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663F" w14:textId="5553E2FC" w:rsidR="001350F0" w:rsidRDefault="001350F0" w:rsidP="001350F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110</w:t>
      </w:r>
      <w:r>
        <w:rPr>
          <w:b/>
          <w:noProof/>
          <w:sz w:val="24"/>
        </w:rPr>
        <w:fldChar w:fldCharType="end"/>
      </w:r>
      <w:r>
        <w:rPr>
          <w:b/>
          <w:noProof/>
          <w:sz w:val="24"/>
        </w:rPr>
        <w:t xml:space="preserve"> electronic</w:t>
      </w:r>
      <w:r w:rsidRPr="00B362A8">
        <w:t xml:space="preserve"> </w:t>
      </w:r>
      <w:r>
        <w:t xml:space="preserve">                                                      </w:t>
      </w:r>
      <w:ins w:id="0" w:author="Huawei RAN2#110-Ph2" w:date="2020-06-05T09:38:00Z">
        <w:r w:rsidR="00216788" w:rsidRPr="00216788">
          <w:rPr>
            <w:b/>
            <w:i/>
            <w:noProof/>
            <w:sz w:val="24"/>
          </w:rPr>
          <w:t>R2-2006055</w:t>
        </w:r>
      </w:ins>
      <w:del w:id="1" w:author="Huawei RAN2#110-Ph2" w:date="2020-06-05T09:38:00Z">
        <w:r w:rsidR="00B3430F" w:rsidRPr="00B3430F" w:rsidDel="00216788">
          <w:rPr>
            <w:b/>
            <w:i/>
            <w:noProof/>
            <w:sz w:val="24"/>
          </w:rPr>
          <w:delText>R2-2005475</w:delText>
        </w:r>
      </w:del>
    </w:p>
    <w:p w14:paraId="7E65E7A2" w14:textId="1AEF38A9" w:rsidR="00D425BC" w:rsidRPr="004A5F2C" w:rsidRDefault="001350F0" w:rsidP="001350F0">
      <w:pPr>
        <w:pStyle w:val="CRCoverPage"/>
        <w:outlineLvl w:val="0"/>
        <w:rPr>
          <w:b/>
          <w:noProof/>
          <w:sz w:val="24"/>
        </w:rPr>
      </w:pPr>
      <w:r>
        <w:rPr>
          <w:b/>
          <w:noProof/>
          <w:sz w:val="24"/>
        </w:rPr>
        <w:t>1 June</w:t>
      </w:r>
      <w:r w:rsidRPr="008F17D2">
        <w:rPr>
          <w:b/>
          <w:noProof/>
          <w:sz w:val="24"/>
        </w:rPr>
        <w:t xml:space="preserve"> – </w:t>
      </w:r>
      <w:r>
        <w:rPr>
          <w:b/>
          <w:noProof/>
          <w:sz w:val="24"/>
        </w:rPr>
        <w:t>12 June 202</w:t>
      </w:r>
      <w:r w:rsidRPr="008F17D2">
        <w:rPr>
          <w:b/>
          <w:noProof/>
          <w:sz w:val="24"/>
        </w:rPr>
        <w:t>0</w:t>
      </w:r>
      <w:r>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6C791A">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6C791A">
            <w:pPr>
              <w:pStyle w:val="CRCoverPage"/>
              <w:spacing w:after="0"/>
              <w:jc w:val="right"/>
              <w:rPr>
                <w:i/>
                <w:noProof/>
                <w:lang w:val="sv-SE"/>
              </w:rPr>
            </w:pPr>
            <w:r>
              <w:rPr>
                <w:i/>
                <w:noProof/>
                <w:sz w:val="14"/>
                <w:lang w:val="sv-SE"/>
              </w:rPr>
              <w:t>CR-Form-v12.0</w:t>
            </w:r>
          </w:p>
        </w:tc>
      </w:tr>
      <w:tr w:rsidR="00D425BC" w14:paraId="02043501" w14:textId="77777777" w:rsidTr="006C791A">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6C791A">
            <w:pPr>
              <w:pStyle w:val="CRCoverPage"/>
              <w:spacing w:after="0"/>
              <w:jc w:val="center"/>
              <w:rPr>
                <w:noProof/>
                <w:lang w:val="sv-SE"/>
              </w:rPr>
            </w:pPr>
            <w:r>
              <w:rPr>
                <w:b/>
                <w:noProof/>
                <w:sz w:val="32"/>
                <w:lang w:val="sv-SE"/>
              </w:rPr>
              <w:t>CHANGE REQUEST</w:t>
            </w:r>
          </w:p>
        </w:tc>
      </w:tr>
      <w:tr w:rsidR="00D425BC" w14:paraId="111AEBB1" w14:textId="77777777" w:rsidTr="006C791A">
        <w:tc>
          <w:tcPr>
            <w:tcW w:w="9641" w:type="dxa"/>
            <w:gridSpan w:val="9"/>
            <w:tcBorders>
              <w:top w:val="nil"/>
              <w:left w:val="single" w:sz="4" w:space="0" w:color="auto"/>
              <w:bottom w:val="nil"/>
              <w:right w:val="single" w:sz="4" w:space="0" w:color="auto"/>
            </w:tcBorders>
          </w:tcPr>
          <w:p w14:paraId="7672119F" w14:textId="77777777" w:rsidR="00D425BC" w:rsidRDefault="00D425BC" w:rsidP="006C791A">
            <w:pPr>
              <w:pStyle w:val="CRCoverPage"/>
              <w:spacing w:after="0"/>
              <w:rPr>
                <w:noProof/>
                <w:sz w:val="8"/>
                <w:szCs w:val="8"/>
                <w:lang w:val="sv-SE"/>
              </w:rPr>
            </w:pPr>
          </w:p>
        </w:tc>
      </w:tr>
      <w:tr w:rsidR="00D425BC" w14:paraId="25003D61" w14:textId="77777777" w:rsidTr="006C791A">
        <w:tc>
          <w:tcPr>
            <w:tcW w:w="142" w:type="dxa"/>
            <w:tcBorders>
              <w:top w:val="nil"/>
              <w:left w:val="single" w:sz="4" w:space="0" w:color="auto"/>
              <w:bottom w:val="nil"/>
              <w:right w:val="nil"/>
            </w:tcBorders>
          </w:tcPr>
          <w:p w14:paraId="50D09122" w14:textId="77777777" w:rsidR="00D425BC" w:rsidRDefault="00D425BC" w:rsidP="006C791A">
            <w:pPr>
              <w:pStyle w:val="CRCoverPage"/>
              <w:spacing w:after="0"/>
              <w:jc w:val="right"/>
              <w:rPr>
                <w:noProof/>
                <w:lang w:val="sv-SE"/>
              </w:rPr>
            </w:pPr>
          </w:p>
        </w:tc>
        <w:tc>
          <w:tcPr>
            <w:tcW w:w="1559" w:type="dxa"/>
            <w:shd w:val="pct30" w:color="FFFF00" w:fill="auto"/>
            <w:hideMark/>
          </w:tcPr>
          <w:p w14:paraId="6C5CA927" w14:textId="20447794" w:rsidR="00D425BC" w:rsidRDefault="00D425BC" w:rsidP="006C791A">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6C791A">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4593EE54" w:rsidR="00D425BC" w:rsidRDefault="005005DB" w:rsidP="00D146D3">
            <w:pPr>
              <w:pStyle w:val="CRCoverPage"/>
              <w:spacing w:after="0"/>
              <w:rPr>
                <w:noProof/>
                <w:lang w:val="sv-SE"/>
              </w:rPr>
            </w:pPr>
            <w:r w:rsidRPr="005005DB">
              <w:rPr>
                <w:b/>
                <w:noProof/>
                <w:sz w:val="28"/>
                <w:lang w:val="sv-SE"/>
              </w:rPr>
              <w:t>1588</w:t>
            </w:r>
          </w:p>
        </w:tc>
        <w:tc>
          <w:tcPr>
            <w:tcW w:w="709" w:type="dxa"/>
            <w:hideMark/>
          </w:tcPr>
          <w:p w14:paraId="08662A66" w14:textId="77777777" w:rsidR="00D425BC" w:rsidRDefault="00D425BC" w:rsidP="006C791A">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35310F25" w:rsidR="00D425BC" w:rsidRDefault="001350F0" w:rsidP="006C791A">
            <w:pPr>
              <w:pStyle w:val="CRCoverPage"/>
              <w:spacing w:after="0"/>
              <w:jc w:val="center"/>
              <w:rPr>
                <w:b/>
                <w:noProof/>
                <w:lang w:val="sv-SE"/>
              </w:rPr>
            </w:pPr>
            <w:del w:id="2" w:author="Huawei RAN2#110-Ph2" w:date="2020-06-05T09:38:00Z">
              <w:r w:rsidDel="00216788">
                <w:rPr>
                  <w:b/>
                  <w:noProof/>
                  <w:sz w:val="28"/>
                  <w:lang w:val="sv-SE"/>
                </w:rPr>
                <w:delText>2</w:delText>
              </w:r>
            </w:del>
            <w:ins w:id="3" w:author="Huawei RAN2#110-Ph2" w:date="2020-06-05T09:38:00Z">
              <w:r w:rsidR="00216788">
                <w:rPr>
                  <w:b/>
                  <w:noProof/>
                  <w:sz w:val="28"/>
                  <w:lang w:val="sv-SE"/>
                </w:rPr>
                <w:t>3</w:t>
              </w:r>
            </w:ins>
            <w:bookmarkStart w:id="4" w:name="_GoBack"/>
            <w:bookmarkEnd w:id="4"/>
          </w:p>
        </w:tc>
        <w:tc>
          <w:tcPr>
            <w:tcW w:w="2410" w:type="dxa"/>
            <w:hideMark/>
          </w:tcPr>
          <w:p w14:paraId="78BE6420" w14:textId="77777777" w:rsidR="00D425BC" w:rsidRDefault="00D425BC" w:rsidP="006C791A">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6C791A">
            <w:pPr>
              <w:pStyle w:val="CRCoverPage"/>
              <w:spacing w:after="0"/>
              <w:rPr>
                <w:noProof/>
                <w:lang w:val="sv-SE"/>
              </w:rPr>
            </w:pPr>
          </w:p>
        </w:tc>
      </w:tr>
      <w:tr w:rsidR="00D425BC" w14:paraId="3F2A8CC1" w14:textId="77777777" w:rsidTr="006C791A">
        <w:tc>
          <w:tcPr>
            <w:tcW w:w="9641" w:type="dxa"/>
            <w:gridSpan w:val="9"/>
            <w:tcBorders>
              <w:top w:val="nil"/>
              <w:left w:val="single" w:sz="4" w:space="0" w:color="auto"/>
              <w:bottom w:val="nil"/>
              <w:right w:val="single" w:sz="4" w:space="0" w:color="auto"/>
            </w:tcBorders>
          </w:tcPr>
          <w:p w14:paraId="153F79A6" w14:textId="77777777" w:rsidR="00D425BC" w:rsidRDefault="00D425BC" w:rsidP="006C791A">
            <w:pPr>
              <w:pStyle w:val="CRCoverPage"/>
              <w:spacing w:after="0"/>
              <w:rPr>
                <w:noProof/>
                <w:lang w:val="sv-SE"/>
              </w:rPr>
            </w:pPr>
          </w:p>
        </w:tc>
      </w:tr>
      <w:tr w:rsidR="00D425BC" w14:paraId="1F01861D" w14:textId="77777777" w:rsidTr="006C791A">
        <w:tc>
          <w:tcPr>
            <w:tcW w:w="9641" w:type="dxa"/>
            <w:gridSpan w:val="9"/>
            <w:tcBorders>
              <w:top w:val="single" w:sz="4" w:space="0" w:color="auto"/>
              <w:left w:val="nil"/>
              <w:bottom w:val="nil"/>
              <w:right w:val="nil"/>
            </w:tcBorders>
            <w:hideMark/>
          </w:tcPr>
          <w:p w14:paraId="5E668B79" w14:textId="77777777" w:rsidR="00D425BC" w:rsidRDefault="00D425BC" w:rsidP="006C791A">
            <w:pPr>
              <w:pStyle w:val="CRCoverPage"/>
              <w:spacing w:after="0"/>
              <w:jc w:val="center"/>
              <w:rPr>
                <w:rFonts w:cs="Arial"/>
                <w:i/>
                <w:noProof/>
                <w:lang w:val="sv-SE"/>
              </w:rPr>
            </w:pPr>
            <w:r>
              <w:rPr>
                <w:rFonts w:cs="Arial"/>
                <w:i/>
                <w:noProof/>
                <w:lang w:val="sv-SE"/>
              </w:rPr>
              <w:t xml:space="preserve">For </w:t>
            </w:r>
            <w:hyperlink r:id="rId13" w:anchor="_blank" w:history="1">
              <w:r>
                <w:rPr>
                  <w:rStyle w:val="af1"/>
                  <w:rFonts w:cs="Arial"/>
                  <w:i/>
                  <w:noProof/>
                  <w:color w:val="FF0000"/>
                  <w:lang w:val="sv-SE"/>
                </w:rPr>
                <w:t>HE</w:t>
              </w:r>
              <w:bookmarkStart w:id="5" w:name="_Hlt497126619"/>
              <w:r>
                <w:rPr>
                  <w:rStyle w:val="af1"/>
                  <w:rFonts w:cs="Arial"/>
                  <w:i/>
                  <w:noProof/>
                  <w:color w:val="FF0000"/>
                  <w:lang w:val="sv-SE"/>
                </w:rPr>
                <w:t>L</w:t>
              </w:r>
              <w:bookmarkEnd w:id="5"/>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af1"/>
                  <w:rFonts w:cs="Arial"/>
                  <w:i/>
                  <w:noProof/>
                  <w:lang w:val="sv-SE"/>
                </w:rPr>
                <w:t>http://www.3gpp.org/Change-Requests</w:t>
              </w:r>
            </w:hyperlink>
            <w:r>
              <w:rPr>
                <w:rFonts w:cs="Arial"/>
                <w:i/>
                <w:noProof/>
                <w:lang w:val="sv-SE"/>
              </w:rPr>
              <w:t>.</w:t>
            </w:r>
          </w:p>
        </w:tc>
      </w:tr>
      <w:tr w:rsidR="00D425BC" w14:paraId="6B630889" w14:textId="77777777" w:rsidTr="006C791A">
        <w:tc>
          <w:tcPr>
            <w:tcW w:w="9641" w:type="dxa"/>
            <w:gridSpan w:val="9"/>
          </w:tcPr>
          <w:p w14:paraId="1882C241" w14:textId="77777777" w:rsidR="00D425BC" w:rsidRDefault="00D425BC" w:rsidP="006C791A">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6C791A">
        <w:tc>
          <w:tcPr>
            <w:tcW w:w="2835" w:type="dxa"/>
            <w:hideMark/>
          </w:tcPr>
          <w:p w14:paraId="5150AC0A" w14:textId="77777777" w:rsidR="00D425BC" w:rsidRDefault="00D425BC" w:rsidP="006C791A">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6C791A">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6C791A">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6C791A">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6C791A">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6C791A">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6C791A">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6C791A">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6C791A">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6C791A">
        <w:tc>
          <w:tcPr>
            <w:tcW w:w="9640" w:type="dxa"/>
            <w:gridSpan w:val="11"/>
          </w:tcPr>
          <w:p w14:paraId="615387B3" w14:textId="77777777" w:rsidR="00D425BC" w:rsidRDefault="00D425BC" w:rsidP="006C791A">
            <w:pPr>
              <w:pStyle w:val="CRCoverPage"/>
              <w:spacing w:after="0"/>
              <w:rPr>
                <w:noProof/>
                <w:sz w:val="8"/>
                <w:szCs w:val="8"/>
                <w:lang w:val="sv-SE"/>
              </w:rPr>
            </w:pPr>
          </w:p>
        </w:tc>
      </w:tr>
      <w:tr w:rsidR="00D425BC" w14:paraId="029AA6AF" w14:textId="77777777" w:rsidTr="006C791A">
        <w:tc>
          <w:tcPr>
            <w:tcW w:w="1843" w:type="dxa"/>
            <w:tcBorders>
              <w:top w:val="single" w:sz="4" w:space="0" w:color="auto"/>
              <w:left w:val="single" w:sz="4" w:space="0" w:color="auto"/>
              <w:bottom w:val="nil"/>
              <w:right w:val="nil"/>
            </w:tcBorders>
            <w:hideMark/>
          </w:tcPr>
          <w:p w14:paraId="2F02BBE9" w14:textId="77777777" w:rsidR="00D425BC" w:rsidRDefault="00D425BC" w:rsidP="006C791A">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6C791A">
        <w:tc>
          <w:tcPr>
            <w:tcW w:w="1843" w:type="dxa"/>
            <w:tcBorders>
              <w:top w:val="nil"/>
              <w:left w:val="single" w:sz="4" w:space="0" w:color="auto"/>
              <w:bottom w:val="nil"/>
              <w:right w:val="nil"/>
            </w:tcBorders>
          </w:tcPr>
          <w:p w14:paraId="01F93057"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6C791A">
            <w:pPr>
              <w:pStyle w:val="CRCoverPage"/>
              <w:spacing w:after="0"/>
              <w:rPr>
                <w:noProof/>
                <w:sz w:val="8"/>
                <w:szCs w:val="8"/>
                <w:lang w:val="sv-SE"/>
              </w:rPr>
            </w:pPr>
          </w:p>
        </w:tc>
      </w:tr>
      <w:tr w:rsidR="00D425BC" w14:paraId="2ECE01CD" w14:textId="77777777" w:rsidTr="006C791A">
        <w:tc>
          <w:tcPr>
            <w:tcW w:w="1843" w:type="dxa"/>
            <w:tcBorders>
              <w:top w:val="nil"/>
              <w:left w:val="single" w:sz="4" w:space="0" w:color="auto"/>
              <w:bottom w:val="nil"/>
              <w:right w:val="nil"/>
            </w:tcBorders>
            <w:hideMark/>
          </w:tcPr>
          <w:p w14:paraId="09B60827" w14:textId="77777777" w:rsidR="00D425BC" w:rsidRDefault="00D425BC" w:rsidP="006C791A">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6C791A">
            <w:pPr>
              <w:pStyle w:val="CRCoverPage"/>
              <w:spacing w:after="0"/>
              <w:ind w:left="100"/>
              <w:rPr>
                <w:noProof/>
                <w:lang w:val="sv-SE"/>
              </w:rPr>
            </w:pPr>
            <w:r>
              <w:rPr>
                <w:lang w:val="sv-SE"/>
              </w:rPr>
              <w:t>Huawei, HiSilicon</w:t>
            </w:r>
          </w:p>
        </w:tc>
      </w:tr>
      <w:tr w:rsidR="00D425BC" w14:paraId="68DA795F" w14:textId="77777777" w:rsidTr="006C791A">
        <w:tc>
          <w:tcPr>
            <w:tcW w:w="1843" w:type="dxa"/>
            <w:tcBorders>
              <w:top w:val="nil"/>
              <w:left w:val="single" w:sz="4" w:space="0" w:color="auto"/>
              <w:bottom w:val="nil"/>
              <w:right w:val="nil"/>
            </w:tcBorders>
            <w:hideMark/>
          </w:tcPr>
          <w:p w14:paraId="3027F036" w14:textId="77777777" w:rsidR="00D425BC" w:rsidRDefault="00D425BC" w:rsidP="006C791A">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6C791A">
            <w:pPr>
              <w:pStyle w:val="CRCoverPage"/>
              <w:spacing w:after="0"/>
              <w:ind w:left="100"/>
              <w:rPr>
                <w:noProof/>
                <w:lang w:val="sv-SE"/>
              </w:rPr>
            </w:pPr>
            <w:r>
              <w:rPr>
                <w:lang w:val="sv-SE"/>
              </w:rPr>
              <w:t>R2</w:t>
            </w:r>
          </w:p>
        </w:tc>
      </w:tr>
      <w:tr w:rsidR="00D425BC" w14:paraId="233E64F2" w14:textId="77777777" w:rsidTr="006C791A">
        <w:tc>
          <w:tcPr>
            <w:tcW w:w="1843" w:type="dxa"/>
            <w:tcBorders>
              <w:top w:val="nil"/>
              <w:left w:val="single" w:sz="4" w:space="0" w:color="auto"/>
              <w:bottom w:val="nil"/>
              <w:right w:val="nil"/>
            </w:tcBorders>
          </w:tcPr>
          <w:p w14:paraId="206F2A99"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6C791A">
            <w:pPr>
              <w:pStyle w:val="CRCoverPage"/>
              <w:spacing w:after="0"/>
              <w:rPr>
                <w:noProof/>
                <w:sz w:val="8"/>
                <w:szCs w:val="8"/>
                <w:lang w:val="sv-SE"/>
              </w:rPr>
            </w:pPr>
          </w:p>
        </w:tc>
      </w:tr>
      <w:tr w:rsidR="00D425BC" w14:paraId="0D16E977" w14:textId="77777777" w:rsidTr="006C791A">
        <w:tc>
          <w:tcPr>
            <w:tcW w:w="1843" w:type="dxa"/>
            <w:tcBorders>
              <w:top w:val="nil"/>
              <w:left w:val="single" w:sz="4" w:space="0" w:color="auto"/>
              <w:bottom w:val="nil"/>
              <w:right w:val="nil"/>
            </w:tcBorders>
            <w:hideMark/>
          </w:tcPr>
          <w:p w14:paraId="2BB368EA" w14:textId="77777777" w:rsidR="00D425BC" w:rsidRDefault="00D425BC" w:rsidP="006C791A">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2700E7B0" w:rsidR="00D425BC" w:rsidRDefault="00F91386" w:rsidP="006C791A">
            <w:pPr>
              <w:pStyle w:val="CRCoverPage"/>
              <w:spacing w:after="0"/>
              <w:ind w:left="100"/>
              <w:rPr>
                <w:noProof/>
                <w:lang w:val="sv-SE"/>
              </w:rPr>
            </w:pPr>
            <w:r w:rsidRPr="00F04159">
              <w:t>NR_L1enh_URLLC</w:t>
            </w:r>
          </w:p>
        </w:tc>
        <w:tc>
          <w:tcPr>
            <w:tcW w:w="567" w:type="dxa"/>
          </w:tcPr>
          <w:p w14:paraId="703E8B4F" w14:textId="77777777" w:rsidR="00D425BC" w:rsidRDefault="00D425BC" w:rsidP="006C791A">
            <w:pPr>
              <w:pStyle w:val="CRCoverPage"/>
              <w:spacing w:after="0"/>
              <w:ind w:right="100"/>
              <w:rPr>
                <w:noProof/>
                <w:lang w:val="sv-SE"/>
              </w:rPr>
            </w:pPr>
          </w:p>
        </w:tc>
        <w:tc>
          <w:tcPr>
            <w:tcW w:w="1417" w:type="dxa"/>
            <w:gridSpan w:val="3"/>
            <w:hideMark/>
          </w:tcPr>
          <w:p w14:paraId="2A734472" w14:textId="77777777" w:rsidR="00D425BC" w:rsidRDefault="00D425BC" w:rsidP="006C791A">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0763E430" w:rsidR="00D425BC" w:rsidRDefault="00D425BC" w:rsidP="008B6019">
            <w:pPr>
              <w:pStyle w:val="CRCoverPage"/>
              <w:spacing w:after="0"/>
              <w:ind w:left="100"/>
              <w:rPr>
                <w:noProof/>
                <w:lang w:val="sv-SE"/>
              </w:rPr>
            </w:pPr>
            <w:r>
              <w:rPr>
                <w:lang w:val="sv-SE"/>
              </w:rPr>
              <w:t>2020-0</w:t>
            </w:r>
            <w:r w:rsidR="008B6019">
              <w:rPr>
                <w:lang w:val="sv-SE"/>
              </w:rPr>
              <w:t>6</w:t>
            </w:r>
            <w:r>
              <w:rPr>
                <w:lang w:val="sv-SE"/>
              </w:rPr>
              <w:t>-</w:t>
            </w:r>
            <w:r w:rsidR="008B6019">
              <w:rPr>
                <w:lang w:val="sv-SE"/>
              </w:rPr>
              <w:t>01</w:t>
            </w:r>
          </w:p>
        </w:tc>
      </w:tr>
      <w:tr w:rsidR="00D425BC" w14:paraId="30EFE5A8" w14:textId="77777777" w:rsidTr="006C791A">
        <w:tc>
          <w:tcPr>
            <w:tcW w:w="1843" w:type="dxa"/>
            <w:tcBorders>
              <w:top w:val="nil"/>
              <w:left w:val="single" w:sz="4" w:space="0" w:color="auto"/>
              <w:bottom w:val="nil"/>
              <w:right w:val="nil"/>
            </w:tcBorders>
          </w:tcPr>
          <w:p w14:paraId="430735A6" w14:textId="77777777" w:rsidR="00D425BC" w:rsidRDefault="00D425BC" w:rsidP="006C791A">
            <w:pPr>
              <w:pStyle w:val="CRCoverPage"/>
              <w:spacing w:after="0"/>
              <w:rPr>
                <w:b/>
                <w:i/>
                <w:noProof/>
                <w:sz w:val="8"/>
                <w:szCs w:val="8"/>
                <w:lang w:val="sv-SE"/>
              </w:rPr>
            </w:pPr>
          </w:p>
        </w:tc>
        <w:tc>
          <w:tcPr>
            <w:tcW w:w="1986" w:type="dxa"/>
            <w:gridSpan w:val="4"/>
          </w:tcPr>
          <w:p w14:paraId="06A1FCB9" w14:textId="77777777" w:rsidR="00D425BC" w:rsidRDefault="00D425BC" w:rsidP="006C791A">
            <w:pPr>
              <w:pStyle w:val="CRCoverPage"/>
              <w:spacing w:after="0"/>
              <w:rPr>
                <w:noProof/>
                <w:sz w:val="8"/>
                <w:szCs w:val="8"/>
                <w:lang w:val="sv-SE"/>
              </w:rPr>
            </w:pPr>
          </w:p>
        </w:tc>
        <w:tc>
          <w:tcPr>
            <w:tcW w:w="2267" w:type="dxa"/>
            <w:gridSpan w:val="2"/>
          </w:tcPr>
          <w:p w14:paraId="0F68E967" w14:textId="77777777" w:rsidR="00D425BC" w:rsidRDefault="00D425BC" w:rsidP="006C791A">
            <w:pPr>
              <w:pStyle w:val="CRCoverPage"/>
              <w:spacing w:after="0"/>
              <w:rPr>
                <w:noProof/>
                <w:sz w:val="8"/>
                <w:szCs w:val="8"/>
                <w:lang w:val="sv-SE"/>
              </w:rPr>
            </w:pPr>
          </w:p>
        </w:tc>
        <w:tc>
          <w:tcPr>
            <w:tcW w:w="1417" w:type="dxa"/>
            <w:gridSpan w:val="3"/>
          </w:tcPr>
          <w:p w14:paraId="46CEBDA1" w14:textId="77777777" w:rsidR="00D425BC" w:rsidRDefault="00D425BC" w:rsidP="006C791A">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6C791A">
            <w:pPr>
              <w:pStyle w:val="CRCoverPage"/>
              <w:spacing w:after="0"/>
              <w:rPr>
                <w:noProof/>
                <w:sz w:val="8"/>
                <w:szCs w:val="8"/>
                <w:lang w:val="sv-SE"/>
              </w:rPr>
            </w:pPr>
          </w:p>
        </w:tc>
      </w:tr>
      <w:tr w:rsidR="00D425BC" w14:paraId="1384C371" w14:textId="77777777" w:rsidTr="006C791A">
        <w:trPr>
          <w:cantSplit/>
        </w:trPr>
        <w:tc>
          <w:tcPr>
            <w:tcW w:w="1843" w:type="dxa"/>
            <w:tcBorders>
              <w:top w:val="nil"/>
              <w:left w:val="single" w:sz="4" w:space="0" w:color="auto"/>
              <w:bottom w:val="nil"/>
              <w:right w:val="nil"/>
            </w:tcBorders>
            <w:hideMark/>
          </w:tcPr>
          <w:p w14:paraId="7E4A1F4A" w14:textId="77777777" w:rsidR="00D425BC" w:rsidRDefault="00D425BC" w:rsidP="006C791A">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6C791A">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6C791A">
            <w:pPr>
              <w:pStyle w:val="CRCoverPage"/>
              <w:spacing w:after="0"/>
              <w:rPr>
                <w:noProof/>
                <w:lang w:val="sv-SE"/>
              </w:rPr>
            </w:pPr>
          </w:p>
        </w:tc>
        <w:tc>
          <w:tcPr>
            <w:tcW w:w="1417" w:type="dxa"/>
            <w:gridSpan w:val="3"/>
            <w:hideMark/>
          </w:tcPr>
          <w:p w14:paraId="10528845" w14:textId="77777777" w:rsidR="00D425BC" w:rsidRDefault="00D425BC" w:rsidP="006C791A">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6C791A">
            <w:pPr>
              <w:pStyle w:val="CRCoverPage"/>
              <w:spacing w:after="0"/>
              <w:ind w:left="100"/>
              <w:rPr>
                <w:noProof/>
                <w:lang w:val="sv-SE"/>
              </w:rPr>
            </w:pPr>
            <w:r>
              <w:rPr>
                <w:lang w:val="sv-SE"/>
              </w:rPr>
              <w:t>Rel-16</w:t>
            </w:r>
          </w:p>
        </w:tc>
      </w:tr>
      <w:tr w:rsidR="00D425BC" w14:paraId="738450E1" w14:textId="77777777" w:rsidTr="006C791A">
        <w:tc>
          <w:tcPr>
            <w:tcW w:w="1843" w:type="dxa"/>
            <w:tcBorders>
              <w:top w:val="nil"/>
              <w:left w:val="single" w:sz="4" w:space="0" w:color="auto"/>
              <w:bottom w:val="single" w:sz="4" w:space="0" w:color="auto"/>
              <w:right w:val="nil"/>
            </w:tcBorders>
          </w:tcPr>
          <w:p w14:paraId="674A794D" w14:textId="77777777" w:rsidR="00D425BC" w:rsidRDefault="00D425BC" w:rsidP="006C791A">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6C791A">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6C791A">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6C791A">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6" w:name="OLE_LINK1"/>
            <w:r>
              <w:rPr>
                <w:i/>
                <w:noProof/>
                <w:sz w:val="18"/>
                <w:lang w:val="sv-SE"/>
              </w:rPr>
              <w:t>Rel-13</w:t>
            </w:r>
            <w:r>
              <w:rPr>
                <w:i/>
                <w:noProof/>
                <w:sz w:val="18"/>
                <w:lang w:val="sv-SE"/>
              </w:rPr>
              <w:tab/>
              <w:t>(Release 13)</w:t>
            </w:r>
            <w:bookmarkEnd w:id="6"/>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6C791A">
        <w:tc>
          <w:tcPr>
            <w:tcW w:w="1843" w:type="dxa"/>
          </w:tcPr>
          <w:p w14:paraId="361FB236" w14:textId="77777777" w:rsidR="00D425BC" w:rsidRDefault="00D425BC" w:rsidP="006C791A">
            <w:pPr>
              <w:pStyle w:val="CRCoverPage"/>
              <w:spacing w:after="0"/>
              <w:rPr>
                <w:b/>
                <w:i/>
                <w:noProof/>
                <w:sz w:val="8"/>
                <w:szCs w:val="8"/>
                <w:lang w:val="sv-SE"/>
              </w:rPr>
            </w:pPr>
          </w:p>
        </w:tc>
        <w:tc>
          <w:tcPr>
            <w:tcW w:w="7797" w:type="dxa"/>
            <w:gridSpan w:val="10"/>
          </w:tcPr>
          <w:p w14:paraId="79049FCD" w14:textId="77777777" w:rsidR="00D425BC" w:rsidRDefault="00D425BC" w:rsidP="006C791A">
            <w:pPr>
              <w:pStyle w:val="CRCoverPage"/>
              <w:spacing w:after="0"/>
              <w:rPr>
                <w:noProof/>
                <w:sz w:val="8"/>
                <w:szCs w:val="8"/>
                <w:lang w:val="sv-SE"/>
              </w:rPr>
            </w:pPr>
          </w:p>
        </w:tc>
      </w:tr>
      <w:tr w:rsidR="00D425BC" w14:paraId="6934179F" w14:textId="77777777" w:rsidTr="006C791A">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6C791A">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6C791A">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noProof/>
                <w:lang w:val="sv-SE" w:eastAsia="zh-CN"/>
              </w:rPr>
            </w:pPr>
            <w:r>
              <w:rPr>
                <w:noProof/>
                <w:lang w:val="sv-SE" w:eastAsia="zh-CN"/>
              </w:rPr>
              <w:t>In addition, some corrections are identified and fixed in this CR as well.</w:t>
            </w:r>
          </w:p>
        </w:tc>
      </w:tr>
      <w:tr w:rsidR="00D425BC" w14:paraId="6AC832FA" w14:textId="77777777" w:rsidTr="006C791A">
        <w:tc>
          <w:tcPr>
            <w:tcW w:w="2694" w:type="dxa"/>
            <w:gridSpan w:val="2"/>
            <w:tcBorders>
              <w:top w:val="nil"/>
              <w:left w:val="single" w:sz="4" w:space="0" w:color="auto"/>
              <w:bottom w:val="nil"/>
              <w:right w:val="nil"/>
            </w:tcBorders>
          </w:tcPr>
          <w:p w14:paraId="0E7B0BE7"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6C791A">
            <w:pPr>
              <w:pStyle w:val="CRCoverPage"/>
              <w:spacing w:after="0"/>
              <w:rPr>
                <w:noProof/>
                <w:sz w:val="8"/>
                <w:szCs w:val="8"/>
                <w:lang w:val="sv-SE"/>
              </w:rPr>
            </w:pPr>
          </w:p>
        </w:tc>
      </w:tr>
      <w:tr w:rsidR="00D425BC" w14:paraId="03D38376" w14:textId="77777777" w:rsidTr="006C791A">
        <w:tc>
          <w:tcPr>
            <w:tcW w:w="2694" w:type="dxa"/>
            <w:gridSpan w:val="2"/>
            <w:tcBorders>
              <w:top w:val="nil"/>
              <w:left w:val="single" w:sz="4" w:space="0" w:color="auto"/>
              <w:bottom w:val="nil"/>
              <w:right w:val="nil"/>
            </w:tcBorders>
            <w:hideMark/>
          </w:tcPr>
          <w:p w14:paraId="1D587F88" w14:textId="77777777" w:rsidR="00D425BC" w:rsidRDefault="00D425BC" w:rsidP="006C791A">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722BC65"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 xml:space="preserve"> 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CI-PayloadSize and Remove the relevant Editor’notes</w:t>
            </w:r>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Add value of n14 for timeDurationForCI and Remove the relevant Editor’notes</w:t>
            </w:r>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Add the parameter and corresponding field description of deltaOffset.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PUCCH-Configs are configured, A PUCCH-ResourceId in a PUCCH-CSI-Resource refers to a PUCCH-Resource in the PUCCH-Config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6C791A">
        <w:tc>
          <w:tcPr>
            <w:tcW w:w="2694" w:type="dxa"/>
            <w:gridSpan w:val="2"/>
            <w:tcBorders>
              <w:top w:val="nil"/>
              <w:left w:val="single" w:sz="4" w:space="0" w:color="auto"/>
              <w:bottom w:val="nil"/>
              <w:right w:val="nil"/>
            </w:tcBorders>
          </w:tcPr>
          <w:p w14:paraId="37A84800" w14:textId="77777777" w:rsidR="00FC7A57" w:rsidRDefault="00FC7A57" w:rsidP="006C791A">
            <w:pPr>
              <w:pStyle w:val="CRCoverPage"/>
              <w:tabs>
                <w:tab w:val="right" w:pos="2184"/>
              </w:tabs>
              <w:spacing w:after="0"/>
              <w:rPr>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FFS on intraRepetition for frequencyHoppingForDCI-Format0-2 if pusch-RepTypeIndicatorForDCI-Format0-2 is set to 'pusch-RepTypeB'.</w:t>
            </w:r>
          </w:p>
          <w:p w14:paraId="4AA6D948" w14:textId="77777777" w:rsidR="003B2F7E" w:rsidRDefault="003B2F7E" w:rsidP="007B7494">
            <w:pPr>
              <w:pStyle w:val="CRCoverPage"/>
              <w:spacing w:after="0"/>
              <w:rPr>
                <w:noProof/>
                <w:lang w:val="sv-SE" w:eastAsia="zh-CN"/>
              </w:rPr>
            </w:pPr>
          </w:p>
          <w:p w14:paraId="08F50860" w14:textId="2ADFAA5C" w:rsidR="00A5465C" w:rsidRDefault="00A5465C" w:rsidP="00A5465C">
            <w:pPr>
              <w:pStyle w:val="CRCoverPage"/>
              <w:spacing w:after="0"/>
              <w:ind w:firstLineChars="50" w:firstLine="100"/>
              <w:rPr>
                <w:noProof/>
                <w:lang w:val="sv-SE" w:eastAsia="zh-CN"/>
              </w:rPr>
            </w:pPr>
            <w:r>
              <w:rPr>
                <w:noProof/>
                <w:lang w:val="sv-SE" w:eastAsia="zh-CN"/>
              </w:rPr>
              <w:t>Corrections to eURLLC L1 configurations.</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R202: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R204: </w:t>
            </w:r>
            <w:r w:rsidRPr="00F85483">
              <w:rPr>
                <w:rFonts w:eastAsia="Times New Roman"/>
                <w:lang w:val="en-US" w:eastAsia="ko-KR"/>
              </w:rPr>
              <w:t>Remove formats0-1-And-1-1 in the value range of dci-FormatsExt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r w:rsidR="006274B8">
              <w:rPr>
                <w:rFonts w:eastAsia="Times New Roman"/>
                <w:lang w:eastAsia="ko-KR"/>
              </w:rPr>
              <w:t>Editor’note</w:t>
            </w:r>
            <w:r w:rsidR="006274B8" w:rsidRPr="002F5C8C">
              <w:rPr>
                <w:rFonts w:eastAsia="Times New Roman"/>
                <w:lang w:eastAsia="ko-KR"/>
              </w:rPr>
              <w:t xml:space="preserve"> of FFS formats0-0-And-1-0 since it is already included in dci-Formats.</w:t>
            </w:r>
          </w:p>
          <w:p w14:paraId="2989B80A" w14:textId="77777777" w:rsidR="00DC6061" w:rsidRDefault="00DC6061" w:rsidP="00DC6061">
            <w:pPr>
              <w:pStyle w:val="CRCoverPage"/>
              <w:spacing w:after="0"/>
              <w:rPr>
                <w:noProof/>
                <w:lang w:val="sv-SE"/>
              </w:rPr>
            </w:pPr>
          </w:p>
          <w:p w14:paraId="63E5882F" w14:textId="516B6FEC" w:rsidR="00B01560" w:rsidRDefault="00F84137" w:rsidP="00D95C7A">
            <w:pPr>
              <w:pStyle w:val="CRCoverPage"/>
              <w:spacing w:after="0"/>
              <w:rPr>
                <w:noProof/>
                <w:lang w:val="sv-SE" w:eastAsia="zh-CN"/>
              </w:rPr>
            </w:pPr>
            <w:r>
              <w:rPr>
                <w:rFonts w:hint="eastAsia"/>
                <w:noProof/>
                <w:lang w:val="sv-SE" w:eastAsia="zh-CN"/>
              </w:rPr>
              <w:t>T</w:t>
            </w:r>
            <w:r>
              <w:rPr>
                <w:noProof/>
                <w:lang w:val="sv-SE" w:eastAsia="zh-CN"/>
              </w:rPr>
              <w:t>he RILs relevant to URLLC WI are captured according to ASN</w:t>
            </w:r>
            <w:r w:rsidR="00F016C6">
              <w:rPr>
                <w:noProof/>
                <w:lang w:val="sv-SE" w:eastAsia="zh-CN"/>
              </w:rPr>
              <w:t>.</w:t>
            </w:r>
            <w:r>
              <w:rPr>
                <w:noProof/>
                <w:lang w:val="sv-SE" w:eastAsia="zh-CN"/>
              </w:rPr>
              <w:t xml:space="preserve">1 moderator inputs, including </w:t>
            </w:r>
            <w:r w:rsidR="00971987">
              <w:rPr>
                <w:noProof/>
                <w:lang w:val="sv-SE" w:eastAsia="zh-CN"/>
              </w:rPr>
              <w:t xml:space="preserve">I650, I651, B002, I653, </w:t>
            </w:r>
            <w:r w:rsidR="00E13E6B">
              <w:rPr>
                <w:noProof/>
                <w:lang w:val="sv-SE" w:eastAsia="zh-CN"/>
              </w:rPr>
              <w:t xml:space="preserve">I644, </w:t>
            </w:r>
            <w:r w:rsidR="004671F0">
              <w:rPr>
                <w:noProof/>
                <w:lang w:val="sv-SE" w:eastAsia="zh-CN"/>
              </w:rPr>
              <w:t>I669</w:t>
            </w:r>
            <w:r w:rsidR="00971987">
              <w:rPr>
                <w:noProof/>
                <w:lang w:val="sv-SE" w:eastAsia="zh-CN"/>
              </w:rPr>
              <w:t>, M121</w:t>
            </w:r>
            <w:r w:rsidR="00BA435E">
              <w:rPr>
                <w:noProof/>
                <w:lang w:val="sv-SE" w:eastAsia="zh-CN"/>
              </w:rPr>
              <w:t>, E126</w:t>
            </w:r>
            <w:del w:id="7" w:author="Huawei RAN2#110-Ph2" w:date="2020-06-05T09:19:00Z">
              <w:r w:rsidR="00BA435E" w:rsidDel="00C72EF3">
                <w:rPr>
                  <w:noProof/>
                  <w:lang w:val="sv-SE" w:eastAsia="zh-CN"/>
                </w:rPr>
                <w:delText xml:space="preserve"> and E229</w:delText>
              </w:r>
            </w:del>
            <w:r w:rsidR="0018082B">
              <w:rPr>
                <w:noProof/>
                <w:lang w:val="sv-SE" w:eastAsia="zh-CN"/>
              </w:rPr>
              <w:t>.</w:t>
            </w:r>
          </w:p>
          <w:p w14:paraId="77A66AF5" w14:textId="77777777" w:rsidR="00F016C6" w:rsidRDefault="00F016C6" w:rsidP="00D95C7A">
            <w:pPr>
              <w:pStyle w:val="CRCoverPage"/>
              <w:spacing w:after="0"/>
              <w:rPr>
                <w:noProof/>
                <w:lang w:val="sv-SE" w:eastAsia="zh-CN"/>
              </w:rPr>
            </w:pPr>
          </w:p>
          <w:p w14:paraId="39245E2A" w14:textId="77777777" w:rsidR="00F016C6" w:rsidRDefault="00F016C6" w:rsidP="00D95C7A">
            <w:pPr>
              <w:pStyle w:val="CRCoverPage"/>
              <w:spacing w:after="0"/>
              <w:rPr>
                <w:noProof/>
                <w:lang w:val="sv-SE" w:eastAsia="zh-CN"/>
              </w:rPr>
            </w:pPr>
            <w:r>
              <w:rPr>
                <w:noProof/>
                <w:lang w:val="sv-SE" w:eastAsia="zh-CN"/>
              </w:rPr>
              <w:lastRenderedPageBreak/>
              <w:t xml:space="preserve">Some editorials and ASN.1 syntax error are fixed according to ASN.1 moderator input. </w:t>
            </w:r>
          </w:p>
          <w:p w14:paraId="433D3BD0" w14:textId="77777777" w:rsidR="000A221F" w:rsidRDefault="000A221F" w:rsidP="00D95C7A">
            <w:pPr>
              <w:pStyle w:val="CRCoverPage"/>
              <w:spacing w:after="0"/>
              <w:rPr>
                <w:noProof/>
                <w:lang w:val="sv-SE" w:eastAsia="zh-CN"/>
              </w:rPr>
            </w:pPr>
          </w:p>
          <w:p w14:paraId="1F2C6A24" w14:textId="52C1864F" w:rsidR="000A221F" w:rsidRDefault="000A221F" w:rsidP="000A221F">
            <w:pPr>
              <w:pStyle w:val="CRCoverPage"/>
              <w:spacing w:after="0"/>
              <w:ind w:firstLineChars="50" w:firstLine="100"/>
              <w:rPr>
                <w:noProof/>
                <w:lang w:val="sv-SE" w:eastAsia="zh-CN"/>
              </w:rPr>
            </w:pPr>
            <w:r>
              <w:rPr>
                <w:noProof/>
                <w:lang w:val="sv-SE" w:eastAsia="zh-CN"/>
              </w:rPr>
              <w:t>Updates to eURLLC L1 configurations from RAN1#100bis-e.</w:t>
            </w:r>
          </w:p>
          <w:p w14:paraId="72BF2943" w14:textId="2A9EF371" w:rsidR="00450F81" w:rsidRDefault="00450F81" w:rsidP="00450F81">
            <w:pPr>
              <w:pStyle w:val="CRCoverPage"/>
              <w:spacing w:after="0"/>
              <w:rPr>
                <w:noProof/>
                <w:lang w:val="sv-SE" w:eastAsia="zh-CN"/>
              </w:rPr>
            </w:pPr>
            <w:r>
              <w:rPr>
                <w:noProof/>
                <w:lang w:val="sv-SE" w:eastAsia="zh-CN"/>
              </w:rPr>
              <w:t xml:space="preserve"> </w:t>
            </w:r>
          </w:p>
          <w:p w14:paraId="3398E3EE" w14:textId="1D381EDA" w:rsidR="00951B01" w:rsidRDefault="005F5BF6" w:rsidP="00450F81">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450F81">
              <w:rPr>
                <w:noProof/>
                <w:lang w:val="sv-SE" w:eastAsia="zh-CN"/>
              </w:rPr>
              <w:t xml:space="preserve">H600: Update the values of </w:t>
            </w:r>
            <w:r w:rsidR="00450F81" w:rsidRPr="00450F81">
              <w:rPr>
                <w:noProof/>
                <w:lang w:val="sv-SE" w:eastAsia="zh-CN"/>
              </w:rPr>
              <w:t>subslotLengthForPUCCH</w:t>
            </w:r>
            <w:r w:rsidR="00E35D01">
              <w:rPr>
                <w:noProof/>
                <w:lang w:val="sv-SE" w:eastAsia="zh-CN"/>
              </w:rPr>
              <w:t xml:space="preserve"> based on RAN1 agreement.</w:t>
            </w:r>
          </w:p>
          <w:p w14:paraId="1F64A29D" w14:textId="6137115F" w:rsidR="00450F81" w:rsidRDefault="00E35D01" w:rsidP="00E35D01">
            <w:pPr>
              <w:pStyle w:val="CRCoverPage"/>
              <w:numPr>
                <w:ilvl w:val="0"/>
                <w:numId w:val="7"/>
              </w:numPr>
              <w:spacing w:after="0"/>
              <w:rPr>
                <w:noProof/>
                <w:lang w:val="sv-SE" w:eastAsia="zh-CN"/>
              </w:rPr>
            </w:pPr>
            <w:r>
              <w:rPr>
                <w:rFonts w:hint="eastAsia"/>
                <w:noProof/>
                <w:lang w:val="sv-SE" w:eastAsia="zh-CN"/>
              </w:rPr>
              <w:t>R</w:t>
            </w:r>
            <w:r>
              <w:rPr>
                <w:noProof/>
                <w:lang w:val="sv-SE" w:eastAsia="zh-CN"/>
              </w:rPr>
              <w:t xml:space="preserve">IL#H601: Capture a new IE </w:t>
            </w:r>
            <w:r w:rsidR="00655949">
              <w:rPr>
                <w:noProof/>
                <w:lang w:val="sv-SE" w:eastAsia="zh-CN"/>
              </w:rPr>
              <w:t>pdcch-BlindDetectionCA</w:t>
            </w:r>
            <w:r w:rsidR="00DA11E9">
              <w:rPr>
                <w:noProof/>
                <w:lang w:val="sv-SE" w:eastAsia="zh-CN"/>
              </w:rPr>
              <w:t>-</w:t>
            </w:r>
            <w:r w:rsidR="00655949">
              <w:rPr>
                <w:noProof/>
                <w:lang w:val="sv-SE" w:eastAsia="zh-CN"/>
              </w:rPr>
              <w:t>CombI</w:t>
            </w:r>
            <w:r w:rsidRPr="00E35D01">
              <w:rPr>
                <w:noProof/>
                <w:lang w:val="sv-SE" w:eastAsia="zh-CN"/>
              </w:rPr>
              <w:t>ndicator</w:t>
            </w:r>
            <w:r>
              <w:rPr>
                <w:noProof/>
                <w:lang w:val="sv-SE" w:eastAsia="zh-CN"/>
              </w:rPr>
              <w:t xml:space="preserve"> and relevant field description based on RAN1 agreement</w:t>
            </w:r>
          </w:p>
          <w:p w14:paraId="0074AAA4" w14:textId="72A8A8C4" w:rsidR="00E35D01" w:rsidRDefault="00D24AAF" w:rsidP="00D24AAF">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563817">
              <w:rPr>
                <w:noProof/>
                <w:lang w:val="sv-SE" w:eastAsia="zh-CN"/>
              </w:rPr>
              <w:t>H</w:t>
            </w:r>
            <w:r>
              <w:rPr>
                <w:noProof/>
                <w:lang w:val="sv-SE" w:eastAsia="zh-CN"/>
              </w:rPr>
              <w:t xml:space="preserve">602: Capture a new IE </w:t>
            </w:r>
            <w:r w:rsidRPr="00D24AAF">
              <w:rPr>
                <w:noProof/>
                <w:lang w:val="sv-SE" w:eastAsia="zh-CN"/>
              </w:rPr>
              <w:t>number</w:t>
            </w:r>
            <w:r w:rsidR="00F85D25">
              <w:rPr>
                <w:noProof/>
                <w:lang w:val="sv-SE" w:eastAsia="zh-CN"/>
              </w:rPr>
              <w:t>Of</w:t>
            </w:r>
            <w:r w:rsidRPr="00D24AAF">
              <w:rPr>
                <w:noProof/>
                <w:lang w:val="sv-SE" w:eastAsia="zh-CN"/>
              </w:rPr>
              <w:t>InvalidSymbolsForDL-UL-Switching</w:t>
            </w:r>
            <w:r>
              <w:rPr>
                <w:noProof/>
                <w:lang w:val="sv-SE" w:eastAsia="zh-CN"/>
              </w:rPr>
              <w:t xml:space="preserve"> and relevant field description based on RAN1 agreement</w:t>
            </w:r>
          </w:p>
          <w:p w14:paraId="76833477" w14:textId="77777777" w:rsidR="000A221F" w:rsidRPr="00E97EAA" w:rsidRDefault="000A221F" w:rsidP="00D95C7A">
            <w:pPr>
              <w:pStyle w:val="CRCoverPage"/>
              <w:spacing w:after="0"/>
              <w:rPr>
                <w:noProof/>
                <w:lang w:val="sv-SE" w:eastAsia="zh-CN"/>
              </w:rPr>
            </w:pPr>
          </w:p>
          <w:p w14:paraId="3F095229" w14:textId="77777777" w:rsidR="00CC0EE0" w:rsidRDefault="00CC0EE0" w:rsidP="00D95C7A">
            <w:pPr>
              <w:pStyle w:val="CRCoverPage"/>
              <w:spacing w:after="0"/>
              <w:rPr>
                <w:noProof/>
                <w:lang w:val="sv-SE" w:eastAsia="zh-CN"/>
              </w:rPr>
            </w:pPr>
            <w:r>
              <w:rPr>
                <w:rFonts w:hint="eastAsia"/>
                <w:noProof/>
                <w:lang w:val="sv-SE" w:eastAsia="zh-CN"/>
              </w:rPr>
              <w:t xml:space="preserve"> </w:t>
            </w:r>
            <w:r>
              <w:rPr>
                <w:noProof/>
                <w:lang w:val="sv-SE" w:eastAsia="zh-CN"/>
              </w:rPr>
              <w:t xml:space="preserve">Clean up the Editor’s notes </w:t>
            </w:r>
          </w:p>
          <w:p w14:paraId="3D154C88" w14:textId="77777777" w:rsidR="00FB37E6" w:rsidRDefault="00CC0EE0" w:rsidP="00080456">
            <w:pPr>
              <w:pStyle w:val="CRCoverPage"/>
              <w:numPr>
                <w:ilvl w:val="0"/>
                <w:numId w:val="7"/>
              </w:numPr>
              <w:spacing w:after="0"/>
              <w:rPr>
                <w:ins w:id="8" w:author="Huawei RAN2#110-Ph2" w:date="2020-06-03T15:49:00Z"/>
                <w:noProof/>
                <w:lang w:val="sv-SE" w:eastAsia="zh-CN"/>
              </w:rPr>
            </w:pPr>
            <w:r>
              <w:rPr>
                <w:noProof/>
                <w:lang w:val="sv-SE" w:eastAsia="zh-CN"/>
              </w:rPr>
              <w:t>RIL#H60</w:t>
            </w:r>
            <w:r w:rsidR="006D4BE3">
              <w:rPr>
                <w:noProof/>
                <w:lang w:val="sv-SE" w:eastAsia="zh-CN"/>
              </w:rPr>
              <w:t>4</w:t>
            </w:r>
            <w:r>
              <w:rPr>
                <w:noProof/>
                <w:lang w:val="sv-SE" w:eastAsia="zh-CN"/>
              </w:rPr>
              <w:t xml:space="preserve">: </w:t>
            </w:r>
            <w:r w:rsidR="00EA62AF">
              <w:rPr>
                <w:noProof/>
                <w:lang w:val="sv-SE" w:eastAsia="zh-CN"/>
              </w:rPr>
              <w:t>Remove the Editor’</w:t>
            </w:r>
            <w:r w:rsidR="000A78FE">
              <w:rPr>
                <w:noProof/>
                <w:lang w:val="sv-SE" w:eastAsia="zh-CN"/>
              </w:rPr>
              <w:t xml:space="preserve">s </w:t>
            </w:r>
            <w:r w:rsidR="00EA62AF">
              <w:rPr>
                <w:noProof/>
                <w:lang w:val="sv-SE" w:eastAsia="zh-CN"/>
              </w:rPr>
              <w:t xml:space="preserve">note for </w:t>
            </w:r>
            <w:r w:rsidR="000A78FE" w:rsidRPr="000A78FE">
              <w:rPr>
                <w:noProof/>
                <w:lang w:val="sv-SE" w:eastAsia="zh-CN"/>
              </w:rPr>
              <w:t>pr</w:t>
            </w:r>
            <w:r w:rsidR="000A78FE">
              <w:rPr>
                <w:noProof/>
                <w:lang w:val="sv-SE" w:eastAsia="zh-CN"/>
              </w:rPr>
              <w:t>iorityIndicatorForDCI-Format0-1</w:t>
            </w:r>
          </w:p>
          <w:p w14:paraId="5715BD75" w14:textId="77777777" w:rsidR="00E97EAA" w:rsidRDefault="00E97EAA" w:rsidP="00E97EAA">
            <w:pPr>
              <w:pStyle w:val="CRCoverPage"/>
              <w:spacing w:after="0"/>
              <w:ind w:left="100"/>
              <w:rPr>
                <w:ins w:id="9" w:author="Huawei RAN2#110-Ph2" w:date="2020-06-03T15:49:00Z"/>
                <w:noProof/>
                <w:lang w:val="sv-SE" w:eastAsia="zh-CN"/>
              </w:rPr>
            </w:pPr>
          </w:p>
          <w:p w14:paraId="611472CF" w14:textId="77777777" w:rsidR="00E97EAA" w:rsidRDefault="00E97EAA" w:rsidP="00E97EAA">
            <w:pPr>
              <w:pStyle w:val="CRCoverPage"/>
              <w:spacing w:after="0"/>
              <w:ind w:left="100"/>
              <w:rPr>
                <w:ins w:id="10" w:author="Huawei RAN2#110-Ph2" w:date="2020-06-03T16:19:00Z"/>
                <w:noProof/>
                <w:lang w:val="sv-SE" w:eastAsia="zh-CN"/>
              </w:rPr>
            </w:pPr>
            <w:ins w:id="11" w:author="Huawei RAN2#110-Ph2" w:date="2020-06-03T15:49:00Z">
              <w:r>
                <w:rPr>
                  <w:noProof/>
                  <w:lang w:val="sv-SE" w:eastAsia="zh-CN"/>
                </w:rPr>
                <w:t>Updates from RAN2#110</w:t>
              </w:r>
            </w:ins>
            <w:ins w:id="12" w:author="Huawei RAN2#110-Ph2" w:date="2020-06-03T15:50:00Z">
              <w:r>
                <w:rPr>
                  <w:noProof/>
                  <w:lang w:val="sv-SE" w:eastAsia="zh-CN"/>
                </w:rPr>
                <w:t>e.</w:t>
              </w:r>
            </w:ins>
          </w:p>
          <w:p w14:paraId="7D097C33" w14:textId="77777777" w:rsidR="009813BB" w:rsidRDefault="009813BB" w:rsidP="00E97EAA">
            <w:pPr>
              <w:pStyle w:val="CRCoverPage"/>
              <w:spacing w:after="0"/>
              <w:ind w:left="100"/>
              <w:rPr>
                <w:ins w:id="13" w:author="Huawei RAN2#110-Ph2" w:date="2020-06-03T15:50:00Z"/>
                <w:noProof/>
                <w:lang w:val="sv-SE" w:eastAsia="zh-CN"/>
              </w:rPr>
            </w:pPr>
          </w:p>
          <w:p w14:paraId="47ACCFBE" w14:textId="09360516" w:rsidR="00E97EAA" w:rsidRDefault="00E97EAA" w:rsidP="00EE0BBA">
            <w:pPr>
              <w:pStyle w:val="CRCoverPage"/>
              <w:numPr>
                <w:ilvl w:val="0"/>
                <w:numId w:val="7"/>
              </w:numPr>
              <w:spacing w:after="0"/>
              <w:rPr>
                <w:ins w:id="14" w:author="Huawei RAN2#110-Ph2" w:date="2020-06-03T16:15:00Z"/>
                <w:noProof/>
                <w:lang w:val="sv-SE" w:eastAsia="zh-CN"/>
              </w:rPr>
            </w:pPr>
            <w:ins w:id="15" w:author="Huawei RAN2#110-Ph2" w:date="2020-06-03T15:50:00Z">
              <w:r>
                <w:rPr>
                  <w:noProof/>
                  <w:lang w:val="sv-SE" w:eastAsia="zh-CN"/>
                </w:rPr>
                <w:t xml:space="preserve">Capture </w:t>
              </w:r>
            </w:ins>
            <w:ins w:id="16" w:author="Huawei RAN2#110-Ph2" w:date="2020-06-03T15:52:00Z">
              <w:r w:rsidR="00EE0BBA">
                <w:rPr>
                  <w:noProof/>
                  <w:lang w:val="sv-SE" w:eastAsia="zh-CN"/>
                </w:rPr>
                <w:t xml:space="preserve">the following </w:t>
              </w:r>
            </w:ins>
            <w:ins w:id="17" w:author="Huawei RAN2#110-Ph2" w:date="2020-06-03T15:50:00Z">
              <w:r w:rsidR="00EE0BBA">
                <w:rPr>
                  <w:noProof/>
                  <w:lang w:val="sv-SE" w:eastAsia="zh-CN"/>
                </w:rPr>
                <w:t>RIL</w:t>
              </w:r>
            </w:ins>
            <w:ins w:id="18" w:author="Huawei RAN2#110-Ph2" w:date="2020-06-03T15:52:00Z">
              <w:r w:rsidR="00EE0BBA">
                <w:rPr>
                  <w:noProof/>
                  <w:lang w:val="sv-SE" w:eastAsia="zh-CN"/>
                </w:rPr>
                <w:t>s:</w:t>
              </w:r>
              <w:r w:rsidR="00EE0BBA">
                <w:t xml:space="preserve"> </w:t>
              </w:r>
              <w:r w:rsidR="00EE0BBA" w:rsidRPr="00EE0BBA">
                <w:rPr>
                  <w:noProof/>
                  <w:lang w:val="sv-SE" w:eastAsia="zh-CN"/>
                </w:rPr>
                <w:t>E281/E284/E285/E28</w:t>
              </w:r>
              <w:r w:rsidR="00780EE7">
                <w:rPr>
                  <w:noProof/>
                  <w:lang w:val="sv-SE" w:eastAsia="zh-CN"/>
                </w:rPr>
                <w:t>6/E290/E291/E292/E293/E294/E295</w:t>
              </w:r>
            </w:ins>
            <w:ins w:id="19" w:author="Huawei RAN2#110-Ph2" w:date="2020-06-03T16:03:00Z">
              <w:r w:rsidR="00780EE7">
                <w:rPr>
                  <w:noProof/>
                  <w:lang w:val="sv-SE" w:eastAsia="zh-CN"/>
                </w:rPr>
                <w:t>/</w:t>
              </w:r>
              <w:r w:rsidR="00780EE7" w:rsidRPr="00EE0BBA">
                <w:rPr>
                  <w:noProof/>
                  <w:lang w:val="sv-SE" w:eastAsia="zh-CN"/>
                </w:rPr>
                <w:t>E296</w:t>
              </w:r>
              <w:r w:rsidR="00780EE7">
                <w:rPr>
                  <w:noProof/>
                  <w:lang w:val="sv-SE" w:eastAsia="zh-CN"/>
                </w:rPr>
                <w:t>/</w:t>
              </w:r>
            </w:ins>
            <w:ins w:id="20" w:author="Huawei RAN2#110-Ph2" w:date="2020-06-03T15:52:00Z">
              <w:r w:rsidR="00EE0BBA" w:rsidRPr="00EE0BBA">
                <w:rPr>
                  <w:noProof/>
                  <w:lang w:val="sv-SE" w:eastAsia="zh-CN"/>
                </w:rPr>
                <w:t>E298/E299/E300/E301/E302</w:t>
              </w:r>
              <w:r w:rsidR="00EE0BBA">
                <w:rPr>
                  <w:noProof/>
                  <w:lang w:val="sv-SE" w:eastAsia="zh-CN"/>
                </w:rPr>
                <w:t>/</w:t>
              </w:r>
              <w:r w:rsidR="00EE0BBA" w:rsidRPr="00EE0BBA">
                <w:rPr>
                  <w:noProof/>
                  <w:lang w:val="sv-SE" w:eastAsia="zh-CN"/>
                </w:rPr>
                <w:t>E304</w:t>
              </w:r>
            </w:ins>
          </w:p>
          <w:p w14:paraId="6557C031" w14:textId="7AF6DA3E" w:rsidR="00661FDC" w:rsidRDefault="00661FDC" w:rsidP="00661FDC">
            <w:pPr>
              <w:pStyle w:val="CRCoverPage"/>
              <w:spacing w:after="0"/>
              <w:ind w:left="460"/>
              <w:rPr>
                <w:ins w:id="21" w:author="Huawei RAN2#110-Ph2" w:date="2020-06-03T16:04:00Z"/>
                <w:noProof/>
                <w:lang w:val="sv-SE" w:eastAsia="zh-CN"/>
              </w:rPr>
            </w:pPr>
            <w:ins w:id="22" w:author="Huawei RAN2#110-Ph2" w:date="2020-06-03T16:15:00Z">
              <w:r>
                <w:rPr>
                  <w:noProof/>
                  <w:lang w:val="sv-SE" w:eastAsia="zh-CN"/>
                </w:rPr>
                <w:t>E283/E288</w:t>
              </w:r>
            </w:ins>
            <w:ins w:id="23" w:author="Huawei RAN2#110-Ph2" w:date="2020-06-03T16:19:00Z">
              <w:r w:rsidR="00A47FD5">
                <w:rPr>
                  <w:noProof/>
                  <w:lang w:val="sv-SE" w:eastAsia="zh-CN"/>
                </w:rPr>
                <w:t>/E297</w:t>
              </w:r>
            </w:ins>
          </w:p>
          <w:p w14:paraId="27ED6BBF" w14:textId="18957F53" w:rsidR="00780EE7" w:rsidRDefault="00780EE7" w:rsidP="00EE0BBA">
            <w:pPr>
              <w:pStyle w:val="CRCoverPage"/>
              <w:numPr>
                <w:ilvl w:val="0"/>
                <w:numId w:val="7"/>
              </w:numPr>
              <w:spacing w:after="0"/>
              <w:rPr>
                <w:ins w:id="24" w:author="Huawei RAN2#110-Ph2" w:date="2020-06-03T16:04:00Z"/>
                <w:noProof/>
                <w:lang w:val="sv-SE" w:eastAsia="zh-CN"/>
              </w:rPr>
            </w:pPr>
            <w:ins w:id="25" w:author="Huawei RAN2#110-Ph2" w:date="2020-06-03T16:04:00Z">
              <w:r>
                <w:rPr>
                  <w:noProof/>
                  <w:lang w:val="sv-SE" w:eastAsia="zh-CN"/>
                </w:rPr>
                <w:t>Capture the following RILs:</w:t>
              </w:r>
            </w:ins>
          </w:p>
          <w:p w14:paraId="0FF099FC" w14:textId="63711B33" w:rsidR="00780EE7" w:rsidRDefault="00FF7B86" w:rsidP="00780EE7">
            <w:pPr>
              <w:pStyle w:val="CRCoverPage"/>
              <w:spacing w:after="0"/>
              <w:ind w:left="460"/>
              <w:rPr>
                <w:ins w:id="26" w:author="Huawei RAN2#110-Ph2" w:date="2020-06-03T16:03:00Z"/>
                <w:noProof/>
                <w:lang w:val="sv-SE" w:eastAsia="zh-CN"/>
              </w:rPr>
            </w:pPr>
            <w:ins w:id="27" w:author="Huawei RAN2#110-Ph2" w:date="2020-06-03T16:11:00Z">
              <w:r>
                <w:rPr>
                  <w:noProof/>
                  <w:lang w:val="sv-SE" w:eastAsia="zh-CN"/>
                </w:rPr>
                <w:t>H603/</w:t>
              </w:r>
            </w:ins>
            <w:ins w:id="28" w:author="Huawei RAN2#110-Ph2" w:date="2020-06-03T16:05:00Z">
              <w:r w:rsidR="00E12872">
                <w:rPr>
                  <w:rFonts w:hint="eastAsia"/>
                  <w:noProof/>
                  <w:lang w:val="sv-SE" w:eastAsia="zh-CN"/>
                </w:rPr>
                <w:t>H</w:t>
              </w:r>
              <w:r w:rsidR="00E12872">
                <w:rPr>
                  <w:noProof/>
                  <w:lang w:val="sv-SE" w:eastAsia="zh-CN"/>
                </w:rPr>
                <w:t>605/H609</w:t>
              </w:r>
            </w:ins>
          </w:p>
          <w:p w14:paraId="76B0434D" w14:textId="77777777" w:rsidR="00780EE7" w:rsidRDefault="00780EE7" w:rsidP="00780EE7">
            <w:pPr>
              <w:pStyle w:val="CRCoverPage"/>
              <w:spacing w:after="0"/>
              <w:rPr>
                <w:ins w:id="29" w:author="Huawei RAN2#110-Ph2" w:date="2020-06-03T15:52:00Z"/>
                <w:noProof/>
                <w:lang w:val="sv-SE" w:eastAsia="zh-CN"/>
              </w:rPr>
            </w:pPr>
          </w:p>
          <w:p w14:paraId="4DDF04D6" w14:textId="77777777" w:rsidR="00EE0BBA" w:rsidRPr="00E97EAA" w:rsidRDefault="00EE0BBA" w:rsidP="00EE0BBA">
            <w:pPr>
              <w:pStyle w:val="CRCoverPage"/>
              <w:spacing w:after="0"/>
              <w:ind w:left="100"/>
              <w:rPr>
                <w:noProof/>
                <w:lang w:val="sv-SE" w:eastAsia="zh-CN"/>
              </w:rPr>
            </w:pPr>
          </w:p>
        </w:tc>
      </w:tr>
      <w:tr w:rsidR="00D425BC" w14:paraId="2C2E9C62" w14:textId="77777777" w:rsidTr="006C791A">
        <w:tc>
          <w:tcPr>
            <w:tcW w:w="2694" w:type="dxa"/>
            <w:gridSpan w:val="2"/>
            <w:tcBorders>
              <w:top w:val="nil"/>
              <w:left w:val="single" w:sz="4" w:space="0" w:color="auto"/>
              <w:bottom w:val="nil"/>
              <w:right w:val="nil"/>
            </w:tcBorders>
          </w:tcPr>
          <w:p w14:paraId="64670614"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6C791A">
            <w:pPr>
              <w:pStyle w:val="CRCoverPage"/>
              <w:spacing w:after="0"/>
              <w:rPr>
                <w:noProof/>
                <w:sz w:val="8"/>
                <w:szCs w:val="8"/>
                <w:lang w:val="sv-SE"/>
              </w:rPr>
            </w:pPr>
          </w:p>
        </w:tc>
      </w:tr>
      <w:tr w:rsidR="00D425BC" w14:paraId="5585D991" w14:textId="77777777" w:rsidTr="006C791A">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6C791A">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6C791A">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6C791A">
        <w:tc>
          <w:tcPr>
            <w:tcW w:w="2694" w:type="dxa"/>
            <w:gridSpan w:val="2"/>
          </w:tcPr>
          <w:p w14:paraId="0AF87C1A" w14:textId="77777777" w:rsidR="00D425BC" w:rsidRDefault="00D425BC" w:rsidP="006C791A">
            <w:pPr>
              <w:pStyle w:val="CRCoverPage"/>
              <w:spacing w:after="0"/>
              <w:rPr>
                <w:b/>
                <w:i/>
                <w:noProof/>
                <w:sz w:val="8"/>
                <w:szCs w:val="8"/>
                <w:lang w:val="sv-SE"/>
              </w:rPr>
            </w:pPr>
          </w:p>
        </w:tc>
        <w:tc>
          <w:tcPr>
            <w:tcW w:w="6946" w:type="dxa"/>
            <w:gridSpan w:val="9"/>
          </w:tcPr>
          <w:p w14:paraId="79BD9E8D" w14:textId="77777777" w:rsidR="00D425BC" w:rsidRDefault="00D425BC" w:rsidP="006C791A">
            <w:pPr>
              <w:pStyle w:val="CRCoverPage"/>
              <w:spacing w:after="0"/>
              <w:rPr>
                <w:noProof/>
                <w:sz w:val="8"/>
                <w:szCs w:val="8"/>
                <w:lang w:val="sv-SE"/>
              </w:rPr>
            </w:pPr>
          </w:p>
        </w:tc>
      </w:tr>
      <w:tr w:rsidR="00D425BC" w14:paraId="3FE4AED7" w14:textId="77777777" w:rsidTr="006C791A">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6C791A">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6C791A">
        <w:tc>
          <w:tcPr>
            <w:tcW w:w="2694" w:type="dxa"/>
            <w:gridSpan w:val="2"/>
            <w:tcBorders>
              <w:top w:val="nil"/>
              <w:left w:val="single" w:sz="4" w:space="0" w:color="auto"/>
              <w:bottom w:val="nil"/>
              <w:right w:val="nil"/>
            </w:tcBorders>
          </w:tcPr>
          <w:p w14:paraId="43145668"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6C791A">
            <w:pPr>
              <w:pStyle w:val="CRCoverPage"/>
              <w:spacing w:after="0"/>
              <w:rPr>
                <w:noProof/>
                <w:sz w:val="8"/>
                <w:szCs w:val="8"/>
                <w:lang w:val="sv-SE"/>
              </w:rPr>
            </w:pPr>
          </w:p>
        </w:tc>
      </w:tr>
      <w:tr w:rsidR="00D425BC" w14:paraId="7A77F869" w14:textId="77777777" w:rsidTr="006C791A">
        <w:tc>
          <w:tcPr>
            <w:tcW w:w="2694" w:type="dxa"/>
            <w:gridSpan w:val="2"/>
            <w:tcBorders>
              <w:top w:val="nil"/>
              <w:left w:val="single" w:sz="4" w:space="0" w:color="auto"/>
              <w:bottom w:val="nil"/>
              <w:right w:val="nil"/>
            </w:tcBorders>
          </w:tcPr>
          <w:p w14:paraId="1EC62A9D" w14:textId="77777777" w:rsidR="00D425BC" w:rsidRDefault="00D425BC" w:rsidP="006C791A">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6C791A">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6C791A">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6C791A">
            <w:pPr>
              <w:pStyle w:val="CRCoverPage"/>
              <w:spacing w:after="0"/>
              <w:ind w:left="99"/>
              <w:rPr>
                <w:noProof/>
                <w:lang w:val="sv-SE"/>
              </w:rPr>
            </w:pPr>
          </w:p>
        </w:tc>
      </w:tr>
      <w:tr w:rsidR="00D425BC" w14:paraId="179F7E48" w14:textId="77777777" w:rsidTr="006C791A">
        <w:tc>
          <w:tcPr>
            <w:tcW w:w="2694" w:type="dxa"/>
            <w:gridSpan w:val="2"/>
            <w:tcBorders>
              <w:top w:val="nil"/>
              <w:left w:val="single" w:sz="4" w:space="0" w:color="auto"/>
              <w:bottom w:val="nil"/>
              <w:right w:val="nil"/>
            </w:tcBorders>
            <w:hideMark/>
          </w:tcPr>
          <w:p w14:paraId="6781CE0D" w14:textId="77777777" w:rsidR="00D425BC" w:rsidRDefault="00D425BC" w:rsidP="006C791A">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6C791A">
            <w:pPr>
              <w:pStyle w:val="CRCoverPage"/>
              <w:spacing w:after="0"/>
              <w:jc w:val="center"/>
              <w:rPr>
                <w:b/>
                <w:caps/>
                <w:noProof/>
                <w:lang w:val="sv-SE"/>
              </w:rPr>
            </w:pPr>
          </w:p>
        </w:tc>
        <w:tc>
          <w:tcPr>
            <w:tcW w:w="2977" w:type="dxa"/>
            <w:gridSpan w:val="4"/>
            <w:hideMark/>
          </w:tcPr>
          <w:p w14:paraId="54330258" w14:textId="77777777" w:rsidR="00D425BC" w:rsidRDefault="00D425BC" w:rsidP="006C791A">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6C791A">
        <w:tc>
          <w:tcPr>
            <w:tcW w:w="2694" w:type="dxa"/>
            <w:gridSpan w:val="2"/>
            <w:tcBorders>
              <w:top w:val="nil"/>
              <w:left w:val="single" w:sz="4" w:space="0" w:color="auto"/>
              <w:bottom w:val="nil"/>
              <w:right w:val="nil"/>
            </w:tcBorders>
            <w:hideMark/>
          </w:tcPr>
          <w:p w14:paraId="5CBC552A" w14:textId="77777777" w:rsidR="00D425BC" w:rsidRDefault="00D425BC" w:rsidP="006C791A">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6C791A">
            <w:pPr>
              <w:pStyle w:val="CRCoverPage"/>
              <w:spacing w:after="0"/>
              <w:jc w:val="center"/>
              <w:rPr>
                <w:b/>
                <w:caps/>
                <w:noProof/>
                <w:lang w:val="sv-SE"/>
              </w:rPr>
            </w:pPr>
          </w:p>
        </w:tc>
        <w:tc>
          <w:tcPr>
            <w:tcW w:w="2977" w:type="dxa"/>
            <w:gridSpan w:val="4"/>
            <w:hideMark/>
          </w:tcPr>
          <w:p w14:paraId="14F86D37" w14:textId="77777777" w:rsidR="00D425BC" w:rsidRDefault="00D425BC" w:rsidP="006C791A">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05883E2D" w14:textId="77777777" w:rsidTr="006C791A">
        <w:tc>
          <w:tcPr>
            <w:tcW w:w="2694" w:type="dxa"/>
            <w:gridSpan w:val="2"/>
            <w:tcBorders>
              <w:top w:val="nil"/>
              <w:left w:val="single" w:sz="4" w:space="0" w:color="auto"/>
              <w:bottom w:val="nil"/>
              <w:right w:val="nil"/>
            </w:tcBorders>
            <w:hideMark/>
          </w:tcPr>
          <w:p w14:paraId="6D4AE735" w14:textId="77777777" w:rsidR="00D425BC" w:rsidRDefault="00D425BC" w:rsidP="006C791A">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6C791A">
            <w:pPr>
              <w:pStyle w:val="CRCoverPage"/>
              <w:spacing w:after="0"/>
              <w:jc w:val="center"/>
              <w:rPr>
                <w:b/>
                <w:caps/>
                <w:noProof/>
                <w:lang w:val="sv-SE"/>
              </w:rPr>
            </w:pPr>
          </w:p>
        </w:tc>
        <w:tc>
          <w:tcPr>
            <w:tcW w:w="2977" w:type="dxa"/>
            <w:gridSpan w:val="4"/>
            <w:hideMark/>
          </w:tcPr>
          <w:p w14:paraId="389831D7" w14:textId="77777777" w:rsidR="00D425BC" w:rsidRDefault="00D425BC" w:rsidP="006C791A">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4BE8DCE3" w14:textId="77777777" w:rsidTr="006C791A">
        <w:tc>
          <w:tcPr>
            <w:tcW w:w="2694" w:type="dxa"/>
            <w:gridSpan w:val="2"/>
            <w:tcBorders>
              <w:top w:val="nil"/>
              <w:left w:val="single" w:sz="4" w:space="0" w:color="auto"/>
              <w:bottom w:val="nil"/>
              <w:right w:val="nil"/>
            </w:tcBorders>
          </w:tcPr>
          <w:p w14:paraId="56C5FD11" w14:textId="77777777" w:rsidR="00D425BC" w:rsidRDefault="00D425BC" w:rsidP="006C791A">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6C791A">
            <w:pPr>
              <w:pStyle w:val="CRCoverPage"/>
              <w:spacing w:after="0"/>
              <w:rPr>
                <w:noProof/>
                <w:lang w:val="sv-SE"/>
              </w:rPr>
            </w:pPr>
          </w:p>
        </w:tc>
      </w:tr>
      <w:tr w:rsidR="00D425BC" w14:paraId="6501A2CB" w14:textId="77777777" w:rsidTr="006C791A">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6C791A">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6C791A">
            <w:pPr>
              <w:pStyle w:val="CRCoverPage"/>
              <w:spacing w:after="0"/>
              <w:ind w:left="100"/>
              <w:rPr>
                <w:noProof/>
                <w:lang w:val="sv-SE"/>
              </w:rPr>
            </w:pPr>
          </w:p>
        </w:tc>
      </w:tr>
      <w:tr w:rsidR="00D425BC" w14:paraId="68677DF8" w14:textId="77777777" w:rsidTr="006C791A">
        <w:tc>
          <w:tcPr>
            <w:tcW w:w="2694" w:type="dxa"/>
            <w:gridSpan w:val="2"/>
            <w:tcBorders>
              <w:top w:val="single" w:sz="4" w:space="0" w:color="auto"/>
              <w:left w:val="nil"/>
              <w:bottom w:val="single" w:sz="4" w:space="0" w:color="auto"/>
              <w:right w:val="nil"/>
            </w:tcBorders>
          </w:tcPr>
          <w:p w14:paraId="0ACF36AB" w14:textId="77777777" w:rsidR="00D425BC" w:rsidRDefault="00D425BC" w:rsidP="006C791A">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6C791A">
            <w:pPr>
              <w:pStyle w:val="CRCoverPage"/>
              <w:spacing w:after="0"/>
              <w:ind w:left="100"/>
              <w:rPr>
                <w:noProof/>
                <w:sz w:val="8"/>
                <w:szCs w:val="8"/>
                <w:lang w:val="sv-SE"/>
              </w:rPr>
            </w:pPr>
          </w:p>
        </w:tc>
      </w:tr>
      <w:tr w:rsidR="00D425BC" w14:paraId="234ADA0F" w14:textId="77777777" w:rsidTr="006C791A">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6C791A">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6C791A">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6"/>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30" w:name="_Toc510393391"/>
      <w:bookmarkStart w:id="31" w:name="_Toc500942635"/>
      <w:bookmarkStart w:id="32" w:name="_Toc509405757"/>
      <w:bookmarkStart w:id="33" w:name="_Hlk504049857"/>
      <w:bookmarkStart w:id="34" w:name="_Hlk504055217"/>
      <w:bookmarkStart w:id="35" w:name="_Toc500942638"/>
      <w:bookmarkStart w:id="36" w:name="_Hlk492964276"/>
      <w:bookmarkStart w:id="37" w:name="_Toc493510571"/>
      <w:bookmarkStart w:id="38" w:name="_Toc500942656"/>
      <w:bookmarkStart w:id="39" w:name="_Toc491180871"/>
      <w:bookmarkStart w:id="40" w:name="_Toc491180878"/>
      <w:bookmarkStart w:id="41" w:name="_Toc493510580"/>
      <w:bookmarkStart w:id="42" w:name="_Toc500942686"/>
      <w:bookmarkStart w:id="43" w:name="_Toc470095101"/>
      <w:bookmarkStart w:id="44"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45" w:name="_Toc20425929"/>
      <w:bookmarkStart w:id="46" w:name="_Toc2042596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6519C">
        <w:t>6.3.2</w:t>
      </w:r>
      <w:r w:rsidRPr="0096519C">
        <w:tab/>
        <w:t>Radio resource control information elements</w:t>
      </w:r>
      <w:bookmarkEnd w:id="45"/>
    </w:p>
    <w:p w14:paraId="1AB0B331" w14:textId="77777777" w:rsidR="00F7353F" w:rsidRPr="00117BFE" w:rsidRDefault="00F7353F" w:rsidP="00F7353F">
      <w:pPr>
        <w:pStyle w:val="4"/>
        <w:rPr>
          <w:rFonts w:eastAsia="Times New Roman"/>
          <w:lang w:eastAsia="ja-JP"/>
        </w:rPr>
      </w:pPr>
      <w:bookmarkStart w:id="47" w:name="_Toc29321341"/>
      <w:bookmarkStart w:id="48" w:name="_Toc36757085"/>
      <w:bookmarkStart w:id="49" w:name="_Toc36836626"/>
      <w:bookmarkStart w:id="50" w:name="_Toc36843603"/>
      <w:bookmarkStart w:id="51" w:name="_Toc37067892"/>
      <w:bookmarkStart w:id="52" w:name="_Toc20425957"/>
      <w:r w:rsidRPr="00117BFE">
        <w:rPr>
          <w:rFonts w:eastAsia="Times New Roman"/>
          <w:lang w:eastAsia="ja-JP"/>
        </w:rPr>
        <w:t>–</w:t>
      </w:r>
      <w:r w:rsidRPr="00117BFE">
        <w:rPr>
          <w:rFonts w:eastAsia="Times New Roman"/>
          <w:lang w:eastAsia="ja-JP"/>
        </w:rPr>
        <w:tab/>
      </w:r>
      <w:r w:rsidRPr="00117BFE">
        <w:rPr>
          <w:rFonts w:eastAsia="Times New Roman"/>
          <w:i/>
          <w:lang w:eastAsia="ja-JP"/>
        </w:rPr>
        <w:t>BWP-UplinkDedicated</w:t>
      </w:r>
      <w:bookmarkEnd w:id="47"/>
      <w:bookmarkEnd w:id="48"/>
      <w:bookmarkEnd w:id="49"/>
      <w:bookmarkEnd w:id="50"/>
      <w:bookmarkEnd w:id="51"/>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BWP-UplinkDedicated</w:t>
      </w:r>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BWP-UplinkDedicated</w:t>
      </w:r>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 xml:space="preserve">BWP-UplinkDedicated </w:t>
            </w:r>
            <w:r w:rsidRPr="00117BFE">
              <w:rPr>
                <w:rFonts w:ascii="Arial" w:eastAsia="Times New Roman" w:hAnsi="Arial"/>
                <w:b/>
                <w:sz w:val="18"/>
                <w:szCs w:val="22"/>
                <w:lang w:eastAsia="ja-JP"/>
              </w:rPr>
              <w:t>field descriptions</w:t>
            </w:r>
          </w:p>
        </w:tc>
      </w:tr>
      <w:tr w:rsidR="00F7353F" w:rsidRPr="00117BFE" w14:paraId="3440E6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beamFailureRecoveryConfig</w:t>
            </w:r>
          </w:p>
          <w:p w14:paraId="3EC204D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r w:rsidRPr="00117BFE">
              <w:rPr>
                <w:rFonts w:ascii="Arial" w:eastAsia="Times New Roman" w:hAnsi="Arial"/>
                <w:i/>
                <w:sz w:val="18"/>
                <w:szCs w:val="22"/>
                <w:lang w:eastAsia="ja-JP"/>
              </w:rPr>
              <w:t>supplementaryUplink</w:t>
            </w:r>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configuredGrantConfig</w:t>
            </w:r>
          </w:p>
          <w:p w14:paraId="10DAA06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6C791A">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b/>
                <w:i/>
                <w:sz w:val="18"/>
                <w:szCs w:val="22"/>
                <w:lang w:eastAsia="ja-JP"/>
              </w:rPr>
              <w:t>configuredGrantConfigList</w:t>
            </w:r>
          </w:p>
          <w:p w14:paraId="10D7DEF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6C791A">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53" w:name="_Hlk32438258"/>
            <w:r w:rsidRPr="00117BFE">
              <w:rPr>
                <w:rFonts w:ascii="Arial" w:eastAsia="Times New Roman" w:hAnsi="Arial"/>
                <w:b/>
                <w:i/>
                <w:sz w:val="18"/>
                <w:szCs w:val="22"/>
                <w:lang w:eastAsia="ja-JP"/>
              </w:rPr>
              <w:t>cp-ExtensionC2</w:t>
            </w:r>
            <w:bookmarkEnd w:id="53"/>
            <w:r w:rsidRPr="00117BFE">
              <w:rPr>
                <w:rFonts w:ascii="Arial" w:eastAsia="Times New Roman" w:hAnsi="Arial"/>
                <w:b/>
                <w:i/>
                <w:sz w:val="18"/>
                <w:szCs w:val="22"/>
                <w:lang w:eastAsia="ja-JP"/>
              </w:rPr>
              <w:t>, cp-ExtensionC3</w:t>
            </w:r>
          </w:p>
          <w:p w14:paraId="4056C00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{1..28} are valid. For 60 kHz SCS, {2..28} are valid.</w:t>
            </w:r>
          </w:p>
        </w:tc>
      </w:tr>
      <w:tr w:rsidR="00F7353F" w:rsidRPr="00117BFE" w14:paraId="6245469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pucch-Config</w:t>
            </w:r>
          </w:p>
          <w:p w14:paraId="44988DD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at least on non-initial BWP(s) for SpCell and PUCCH SCell. If supported by the UE, the network may configure at most one additional SCell of a cell group with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(i.e. PUCCH SCell).</w:t>
            </w:r>
          </w:p>
          <w:p w14:paraId="2B878BC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in an </w:t>
            </w:r>
            <w:r w:rsidRPr="00117BFE">
              <w:rPr>
                <w:rFonts w:ascii="Arial" w:eastAsia="Times New Roman" w:hAnsi="Arial"/>
                <w:i/>
                <w:sz w:val="18"/>
                <w:szCs w:val="22"/>
                <w:lang w:eastAsia="ja-JP"/>
              </w:rPr>
              <w:t>RRCReconfiguration</w:t>
            </w:r>
            <w:r w:rsidRPr="00117BFE">
              <w:rPr>
                <w:rFonts w:ascii="Arial" w:eastAsia="Times New Roman" w:hAnsi="Arial"/>
                <w:sz w:val="18"/>
                <w:szCs w:val="22"/>
                <w:lang w:eastAsia="ja-JP"/>
              </w:rPr>
              <w:t xml:space="preserve"> with </w:t>
            </w:r>
            <w:r w:rsidRPr="00117BFE">
              <w:rPr>
                <w:rFonts w:ascii="Arial" w:eastAsia="Times New Roman" w:hAnsi="Arial"/>
                <w:i/>
                <w:sz w:val="18"/>
                <w:szCs w:val="22"/>
                <w:lang w:eastAsia="ja-JP"/>
              </w:rPr>
              <w:t>reconfigurationWithSync</w:t>
            </w:r>
            <w:r w:rsidRPr="00117BFE">
              <w:rPr>
                <w:rFonts w:ascii="Arial" w:eastAsia="Times New Roman" w:hAnsi="Arial"/>
                <w:sz w:val="18"/>
                <w:szCs w:val="22"/>
                <w:lang w:eastAsia="ja-JP"/>
              </w:rPr>
              <w:t xml:space="preserve"> (for SpCell or </w:t>
            </w:r>
            <w:r w:rsidRPr="00117BFE">
              <w:rPr>
                <w:rFonts w:ascii="Arial" w:eastAsia="Times New Roman" w:hAnsi="Arial"/>
                <w:sz w:val="18"/>
                <w:szCs w:val="22"/>
                <w:lang w:eastAsia="zh-CN"/>
              </w:rPr>
              <w:t xml:space="preserve">PUCCH </w:t>
            </w:r>
            <w:r w:rsidRPr="00117BFE">
              <w:rPr>
                <w:rFonts w:ascii="Arial" w:eastAsia="Times New Roman" w:hAnsi="Arial"/>
                <w:sz w:val="18"/>
                <w:szCs w:val="22"/>
                <w:lang w:eastAsia="ja-JP"/>
              </w:rPr>
              <w:t xml:space="preserve">SCell) </w:t>
            </w:r>
            <w:r w:rsidRPr="00117BFE">
              <w:rPr>
                <w:rFonts w:ascii="Arial" w:eastAsia="Times New Roman" w:hAnsi="Arial"/>
                <w:sz w:val="18"/>
                <w:szCs w:val="22"/>
                <w:lang w:eastAsia="zh-CN"/>
              </w:rPr>
              <w:t xml:space="preserve">or with SCell release and add (for PUCCH SCell)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r w:rsidRPr="00117BFE">
              <w:rPr>
                <w:rFonts w:ascii="Arial" w:eastAsia="Times New Roman" w:hAnsi="Arial"/>
                <w:i/>
                <w:sz w:val="18"/>
                <w:lang w:eastAsia="ja-JP"/>
              </w:rPr>
              <w:t>pucch-Config</w:t>
            </w:r>
            <w:r w:rsidRPr="00117BFE">
              <w:rPr>
                <w:rFonts w:ascii="Arial" w:eastAsia="Times New Roman" w:hAnsi="Arial"/>
                <w:sz w:val="18"/>
                <w:szCs w:val="22"/>
                <w:lang w:eastAsia="ja-JP"/>
              </w:rPr>
              <w:t xml:space="preserve"> are allowed.</w:t>
            </w:r>
          </w:p>
          <w:p w14:paraId="51EF3EB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(S)UL BWP of a serving cell is configured with PUCCH, all other (S)UL BWPs must be configured with PUCCH, too.</w:t>
            </w:r>
          </w:p>
        </w:tc>
      </w:tr>
      <w:tr w:rsidR="00F7353F" w:rsidRPr="00117BFE" w14:paraId="7AB9D0EB" w14:textId="77777777" w:rsidTr="006C791A">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117BFE">
              <w:rPr>
                <w:rFonts w:ascii="Arial" w:eastAsia="Times New Roman" w:hAnsi="Arial"/>
                <w:b/>
                <w:bCs/>
                <w:i/>
                <w:iCs/>
                <w:sz w:val="18"/>
                <w:lang w:eastAsia="x-none"/>
              </w:rPr>
              <w:t>pucch-ConfigurationList</w:t>
            </w:r>
          </w:p>
          <w:p w14:paraId="09A50F44" w14:textId="2C4E6E55" w:rsidR="00F7353F" w:rsidRPr="00117BFE" w:rsidDel="009C4EFC" w:rsidRDefault="00F7353F" w:rsidP="006C791A">
            <w:pPr>
              <w:keepNext/>
              <w:keepLines/>
              <w:overflowPunct w:val="0"/>
              <w:autoSpaceDE w:val="0"/>
              <w:autoSpaceDN w:val="0"/>
              <w:adjustRightInd w:val="0"/>
              <w:spacing w:after="0"/>
              <w:textAlignment w:val="baseline"/>
              <w:rPr>
                <w:del w:id="54" w:author="LouChong" w:date="2020-04-07T16:15:00Z"/>
                <w:rFonts w:ascii="Arial" w:eastAsia="Times New Roman" w:hAnsi="Arial"/>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ins w:id="55" w:author="LouChong" w:date="2020-04-27T11:09:00Z">
              <w:r w:rsidR="00EC5992">
                <w:rPr>
                  <w:rFonts w:ascii="Arial" w:eastAsiaTheme="minorEastAsia" w:hAnsi="Arial" w:hint="eastAsia"/>
                  <w:sz w:val="18"/>
                  <w:lang w:eastAsia="zh-CN"/>
                </w:rPr>
                <w:t>D</w:t>
              </w:r>
              <w:r w:rsidR="00EC5992">
                <w:rPr>
                  <w:rFonts w:ascii="Arial" w:eastAsiaTheme="minorEastAsia" w:hAnsi="Arial"/>
                  <w:sz w:val="18"/>
                  <w:lang w:eastAsia="zh-CN"/>
                </w:rPr>
                <w:t>ifferent PUCCH Resour</w:t>
              </w:r>
            </w:ins>
            <w:ins w:id="56" w:author="LouChong" w:date="2020-04-27T11:10:00Z">
              <w:r w:rsidR="00EC5992">
                <w:rPr>
                  <w:rFonts w:ascii="Arial" w:eastAsiaTheme="minorEastAsia" w:hAnsi="Arial"/>
                  <w:sz w:val="18"/>
                  <w:lang w:eastAsia="zh-CN"/>
                </w:rPr>
                <w:t xml:space="preserve">ce IDs are configured in different </w:t>
              </w:r>
              <w:r w:rsidR="00EC5992" w:rsidRPr="00EC5992">
                <w:rPr>
                  <w:rFonts w:ascii="Arial" w:eastAsiaTheme="minorEastAsia" w:hAnsi="Arial"/>
                  <w:i/>
                  <w:sz w:val="18"/>
                  <w:lang w:eastAsia="zh-CN"/>
                </w:rPr>
                <w:t>PUCCH-Config</w:t>
              </w:r>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r w:rsidR="00EC5992" w:rsidRPr="006621D4">
                <w:rPr>
                  <w:rFonts w:ascii="Arial" w:eastAsiaTheme="minorEastAsia" w:hAnsi="Arial"/>
                  <w:i/>
                  <w:sz w:val="18"/>
                  <w:lang w:eastAsia="zh-CN"/>
                </w:rPr>
                <w:t>pucch-ConfigurationList</w:t>
              </w:r>
            </w:ins>
            <w:ins w:id="57" w:author="LouChong" w:date="2020-04-27T11:28:00Z">
              <w:r w:rsidR="004C3CB0">
                <w:rPr>
                  <w:rFonts w:ascii="Arial" w:eastAsiaTheme="minorEastAsia" w:hAnsi="Arial"/>
                  <w:sz w:val="18"/>
                  <w:lang w:eastAsia="zh-CN"/>
                </w:rPr>
                <w:t xml:space="preserve"> if configured</w:t>
              </w:r>
            </w:ins>
            <w:ins w:id="58" w:author="LouChong" w:date="2020-04-27T11:10:00Z">
              <w:r w:rsidR="00EC5992">
                <w:rPr>
                  <w:rFonts w:ascii="Arial" w:eastAsiaTheme="minorEastAsia" w:hAnsi="Arial"/>
                  <w:sz w:val="18"/>
                  <w:lang w:eastAsia="zh-CN"/>
                </w:rPr>
                <w:t>.</w:t>
              </w:r>
            </w:ins>
            <w:del w:id="59" w:author="LouChong" w:date="2020-04-07T16:15:00Z">
              <w:r w:rsidRPr="00117BFE" w:rsidDel="009C4EFC">
                <w:rPr>
                  <w:rFonts w:ascii="Arial" w:eastAsia="Times New Roman" w:hAnsi="Arial"/>
                  <w:sz w:val="18"/>
                  <w:lang w:eastAsia="ja-JP"/>
                </w:rPr>
                <w:delText>Editor's note:</w:delText>
              </w:r>
              <w:r w:rsidRPr="00117BFE" w:rsidDel="009C4EFC">
                <w:rPr>
                  <w:rFonts w:ascii="Arial" w:eastAsia="Times New Roman" w:hAnsi="Arial"/>
                  <w:sz w:val="18"/>
                  <w:lang w:eastAsia="zh-CN"/>
                </w:rPr>
                <w:delText xml:space="preserve"> From</w:delText>
              </w:r>
              <w:r w:rsidRPr="00117BFE" w:rsidDel="009C4EFC">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p>
          <w:p w14:paraId="1C4769FD"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60" w:author="LouChong" w:date="2020-04-07T16:16:00Z">
              <w:r w:rsidRPr="00117BFE" w:rsidDel="009C4EFC">
                <w:rPr>
                  <w:rFonts w:ascii="Arial" w:eastAsia="Times New Roman" w:hAnsi="Arial"/>
                  <w:sz w:val="18"/>
                  <w:lang w:eastAsia="ja-JP"/>
                </w:rPr>
                <w:delText xml:space="preserve">Editor's note: It is not clear about how to use the </w:delText>
              </w:r>
              <w:r w:rsidRPr="00117BFE" w:rsidDel="009C4EFC">
                <w:rPr>
                  <w:rFonts w:ascii="Arial" w:eastAsia="Times New Roman" w:hAnsi="Arial"/>
                  <w:i/>
                  <w:iCs/>
                  <w:sz w:val="18"/>
                  <w:lang w:eastAsia="ja-JP"/>
                </w:rPr>
                <w:delText xml:space="preserve">pucch-ConfigurationList </w:delText>
              </w:r>
              <w:r w:rsidRPr="00117BFE" w:rsidDel="009C4EFC">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sidDel="009C4EFC">
                <w:rPr>
                  <w:rFonts w:ascii="Arial" w:eastAsia="Times New Roman" w:hAnsi="Arial"/>
                  <w:i/>
                  <w:iCs/>
                  <w:sz w:val="18"/>
                  <w:lang w:eastAsia="ja-JP"/>
                </w:rPr>
                <w:delText>pucch-Config</w:delText>
              </w:r>
              <w:r w:rsidRPr="00117BFE" w:rsidDel="009C4EFC">
                <w:rPr>
                  <w:rFonts w:ascii="Arial" w:eastAsia="Times New Roman" w:hAnsi="Arial"/>
                  <w:sz w:val="18"/>
                  <w:lang w:eastAsia="ja-JP"/>
                </w:rPr>
                <w:delText xml:space="preserve"> in the </w:delText>
              </w:r>
              <w:r w:rsidRPr="00117BFE" w:rsidDel="009C4EFC">
                <w:rPr>
                  <w:rFonts w:ascii="Arial" w:eastAsia="Times New Roman" w:hAnsi="Arial"/>
                  <w:i/>
                  <w:iCs/>
                  <w:sz w:val="18"/>
                  <w:lang w:eastAsia="ja-JP"/>
                </w:rPr>
                <w:delText>pucch-ConfigurationList</w:delText>
              </w:r>
              <w:r w:rsidRPr="00117BFE" w:rsidDel="009C4EFC">
                <w:rPr>
                  <w:rFonts w:ascii="Arial" w:eastAsia="Times New Roman" w:hAnsi="Arial"/>
                  <w:sz w:val="18"/>
                  <w:lang w:eastAsia="ja-JP"/>
                </w:rPr>
                <w:delText xml:space="preserve"> for a PUCCH resource. More RAN1 inputs are needed.</w:delText>
              </w:r>
            </w:del>
          </w:p>
        </w:tc>
      </w:tr>
      <w:tr w:rsidR="00F7353F" w:rsidRPr="00117BFE" w14:paraId="37192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pusch-Config</w:t>
            </w:r>
          </w:p>
          <w:p w14:paraId="5E6A8264"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PUSCH-Config</w:t>
            </w:r>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srs-Config</w:t>
            </w:r>
          </w:p>
          <w:p w14:paraId="05DE528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6C791A">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17BFE">
              <w:rPr>
                <w:rFonts w:ascii="Arial" w:eastAsia="Times New Roman" w:hAnsi="Arial"/>
                <w:b/>
                <w:bCs/>
                <w:i/>
                <w:iCs/>
                <w:sz w:val="18"/>
                <w:lang w:eastAsia="ja-JP"/>
              </w:rPr>
              <w:t>useInterlacePUCCH-PUSCH</w:t>
            </w:r>
          </w:p>
          <w:p w14:paraId="60B2B17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i/>
                <w:sz w:val="18"/>
                <w:szCs w:val="22"/>
                <w:lang w:eastAsia="ja-JP"/>
              </w:rPr>
            </w:pPr>
            <w:r w:rsidRPr="00117BFE">
              <w:rPr>
                <w:rFonts w:ascii="Arial" w:eastAsia="Calibri" w:hAnsi="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BWP-UplinkDedicated</w:t>
            </w:r>
            <w:r w:rsidRPr="00117BFE">
              <w:rPr>
                <w:rFonts w:ascii="Arial" w:eastAsia="Calibri" w:hAnsi="Arial"/>
                <w:sz w:val="18"/>
                <w:szCs w:val="22"/>
                <w:lang w:eastAsia="ja-JP"/>
              </w:rPr>
              <w:t xml:space="preserve"> of an SpCell.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1" w:name="_Toc36757105"/>
      <w:bookmarkStart w:id="62" w:name="_Toc36836646"/>
      <w:bookmarkStart w:id="63" w:name="_Toc36843623"/>
      <w:bookmarkStart w:id="64" w:name="_Toc37067912"/>
      <w:bookmarkEnd w:id="52"/>
      <w:r w:rsidRPr="000B5140">
        <w:rPr>
          <w:rFonts w:ascii="Arial" w:eastAsia="Times New Roman" w:hAnsi="Arial"/>
          <w:sz w:val="24"/>
          <w:lang w:eastAsia="ja-JP"/>
        </w:rPr>
        <w:t>–</w:t>
      </w:r>
      <w:r w:rsidRPr="000B5140">
        <w:rPr>
          <w:rFonts w:ascii="Arial" w:eastAsia="Times New Roman" w:hAnsi="Arial"/>
          <w:sz w:val="24"/>
          <w:lang w:eastAsia="ja-JP"/>
        </w:rPr>
        <w:tab/>
      </w:r>
      <w:r w:rsidRPr="000B5140">
        <w:rPr>
          <w:rFonts w:ascii="Arial" w:eastAsia="Times New Roman" w:hAnsi="Arial"/>
          <w:i/>
          <w:sz w:val="24"/>
          <w:lang w:eastAsia="ja-JP"/>
        </w:rPr>
        <w:t>ConfiguredGrantConfig</w:t>
      </w:r>
      <w:bookmarkEnd w:id="61"/>
      <w:bookmarkEnd w:id="62"/>
      <w:bookmarkEnd w:id="63"/>
      <w:bookmarkEnd w:id="64"/>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r w:rsidRPr="000B5140">
        <w:rPr>
          <w:rFonts w:eastAsia="Times New Roman"/>
          <w:i/>
          <w:lang w:eastAsia="ja-JP"/>
        </w:rPr>
        <w:t>ConfiguredGrantConfig</w:t>
      </w:r>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5140">
        <w:rPr>
          <w:rFonts w:ascii="Arial" w:eastAsia="Times New Roman" w:hAnsi="Arial"/>
          <w:b/>
          <w:i/>
          <w:lang w:eastAsia="ja-JP"/>
        </w:rPr>
        <w:t>ConfiguredGrantConfig</w:t>
      </w:r>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0B5140">
              <w:rPr>
                <w:rFonts w:ascii="Arial" w:eastAsia="Times New Roman" w:hAnsi="Arial"/>
                <w:b/>
                <w:i/>
                <w:sz w:val="18"/>
                <w:szCs w:val="22"/>
                <w:lang w:eastAsia="ja-JP"/>
              </w:rPr>
              <w:lastRenderedPageBreak/>
              <w:t xml:space="preserve">ConfiguredGrantConfig </w:t>
            </w:r>
            <w:r w:rsidRPr="000B5140">
              <w:rPr>
                <w:rFonts w:ascii="Arial" w:eastAsia="Times New Roman" w:hAnsi="Arial"/>
                <w:b/>
                <w:sz w:val="18"/>
                <w:szCs w:val="22"/>
                <w:lang w:eastAsia="ja-JP"/>
              </w:rPr>
              <w:t>field descriptions</w:t>
            </w:r>
          </w:p>
        </w:tc>
      </w:tr>
      <w:tr w:rsidR="00F7353F" w:rsidRPr="000B5140" w14:paraId="1E80E4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antennaPort</w:t>
            </w:r>
          </w:p>
          <w:p w14:paraId="41D8354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antenna port(s) to be used for this configuration, and the maximum bitwidth is 5. See TS 38.214 [19], clause 6.1.2, and TS 38.212 [17], clause 7.3.1.</w:t>
            </w:r>
          </w:p>
        </w:tc>
      </w:tr>
      <w:tr w:rsidR="00F7353F" w:rsidRPr="000B5140" w14:paraId="360B20EE" w14:textId="77777777" w:rsidTr="006C791A">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5140">
              <w:rPr>
                <w:rFonts w:ascii="Arial" w:eastAsia="Times New Roman" w:hAnsi="Arial"/>
                <w:b/>
                <w:bCs/>
                <w:i/>
                <w:iCs/>
                <w:sz w:val="18"/>
                <w:lang w:eastAsia="ja-JP"/>
              </w:rPr>
              <w:t>autonomousReTx</w:t>
            </w:r>
          </w:p>
          <w:p w14:paraId="55264C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r w:rsidRPr="000B5140">
              <w:rPr>
                <w:rFonts w:ascii="Arial" w:eastAsia="Times New Roman" w:hAnsi="Arial"/>
                <w:i/>
                <w:sz w:val="18"/>
                <w:lang w:eastAsia="ja-JP"/>
              </w:rPr>
              <w:t>autonomousReTx</w:t>
            </w:r>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6C791A">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betaOffsetCG-UCI</w:t>
            </w:r>
          </w:p>
          <w:p w14:paraId="344D93E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6C791A">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cg-COT-SharingOffset</w:t>
            </w:r>
          </w:p>
          <w:p w14:paraId="595C29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6C791A">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cg-minDFIDelay</w:t>
            </w:r>
          </w:p>
          <w:p w14:paraId="4D33CC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F7353F" w:rsidRPr="000B5140" w14:paraId="7130EA46" w14:textId="77777777" w:rsidTr="006C791A">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cg-nrofPUSCH-InSlot</w:t>
            </w:r>
          </w:p>
          <w:p w14:paraId="3E7387E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6C791A">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cg-nrofSlots</w:t>
            </w:r>
          </w:p>
          <w:p w14:paraId="023FB1C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6C791A">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cg-RetransmissionTimer</w:t>
            </w:r>
          </w:p>
          <w:p w14:paraId="12C1711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cg-RetransmissionTimer</w:t>
            </w:r>
            <w:r w:rsidRPr="000B5140">
              <w:rPr>
                <w:rFonts w:ascii="Arial" w:eastAsia="Times New Roman" w:hAnsi="Arial" w:cs="Arial"/>
                <w:sz w:val="18"/>
                <w:szCs w:val="22"/>
                <w:lang w:eastAsia="ja-JP"/>
              </w:rPr>
              <w:t xml:space="preserve"> is always less than the value of </w:t>
            </w:r>
            <w:r w:rsidRPr="000B5140">
              <w:rPr>
                <w:rFonts w:ascii="Arial" w:eastAsia="Times New Roman" w:hAnsi="Arial" w:cs="Arial"/>
                <w:i/>
                <w:sz w:val="18"/>
                <w:szCs w:val="22"/>
                <w:lang w:eastAsia="ja-JP"/>
              </w:rPr>
              <w:t>configuredGrantTimer.</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6C791A">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cg-StartingFullBW-InsideCOT</w:t>
            </w:r>
          </w:p>
          <w:p w14:paraId="657C2B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F7353F" w:rsidRPr="000B5140" w14:paraId="764AD4C0" w14:textId="77777777" w:rsidTr="006C791A">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cg-StartingFullBW-OutsideCOT</w:t>
            </w:r>
          </w:p>
          <w:p w14:paraId="47DFF87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F7353F" w:rsidRPr="000B5140" w14:paraId="1AF6FF35" w14:textId="77777777" w:rsidTr="006C791A">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cg-StartingPartialBW-InsideCOT</w:t>
            </w:r>
          </w:p>
          <w:p w14:paraId="7434719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F7353F" w:rsidRPr="000B5140" w14:paraId="0FBB7946" w14:textId="77777777" w:rsidTr="006C791A">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cg-StartingPartialBW-OutsideCOT</w:t>
            </w:r>
          </w:p>
          <w:p w14:paraId="4C1D00F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F7353F" w:rsidRPr="000B5140" w14:paraId="5EB6A4CC" w14:textId="77777777" w:rsidTr="006C791A">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6C791A">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lastRenderedPageBreak/>
              <w:t>channelAccessPriority</w:t>
            </w:r>
          </w:p>
          <w:p w14:paraId="0167247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Channel Access Priority Class that the gNB can assume when sharing the UE initiated COT (see 37.213 [48], clause 4.1.3).</w:t>
            </w:r>
          </w:p>
        </w:tc>
      </w:tr>
      <w:tr w:rsidR="00F7353F" w:rsidRPr="000B5140" w14:paraId="295E2AC4" w14:textId="77777777" w:rsidTr="006C791A">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w:t>
            </w:r>
          </w:p>
          <w:p w14:paraId="029857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6C791A">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configuredGrantConfigIndexMAC</w:t>
            </w:r>
          </w:p>
          <w:p w14:paraId="1222D0D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configuredGrantTimer</w:t>
            </w:r>
          </w:p>
          <w:p w14:paraId="182CDB5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cg-RetransmissonTimer</w:t>
            </w:r>
            <w:r w:rsidRPr="000B5140">
              <w:rPr>
                <w:rFonts w:ascii="Arial" w:eastAsia="Times New Roman" w:hAnsi="Arial" w:cs="Arial"/>
                <w:sz w:val="18"/>
                <w:szCs w:val="22"/>
                <w:lang w:eastAsia="ja-JP"/>
              </w:rPr>
              <w:t xml:space="preserve"> is configured, if HARQ processes are shared among different configured grants on the same BWP, </w:t>
            </w:r>
            <w:r w:rsidRPr="000B5140">
              <w:rPr>
                <w:rFonts w:ascii="Arial" w:eastAsia="Times New Roman" w:hAnsi="Arial" w:cs="Arial"/>
                <w:i/>
                <w:sz w:val="18"/>
                <w:szCs w:val="22"/>
                <w:lang w:eastAsia="ja-JP"/>
              </w:rPr>
              <w:t xml:space="preserve">configuredGrantTimer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6C791A">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dmrs-SeqInitialization</w:t>
            </w:r>
          </w:p>
          <w:p w14:paraId="2AFC211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frequencyDomainAllocation</w:t>
            </w:r>
          </w:p>
          <w:p w14:paraId="70A2F46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w:t>
            </w:r>
          </w:p>
          <w:p w14:paraId="7699E450" w14:textId="7B41EBEE" w:rsidR="00F7353F" w:rsidRPr="000B5140" w:rsidRDefault="00F7353F" w:rsidP="00F00E9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r w:rsidRPr="000B5140">
              <w:rPr>
                <w:rFonts w:ascii="Arial" w:eastAsia="Times New Roman" w:hAnsi="Arial"/>
                <w:i/>
                <w:sz w:val="18"/>
                <w:szCs w:val="22"/>
                <w:lang w:eastAsia="ja-JP"/>
              </w:rPr>
              <w:t xml:space="preserve">intraSlot </w:t>
            </w:r>
            <w:r w:rsidRPr="000B5140">
              <w:rPr>
                <w:rFonts w:ascii="Arial" w:eastAsia="Times New Roman" w:hAnsi="Arial"/>
                <w:sz w:val="18"/>
                <w:szCs w:val="22"/>
                <w:lang w:eastAsia="ja-JP"/>
              </w:rPr>
              <w:t xml:space="preserve">enables 'Intra-slot frequency hopping' and the value </w:t>
            </w:r>
            <w:r w:rsidRPr="000B5140">
              <w:rPr>
                <w:rFonts w:ascii="Arial" w:eastAsia="Times New Roman" w:hAnsi="Arial"/>
                <w:i/>
                <w:sz w:val="18"/>
                <w:szCs w:val="22"/>
                <w:lang w:eastAsia="ja-JP"/>
              </w:rPr>
              <w:t xml:space="preserve">interSlot </w:t>
            </w:r>
            <w:r w:rsidRPr="000B5140">
              <w:rPr>
                <w:rFonts w:ascii="Arial" w:eastAsia="Times New Roman" w:hAnsi="Arial"/>
                <w:sz w:val="18"/>
                <w:szCs w:val="22"/>
                <w:lang w:eastAsia="ja-JP"/>
              </w:rPr>
              <w:t xml:space="preserve">enables 'Inter-slot frequency hopping'. If the field is absent, frequency hopping is not configured. The field </w:t>
            </w:r>
            <w:r w:rsidRPr="000B5140">
              <w:rPr>
                <w:rFonts w:ascii="Arial" w:eastAsia="Times New Roman" w:hAnsi="Arial"/>
                <w:i/>
                <w:sz w:val="18"/>
                <w:szCs w:val="22"/>
                <w:lang w:eastAsia="ja-JP"/>
              </w:rPr>
              <w:t>frequencyHopping</w:t>
            </w:r>
            <w:r w:rsidRPr="000B5140">
              <w:rPr>
                <w:rFonts w:ascii="Arial" w:eastAsia="Times New Roman" w:hAnsi="Arial"/>
                <w:sz w:val="18"/>
                <w:szCs w:val="22"/>
                <w:lang w:eastAsia="ja-JP"/>
              </w:rPr>
              <w:t xml:space="preserve"> </w:t>
            </w:r>
            <w:del w:id="65" w:author="Huawei RAN2#110-Ph2" w:date="2020-06-05T09:24:00Z">
              <w:r w:rsidRPr="000B5140" w:rsidDel="00F00E9A">
                <w:rPr>
                  <w:rFonts w:ascii="Arial" w:eastAsia="Times New Roman" w:hAnsi="Arial"/>
                  <w:sz w:val="18"/>
                  <w:szCs w:val="22"/>
                  <w:lang w:eastAsia="ja-JP"/>
                </w:rPr>
                <w:delText xml:space="preserve">refers </w:delText>
              </w:r>
            </w:del>
            <w:ins w:id="66" w:author="Huawei RAN2#110-Ph2" w:date="2020-06-05T09:24:00Z">
              <w:r w:rsidR="00F00E9A">
                <w:rPr>
                  <w:rFonts w:ascii="Arial" w:eastAsia="Times New Roman" w:hAnsi="Arial"/>
                  <w:sz w:val="18"/>
                  <w:szCs w:val="22"/>
                  <w:lang w:eastAsia="ja-JP"/>
                </w:rPr>
                <w:t>applies</w:t>
              </w:r>
              <w:r w:rsidR="00F00E9A" w:rsidRPr="000B5140">
                <w:rPr>
                  <w:rFonts w:ascii="Arial" w:eastAsia="Times New Roman" w:hAnsi="Arial"/>
                  <w:sz w:val="18"/>
                  <w:szCs w:val="22"/>
                  <w:lang w:eastAsia="ja-JP"/>
                </w:rPr>
                <w:t xml:space="preserve"> </w:t>
              </w:r>
            </w:ins>
            <w:r w:rsidRPr="000B5140">
              <w:rPr>
                <w:rFonts w:ascii="Arial" w:eastAsia="Times New Roman" w:hAnsi="Arial"/>
                <w:sz w:val="18"/>
                <w:szCs w:val="22"/>
                <w:lang w:eastAsia="ja-JP"/>
              </w:rPr>
              <w:t>to configured grant for 'pusch-RepTypeA' (see TS 38.214 [19], clause 6.3.1).</w:t>
            </w:r>
          </w:p>
        </w:tc>
      </w:tr>
      <w:tr w:rsidR="00F7353F" w:rsidRPr="000B5140" w14:paraId="0DAA8C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frequencyHoppingOffset</w:t>
            </w:r>
          </w:p>
          <w:p w14:paraId="22DCDA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6C791A">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frequencyHoppingPUSCH-RepTypeB</w:t>
            </w:r>
          </w:p>
          <w:p w14:paraId="0ED783E5" w14:textId="76B9045B" w:rsidR="00F7353F" w:rsidRPr="000B5140" w:rsidDel="00035C2D" w:rsidRDefault="00F7353F" w:rsidP="006C791A">
            <w:pPr>
              <w:keepNext/>
              <w:keepLines/>
              <w:overflowPunct w:val="0"/>
              <w:autoSpaceDE w:val="0"/>
              <w:autoSpaceDN w:val="0"/>
              <w:adjustRightInd w:val="0"/>
              <w:spacing w:after="0"/>
              <w:textAlignment w:val="baseline"/>
              <w:rPr>
                <w:del w:id="67" w:author="LouChong" w:date="2020-04-07T14:29:00Z"/>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r w:rsidRPr="000B5140">
              <w:rPr>
                <w:rFonts w:ascii="Arial" w:eastAsia="Times New Roman" w:hAnsi="Arial"/>
                <w:i/>
                <w:iCs/>
                <w:sz w:val="18"/>
                <w:lang w:eastAsia="x-none"/>
              </w:rPr>
              <w:t>pusch-RepTypeIndicator</w:t>
            </w:r>
            <w:r w:rsidRPr="000B5140">
              <w:rPr>
                <w:rFonts w:ascii="Arial" w:eastAsia="Times New Roman" w:hAnsi="Arial"/>
                <w:sz w:val="18"/>
                <w:lang w:eastAsia="ja-JP"/>
              </w:rPr>
              <w:t xml:space="preserve"> is set to 'pusch-RepTypeB' (see TS 38.214 [19], clause 6.1). The value </w:t>
            </w:r>
            <w:r w:rsidRPr="000B5140">
              <w:rPr>
                <w:rFonts w:ascii="Arial" w:eastAsia="Times New Roman" w:hAnsi="Arial"/>
                <w:i/>
                <w:iCs/>
                <w:sz w:val="18"/>
                <w:lang w:eastAsia="x-none"/>
              </w:rPr>
              <w:t>interRepetition</w:t>
            </w:r>
            <w:r w:rsidRPr="000B5140">
              <w:rPr>
                <w:rFonts w:ascii="Arial" w:eastAsia="Times New Roman" w:hAnsi="Arial"/>
                <w:sz w:val="18"/>
                <w:lang w:eastAsia="ja-JP"/>
              </w:rPr>
              <w:t xml:space="preserve"> enables 'Inter-repetition frequency hopping', and the value </w:t>
            </w:r>
            <w:r w:rsidRPr="000B5140">
              <w:rPr>
                <w:rFonts w:ascii="Arial" w:eastAsia="Times New Roman" w:hAnsi="Arial"/>
                <w:i/>
                <w:iCs/>
                <w:sz w:val="18"/>
                <w:lang w:eastAsia="x-none"/>
              </w:rPr>
              <w:t>interSlot</w:t>
            </w:r>
            <w:r w:rsidRPr="000B5140">
              <w:rPr>
                <w:rFonts w:ascii="Arial" w:eastAsia="Times New Roman" w:hAnsi="Arial"/>
                <w:sz w:val="18"/>
                <w:lang w:eastAsia="ja-JP"/>
              </w:rPr>
              <w:t xml:space="preserve"> enables 'Inter-slot frequency hopping'. If the field is absent, the frequency hopping is not enabled for Type 1 CG.</w:t>
            </w:r>
            <w:del w:id="68" w:author="LouChong" w:date="2020-04-07T14:29:00Z">
              <w:r w:rsidRPr="000B5140" w:rsidDel="00035C2D">
                <w:rPr>
                  <w:rFonts w:ascii="Arial" w:eastAsia="Times New Roman" w:hAnsi="Arial"/>
                  <w:sz w:val="18"/>
                  <w:lang w:eastAsia="ja-JP"/>
                </w:rPr>
                <w:delText>Editor's note: FFS on intraRepetition for frequency hopping for PUSCH repetition type B.</w:delText>
              </w:r>
            </w:del>
          </w:p>
          <w:p w14:paraId="7CEBA615" w14:textId="7168B23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69" w:author="LouChong" w:date="2020-04-29T15:48:00Z">
              <w:r w:rsidRPr="000B5140" w:rsidDel="003250AB">
                <w:rPr>
                  <w:rFonts w:ascii="Arial" w:eastAsia="Times New Roman" w:hAnsi="Arial"/>
                  <w:sz w:val="18"/>
                  <w:lang w:eastAsia="ja-JP"/>
                </w:rPr>
                <w:delText>E</w:delText>
              </w:r>
            </w:del>
            <w:del w:id="70" w:author="LouChong" w:date="2020-04-07T14:29:00Z">
              <w:r w:rsidRPr="000B5140" w:rsidDel="00035C2D">
                <w:rPr>
                  <w:rFonts w:ascii="Arial" w:eastAsia="Times New Roman" w:hAnsi="Arial"/>
                  <w:sz w:val="18"/>
                  <w:lang w:eastAsia="ja-JP"/>
                </w:rPr>
                <w:delText>ditor's note: FFS on CG Type 2 for frequency hopping indication.</w:delText>
              </w:r>
            </w:del>
          </w:p>
        </w:tc>
      </w:tr>
      <w:tr w:rsidR="00F7353F" w:rsidRPr="000B5140" w14:paraId="490C30B7" w14:textId="77777777" w:rsidTr="006C791A">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w:t>
            </w:r>
          </w:p>
          <w:p w14:paraId="333666A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r w:rsidRPr="000B5140">
              <w:rPr>
                <w:rFonts w:ascii="Arial" w:eastAsia="Times New Roman" w:hAnsi="Arial"/>
                <w:i/>
                <w:iCs/>
                <w:sz w:val="18"/>
                <w:lang w:eastAsia="ja-JP"/>
              </w:rPr>
              <w:t xml:space="preserve">harq-procID-offset, .., </w:t>
            </w:r>
            <w:r w:rsidRPr="000B5140">
              <w:rPr>
                <w:rFonts w:ascii="Arial" w:eastAsia="Times New Roman" w:hAnsi="Arial"/>
                <w:sz w:val="18"/>
                <w:lang w:eastAsia="ja-JP"/>
              </w:rPr>
              <w:t>(</w:t>
            </w:r>
            <w:r w:rsidRPr="000B5140">
              <w:rPr>
                <w:rFonts w:ascii="Arial" w:eastAsia="Times New Roman" w:hAnsi="Arial"/>
                <w:i/>
                <w:iCs/>
                <w:sz w:val="18"/>
                <w:lang w:eastAsia="ja-JP"/>
              </w:rPr>
              <w:t>harq-procID-offset + nrofHARQ-Processes</w:t>
            </w:r>
            <w:r w:rsidRPr="000B5140">
              <w:rPr>
                <w:rFonts w:ascii="Arial" w:eastAsia="Times New Roman" w:hAnsi="Arial"/>
                <w:sz w:val="18"/>
                <w:lang w:eastAsia="ja-JP"/>
              </w:rPr>
              <w:t xml:space="preserve"> – 1)].</w:t>
            </w:r>
          </w:p>
        </w:tc>
      </w:tr>
      <w:tr w:rsidR="00F7353F" w:rsidRPr="000B5140" w14:paraId="68D3E288" w14:textId="77777777" w:rsidTr="006C791A">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w:t>
            </w:r>
          </w:p>
          <w:p w14:paraId="400439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mcs-TableTransformPrecoder</w:t>
            </w:r>
          </w:p>
          <w:p w14:paraId="626EB65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mcsAndTBS</w:t>
            </w:r>
          </w:p>
          <w:p w14:paraId="7E8649B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nrofHARQ-Processes</w:t>
            </w:r>
          </w:p>
          <w:p w14:paraId="191F26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6C791A">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periodicityExt</w:t>
            </w:r>
          </w:p>
          <w:p w14:paraId="5372986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This field is used to calculate the periodicity for UL transmission without UL grant for type 1 and type 2 (see TS 38.321 [3], clause 5,8.2).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following periodicites are supported depending on the configured subcarrier spacing [symbols]:</w:t>
            </w:r>
          </w:p>
          <w:p w14:paraId="32B1811E"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6C791A">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phy-PriorityIndex</w:t>
            </w:r>
          </w:p>
          <w:p w14:paraId="0DDB4BA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powerControlLoopToUse</w:t>
            </w:r>
          </w:p>
          <w:p w14:paraId="186E7CE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6C791A">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pusch-RepTypeIndicator</w:t>
            </w:r>
          </w:p>
          <w:p w14:paraId="486D31A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behavior for PUSCH repetition type A or the behavior for PUSCH repetition type B for each Type 1 configured grant configuration. The value </w:t>
            </w:r>
            <w:r w:rsidRPr="000B5140">
              <w:rPr>
                <w:rFonts w:ascii="Arial" w:eastAsia="Times New Roman" w:hAnsi="Arial"/>
                <w:i/>
                <w:sz w:val="18"/>
                <w:szCs w:val="22"/>
                <w:lang w:eastAsia="ja-JP"/>
              </w:rPr>
              <w:t xml:space="preserve">pusch-RepTypeA </w:t>
            </w:r>
            <w:r w:rsidRPr="000B5140">
              <w:rPr>
                <w:rFonts w:ascii="Arial" w:eastAsia="Times New Roman" w:hAnsi="Arial"/>
                <w:sz w:val="18"/>
                <w:szCs w:val="22"/>
                <w:lang w:eastAsia="ja-JP"/>
              </w:rPr>
              <w:t xml:space="preserve">enables the 'PUSCH repetition type A' and the value </w:t>
            </w:r>
            <w:r w:rsidRPr="000B5140">
              <w:rPr>
                <w:rFonts w:ascii="Arial" w:eastAsia="Times New Roman" w:hAnsi="Arial"/>
                <w:i/>
                <w:sz w:val="18"/>
                <w:szCs w:val="22"/>
                <w:lang w:eastAsia="ja-JP"/>
              </w:rPr>
              <w:t>pusch-RepTypeB</w:t>
            </w:r>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rbg-Size</w:t>
            </w:r>
          </w:p>
          <w:p w14:paraId="761C92A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r w:rsidRPr="000B5140">
              <w:rPr>
                <w:rFonts w:ascii="Arial" w:eastAsia="Times New Roman" w:hAnsi="Arial"/>
                <w:i/>
                <w:sz w:val="18"/>
                <w:lang w:eastAsia="ja-JP"/>
              </w:rPr>
              <w:t>rbg-Size</w:t>
            </w:r>
            <w:r w:rsidRPr="000B5140">
              <w:rPr>
                <w:rFonts w:ascii="Arial" w:eastAsia="Times New Roman" w:hAnsi="Arial"/>
                <w:sz w:val="18"/>
                <w:szCs w:val="22"/>
                <w:lang w:eastAsia="ja-JP"/>
              </w:rPr>
              <w:t xml:space="preserve"> is used when the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parameter is disabled.</w:t>
            </w:r>
          </w:p>
        </w:tc>
      </w:tr>
      <w:tr w:rsidR="00F7353F" w:rsidRPr="000B5140" w14:paraId="0161C1B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repK-RV</w:t>
            </w:r>
          </w:p>
          <w:p w14:paraId="16A6359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r w:rsidRPr="000B5140">
              <w:rPr>
                <w:rFonts w:ascii="Arial" w:eastAsia="Times New Roman" w:hAnsi="Arial"/>
                <w:i/>
                <w:sz w:val="18"/>
                <w:lang w:eastAsia="ja-JP"/>
              </w:rPr>
              <w:t>repK</w:t>
            </w:r>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w:t>
            </w:r>
          </w:p>
          <w:p w14:paraId="4F26726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resourceAllocation</w:t>
            </w:r>
          </w:p>
          <w:p w14:paraId="17359F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rrc-ConfiguredUplinkGrant</w:t>
            </w:r>
          </w:p>
          <w:p w14:paraId="55D124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6C791A">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srs-ResourceIndicator</w:t>
            </w:r>
          </w:p>
          <w:p w14:paraId="5AE1A3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6C791A">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timeDomainAllocation</w:t>
            </w:r>
          </w:p>
          <w:p w14:paraId="6B36BE5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timeDomainOffset</w:t>
            </w:r>
          </w:p>
          <w:p w14:paraId="1FBD86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r w:rsidRPr="000B5140">
              <w:rPr>
                <w:rFonts w:ascii="Arial" w:eastAsia="Times New Roman" w:hAnsi="Arial"/>
                <w:i/>
                <w:iCs/>
                <w:sz w:val="18"/>
                <w:szCs w:val="22"/>
                <w:lang w:eastAsia="ja-JP"/>
              </w:rPr>
              <w:t>timeReferenceSFN</w:t>
            </w:r>
            <w:r w:rsidRPr="000B5140">
              <w:rPr>
                <w:rFonts w:ascii="Arial" w:eastAsia="Times New Roman" w:hAnsi="Arial"/>
                <w:sz w:val="18"/>
                <w:szCs w:val="22"/>
                <w:lang w:eastAsia="ja-JP"/>
              </w:rPr>
              <w:t xml:space="preserve">, see TS 38.321 [3], clause 5.8.2. If the field </w:t>
            </w:r>
            <w:r w:rsidRPr="000B5140">
              <w:rPr>
                <w:rFonts w:ascii="Arial" w:eastAsia="Times New Roman" w:hAnsi="Arial"/>
                <w:i/>
                <w:iCs/>
                <w:sz w:val="18"/>
                <w:szCs w:val="22"/>
                <w:lang w:eastAsia="ja-JP"/>
              </w:rPr>
              <w:t xml:space="preserve">timeReferenceSFN </w:t>
            </w:r>
            <w:r w:rsidRPr="000B5140">
              <w:rPr>
                <w:rFonts w:ascii="Arial" w:eastAsia="Times New Roman" w:hAnsi="Arial"/>
                <w:sz w:val="18"/>
                <w:szCs w:val="22"/>
                <w:lang w:eastAsia="ja-JP"/>
              </w:rPr>
              <w:t>is not present, the reference SFN is 0.</w:t>
            </w:r>
          </w:p>
        </w:tc>
      </w:tr>
      <w:tr w:rsidR="00F7353F" w:rsidRPr="000B5140" w14:paraId="035D9902" w14:textId="77777777" w:rsidTr="006C791A">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5140">
              <w:rPr>
                <w:rFonts w:ascii="Arial" w:eastAsia="MS Mincho" w:hAnsi="Arial"/>
                <w:b/>
                <w:i/>
                <w:sz w:val="18"/>
                <w:szCs w:val="22"/>
                <w:lang w:eastAsia="ja-JP"/>
              </w:rPr>
              <w:t>timeReferenceSFN</w:t>
            </w:r>
          </w:p>
          <w:p w14:paraId="57E18FFC"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transformPrecoder</w:t>
            </w:r>
          </w:p>
          <w:p w14:paraId="4062930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RACH-ConfigCommon</w:t>
            </w:r>
            <w:r w:rsidRPr="000B5140">
              <w:rPr>
                <w:rFonts w:ascii="Arial" w:eastAsia="Times New Roman" w:hAnsi="Arial"/>
                <w:sz w:val="18"/>
                <w:szCs w:val="22"/>
                <w:lang w:eastAsia="ja-JP"/>
              </w:rPr>
              <w:t>, see TS 38.214 [19], clause 6.1.3.</w:t>
            </w:r>
          </w:p>
        </w:tc>
      </w:tr>
      <w:tr w:rsidR="00F7353F" w:rsidRPr="000B5140" w14:paraId="3707E3A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uci-OnPUSCH</w:t>
            </w:r>
          </w:p>
          <w:p w14:paraId="7D3D62E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r w:rsidRPr="000B5140">
              <w:rPr>
                <w:rFonts w:ascii="Arial" w:eastAsia="Times New Roman" w:hAnsi="Arial"/>
                <w:i/>
                <w:sz w:val="18"/>
                <w:szCs w:val="22"/>
                <w:lang w:eastAsia="ja-JP"/>
              </w:rPr>
              <w:t>uci-OnPUSCH</w:t>
            </w:r>
            <w:r w:rsidRPr="000B5140">
              <w:rPr>
                <w:rFonts w:ascii="Arial" w:eastAsia="Times New Roman" w:hAnsi="Arial"/>
                <w:sz w:val="18"/>
                <w:szCs w:val="22"/>
                <w:lang w:eastAsia="ja-JP"/>
              </w:rPr>
              <w:t xml:space="preserve"> should be set to </w:t>
            </w:r>
            <w:r w:rsidRPr="000B5140">
              <w:rPr>
                <w:rFonts w:ascii="Arial" w:eastAsia="Times New Roman" w:hAnsi="Arial"/>
                <w:i/>
                <w:sz w:val="18"/>
                <w:szCs w:val="22"/>
                <w:lang w:eastAsia="ja-JP"/>
              </w:rPr>
              <w:t>semiStatic.</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71" w:name="_Hlk32438710"/>
            <w:r w:rsidRPr="000B5140">
              <w:rPr>
                <w:rFonts w:ascii="Arial" w:eastAsia="Times New Roman" w:hAnsi="Arial"/>
                <w:b/>
                <w:i/>
                <w:sz w:val="18"/>
                <w:szCs w:val="22"/>
                <w:lang w:eastAsia="ja-JP"/>
              </w:rPr>
              <w:t xml:space="preserve">CG-COT-Sharing </w:t>
            </w:r>
            <w:bookmarkEnd w:id="71"/>
            <w:r w:rsidRPr="000B5140">
              <w:rPr>
                <w:rFonts w:ascii="Arial" w:eastAsia="Times New Roman" w:hAnsi="Arial"/>
                <w:b/>
                <w:sz w:val="18"/>
                <w:szCs w:val="22"/>
                <w:lang w:eastAsia="ja-JP"/>
              </w:rPr>
              <w:t>field descriptions</w:t>
            </w:r>
          </w:p>
        </w:tc>
      </w:tr>
      <w:tr w:rsidR="00F7353F" w:rsidRPr="000B5140" w14:paraId="3CFAC533"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6C791A">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6C791A">
        <w:tc>
          <w:tcPr>
            <w:tcW w:w="4027" w:type="dxa"/>
          </w:tcPr>
          <w:p w14:paraId="18797038"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6C791A">
        <w:tc>
          <w:tcPr>
            <w:tcW w:w="4027" w:type="dxa"/>
          </w:tcPr>
          <w:p w14:paraId="1FC1E24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LCH-BasedPrioritization</w:t>
            </w:r>
          </w:p>
        </w:tc>
        <w:tc>
          <w:tcPr>
            <w:tcW w:w="10146" w:type="dxa"/>
          </w:tcPr>
          <w:p w14:paraId="6C13AEA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fiels is optionally present, Need R, if </w:t>
            </w:r>
            <w:r w:rsidRPr="000B5140">
              <w:rPr>
                <w:rFonts w:ascii="Arial" w:eastAsia="Times New Roman" w:hAnsi="Arial"/>
                <w:i/>
                <w:sz w:val="18"/>
                <w:szCs w:val="22"/>
                <w:lang w:eastAsia="ja-JP"/>
              </w:rPr>
              <w:t xml:space="preserve">lch-BasedPrioritization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6C791A">
        <w:tc>
          <w:tcPr>
            <w:tcW w:w="4027" w:type="dxa"/>
          </w:tcPr>
          <w:p w14:paraId="61FD0E4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0B5140">
              <w:rPr>
                <w:rFonts w:ascii="Arial" w:eastAsia="Times New Roman" w:hAnsi="Arial"/>
                <w:i/>
                <w:iCs/>
                <w:sz w:val="18"/>
                <w:lang w:eastAsia="x-none"/>
              </w:rPr>
              <w:t>RepTypeB</w:t>
            </w:r>
          </w:p>
        </w:tc>
        <w:tc>
          <w:tcPr>
            <w:tcW w:w="10146" w:type="dxa"/>
          </w:tcPr>
          <w:p w14:paraId="441951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field is optionally present if pusch-RepTypeIndicator is set to pusch-RepTypeB,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46"/>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5F7A7871" w14:textId="77777777" w:rsidR="00821732" w:rsidRPr="00821732" w:rsidRDefault="00821732" w:rsidP="0082173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2" w:name="_Toc20425959"/>
      <w:bookmarkStart w:id="73" w:name="_Toc29321355"/>
      <w:bookmarkStart w:id="74" w:name="_Toc36757110"/>
      <w:bookmarkStart w:id="75" w:name="_Toc36836651"/>
      <w:bookmarkStart w:id="76" w:name="_Toc36843628"/>
      <w:bookmarkStart w:id="77" w:name="_Toc37067917"/>
      <w:bookmarkStart w:id="78" w:name="_Hlk535756552"/>
      <w:bookmarkStart w:id="79" w:name="_Toc20425969"/>
      <w:bookmarkStart w:id="80" w:name="_Toc29321365"/>
      <w:bookmarkStart w:id="81" w:name="_Toc36757120"/>
      <w:bookmarkStart w:id="82" w:name="_Toc36836661"/>
      <w:bookmarkStart w:id="83" w:name="_Toc36843638"/>
      <w:bookmarkStart w:id="84" w:name="_Toc37067927"/>
      <w:bookmarkStart w:id="85" w:name="_Hlk5252373"/>
      <w:bookmarkStart w:id="86" w:name="_Toc20426037"/>
      <w:r w:rsidRPr="00821732">
        <w:rPr>
          <w:rFonts w:ascii="Arial" w:eastAsia="Times New Roman" w:hAnsi="Arial"/>
          <w:sz w:val="24"/>
          <w:lang w:eastAsia="ja-JP"/>
        </w:rPr>
        <w:t>–</w:t>
      </w:r>
      <w:r w:rsidRPr="00821732">
        <w:rPr>
          <w:rFonts w:ascii="Arial" w:eastAsia="Times New Roman" w:hAnsi="Arial"/>
          <w:sz w:val="24"/>
          <w:lang w:eastAsia="ja-JP"/>
        </w:rPr>
        <w:tab/>
      </w:r>
      <w:r w:rsidRPr="00821732">
        <w:rPr>
          <w:rFonts w:ascii="Arial" w:eastAsia="Times New Roman" w:hAnsi="Arial"/>
          <w:i/>
          <w:sz w:val="24"/>
          <w:lang w:eastAsia="ja-JP"/>
        </w:rPr>
        <w:t>ControlResourceSet</w:t>
      </w:r>
      <w:bookmarkEnd w:id="72"/>
      <w:bookmarkEnd w:id="73"/>
      <w:bookmarkEnd w:id="74"/>
      <w:bookmarkEnd w:id="75"/>
      <w:bookmarkEnd w:id="76"/>
      <w:bookmarkEnd w:id="77"/>
    </w:p>
    <w:p w14:paraId="786B7F02" w14:textId="77777777" w:rsidR="00821732" w:rsidRPr="00821732" w:rsidRDefault="00821732" w:rsidP="00821732">
      <w:pPr>
        <w:overflowPunct w:val="0"/>
        <w:autoSpaceDE w:val="0"/>
        <w:autoSpaceDN w:val="0"/>
        <w:adjustRightInd w:val="0"/>
        <w:textAlignment w:val="baseline"/>
        <w:rPr>
          <w:rFonts w:eastAsia="Times New Roman"/>
          <w:lang w:eastAsia="ja-JP"/>
        </w:rPr>
      </w:pPr>
      <w:r w:rsidRPr="00821732">
        <w:rPr>
          <w:rFonts w:eastAsia="Times New Roman"/>
          <w:lang w:eastAsia="ja-JP"/>
        </w:rPr>
        <w:t xml:space="preserve">The IE </w:t>
      </w:r>
      <w:r w:rsidRPr="00821732">
        <w:rPr>
          <w:rFonts w:eastAsia="Times New Roman"/>
          <w:i/>
          <w:lang w:eastAsia="ja-JP"/>
        </w:rPr>
        <w:t>ControlResourceSet</w:t>
      </w:r>
      <w:r w:rsidRPr="00821732">
        <w:rPr>
          <w:rFonts w:eastAsia="Times New Roman"/>
          <w:lang w:eastAsia="ja-JP"/>
        </w:rPr>
        <w:t xml:space="preserve"> is used to configure a time/frequency control resource set (CORESET) in which to search for downlink control information (see TS 38.213 [13], clause 10.1).</w:t>
      </w:r>
    </w:p>
    <w:bookmarkEnd w:id="78"/>
    <w:p w14:paraId="4EF46883" w14:textId="77777777" w:rsidR="00821732" w:rsidRPr="00821732" w:rsidRDefault="00821732" w:rsidP="00821732">
      <w:pPr>
        <w:keepNext/>
        <w:keepLines/>
        <w:overflowPunct w:val="0"/>
        <w:autoSpaceDE w:val="0"/>
        <w:autoSpaceDN w:val="0"/>
        <w:adjustRightInd w:val="0"/>
        <w:spacing w:before="60"/>
        <w:jc w:val="center"/>
        <w:textAlignment w:val="baseline"/>
        <w:rPr>
          <w:rFonts w:ascii="Arial" w:eastAsia="Times New Roman" w:hAnsi="Arial"/>
          <w:b/>
          <w:lang w:eastAsia="ja-JP"/>
        </w:rPr>
      </w:pPr>
      <w:r w:rsidRPr="00821732">
        <w:rPr>
          <w:rFonts w:ascii="Arial" w:eastAsia="Times New Roman" w:hAnsi="Arial"/>
          <w:b/>
          <w:i/>
          <w:lang w:eastAsia="ja-JP"/>
        </w:rPr>
        <w:t>ControlResourceSet</w:t>
      </w:r>
      <w:r w:rsidRPr="00821732">
        <w:rPr>
          <w:rFonts w:ascii="Arial" w:eastAsia="Times New Roman" w:hAnsi="Arial"/>
          <w:b/>
          <w:lang w:eastAsia="ja-JP"/>
        </w:rPr>
        <w:t xml:space="preserve"> information element</w:t>
      </w:r>
    </w:p>
    <w:p w14:paraId="115A3BF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ASN1START</w:t>
      </w:r>
    </w:p>
    <w:p w14:paraId="4DBA319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TAG-CONTROLRESOURCESET-START</w:t>
      </w:r>
    </w:p>
    <w:p w14:paraId="7B0C572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9287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ControlResourceSet ::=              SEQUENCE {</w:t>
      </w:r>
    </w:p>
    <w:p w14:paraId="7A127C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                ControlResourceSetId,</w:t>
      </w:r>
    </w:p>
    <w:p w14:paraId="32430733"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7EEB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frequencyDomainResources            BIT STRING (SIZE (45)),</w:t>
      </w:r>
    </w:p>
    <w:p w14:paraId="240CDAD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duration                            INTEGER (1..maxCoReSetDuration),</w:t>
      </w:r>
    </w:p>
    <w:p w14:paraId="1C350C9B"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cce-REG-MappingType                 CHOICE {</w:t>
      </w:r>
    </w:p>
    <w:p w14:paraId="3A31524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interleaved                         SEQUENCE {</w:t>
      </w:r>
    </w:p>
    <w:p w14:paraId="112D471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reg-BundleSize                      ENUMERATED {n2, n3, n6},</w:t>
      </w:r>
    </w:p>
    <w:p w14:paraId="110C9E5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7" w:name="_Hlk514758623"/>
      <w:r w:rsidRPr="00821732">
        <w:rPr>
          <w:rFonts w:ascii="Courier New" w:eastAsia="Times New Roman" w:hAnsi="Courier New"/>
          <w:noProof/>
          <w:sz w:val="16"/>
          <w:lang w:eastAsia="en-GB"/>
        </w:rPr>
        <w:t xml:space="preserve">            interleaverSize                     ENUMERATED {n2, n3, n6},</w:t>
      </w:r>
    </w:p>
    <w:bookmarkEnd w:id="87"/>
    <w:p w14:paraId="2C231B7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shiftIndex                          INTEGER(0..maxNrofPhysicalResourceBlocks-1)       OPTIONAL -- Need S</w:t>
      </w:r>
    </w:p>
    <w:p w14:paraId="59E07B7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lastRenderedPageBreak/>
        <w:t xml:space="preserve">        },</w:t>
      </w:r>
    </w:p>
    <w:p w14:paraId="13EE688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nonInterleaved                      NULL</w:t>
      </w:r>
    </w:p>
    <w:p w14:paraId="3C2C5E5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0D2B963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precoderGranularity                 ENUMERATED {sameAsREG-bundle, allContiguousRBs},</w:t>
      </w:r>
    </w:p>
    <w:p w14:paraId="5C2E32F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tci-StatesPDCCH-ToAddList           SEQUENCE(SIZE (1..maxNrofTCI-StatesPDCCH)) OF TCI-StateId OPTIONAL, -- Cond NotSIB1-initialBWP</w:t>
      </w:r>
    </w:p>
    <w:p w14:paraId="7366F58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tci-StatesPDCCH-ToReleaseList       SEQUENCE(SIZE (1..maxNrofTCI-StatesPDCCH)) OF TCI-StateId OPTIONAL, -- Cond NotSIB1-initialBWP</w:t>
      </w:r>
    </w:p>
    <w:p w14:paraId="4FE6A2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tci-PresentInDCI                        ENUMERATED {enabled}                                  OPTIONAL, -- Need S</w:t>
      </w:r>
    </w:p>
    <w:p w14:paraId="5E06FD6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pdcch-DMRS-ScramblingID                 INTEGER (0..65535)                                    OPTIONAL, -- Need S</w:t>
      </w:r>
    </w:p>
    <w:p w14:paraId="4D34352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6E8FA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12E2DE6F"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rb-Offset-</w:t>
      </w:r>
      <w:bookmarkStart w:id="88" w:name="_Hlk30603855"/>
      <w:r w:rsidRPr="00821732">
        <w:rPr>
          <w:rFonts w:ascii="Courier New" w:eastAsia="Times New Roman" w:hAnsi="Courier New"/>
          <w:noProof/>
          <w:sz w:val="16"/>
          <w:lang w:eastAsia="en-GB"/>
        </w:rPr>
        <w:t xml:space="preserve">r16 </w:t>
      </w:r>
      <w:bookmarkEnd w:id="88"/>
      <w:r w:rsidRPr="00821732">
        <w:rPr>
          <w:rFonts w:ascii="Courier New" w:eastAsia="Times New Roman" w:hAnsi="Courier New"/>
          <w:noProof/>
          <w:sz w:val="16"/>
          <w:lang w:eastAsia="en-GB"/>
        </w:rPr>
        <w:t xml:space="preserve">                          INTEGER (0..5)                                        OPTIONAL, -- Need N</w:t>
      </w:r>
    </w:p>
    <w:p w14:paraId="247BFECD" w14:textId="1D61136C"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tci-PresentInDCI-ForDCI-Format1-2-r16   INTEGER (1..3)                                        OPTIONAL, -- Need S</w:t>
      </w:r>
    </w:p>
    <w:p w14:paraId="43EAB3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coresetPoolIndex-r16                    INTEGER (0..1)                                        OPTIONAL, -- Need R</w:t>
      </w:r>
    </w:p>
    <w:p w14:paraId="1E072576"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controlResourceSetId-r16                ControlResourceSetId-r16                              OPTIONAL  -- Need S</w:t>
      </w:r>
    </w:p>
    <w:p w14:paraId="1334D6B8"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D1E02D2"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w:t>
      </w:r>
    </w:p>
    <w:p w14:paraId="335F120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44359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TAG-CONTROLRESOURCESET-STOP</w:t>
      </w:r>
    </w:p>
    <w:p w14:paraId="10C8DCE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ASN1STOP</w:t>
      </w:r>
    </w:p>
    <w:p w14:paraId="04CED40C"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21732" w:rsidRPr="00821732" w14:paraId="3D80BF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DA9933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821732">
              <w:rPr>
                <w:rFonts w:ascii="Arial" w:eastAsia="Times New Roman" w:hAnsi="Arial"/>
                <w:b/>
                <w:i/>
                <w:sz w:val="18"/>
                <w:szCs w:val="22"/>
                <w:lang w:eastAsia="ja-JP"/>
              </w:rPr>
              <w:lastRenderedPageBreak/>
              <w:t xml:space="preserve">ControlResourceSet </w:t>
            </w:r>
            <w:r w:rsidRPr="00821732">
              <w:rPr>
                <w:rFonts w:ascii="Arial" w:eastAsia="Times New Roman" w:hAnsi="Arial"/>
                <w:b/>
                <w:sz w:val="18"/>
                <w:szCs w:val="22"/>
                <w:lang w:eastAsia="ja-JP"/>
              </w:rPr>
              <w:t>field descriptions</w:t>
            </w:r>
          </w:p>
        </w:tc>
      </w:tr>
      <w:tr w:rsidR="00821732" w:rsidRPr="00821732" w14:paraId="4050810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4ED97D"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cce-REG-MappingType</w:t>
            </w:r>
          </w:p>
          <w:p w14:paraId="5EFA385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Mapping of Control Channel Elements (CCE) to Resource Element Groups (REG) (see TS 38.211 [16], clauses 7.3.2.2 and 7.4.1.3.2).</w:t>
            </w:r>
          </w:p>
        </w:tc>
      </w:tr>
      <w:tr w:rsidR="00821732" w:rsidRPr="00821732" w14:paraId="4EB3024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B73BDF1"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controlResourceSetId</w:t>
            </w:r>
          </w:p>
          <w:p w14:paraId="524AA7C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Identifies the instance of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IE. Value 0 identifies the common CORESET configured in </w:t>
            </w:r>
            <w:r w:rsidRPr="00821732">
              <w:rPr>
                <w:rFonts w:ascii="Arial" w:eastAsia="Times New Roman" w:hAnsi="Arial"/>
                <w:i/>
                <w:sz w:val="18"/>
                <w:lang w:eastAsia="ja-JP"/>
              </w:rPr>
              <w:t>MIB</w:t>
            </w:r>
            <w:r w:rsidRPr="00821732">
              <w:rPr>
                <w:rFonts w:ascii="Arial" w:eastAsia="Times New Roman" w:hAnsi="Arial"/>
                <w:sz w:val="18"/>
                <w:szCs w:val="22"/>
                <w:lang w:eastAsia="ja-JP"/>
              </w:rPr>
              <w:t xml:space="preserve"> and in </w:t>
            </w:r>
            <w:r w:rsidRPr="00821732">
              <w:rPr>
                <w:rFonts w:ascii="Arial" w:eastAsia="Times New Roman" w:hAnsi="Arial"/>
                <w:i/>
                <w:sz w:val="18"/>
                <w:lang w:eastAsia="ja-JP"/>
              </w:rPr>
              <w:t>ServingCellConfigCommon</w:t>
            </w:r>
            <w:r w:rsidRPr="00821732">
              <w:rPr>
                <w:rFonts w:ascii="Arial" w:eastAsia="Times New Roman" w:hAnsi="Arial"/>
                <w:sz w:val="18"/>
                <w:szCs w:val="22"/>
                <w:lang w:eastAsia="ja-JP"/>
              </w:rPr>
              <w:t xml:space="preserve"> (</w:t>
            </w:r>
            <w:r w:rsidRPr="00821732">
              <w:rPr>
                <w:rFonts w:ascii="Arial" w:eastAsia="Times New Roman" w:hAnsi="Arial"/>
                <w:i/>
                <w:sz w:val="18"/>
                <w:lang w:eastAsia="ja-JP"/>
              </w:rPr>
              <w:t>controlResourceSetZero</w:t>
            </w:r>
            <w:r w:rsidRPr="00821732">
              <w:rPr>
                <w:rFonts w:ascii="Arial" w:eastAsia="Times New Roman" w:hAnsi="Arial"/>
                <w:sz w:val="18"/>
                <w:szCs w:val="22"/>
                <w:lang w:eastAsia="ja-JP"/>
              </w:rPr>
              <w:t xml:space="preserve">) and is hence not used here in the </w:t>
            </w:r>
            <w:r w:rsidRPr="00821732">
              <w:rPr>
                <w:rFonts w:ascii="Arial" w:eastAsia="Times New Roman" w:hAnsi="Arial"/>
                <w:i/>
                <w:sz w:val="18"/>
                <w:lang w:eastAsia="ja-JP"/>
              </w:rPr>
              <w:t>ControlResourceSet</w:t>
            </w:r>
            <w:r w:rsidRPr="00821732">
              <w:rPr>
                <w:rFonts w:ascii="Arial" w:eastAsia="Times New Roman" w:hAnsi="Arial"/>
                <w:sz w:val="18"/>
                <w:szCs w:val="22"/>
                <w:lang w:eastAsia="ja-JP"/>
              </w:rPr>
              <w:t xml:space="preserve"> IE. Other values identify CORESETs configured by dedicated signalling or in </w:t>
            </w:r>
            <w:r w:rsidRPr="00821732">
              <w:rPr>
                <w:rFonts w:ascii="Arial" w:eastAsia="Times New Roman" w:hAnsi="Arial"/>
                <w:i/>
                <w:sz w:val="18"/>
                <w:lang w:eastAsia="ja-JP"/>
              </w:rPr>
              <w:t>SIB1</w:t>
            </w:r>
            <w:r w:rsidRPr="00821732">
              <w:rPr>
                <w:rFonts w:ascii="Arial" w:eastAsia="Times New Roman" w:hAnsi="Arial"/>
                <w:sz w:val="18"/>
                <w:szCs w:val="22"/>
                <w:lang w:eastAsia="ja-JP"/>
              </w:rPr>
              <w:t xml:space="preserve">. The </w:t>
            </w:r>
            <w:r w:rsidRPr="00821732">
              <w:rPr>
                <w:rFonts w:ascii="Arial" w:eastAsia="Times New Roman" w:hAnsi="Arial"/>
                <w:i/>
                <w:sz w:val="18"/>
                <w:lang w:eastAsia="ja-JP"/>
              </w:rPr>
              <w:t>controlResourceSetId</w:t>
            </w:r>
            <w:r w:rsidRPr="00821732">
              <w:rPr>
                <w:rFonts w:ascii="Arial" w:eastAsia="Times New Roman" w:hAnsi="Arial"/>
                <w:sz w:val="18"/>
                <w:szCs w:val="22"/>
                <w:lang w:eastAsia="ja-JP"/>
              </w:rPr>
              <w:t xml:space="preserve"> is unique among the BWPs of a serving cell.</w:t>
            </w:r>
          </w:p>
          <w:p w14:paraId="1514815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If the field </w:t>
            </w:r>
            <w:r w:rsidRPr="00821732">
              <w:rPr>
                <w:rFonts w:ascii="Arial" w:eastAsia="Times New Roman" w:hAnsi="Arial"/>
                <w:i/>
                <w:sz w:val="18"/>
                <w:szCs w:val="22"/>
                <w:lang w:eastAsia="ja-JP"/>
              </w:rPr>
              <w:t>controlResourceSetId-r16</w:t>
            </w:r>
            <w:r w:rsidRPr="00821732">
              <w:rPr>
                <w:rFonts w:ascii="Arial" w:eastAsia="Times New Roman" w:hAnsi="Arial"/>
                <w:sz w:val="18"/>
                <w:szCs w:val="22"/>
                <w:lang w:eastAsia="ja-JP"/>
              </w:rPr>
              <w:t xml:space="preserve"> is present, the UE shall ignore the </w:t>
            </w:r>
            <w:r w:rsidRPr="00821732">
              <w:rPr>
                <w:rFonts w:ascii="Arial" w:eastAsia="Times New Roman" w:hAnsi="Arial"/>
                <w:i/>
                <w:sz w:val="18"/>
                <w:szCs w:val="22"/>
                <w:lang w:eastAsia="ja-JP"/>
              </w:rPr>
              <w:t>controlResourceSetId</w:t>
            </w:r>
            <w:r w:rsidRPr="00821732">
              <w:rPr>
                <w:rFonts w:ascii="Arial" w:eastAsia="Times New Roman" w:hAnsi="Arial"/>
                <w:sz w:val="18"/>
                <w:szCs w:val="22"/>
                <w:lang w:eastAsia="ja-JP"/>
              </w:rPr>
              <w:t xml:space="preserve"> field (without suffix).</w:t>
            </w:r>
          </w:p>
        </w:tc>
      </w:tr>
      <w:tr w:rsidR="00821732" w:rsidRPr="00821732" w14:paraId="4F01700F" w14:textId="77777777" w:rsidTr="006C791A">
        <w:tc>
          <w:tcPr>
            <w:tcW w:w="14173" w:type="dxa"/>
            <w:tcBorders>
              <w:top w:val="single" w:sz="4" w:space="0" w:color="auto"/>
              <w:left w:val="single" w:sz="4" w:space="0" w:color="auto"/>
              <w:bottom w:val="single" w:sz="4" w:space="0" w:color="auto"/>
              <w:right w:val="single" w:sz="4" w:space="0" w:color="auto"/>
            </w:tcBorders>
          </w:tcPr>
          <w:p w14:paraId="446C556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coresetPoolIndex</w:t>
            </w:r>
          </w:p>
          <w:p w14:paraId="0B15664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The index of the CORESET pool for this CORESET as specified in TS 38.213 [13] (clauses 9 and 10) and TS 38.214 [19] (clauses 5.1 and 6.1). When absent, UE shall use the index 0.</w:t>
            </w:r>
          </w:p>
        </w:tc>
      </w:tr>
      <w:tr w:rsidR="00821732" w:rsidRPr="00821732" w14:paraId="071E3B2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534C71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duration</w:t>
            </w:r>
          </w:p>
          <w:p w14:paraId="54C7914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Contiguous time duration of the CORESET in number of symbols (see TS 38.211 [16], clause 7.3.2.2).</w:t>
            </w:r>
          </w:p>
        </w:tc>
      </w:tr>
      <w:tr w:rsidR="00821732" w:rsidRPr="00821732" w14:paraId="59C312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CFE42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frequencyDomainResources</w:t>
            </w:r>
          </w:p>
          <w:p w14:paraId="1B71046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821732" w:rsidRPr="00821732" w14:paraId="6C47C3D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9F0BF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interleaverSize</w:t>
            </w:r>
          </w:p>
          <w:p w14:paraId="0F9BEFB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Interleaver-size (see TS 38.211 [16], clause 7.3.2.2).</w:t>
            </w:r>
          </w:p>
        </w:tc>
      </w:tr>
      <w:tr w:rsidR="00821732" w:rsidRPr="00821732" w14:paraId="4AD532B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830640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pdcch-DMRS-ScramblingID</w:t>
            </w:r>
          </w:p>
          <w:p w14:paraId="137A031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PDCCH DMRS scrambling initialization (see TS 38.211 [16], clause 7.4.1.3.1). When the field is absent the UE applies the value of the </w:t>
            </w:r>
            <w:r w:rsidRPr="00821732">
              <w:rPr>
                <w:rFonts w:ascii="Arial" w:eastAsia="Times New Roman" w:hAnsi="Arial"/>
                <w:i/>
                <w:sz w:val="18"/>
                <w:szCs w:val="22"/>
                <w:lang w:eastAsia="ja-JP"/>
              </w:rPr>
              <w:t>physCellId</w:t>
            </w:r>
            <w:r w:rsidRPr="00821732">
              <w:rPr>
                <w:rFonts w:ascii="Arial" w:eastAsia="Times New Roman" w:hAnsi="Arial"/>
                <w:sz w:val="18"/>
                <w:szCs w:val="22"/>
                <w:lang w:eastAsia="ja-JP"/>
              </w:rPr>
              <w:t xml:space="preserve"> configured for this serving cell.</w:t>
            </w:r>
          </w:p>
        </w:tc>
      </w:tr>
      <w:tr w:rsidR="00821732" w:rsidRPr="00821732" w14:paraId="462E88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0077A82"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precoderGranularity</w:t>
            </w:r>
          </w:p>
          <w:p w14:paraId="69F3B9D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Precoder granularity in frequency domain (see TS 38.211 [16], clauses 7.3.2.2 and 7.4.1.3.2).</w:t>
            </w:r>
          </w:p>
        </w:tc>
      </w:tr>
      <w:tr w:rsidR="00821732" w:rsidRPr="00821732" w14:paraId="3163549B" w14:textId="77777777" w:rsidTr="006C791A">
        <w:tc>
          <w:tcPr>
            <w:tcW w:w="14173" w:type="dxa"/>
            <w:tcBorders>
              <w:top w:val="single" w:sz="4" w:space="0" w:color="auto"/>
              <w:left w:val="single" w:sz="4" w:space="0" w:color="auto"/>
              <w:bottom w:val="single" w:sz="4" w:space="0" w:color="auto"/>
              <w:right w:val="single" w:sz="4" w:space="0" w:color="auto"/>
            </w:tcBorders>
          </w:tcPr>
          <w:p w14:paraId="0238D88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rb-Offset</w:t>
            </w:r>
          </w:p>
          <w:p w14:paraId="59D73D9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Indicates the RB level offset in units of RB from the first RB of the first 6RB group to the first RB of BWP (see 38.213 [13], clause 10.1). When the field is absent, the UE applies the value 0.</w:t>
            </w:r>
          </w:p>
        </w:tc>
      </w:tr>
      <w:tr w:rsidR="00821732" w:rsidRPr="00821732" w14:paraId="49F429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AB17B0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reg-BundleSize</w:t>
            </w:r>
          </w:p>
          <w:p w14:paraId="15C88DC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Resource Element Groups (REGs) can be bundled to create REG bundles. This parameter defines the size of such bundles (see TS 38.211 [16], clause 7.3.2.2).</w:t>
            </w:r>
          </w:p>
        </w:tc>
      </w:tr>
      <w:tr w:rsidR="00821732" w:rsidRPr="00821732" w14:paraId="7BF20D9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DF057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shiftIndex</w:t>
            </w:r>
          </w:p>
          <w:p w14:paraId="24E18D2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zh-CN"/>
              </w:rPr>
              <w:t xml:space="preserve">When the field is absent the UE applies the value of the </w:t>
            </w:r>
            <w:r w:rsidRPr="00821732">
              <w:rPr>
                <w:rFonts w:ascii="Arial" w:eastAsia="Times New Roman" w:hAnsi="Arial"/>
                <w:i/>
                <w:sz w:val="18"/>
                <w:szCs w:val="22"/>
                <w:lang w:eastAsia="zh-CN"/>
              </w:rPr>
              <w:t>physCellId</w:t>
            </w:r>
            <w:r w:rsidRPr="00821732">
              <w:rPr>
                <w:rFonts w:ascii="Arial" w:eastAsia="Times New Roman" w:hAnsi="Arial"/>
                <w:sz w:val="18"/>
                <w:szCs w:val="22"/>
                <w:lang w:eastAsia="zh-CN"/>
              </w:rPr>
              <w:t>configured for this serving cell</w:t>
            </w:r>
            <w:r w:rsidRPr="00821732">
              <w:rPr>
                <w:rFonts w:ascii="Arial" w:eastAsia="Times New Roman" w:hAnsi="Arial"/>
                <w:sz w:val="18"/>
                <w:szCs w:val="22"/>
                <w:lang w:eastAsia="ja-JP"/>
              </w:rPr>
              <w:t xml:space="preserve"> (see TS 38.211 [16], clause 7.3.2.2).</w:t>
            </w:r>
          </w:p>
        </w:tc>
      </w:tr>
      <w:tr w:rsidR="00821732" w:rsidRPr="00821732" w14:paraId="3A2854F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FFC7E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tci-PresentInDCI</w:t>
            </w:r>
          </w:p>
          <w:p w14:paraId="62A39F6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This field indicates if TCI field is present or absent in DCI format 1_1. When the field is absent the UE considers the TCI to be absent/disabled. In case of cross carrier scheduling, the network sets this field to enabled for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used for cross carrier scheduling in the scheduling cell (see TS 38.214 [19], clause 5.1.5).</w:t>
            </w:r>
          </w:p>
        </w:tc>
      </w:tr>
      <w:tr w:rsidR="00821732" w:rsidRPr="00821732" w14:paraId="31AC726D" w14:textId="77777777" w:rsidTr="006C791A">
        <w:tc>
          <w:tcPr>
            <w:tcW w:w="14173" w:type="dxa"/>
            <w:tcBorders>
              <w:top w:val="single" w:sz="4" w:space="0" w:color="auto"/>
              <w:left w:val="single" w:sz="4" w:space="0" w:color="auto"/>
              <w:bottom w:val="single" w:sz="4" w:space="0" w:color="auto"/>
              <w:right w:val="single" w:sz="4" w:space="0" w:color="auto"/>
            </w:tcBorders>
          </w:tcPr>
          <w:p w14:paraId="38507A4C" w14:textId="742988AF"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tci-PresentInDCI-ForDCI-Format1-2</w:t>
            </w:r>
          </w:p>
          <w:p w14:paraId="0270850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821732" w:rsidRPr="00821732" w14:paraId="41EE389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FAE965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tci-StatesPDCCH-ToAddList</w:t>
            </w:r>
          </w:p>
          <w:p w14:paraId="27CB6BA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A subset of the TCI states defined in pdsch-Config included in the </w:t>
            </w:r>
            <w:r w:rsidRPr="00821732">
              <w:rPr>
                <w:rFonts w:ascii="Arial" w:eastAsia="Times New Roman" w:hAnsi="Arial"/>
                <w:i/>
                <w:sz w:val="18"/>
                <w:szCs w:val="22"/>
                <w:lang w:eastAsia="ja-JP"/>
              </w:rPr>
              <w:t>BWP-DownlinkDedicated</w:t>
            </w:r>
            <w:r w:rsidRPr="00821732">
              <w:rPr>
                <w:rFonts w:ascii="Arial" w:eastAsia="Times New Roman" w:hAnsi="Arial"/>
                <w:sz w:val="18"/>
                <w:szCs w:val="22"/>
                <w:lang w:eastAsia="ja-JP"/>
              </w:rPr>
              <w:t xml:space="preserve"> corresponding to the serving cell and to the DL BWP to which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belong to. They are used for providing QCL relationships between the DL RS(s) in one RS Set (TCI-State) and the PDCCH DMRS ports (see TS 38.213 [13], clause 6.). The network configures at most </w:t>
            </w:r>
            <w:r w:rsidRPr="00821732">
              <w:rPr>
                <w:rFonts w:ascii="Arial" w:eastAsia="Times New Roman" w:hAnsi="Arial"/>
                <w:i/>
                <w:sz w:val="18"/>
                <w:szCs w:val="22"/>
                <w:lang w:eastAsia="ja-JP"/>
              </w:rPr>
              <w:t>maxNrofTCI-StatesPDCCH</w:t>
            </w:r>
            <w:r w:rsidRPr="00821732">
              <w:rPr>
                <w:rFonts w:ascii="Arial" w:eastAsia="Times New Roman" w:hAnsi="Arial"/>
                <w:sz w:val="18"/>
                <w:szCs w:val="22"/>
                <w:lang w:eastAsia="ja-JP"/>
              </w:rPr>
              <w:t xml:space="preserve"> entries.</w:t>
            </w:r>
          </w:p>
        </w:tc>
      </w:tr>
    </w:tbl>
    <w:p w14:paraId="6AFDDEE8"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821732" w:rsidRPr="00821732" w14:paraId="540D59FF" w14:textId="77777777" w:rsidTr="006C791A">
        <w:tc>
          <w:tcPr>
            <w:tcW w:w="3402" w:type="dxa"/>
            <w:tcBorders>
              <w:top w:val="single" w:sz="4" w:space="0" w:color="auto"/>
              <w:left w:val="single" w:sz="4" w:space="0" w:color="auto"/>
              <w:bottom w:val="single" w:sz="4" w:space="0" w:color="auto"/>
              <w:right w:val="single" w:sz="4" w:space="0" w:color="auto"/>
            </w:tcBorders>
            <w:hideMark/>
          </w:tcPr>
          <w:p w14:paraId="285D5342"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1F4FD0E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t>Explanation</w:t>
            </w:r>
          </w:p>
        </w:tc>
      </w:tr>
      <w:tr w:rsidR="00821732" w:rsidRPr="00821732" w14:paraId="0D1E6C2D" w14:textId="77777777" w:rsidTr="006C791A">
        <w:tc>
          <w:tcPr>
            <w:tcW w:w="3402" w:type="dxa"/>
            <w:tcBorders>
              <w:top w:val="single" w:sz="4" w:space="0" w:color="auto"/>
              <w:left w:val="single" w:sz="4" w:space="0" w:color="auto"/>
              <w:bottom w:val="single" w:sz="4" w:space="0" w:color="auto"/>
              <w:right w:val="single" w:sz="4" w:space="0" w:color="auto"/>
            </w:tcBorders>
          </w:tcPr>
          <w:p w14:paraId="1F427B0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lang w:eastAsia="ja-JP"/>
              </w:rPr>
            </w:pPr>
            <w:r w:rsidRPr="00821732">
              <w:rPr>
                <w:rFonts w:ascii="Arial" w:eastAsia="Times New Roman" w:hAnsi="Arial"/>
                <w:i/>
                <w:sz w:val="18"/>
                <w:lang w:eastAsia="ja-JP"/>
              </w:rPr>
              <w:t>NotSIB1-initialBWP</w:t>
            </w:r>
          </w:p>
        </w:tc>
        <w:tc>
          <w:tcPr>
            <w:tcW w:w="10773" w:type="dxa"/>
            <w:tcBorders>
              <w:top w:val="single" w:sz="4" w:space="0" w:color="auto"/>
              <w:left w:val="single" w:sz="4" w:space="0" w:color="auto"/>
              <w:bottom w:val="single" w:sz="4" w:space="0" w:color="auto"/>
              <w:right w:val="single" w:sz="4" w:space="0" w:color="auto"/>
            </w:tcBorders>
          </w:tcPr>
          <w:p w14:paraId="5477A5B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sz w:val="18"/>
                <w:lang w:eastAsia="ja-JP"/>
              </w:rPr>
            </w:pPr>
            <w:r w:rsidRPr="00821732">
              <w:rPr>
                <w:rFonts w:ascii="Arial" w:eastAsia="Times New Roman" w:hAnsi="Arial"/>
                <w:sz w:val="18"/>
                <w:lang w:eastAsia="ja-JP"/>
              </w:rPr>
              <w:t xml:space="preserve">The field is absent in </w:t>
            </w:r>
            <w:r w:rsidRPr="00821732">
              <w:rPr>
                <w:rFonts w:ascii="Arial" w:eastAsia="Times New Roman" w:hAnsi="Arial"/>
                <w:i/>
                <w:sz w:val="18"/>
                <w:lang w:eastAsia="ja-JP"/>
              </w:rPr>
              <w:t>SIB1</w:t>
            </w:r>
            <w:r w:rsidRPr="00821732">
              <w:rPr>
                <w:rFonts w:ascii="Arial" w:eastAsia="Times New Roman" w:hAnsi="Arial"/>
                <w:sz w:val="18"/>
                <w:lang w:eastAsia="ja-JP"/>
              </w:rPr>
              <w:t xml:space="preserve"> and in the </w:t>
            </w:r>
            <w:r w:rsidRPr="00821732">
              <w:rPr>
                <w:rFonts w:ascii="Arial" w:eastAsia="Times New Roman" w:hAnsi="Arial"/>
                <w:i/>
                <w:sz w:val="18"/>
                <w:lang w:eastAsia="ja-JP"/>
              </w:rPr>
              <w:t>PDCCH-ConfigCommon</w:t>
            </w:r>
            <w:r w:rsidRPr="00821732">
              <w:rPr>
                <w:rFonts w:ascii="Arial" w:eastAsia="Times New Roman" w:hAnsi="Arial"/>
                <w:sz w:val="18"/>
                <w:lang w:eastAsia="ja-JP"/>
              </w:rPr>
              <w:t xml:space="preserve"> of the initial BWP in </w:t>
            </w:r>
            <w:r w:rsidRPr="00821732">
              <w:rPr>
                <w:rFonts w:ascii="Arial" w:eastAsia="Times New Roman" w:hAnsi="Arial"/>
                <w:i/>
                <w:sz w:val="18"/>
                <w:lang w:eastAsia="ja-JP"/>
              </w:rPr>
              <w:t>ServingCellConfigCommon</w:t>
            </w:r>
            <w:r w:rsidRPr="00821732">
              <w:rPr>
                <w:rFonts w:ascii="Arial" w:eastAsia="Times New Roman" w:hAnsi="Arial"/>
                <w:sz w:val="18"/>
                <w:lang w:eastAsia="ja-JP"/>
              </w:rPr>
              <w:t xml:space="preserve">, if </w:t>
            </w:r>
            <w:r w:rsidRPr="00821732">
              <w:rPr>
                <w:rFonts w:ascii="Arial" w:eastAsia="Times New Roman" w:hAnsi="Arial"/>
                <w:i/>
                <w:sz w:val="18"/>
                <w:lang w:eastAsia="ja-JP"/>
              </w:rPr>
              <w:t>SIB1</w:t>
            </w:r>
            <w:r w:rsidRPr="00821732">
              <w:rPr>
                <w:rFonts w:ascii="Arial" w:eastAsia="Times New Roman" w:hAnsi="Arial"/>
                <w:sz w:val="18"/>
                <w:lang w:eastAsia="ja-JP"/>
              </w:rPr>
              <w:t xml:space="preserve"> is broadcasted. Otherwise, it is optionally present, Need N.</w:t>
            </w:r>
          </w:p>
        </w:tc>
      </w:tr>
    </w:tbl>
    <w:p w14:paraId="6328C161" w14:textId="77777777" w:rsidR="00821732" w:rsidRPr="00821732" w:rsidRDefault="00821732" w:rsidP="00821732">
      <w:pPr>
        <w:overflowPunct w:val="0"/>
        <w:autoSpaceDE w:val="0"/>
        <w:autoSpaceDN w:val="0"/>
        <w:adjustRightInd w:val="0"/>
        <w:textAlignment w:val="baseline"/>
        <w:rPr>
          <w:rFonts w:eastAsia="Times New Roman"/>
          <w:lang w:eastAsia="ja-JP"/>
        </w:rPr>
      </w:pPr>
    </w:p>
    <w:p w14:paraId="2E743029" w14:textId="77777777" w:rsidR="00E451D3" w:rsidRPr="002D0786" w:rsidRDefault="00E451D3" w:rsidP="00E45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CSI-MeasConfig</w:t>
      </w:r>
      <w:bookmarkEnd w:id="79"/>
      <w:bookmarkEnd w:id="80"/>
      <w:bookmarkEnd w:id="81"/>
      <w:bookmarkEnd w:id="82"/>
      <w:bookmarkEnd w:id="83"/>
      <w:bookmarkEnd w:id="84"/>
    </w:p>
    <w:bookmarkEnd w:id="85"/>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 xml:space="preserve">CSI-MeasConfig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CSI-MeasConfig</w:t>
      </w:r>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CSI-MeasConfig</w:t>
      </w:r>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CSI-MeasConfig</w:t>
      </w:r>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 xml:space="preserve">CSI-MeasConfig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6E1831C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w:t>
      </w:r>
      <w:del w:id="89" w:author="Post RAN2" w:date="2020-05-08T09:25:00Z">
        <w:r w:rsidRPr="00F546E6" w:rsidDel="002A7053">
          <w:rPr>
            <w:rFonts w:ascii="Courier New" w:eastAsia="Times New Roman" w:hAnsi="Courier New"/>
            <w:noProof/>
            <w:sz w:val="16"/>
            <w:lang w:eastAsia="en-GB"/>
          </w:rPr>
          <w:delText>,</w:delText>
        </w:r>
      </w:del>
      <w:r w:rsidRPr="00F546E6">
        <w:rPr>
          <w:rFonts w:ascii="Courier New" w:eastAsia="Times New Roman" w:hAnsi="Courier New"/>
          <w:noProof/>
          <w:sz w:val="16"/>
          <w:lang w:eastAsia="en-GB"/>
        </w:rPr>
        <w:t xml:space="preserve"> -- Need M</w:t>
      </w:r>
    </w:p>
    <w:p w14:paraId="6B240065" w14:textId="77777777" w:rsidR="00F7353F" w:rsidRPr="00F546E6" w:rsidDel="00453B4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 w:author="LouChong" w:date="2020-04-07T14:30:00Z"/>
          <w:rFonts w:ascii="Courier New" w:eastAsia="Times New Roman" w:hAnsi="Courier New"/>
          <w:noProof/>
          <w:sz w:val="16"/>
          <w:lang w:eastAsia="en-GB"/>
        </w:rPr>
      </w:pPr>
      <w:del w:id="91" w:author="LouChong" w:date="2020-04-07T14:30:00Z">
        <w:r w:rsidRPr="00F546E6" w:rsidDel="00453B49">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5F301BB3"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 w:author="LouChong" w:date="2020-04-07T14:30:00Z"/>
          <w:rFonts w:ascii="Courier New" w:eastAsia="Times New Roman" w:hAnsi="Courier New"/>
          <w:noProof/>
          <w:sz w:val="16"/>
          <w:lang w:eastAsia="en-GB"/>
        </w:rPr>
      </w:pPr>
      <w:del w:id="93" w:author="LouChong" w:date="2020-04-07T14:30:00Z">
        <w:r w:rsidRPr="00F546E6" w:rsidDel="00113FE7">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53A3895A"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 w:author="LouChong" w:date="2020-04-07T14:30:00Z"/>
          <w:rFonts w:ascii="Courier New" w:eastAsia="Times New Roman" w:hAnsi="Courier New"/>
          <w:noProof/>
          <w:sz w:val="16"/>
          <w:lang w:eastAsia="en-GB"/>
        </w:rPr>
      </w:pPr>
      <w:del w:id="95" w:author="LouChong" w:date="2020-04-07T14:30:00Z">
        <w:r w:rsidRPr="00F546E6" w:rsidDel="00113FE7">
          <w:rPr>
            <w:rFonts w:ascii="Courier New" w:eastAsia="Times New Roman" w:hAnsi="Courier New"/>
            <w:noProof/>
            <w:sz w:val="16"/>
            <w:lang w:eastAsia="en-GB"/>
          </w:rPr>
          <w:delText xml:space="preserve">                                                                                                                  OPTIONAL  -- Need M</w:delText>
        </w:r>
      </w:del>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t xml:space="preserve">CSI-MeasConfig </w:t>
            </w:r>
            <w:r w:rsidRPr="00F546E6">
              <w:rPr>
                <w:rFonts w:ascii="Arial" w:eastAsia="Times New Roman" w:hAnsi="Arial"/>
                <w:b/>
                <w:sz w:val="18"/>
                <w:szCs w:val="22"/>
                <w:lang w:eastAsia="ja-JP"/>
              </w:rPr>
              <w:t>field descriptions</w:t>
            </w:r>
          </w:p>
        </w:tc>
      </w:tr>
      <w:tr w:rsidR="00F7353F" w:rsidRPr="00F546E6" w14:paraId="24EA77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9A73D7" w14:textId="507021D1"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aperiodicTriggerStateList</w:t>
            </w:r>
            <w:del w:id="96" w:author="LouChong" w:date="2020-04-27T10:57:00Z">
              <w:r w:rsidRPr="00F546E6" w:rsidDel="00276163">
                <w:rPr>
                  <w:rFonts w:ascii="Arial" w:eastAsia="Times New Roman" w:hAnsi="Arial"/>
                  <w:b/>
                  <w:sz w:val="18"/>
                  <w:szCs w:val="22"/>
                  <w:lang w:eastAsia="ja-JP"/>
                </w:rPr>
                <w:delText xml:space="preserve">, </w:delText>
              </w:r>
              <w:r w:rsidRPr="00F546E6" w:rsidDel="00276163">
                <w:rPr>
                  <w:rFonts w:ascii="Arial" w:eastAsia="Times New Roman" w:hAnsi="Arial"/>
                  <w:b/>
                  <w:i/>
                  <w:sz w:val="18"/>
                  <w:szCs w:val="22"/>
                  <w:lang w:eastAsia="ja-JP"/>
                </w:rPr>
                <w:delText>aperiodicTriggerStateListForDCI-Format0-2</w:delText>
              </w:r>
            </w:del>
          </w:p>
          <w:p w14:paraId="085AF80B"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del w:id="97" w:author="LouChong" w:date="2020-04-07T14:31:00Z">
              <w:r w:rsidRPr="00F546E6" w:rsidDel="00912F77">
                <w:rPr>
                  <w:rFonts w:ascii="Arial" w:eastAsia="Times New Roman" w:hAnsi="Arial"/>
                  <w:sz w:val="18"/>
                  <w:szCs w:val="22"/>
                  <w:lang w:eastAsia="ja-JP"/>
                </w:rPr>
                <w:delText xml:space="preserve">. The field </w:delText>
              </w:r>
              <w:r w:rsidRPr="00F546E6" w:rsidDel="00912F77">
                <w:rPr>
                  <w:rFonts w:ascii="Arial" w:eastAsia="Times New Roman" w:hAnsi="Arial"/>
                  <w:i/>
                  <w:sz w:val="18"/>
                  <w:szCs w:val="22"/>
                  <w:lang w:eastAsia="ja-JP"/>
                </w:rPr>
                <w:delText>aperiodicTriggerStateList</w:delText>
              </w:r>
              <w:r w:rsidRPr="00F546E6" w:rsidDel="00912F77">
                <w:rPr>
                  <w:rFonts w:ascii="Arial" w:eastAsia="Times New Roman" w:hAnsi="Arial"/>
                  <w:sz w:val="18"/>
                  <w:szCs w:val="22"/>
                  <w:lang w:eastAsia="ja-JP"/>
                </w:rPr>
                <w:delText xml:space="preserve"> refers to DCI format 0_1 and the field </w:delText>
              </w:r>
              <w:r w:rsidRPr="00F546E6" w:rsidDel="00912F77">
                <w:rPr>
                  <w:rFonts w:ascii="Arial" w:eastAsia="Times New Roman" w:hAnsi="Arial"/>
                  <w:i/>
                  <w:sz w:val="18"/>
                  <w:szCs w:val="22"/>
                  <w:lang w:eastAsia="ja-JP"/>
                </w:rPr>
                <w:delText>aperiodicTriggerStateListForDCI-Format0-2</w:delText>
              </w:r>
              <w:r w:rsidRPr="00F546E6" w:rsidDel="00912F77">
                <w:rPr>
                  <w:rFonts w:ascii="Arial" w:eastAsia="Times New Roman" w:hAnsi="Arial"/>
                  <w:sz w:val="18"/>
                  <w:szCs w:val="22"/>
                  <w:lang w:eastAsia="ja-JP"/>
                </w:rPr>
                <w:delText xml:space="preserve"> refers to DCI format 0_2, respectively</w:delText>
              </w:r>
            </w:del>
            <w:r w:rsidRPr="00F546E6">
              <w:rPr>
                <w:rFonts w:ascii="Arial" w:eastAsia="Times New Roman" w:hAnsi="Arial"/>
                <w:sz w:val="18"/>
                <w:szCs w:val="22"/>
                <w:lang w:eastAsia="ja-JP"/>
              </w:rPr>
              <w:t xml:space="preserve"> (see TS 38.214 [19], clause 5.2.1).</w:t>
            </w:r>
          </w:p>
        </w:tc>
      </w:tr>
      <w:tr w:rsidR="00F7353F" w:rsidRPr="00F546E6" w14:paraId="05C5EC6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csi-IM-ResourceSetToAddModList</w:t>
            </w:r>
          </w:p>
          <w:p w14:paraId="799C8C79"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584CCE2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csi-IM-ResourceToAddModList</w:t>
            </w:r>
          </w:p>
          <w:p w14:paraId="615A17B8"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w:t>
            </w:r>
          </w:p>
        </w:tc>
      </w:tr>
      <w:tr w:rsidR="00F7353F" w:rsidRPr="00F546E6" w14:paraId="708DCB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csi-ReportConfigToAddModList</w:t>
            </w:r>
          </w:p>
          <w:p w14:paraId="4BC21AD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csi-ResourceConfigToAddModList</w:t>
            </w:r>
          </w:p>
          <w:p w14:paraId="7961D00B"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csi-SSB-ResourceSetToAddModList</w:t>
            </w:r>
          </w:p>
          <w:p w14:paraId="0E28844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CSI-SSB-ResourceSet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w:t>
            </w:r>
          </w:p>
        </w:tc>
      </w:tr>
      <w:tr w:rsidR="00F7353F" w:rsidRPr="00F546E6" w14:paraId="20EC60C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nzp-CSI-RS-ResourceSetToAddModList</w:t>
            </w:r>
          </w:p>
          <w:p w14:paraId="681C4E1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217BF59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nzp-CSI-RS-ResourceToAddModList</w:t>
            </w:r>
          </w:p>
          <w:p w14:paraId="528DB59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w:t>
            </w:r>
          </w:p>
        </w:tc>
      </w:tr>
      <w:tr w:rsidR="00F7353F" w:rsidRPr="00F546E6" w14:paraId="08EE384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reportTriggerSize, reportTriggerSizeForDCI-Format0-2</w:t>
            </w:r>
          </w:p>
          <w:p w14:paraId="2ACCABF9" w14:textId="009FC65F" w:rsidR="00F7353F" w:rsidRPr="00F546E6" w:rsidRDefault="00F7353F" w:rsidP="002F2DD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r w:rsidRPr="00F546E6">
              <w:rPr>
                <w:rFonts w:ascii="Arial" w:eastAsia="Times New Roman" w:hAnsi="Arial"/>
                <w:i/>
                <w:sz w:val="18"/>
                <w:szCs w:val="22"/>
                <w:lang w:eastAsia="ja-JP"/>
              </w:rPr>
              <w:t>reportTriggerSize</w:t>
            </w:r>
            <w:r w:rsidRPr="00F546E6">
              <w:rPr>
                <w:rFonts w:ascii="Arial" w:eastAsia="Times New Roman" w:hAnsi="Arial"/>
                <w:sz w:val="18"/>
                <w:szCs w:val="22"/>
                <w:lang w:eastAsia="ja-JP"/>
              </w:rPr>
              <w:t xml:space="preserve"> </w:t>
            </w:r>
            <w:del w:id="98" w:author="Huawei RAN2#110-Ph2" w:date="2020-06-05T09:24:00Z">
              <w:r w:rsidRPr="00F546E6" w:rsidDel="00D471B6">
                <w:rPr>
                  <w:rFonts w:ascii="Arial" w:eastAsia="Times New Roman" w:hAnsi="Arial"/>
                  <w:sz w:val="18"/>
                  <w:szCs w:val="22"/>
                  <w:lang w:eastAsia="ja-JP"/>
                </w:rPr>
                <w:delText xml:space="preserve">refers </w:delText>
              </w:r>
            </w:del>
            <w:ins w:id="99" w:author="Huawei RAN2#110-Ph2" w:date="2020-06-05T09:24:00Z">
              <w:r w:rsidR="00D471B6">
                <w:rPr>
                  <w:rFonts w:ascii="Arial" w:eastAsia="Times New Roman" w:hAnsi="Arial"/>
                  <w:sz w:val="18"/>
                  <w:szCs w:val="22"/>
                  <w:lang w:eastAsia="ja-JP"/>
                </w:rPr>
                <w:t>applies</w:t>
              </w:r>
              <w:r w:rsidR="00D471B6" w:rsidRPr="00F546E6">
                <w:rPr>
                  <w:rFonts w:ascii="Arial" w:eastAsia="Times New Roman" w:hAnsi="Arial"/>
                  <w:sz w:val="18"/>
                  <w:szCs w:val="22"/>
                  <w:lang w:eastAsia="ja-JP"/>
                </w:rPr>
                <w:t xml:space="preserve"> </w:t>
              </w:r>
            </w:ins>
            <w:r w:rsidRPr="00F546E6">
              <w:rPr>
                <w:rFonts w:ascii="Arial" w:eastAsia="Times New Roman" w:hAnsi="Arial"/>
                <w:sz w:val="18"/>
                <w:szCs w:val="22"/>
                <w:lang w:eastAsia="ja-JP"/>
              </w:rPr>
              <w:t xml:space="preserve">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w:t>
            </w:r>
            <w:ins w:id="100" w:author="Huawei RAN2#110-Ph2" w:date="2020-06-05T09:24:00Z">
              <w:r w:rsidR="00D471B6">
                <w:rPr>
                  <w:rFonts w:ascii="Arial" w:eastAsia="Times New Roman" w:hAnsi="Arial"/>
                  <w:sz w:val="18"/>
                  <w:szCs w:val="22"/>
                  <w:lang w:eastAsia="ja-JP"/>
                </w:rPr>
                <w:t>applies</w:t>
              </w:r>
            </w:ins>
            <w:del w:id="101" w:author="Huawei RAN2#110-Ph2" w:date="2020-06-05T09:24:00Z">
              <w:r w:rsidRPr="00F546E6" w:rsidDel="00D471B6">
                <w:rPr>
                  <w:rFonts w:ascii="Arial" w:eastAsia="Times New Roman" w:hAnsi="Arial"/>
                  <w:sz w:val="18"/>
                  <w:szCs w:val="22"/>
                  <w:lang w:eastAsia="ja-JP"/>
                </w:rPr>
                <w:delText>refers</w:delText>
              </w:r>
            </w:del>
            <w:r w:rsidRPr="00F546E6">
              <w:rPr>
                <w:rFonts w:ascii="Arial" w:eastAsia="Times New Roman" w:hAnsi="Arial"/>
                <w:sz w:val="18"/>
                <w:szCs w:val="22"/>
                <w:lang w:eastAsia="ja-JP"/>
              </w:rPr>
              <w:t xml:space="preserve"> to DCI format 0_2</w:t>
            </w:r>
            <w:del w:id="102" w:author="Huawei RAN2#110-Ph2" w:date="2020-06-05T09:25:00Z">
              <w:r w:rsidRPr="00F546E6" w:rsidDel="002F2DD8">
                <w:rPr>
                  <w:rFonts w:ascii="Arial" w:eastAsia="Times New Roman" w:hAnsi="Arial"/>
                  <w:sz w:val="18"/>
                  <w:szCs w:val="22"/>
                  <w:lang w:eastAsia="ja-JP"/>
                </w:rPr>
                <w:delText>, respectively</w:delText>
              </w:r>
            </w:del>
            <w:r w:rsidRPr="00F546E6">
              <w:rPr>
                <w:rFonts w:ascii="Arial" w:eastAsia="Times New Roman" w:hAnsi="Arial"/>
                <w:sz w:val="18"/>
                <w:szCs w:val="22"/>
                <w:lang w:eastAsia="ja-JP"/>
              </w:rPr>
              <w:t xml:space="preserve">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103"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4" w:name="_Toc29321366"/>
      <w:bookmarkStart w:id="105" w:name="_Toc36757121"/>
      <w:bookmarkStart w:id="106" w:name="_Toc36836662"/>
      <w:bookmarkStart w:id="107" w:name="_Toc36843639"/>
      <w:bookmarkStart w:id="108" w:name="_Toc37067928"/>
      <w:bookmarkEnd w:id="103"/>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CSI-ReportConfig</w:t>
      </w:r>
      <w:bookmarkEnd w:id="104"/>
      <w:bookmarkEnd w:id="105"/>
      <w:bookmarkEnd w:id="106"/>
      <w:bookmarkEnd w:id="107"/>
      <w:bookmarkEnd w:id="108"/>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CSI-ReportConfig</w:t>
      </w:r>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CSI-ReportConfig</w:t>
      </w:r>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CSI-ReportConfig</w:t>
      </w:r>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CSI-ReportConfig</w:t>
      </w:r>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LouChong" w:date="2020-04-27T10:59:00Z"/>
          <w:rFonts w:ascii="Courier New" w:eastAsia="Times New Roman" w:hAnsi="Courier New"/>
          <w:noProof/>
          <w:sz w:val="16"/>
          <w:lang w:eastAsia="en-GB"/>
        </w:rPr>
      </w:pPr>
      <w:ins w:id="110" w:author="LouChong" w:date="2020-04-27T10:59:00Z">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ins>
      <w:ins w:id="111" w:author="LouChong" w:date="2020-04-27T11:01:00Z">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ins>
      <w:ins w:id="112" w:author="LouChong" w:date="2020-04-27T10:59:00Z">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LouChong" w:date="2020-04-27T10:59:00Z"/>
          <w:rFonts w:ascii="Courier New" w:eastAsia="Times New Roman" w:hAnsi="Courier New"/>
          <w:noProof/>
          <w:sz w:val="16"/>
          <w:lang w:eastAsia="en-GB"/>
        </w:rPr>
      </w:pPr>
      <w:ins w:id="114"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LouChong" w:date="2020-04-27T10:59:00Z"/>
          <w:rFonts w:ascii="Courier New" w:eastAsia="Times New Roman" w:hAnsi="Courier New"/>
          <w:noProof/>
          <w:sz w:val="16"/>
          <w:lang w:eastAsia="en-GB"/>
        </w:rPr>
      </w:pPr>
      <w:ins w:id="116"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LouChong" w:date="2020-04-27T10:59:00Z"/>
          <w:rFonts w:ascii="Courier New" w:eastAsia="Times New Roman" w:hAnsi="Courier New"/>
          <w:noProof/>
          <w:sz w:val="16"/>
          <w:lang w:eastAsia="en-GB"/>
        </w:rPr>
      </w:pPr>
      <w:ins w:id="118"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LouChong" w:date="2020-04-27T10:59:00Z"/>
          <w:rFonts w:ascii="Courier New" w:eastAsia="Times New Roman" w:hAnsi="Courier New"/>
          <w:noProof/>
          <w:sz w:val="16"/>
          <w:lang w:eastAsia="en-GB"/>
        </w:rPr>
      </w:pPr>
      <w:ins w:id="120"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ins>
      <w:ins w:id="121" w:author="LouChong" w:date="2020-04-27T11:01:00Z">
        <w:r w:rsidR="00114263">
          <w:rPr>
            <w:rFonts w:ascii="Courier New" w:eastAsia="Times New Roman" w:hAnsi="Courier New"/>
            <w:noProof/>
            <w:sz w:val="16"/>
            <w:lang w:eastAsia="en-GB"/>
          </w:rPr>
          <w:t xml:space="preserve"> </w:t>
        </w:r>
      </w:ins>
      <w:ins w:id="122" w:author="LouChong" w:date="2020-04-27T10:59:00Z">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LouChong" w:date="2020-04-27T10:59:00Z"/>
          <w:rFonts w:ascii="Courier New" w:eastAsia="Times New Roman" w:hAnsi="Courier New"/>
          <w:noProof/>
          <w:sz w:val="16"/>
          <w:lang w:eastAsia="en-GB"/>
        </w:rPr>
      </w:pPr>
      <w:ins w:id="124" w:author="LouChong" w:date="2020-04-27T10:59:00Z">
        <w:r w:rsidRPr="000777A3">
          <w:rPr>
            <w:rFonts w:ascii="Courier New" w:eastAsia="Times New Roman" w:hAnsi="Courier New"/>
            <w:noProof/>
            <w:sz w:val="16"/>
            <w:lang w:eastAsia="en-GB"/>
          </w:rPr>
          <w:t xml:space="preserve">    }                                                                                                           </w:t>
        </w:r>
      </w:ins>
      <w:ins w:id="125" w:author="LouChong" w:date="2020-04-27T11:00:00Z">
        <w:r w:rsidR="00B30115">
          <w:rPr>
            <w:rFonts w:ascii="Courier New" w:eastAsia="Times New Roman" w:hAnsi="Courier New"/>
            <w:noProof/>
            <w:sz w:val="16"/>
            <w:lang w:eastAsia="en-GB"/>
          </w:rPr>
          <w:tab/>
        </w:r>
      </w:ins>
      <w:ins w:id="126" w:author="LouChong" w:date="2020-04-27T10:59:00Z">
        <w:r w:rsidRPr="000777A3">
          <w:rPr>
            <w:rFonts w:ascii="Courier New" w:eastAsia="Times New Roman" w:hAnsi="Courier New"/>
            <w:noProof/>
            <w:color w:val="993366"/>
            <w:sz w:val="16"/>
            <w:lang w:eastAsia="en-GB"/>
          </w:rPr>
          <w:t>OPTIONAL</w:t>
        </w:r>
      </w:ins>
      <w:ins w:id="127" w:author="LouChong" w:date="2020-04-27T11:01:00Z">
        <w:r w:rsidR="00114263">
          <w:rPr>
            <w:rFonts w:ascii="Courier New" w:eastAsia="Times New Roman" w:hAnsi="Courier New"/>
            <w:noProof/>
            <w:color w:val="993366"/>
            <w:sz w:val="16"/>
            <w:lang w:eastAsia="en-GB"/>
          </w:rPr>
          <w:t>,</w:t>
        </w:r>
      </w:ins>
      <w:ins w:id="128" w:author="LouChong" w:date="2020-04-27T10:59:00Z">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ins>
      <w:ins w:id="129" w:author="LouChong" w:date="2020-04-27T11:01:00Z">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30"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130"/>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31" w:name="_Hlk2170988"/>
            <w:bookmarkStart w:id="132" w:name="_Hlk535756808"/>
            <w:r w:rsidRPr="00D01F6D">
              <w:rPr>
                <w:rFonts w:ascii="Arial" w:eastAsia="Times New Roman" w:hAnsi="Arial"/>
                <w:b/>
                <w:i/>
                <w:sz w:val="18"/>
                <w:szCs w:val="22"/>
                <w:lang w:eastAsia="ja-JP"/>
              </w:rPr>
              <w:lastRenderedPageBreak/>
              <w:t xml:space="preserve">CSI-ReportConfig </w:t>
            </w:r>
            <w:r w:rsidRPr="00D01F6D">
              <w:rPr>
                <w:rFonts w:ascii="Arial" w:eastAsia="Times New Roman" w:hAnsi="Arial"/>
                <w:b/>
                <w:sz w:val="18"/>
                <w:szCs w:val="22"/>
                <w:lang w:eastAsia="ja-JP"/>
              </w:rPr>
              <w:t>field descriptions</w:t>
            </w:r>
          </w:p>
        </w:tc>
      </w:tr>
      <w:bookmarkEnd w:id="131"/>
      <w:tr w:rsidR="00F7353F" w:rsidRPr="00D01F6D" w14:paraId="418443E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codebookConfig</w:t>
            </w:r>
          </w:p>
          <w:p w14:paraId="048DB59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r w:rsidRPr="00D01F6D">
              <w:rPr>
                <w:rFonts w:ascii="Arial" w:eastAsia="Times New Roman" w:hAnsi="Arial"/>
                <w:i/>
                <w:sz w:val="18"/>
                <w:szCs w:val="22"/>
                <w:lang w:eastAsia="ja-JP"/>
              </w:rPr>
              <w:t>codebookConfig</w:t>
            </w:r>
            <w:r w:rsidRPr="00D01F6D">
              <w:rPr>
                <w:rFonts w:ascii="Arial" w:eastAsia="Times New Roman" w:hAnsi="Arial"/>
                <w:sz w:val="18"/>
                <w:szCs w:val="22"/>
                <w:lang w:eastAsia="ja-JP"/>
              </w:rPr>
              <w:t xml:space="preserve"> (without suffix).</w:t>
            </w:r>
          </w:p>
        </w:tc>
      </w:tr>
      <w:bookmarkEnd w:id="132"/>
      <w:tr w:rsidR="00F7353F" w:rsidRPr="00D01F6D" w14:paraId="6EEAC47C"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cqi-FormatIndicator</w:t>
            </w:r>
          </w:p>
          <w:p w14:paraId="71C6B3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CQI. (see TS 38.214 [19], clause 5.2.1.4).</w:t>
            </w:r>
          </w:p>
        </w:tc>
      </w:tr>
      <w:tr w:rsidR="00F7353F" w:rsidRPr="00D01F6D" w14:paraId="35DE291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cqi-Table</w:t>
            </w:r>
          </w:p>
          <w:p w14:paraId="467C9EA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csi-IM-ResourcesForInterference</w:t>
            </w:r>
          </w:p>
          <w:p w14:paraId="588159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CSI-ResourceConfig</w:t>
            </w:r>
            <w:r w:rsidRPr="00D01F6D">
              <w:rPr>
                <w:rFonts w:ascii="Arial" w:eastAsia="Times New Roman" w:hAnsi="Arial"/>
                <w:sz w:val="18"/>
                <w:szCs w:val="22"/>
                <w:lang w:eastAsia="ja-JP"/>
              </w:rPr>
              <w:t xml:space="preserve"> indicated here contains only CSI-IM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41BB3E5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csi-ReportingBand</w:t>
            </w:r>
          </w:p>
          <w:p w14:paraId="69AA34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groupBasedBeamReporting</w:t>
            </w:r>
          </w:p>
          <w:p w14:paraId="7274C0E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6C791A">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33" w:name="_Hlk514840811"/>
            <w:r w:rsidRPr="00D01F6D">
              <w:rPr>
                <w:rFonts w:ascii="Arial" w:eastAsia="Times New Roman" w:hAnsi="Arial"/>
                <w:b/>
                <w:i/>
                <w:sz w:val="18"/>
                <w:szCs w:val="22"/>
                <w:lang w:eastAsia="ja-JP"/>
              </w:rPr>
              <w:t>non-PMI-PortIndication</w:t>
            </w:r>
          </w:p>
          <w:p w14:paraId="115D76D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 indication for RI/CQI calculation. For each CSI-RS resource in the linked ResourceConfig for channel measurement, a port indication for each rank R, indicating which R ports to use. Applicable only for non-PMI feedback (see TS 38.214 [19], clause 5.2.1.4.2).</w:t>
            </w:r>
          </w:p>
          <w:p w14:paraId="49A4C8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is indicated in a CSI-MeasId together with the above </w:t>
            </w:r>
            <w:r w:rsidRPr="00D01F6D">
              <w:rPr>
                <w:rFonts w:ascii="Arial" w:eastAsia="Times New Roman" w:hAnsi="Arial"/>
                <w:i/>
                <w:sz w:val="18"/>
                <w:lang w:eastAsia="ja-JP"/>
              </w:rPr>
              <w:t>CSI-ReportConfigId</w:t>
            </w:r>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second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 until the NZP-CSI-RS-Resource indicated by the last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Then the next entry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second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w:t>
            </w:r>
            <w:bookmarkEnd w:id="133"/>
          </w:p>
        </w:tc>
      </w:tr>
      <w:tr w:rsidR="00F7353F" w:rsidRPr="00D01F6D" w14:paraId="3F3CDCD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w:t>
            </w:r>
          </w:p>
          <w:p w14:paraId="63BA4F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The number (N) of measured RS resources to be reported per report setting in a non-group-based report. N &lt;= N_max, where N_max is either 2 or 4 depending on UE capability.</w:t>
            </w:r>
          </w:p>
          <w:p w14:paraId="7D8700F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6C791A">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nrofReportedRS-ForSINR</w:t>
            </w:r>
          </w:p>
          <w:p w14:paraId="47640B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The number (N) of measured RS resources to be reported per report setting. N &lt;= N_max (see TS 38.214 [19], clause x). When the field is absent the UE applies the value 1.</w:t>
            </w:r>
          </w:p>
        </w:tc>
      </w:tr>
      <w:tr w:rsidR="00F7353F" w:rsidRPr="00D01F6D" w14:paraId="3B3C0CD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nzp-CSI-RS-ResourcesForInterference</w:t>
            </w:r>
          </w:p>
          <w:p w14:paraId="794A87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18F21E0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pdsch-BundleSizeForCSI</w:t>
            </w:r>
          </w:p>
          <w:p w14:paraId="1BEF3B4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r w:rsidRPr="00D01F6D">
              <w:rPr>
                <w:rFonts w:ascii="Arial" w:eastAsia="Times New Roman" w:hAnsi="Arial"/>
                <w:i/>
                <w:sz w:val="18"/>
                <w:lang w:eastAsia="ja-JP"/>
              </w:rPr>
              <w:t>reportQuantity</w:t>
            </w:r>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pmi-FormatIndicator</w:t>
            </w:r>
          </w:p>
          <w:p w14:paraId="1AD7E05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PMI. (see TS 38.214 [19], clause 5.2.1.4).</w:t>
            </w:r>
          </w:p>
        </w:tc>
      </w:tr>
      <w:tr w:rsidR="00F7353F" w:rsidRPr="00D01F6D" w14:paraId="57F2AD3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pucch-CSI-ResourceList</w:t>
            </w:r>
          </w:p>
          <w:p w14:paraId="272F2D8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reportConfigType</w:t>
            </w:r>
          </w:p>
          <w:p w14:paraId="425632E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behavior of reporting configuration.</w:t>
            </w:r>
          </w:p>
        </w:tc>
      </w:tr>
      <w:tr w:rsidR="00F7353F" w:rsidRPr="00D01F6D" w14:paraId="2DAFA5D5"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reportFreqConfiguration</w:t>
            </w:r>
          </w:p>
          <w:p w14:paraId="5CA47F2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(see TS 38.214 [19], clause 5.2.1.4).</w:t>
            </w:r>
          </w:p>
        </w:tc>
      </w:tr>
      <w:tr w:rsidR="00F7353F" w:rsidRPr="00D01F6D" w14:paraId="617419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reportQuantity</w:t>
            </w:r>
          </w:p>
          <w:p w14:paraId="466D12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see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r w:rsidRPr="00D01F6D">
              <w:rPr>
                <w:rFonts w:ascii="Arial" w:eastAsia="Times New Roman" w:hAnsi="Arial"/>
                <w:i/>
                <w:sz w:val="18"/>
                <w:szCs w:val="22"/>
                <w:lang w:eastAsia="ja-JP"/>
              </w:rPr>
              <w:t xml:space="preserve">reportQuantity </w:t>
            </w:r>
            <w:r w:rsidRPr="00D01F6D">
              <w:rPr>
                <w:rFonts w:ascii="Arial" w:eastAsia="Times New Roman" w:hAnsi="Arial"/>
                <w:sz w:val="18"/>
                <w:szCs w:val="22"/>
                <w:lang w:eastAsia="ja-JP"/>
              </w:rPr>
              <w:t>(without suffix).</w:t>
            </w:r>
          </w:p>
        </w:tc>
      </w:tr>
      <w:tr w:rsidR="00F7353F" w:rsidRPr="00D01F6D" w14:paraId="63E963E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34" w:name="_Hlk2170905"/>
            <w:r w:rsidRPr="00D01F6D">
              <w:rPr>
                <w:rFonts w:ascii="Arial" w:eastAsia="Times New Roman" w:hAnsi="Arial"/>
                <w:b/>
                <w:i/>
                <w:sz w:val="18"/>
                <w:szCs w:val="22"/>
                <w:lang w:eastAsia="ja-JP"/>
              </w:rPr>
              <w:t>reportSlotConfig</w:t>
            </w:r>
          </w:p>
          <w:bookmarkEnd w:id="134"/>
          <w:p w14:paraId="074B041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r w:rsidRPr="00D01F6D">
              <w:rPr>
                <w:rFonts w:ascii="Arial" w:eastAsia="Times New Roman" w:hAnsi="Arial"/>
                <w:i/>
                <w:sz w:val="18"/>
                <w:lang w:eastAsia="ja-JP"/>
              </w:rPr>
              <w:t xml:space="preserve">reportSlotConfig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reportSlotOffsetList,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076E97A0" w14:textId="08702717" w:rsidR="00F7353F" w:rsidRPr="00D01F6D" w:rsidRDefault="00F7353F" w:rsidP="0055536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sidRPr="00D01F6D">
              <w:rPr>
                <w:rFonts w:ascii="Arial" w:eastAsia="Times New Roman" w:hAnsi="Arial"/>
                <w:i/>
                <w:sz w:val="18"/>
                <w:szCs w:val="22"/>
                <w:lang w:eastAsia="ja-JP"/>
              </w:rPr>
              <w:t>reportSlotOffsetList</w:t>
            </w:r>
            <w:r w:rsidRPr="00D01F6D">
              <w:rPr>
                <w:rFonts w:ascii="Arial" w:eastAsia="Times New Roman" w:hAnsi="Arial"/>
                <w:sz w:val="18"/>
                <w:szCs w:val="22"/>
                <w:lang w:eastAsia="ja-JP"/>
              </w:rPr>
              <w:t xml:space="preserve"> </w:t>
            </w:r>
            <w:ins w:id="135" w:author="Huawei RAN2#110-Ph2" w:date="2020-06-05T09:24:00Z">
              <w:r w:rsidR="00555365">
                <w:rPr>
                  <w:rFonts w:ascii="Arial" w:eastAsia="Times New Roman" w:hAnsi="Arial"/>
                  <w:sz w:val="18"/>
                  <w:szCs w:val="22"/>
                  <w:lang w:eastAsia="ja-JP"/>
                </w:rPr>
                <w:t>applies</w:t>
              </w:r>
            </w:ins>
            <w:del w:id="136" w:author="Huawei RAN2#110-Ph2" w:date="2020-06-05T09:24:00Z">
              <w:r w:rsidRPr="00D01F6D" w:rsidDel="00555365">
                <w:rPr>
                  <w:rFonts w:ascii="Arial" w:eastAsia="Times New Roman" w:hAnsi="Arial"/>
                  <w:sz w:val="18"/>
                  <w:szCs w:val="22"/>
                  <w:lang w:eastAsia="ja-JP"/>
                </w:rPr>
                <w:delText>refers</w:delText>
              </w:r>
            </w:del>
            <w:r w:rsidRPr="00D01F6D">
              <w:rPr>
                <w:rFonts w:ascii="Arial" w:eastAsia="Times New Roman" w:hAnsi="Arial"/>
                <w:sz w:val="18"/>
                <w:szCs w:val="22"/>
                <w:lang w:eastAsia="ja-JP"/>
              </w:rPr>
              <w:t xml:space="preserve">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w:t>
            </w:r>
            <w:ins w:id="137" w:author="Huawei RAN2#110-Ph2" w:date="2020-06-05T09:25:00Z">
              <w:r w:rsidR="00555365">
                <w:rPr>
                  <w:rFonts w:ascii="Arial" w:eastAsia="Times New Roman" w:hAnsi="Arial"/>
                  <w:sz w:val="18"/>
                  <w:szCs w:val="22"/>
                  <w:lang w:eastAsia="ja-JP"/>
                </w:rPr>
                <w:t>applies</w:t>
              </w:r>
            </w:ins>
            <w:del w:id="138" w:author="Huawei RAN2#110-Ph2" w:date="2020-06-05T09:25:00Z">
              <w:r w:rsidRPr="00D01F6D" w:rsidDel="00555365">
                <w:rPr>
                  <w:rFonts w:ascii="Arial" w:eastAsia="Times New Roman" w:hAnsi="Arial"/>
                  <w:sz w:val="18"/>
                  <w:szCs w:val="22"/>
                  <w:lang w:eastAsia="ja-JP"/>
                </w:rPr>
                <w:delText>refers</w:delText>
              </w:r>
            </w:del>
            <w:r w:rsidRPr="00D01F6D">
              <w:rPr>
                <w:rFonts w:ascii="Arial" w:eastAsia="Times New Roman" w:hAnsi="Arial"/>
                <w:sz w:val="18"/>
                <w:szCs w:val="22"/>
                <w:lang w:eastAsia="ja-JP"/>
              </w:rPr>
              <w:t xml:space="preserve">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w:t>
            </w:r>
            <w:ins w:id="139" w:author="Huawei RAN2#110-Ph2" w:date="2020-06-05T09:25:00Z">
              <w:r w:rsidR="00555365">
                <w:rPr>
                  <w:rFonts w:ascii="Arial" w:eastAsia="Times New Roman" w:hAnsi="Arial"/>
                  <w:sz w:val="18"/>
                  <w:szCs w:val="22"/>
                  <w:lang w:eastAsia="ja-JP"/>
                </w:rPr>
                <w:t>applies</w:t>
              </w:r>
            </w:ins>
            <w:del w:id="140" w:author="Huawei RAN2#110-Ph2" w:date="2020-06-05T09:25:00Z">
              <w:r w:rsidRPr="00D01F6D" w:rsidDel="00555365">
                <w:rPr>
                  <w:rFonts w:ascii="Arial" w:eastAsia="Times New Roman" w:hAnsi="Arial"/>
                  <w:sz w:val="18"/>
                  <w:szCs w:val="22"/>
                  <w:lang w:eastAsia="ja-JP"/>
                </w:rPr>
                <w:delText>refers</w:delText>
              </w:r>
            </w:del>
            <w:r w:rsidRPr="00D01F6D">
              <w:rPr>
                <w:rFonts w:ascii="Arial" w:eastAsia="Times New Roman" w:hAnsi="Arial"/>
                <w:sz w:val="18"/>
                <w:szCs w:val="22"/>
                <w:lang w:eastAsia="ja-JP"/>
              </w:rPr>
              <w:t xml:space="preserve"> to DCI format 0_2</w:t>
            </w:r>
            <w:del w:id="141" w:author="Huawei RAN2#110-Ph2" w:date="2020-06-05T09:25:00Z">
              <w:r w:rsidRPr="00D01F6D" w:rsidDel="00555365">
                <w:rPr>
                  <w:rFonts w:ascii="Arial" w:eastAsia="Times New Roman" w:hAnsi="Arial"/>
                  <w:sz w:val="18"/>
                  <w:szCs w:val="22"/>
                  <w:lang w:eastAsia="ja-JP"/>
                </w:rPr>
                <w:delText xml:space="preserve">, respectively </w:delText>
              </w:r>
            </w:del>
            <w:r w:rsidRPr="00D01F6D">
              <w:rPr>
                <w:rFonts w:ascii="Arial" w:eastAsia="Times New Roman" w:hAnsi="Arial"/>
                <w:sz w:val="18"/>
                <w:szCs w:val="22"/>
                <w:lang w:eastAsia="ja-JP"/>
              </w:rPr>
              <w:t>(see TS 38.214 [19], clause 6.1.2.1).</w:t>
            </w:r>
          </w:p>
        </w:tc>
      </w:tr>
      <w:tr w:rsidR="00F7353F" w:rsidRPr="00D01F6D" w14:paraId="23224C7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resourcesForChannelMeasurement</w:t>
            </w:r>
          </w:p>
          <w:p w14:paraId="3FCC7E9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CSI-ReportConfig</w:t>
            </w:r>
            <w:r w:rsidRPr="00D01F6D">
              <w:rPr>
                <w:rFonts w:ascii="Arial" w:eastAsia="Times New Roman" w:hAnsi="Arial"/>
                <w:sz w:val="18"/>
                <w:szCs w:val="22"/>
                <w:lang w:eastAsia="ja-JP"/>
              </w:rPr>
              <w:t xml:space="preserve"> is associated with the DL BWP indicated by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w:t>
            </w:r>
          </w:p>
        </w:tc>
      </w:tr>
      <w:tr w:rsidR="00F7353F" w:rsidRPr="00D01F6D" w14:paraId="367C43D7"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subbandSize</w:t>
            </w:r>
          </w:p>
          <w:p w14:paraId="418C17D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subband size as indicated in TS 38.214 [19], table 5.2.1.4-2 . If </w:t>
            </w:r>
            <w:r w:rsidRPr="00D01F6D">
              <w:rPr>
                <w:rFonts w:ascii="Arial" w:eastAsia="Times New Roman" w:hAnsi="Arial"/>
                <w:i/>
                <w:sz w:val="18"/>
                <w:szCs w:val="22"/>
                <w:lang w:eastAsia="ja-JP"/>
              </w:rPr>
              <w:t>csi-ReportingBand</w:t>
            </w:r>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6C791A">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timeRestrictionForChannelMeasurements</w:t>
            </w:r>
          </w:p>
          <w:p w14:paraId="2B940F4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timeRestrictionForInterferenceMeasurements</w:t>
            </w:r>
          </w:p>
          <w:p w14:paraId="09C318B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6C791A">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pucch-Resource</w:t>
            </w:r>
          </w:p>
          <w:p w14:paraId="3A0F2445" w14:textId="14087473"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ins w:id="142" w:author="LouChong" w:date="2020-04-07T14:37: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and referred to by its ID.</w:t>
            </w:r>
            <w:ins w:id="143" w:author="LouChong" w:date="2020-04-07T14:37:00Z">
              <w:r w:rsidRPr="00D01F6D">
                <w:rPr>
                  <w:rFonts w:ascii="Arial" w:eastAsia="Times New Roman" w:hAnsi="Arial"/>
                  <w:sz w:val="18"/>
                  <w:szCs w:val="22"/>
                  <w:lang w:eastAsia="ja-JP"/>
                </w:rPr>
                <w:t xml:space="preserve"> When two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are configured</w:t>
              </w:r>
            </w:ins>
            <w:ins w:id="144" w:author="LouChong" w:date="2020-04-09T18:19:00Z">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PUCCH-ConfigurationList</w:t>
              </w:r>
            </w:ins>
            <w:ins w:id="145" w:author="LouChong" w:date="2020-04-07T14:37:00Z">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PUCCH-ResourceId</w:t>
              </w:r>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w:t>
              </w:r>
            </w:ins>
            <w:ins w:id="146" w:author="Huawei RAN2#110-Ph2" w:date="2020-06-05T09:25:00Z">
              <w:r w:rsidR="00247573">
                <w:rPr>
                  <w:rFonts w:ascii="Arial" w:eastAsia="Times New Roman" w:hAnsi="Arial"/>
                  <w:sz w:val="18"/>
                  <w:szCs w:val="22"/>
                  <w:lang w:eastAsia="ja-JP"/>
                </w:rPr>
                <w:t>applies</w:t>
              </w:r>
            </w:ins>
            <w:ins w:id="147" w:author="LouChong" w:date="2020-04-07T14:37:00Z">
              <w:del w:id="148" w:author="Huawei RAN2#110-Ph2" w:date="2020-06-05T09:25:00Z">
                <w:r w:rsidRPr="00D01F6D" w:rsidDel="00247573">
                  <w:rPr>
                    <w:rFonts w:ascii="Arial" w:eastAsia="Times New Roman" w:hAnsi="Arial"/>
                    <w:sz w:val="18"/>
                    <w:szCs w:val="22"/>
                    <w:lang w:eastAsia="ja-JP"/>
                  </w:rPr>
                  <w:delText>refers</w:delText>
                </w:r>
              </w:del>
              <w:r w:rsidRPr="00D01F6D">
                <w:rPr>
                  <w:rFonts w:ascii="Arial" w:eastAsia="Times New Roman" w:hAnsi="Arial"/>
                  <w:sz w:val="18"/>
                  <w:szCs w:val="22"/>
                  <w:lang w:eastAsia="ja-JP"/>
                </w:rPr>
                <w:t xml:space="preserve"> to a PUCCH-Resource in the</w:t>
              </w:r>
              <w:r w:rsidRPr="00D01F6D">
                <w:rPr>
                  <w:rFonts w:ascii="Arial" w:eastAsia="Times New Roman" w:hAnsi="Arial"/>
                  <w:i/>
                  <w:sz w:val="18"/>
                  <w:szCs w:val="22"/>
                  <w:lang w:eastAsia="ja-JP"/>
                </w:rPr>
                <w:t xml:space="preserve"> PUCCH-Config </w:t>
              </w:r>
              <w:r w:rsidRPr="00D01F6D">
                <w:rPr>
                  <w:rFonts w:ascii="Arial" w:eastAsia="Times New Roman" w:hAnsi="Arial"/>
                  <w:sz w:val="18"/>
                  <w:szCs w:val="22"/>
                  <w:lang w:eastAsia="ja-JP"/>
                </w:rPr>
                <w:t>used for HARQ-ACK with low priority.</w:t>
              </w:r>
            </w:ins>
          </w:p>
        </w:tc>
      </w:tr>
    </w:tbl>
    <w:p w14:paraId="090D69CD" w14:textId="77777777" w:rsidR="00DC37C6" w:rsidRDefault="00DC37C6" w:rsidP="00F7353F">
      <w:pPr>
        <w:overflowPunct w:val="0"/>
        <w:autoSpaceDE w:val="0"/>
        <w:autoSpaceDN w:val="0"/>
        <w:adjustRightInd w:val="0"/>
        <w:textAlignment w:val="baseline"/>
        <w:rPr>
          <w:rFonts w:eastAsia="Yu Mincho"/>
          <w:lang w:eastAsia="ja-JP"/>
        </w:rPr>
      </w:pPr>
    </w:p>
    <w:p w14:paraId="46163E3E" w14:textId="77777777" w:rsidR="00DC37C6" w:rsidRPr="00A56432" w:rsidRDefault="00DC37C6" w:rsidP="00DC37C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17EFDD" w14:textId="77777777" w:rsidR="00E13E6B" w:rsidRPr="00E13E6B" w:rsidRDefault="00E13E6B" w:rsidP="00E13E6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9" w:name="_Toc20426032"/>
      <w:bookmarkStart w:id="150" w:name="_Toc29321428"/>
      <w:bookmarkStart w:id="151" w:name="_Toc36757198"/>
      <w:bookmarkStart w:id="152" w:name="_Toc36836739"/>
      <w:bookmarkStart w:id="153" w:name="_Toc36843716"/>
      <w:bookmarkStart w:id="154" w:name="_Toc37068005"/>
      <w:r w:rsidRPr="00E13E6B">
        <w:rPr>
          <w:rFonts w:ascii="Arial" w:eastAsia="Times New Roman" w:hAnsi="Arial"/>
          <w:sz w:val="24"/>
          <w:lang w:eastAsia="ja-JP"/>
        </w:rPr>
        <w:t>–</w:t>
      </w:r>
      <w:r w:rsidRPr="00E13E6B">
        <w:rPr>
          <w:rFonts w:ascii="Arial" w:eastAsia="Times New Roman" w:hAnsi="Arial"/>
          <w:sz w:val="24"/>
          <w:lang w:eastAsia="ja-JP"/>
        </w:rPr>
        <w:tab/>
      </w:r>
      <w:r w:rsidRPr="00E13E6B">
        <w:rPr>
          <w:rFonts w:ascii="Arial" w:eastAsia="Times New Roman" w:hAnsi="Arial"/>
          <w:i/>
          <w:sz w:val="24"/>
          <w:lang w:eastAsia="ja-JP"/>
        </w:rPr>
        <w:t>PDCCH-Config</w:t>
      </w:r>
      <w:bookmarkEnd w:id="149"/>
      <w:bookmarkEnd w:id="150"/>
      <w:bookmarkEnd w:id="151"/>
      <w:bookmarkEnd w:id="152"/>
      <w:bookmarkEnd w:id="153"/>
      <w:bookmarkEnd w:id="154"/>
    </w:p>
    <w:p w14:paraId="7759F18F" w14:textId="77777777" w:rsidR="00E13E6B" w:rsidRPr="00E13E6B" w:rsidRDefault="00E13E6B" w:rsidP="00E13E6B">
      <w:pPr>
        <w:overflowPunct w:val="0"/>
        <w:autoSpaceDE w:val="0"/>
        <w:autoSpaceDN w:val="0"/>
        <w:adjustRightInd w:val="0"/>
        <w:textAlignment w:val="baseline"/>
        <w:rPr>
          <w:rFonts w:eastAsia="Times New Roman"/>
          <w:lang w:eastAsia="ja-JP"/>
        </w:rPr>
      </w:pPr>
      <w:r w:rsidRPr="00E13E6B">
        <w:rPr>
          <w:rFonts w:eastAsia="Times New Roman"/>
          <w:lang w:eastAsia="ja-JP"/>
        </w:rPr>
        <w:t xml:space="preserve">The IE </w:t>
      </w:r>
      <w:r w:rsidRPr="00E13E6B">
        <w:rPr>
          <w:rFonts w:eastAsia="Times New Roman"/>
          <w:i/>
          <w:lang w:eastAsia="ja-JP"/>
        </w:rPr>
        <w:t xml:space="preserve">PDCCH-Config </w:t>
      </w:r>
      <w:r w:rsidRPr="00E13E6B">
        <w:rPr>
          <w:rFonts w:eastAsia="Times New Roman"/>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E13E6B">
        <w:rPr>
          <w:rFonts w:eastAsia="Times New Roman"/>
          <w:i/>
          <w:lang w:eastAsia="ja-JP"/>
        </w:rPr>
        <w:t>searchSpacesToAddModList</w:t>
      </w:r>
      <w:r w:rsidRPr="00E13E6B">
        <w:rPr>
          <w:rFonts w:eastAsia="Times New Roman"/>
          <w:lang w:eastAsia="ja-JP"/>
        </w:rPr>
        <w:t xml:space="preserve"> and </w:t>
      </w:r>
      <w:r w:rsidRPr="00E13E6B">
        <w:rPr>
          <w:rFonts w:eastAsia="Times New Roman"/>
          <w:i/>
          <w:lang w:eastAsia="ja-JP"/>
        </w:rPr>
        <w:t>searchSpacesToReleaseList</w:t>
      </w:r>
      <w:r w:rsidRPr="00E13E6B">
        <w:rPr>
          <w:rFonts w:eastAsia="Times New Roman"/>
          <w:lang w:eastAsia="ja-JP"/>
        </w:rPr>
        <w:t xml:space="preserve"> are absent.</w:t>
      </w:r>
    </w:p>
    <w:p w14:paraId="5094F9F4" w14:textId="77777777" w:rsidR="00E13E6B" w:rsidRPr="00E13E6B" w:rsidRDefault="00E13E6B" w:rsidP="00E13E6B">
      <w:pPr>
        <w:keepNext/>
        <w:keepLines/>
        <w:overflowPunct w:val="0"/>
        <w:autoSpaceDE w:val="0"/>
        <w:autoSpaceDN w:val="0"/>
        <w:adjustRightInd w:val="0"/>
        <w:spacing w:before="60"/>
        <w:jc w:val="center"/>
        <w:textAlignment w:val="baseline"/>
        <w:rPr>
          <w:rFonts w:ascii="Arial" w:eastAsia="Times New Roman" w:hAnsi="Arial"/>
          <w:b/>
          <w:lang w:eastAsia="ja-JP"/>
        </w:rPr>
      </w:pPr>
      <w:r w:rsidRPr="00E13E6B">
        <w:rPr>
          <w:rFonts w:ascii="Arial" w:eastAsia="Times New Roman" w:hAnsi="Arial"/>
          <w:b/>
          <w:bCs/>
          <w:i/>
          <w:iCs/>
          <w:lang w:eastAsia="ja-JP"/>
        </w:rPr>
        <w:t xml:space="preserve">PDCCH-Config </w:t>
      </w:r>
      <w:r w:rsidRPr="00E13E6B">
        <w:rPr>
          <w:rFonts w:ascii="Arial" w:eastAsia="Times New Roman" w:hAnsi="Arial"/>
          <w:b/>
          <w:lang w:eastAsia="ja-JP"/>
        </w:rPr>
        <w:t>information element</w:t>
      </w:r>
    </w:p>
    <w:p w14:paraId="7E45DAF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ASN1START</w:t>
      </w:r>
    </w:p>
    <w:p w14:paraId="58EECB1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TAG-PDCCH-CONFIG-START</w:t>
      </w:r>
    </w:p>
    <w:p w14:paraId="5BF3022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A6A49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PDCCH-Config ::=                    SEQUENCE {</w:t>
      </w:r>
    </w:p>
    <w:p w14:paraId="580498C2"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      SEQUENCE(SIZE (1..3)) OF ControlResourceSet                 OPTIONAL,   -- Need N</w:t>
      </w:r>
    </w:p>
    <w:p w14:paraId="43651FE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     SEQUENCE(SIZE (1..3)) OF ControlResourceSetId               OPTIONAL,   -- Need N</w:t>
      </w:r>
    </w:p>
    <w:p w14:paraId="198570B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            SEQUENCE(SIZE (1..10)) OF SearchSpace                       OPTIONAL,   -- Need N</w:t>
      </w:r>
    </w:p>
    <w:p w14:paraId="2F4275EC"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searchSpacesToReleaseList           SEQUENCE(SIZE (1..10)) OF SearchSpaceId                     OPTIONAL,   -- Need N</w:t>
      </w:r>
    </w:p>
    <w:p w14:paraId="23B2BD3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downlinkPreemption                  SetupRelease { DownlinkPreemption }                         OPTIONAL,   -- Need M</w:t>
      </w:r>
    </w:p>
    <w:p w14:paraId="1B11E90F"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tpc-PUSCH                           SetupRelease { PUSCH-TPC-CommandConfig }                    OPTIONAL,   -- Need M</w:t>
      </w:r>
    </w:p>
    <w:p w14:paraId="1926A48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tpc-PUCCH                           SetupRelease { PUCCH-TPC-CommandConfig }                    OPTIONAL,   -- Need M</w:t>
      </w:r>
    </w:p>
    <w:p w14:paraId="7A821B0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tpc-SRS                             SetupRelease { SRS-TPC-CommandConfig}                       OPTIONAL,   -- Need M</w:t>
      </w:r>
    </w:p>
    <w:p w14:paraId="6C544C9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790AFD5E"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35A6E82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controlResourceSetToAddModList-r16  SEQUENCE (SIZE (1..5)) OF ControlResourceSet                 OPTIONAL,   -- Need N</w:t>
      </w:r>
    </w:p>
    <w:p w14:paraId="5F23D98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controlResourceSetToReleaseList-r16 SEQUENCE (SIZE (1..5)) OF ControlResourceSetId-r16           OPTIONAL,   -- Need N</w:t>
      </w:r>
    </w:p>
    <w:p w14:paraId="7D5D224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searchSpacesToAddModList-r16        SEQUENCE(SIZE (1..10)) OF SearchSpace-v16xy                 OPTIONAL,   -- Need N</w:t>
      </w:r>
    </w:p>
    <w:p w14:paraId="78F9D363"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searchSpaceSwitchingTimer-r16       INTEGER (1..ffsValue)                                       OPTIONAL,    -- Need R</w:t>
      </w:r>
    </w:p>
    <w:p w14:paraId="232F811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searchSpaceSwitchingGroupList-r16   SEQUENCE(SIZE (1..ffsValue)) OF SearchSpaceSwitchingGroup-r16 OPTIONAL, -- Need R</w:t>
      </w:r>
    </w:p>
    <w:p w14:paraId="707725A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uplinkCancellation-r16              SetupRelease { UplinkCancellation-r16 }                     OPTIONAL,    -- Need M</w:t>
      </w:r>
    </w:p>
    <w:p w14:paraId="25EBF4D3" w14:textId="24CAF958"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monitoringCapabilityConfig-r16      ENUMERATED { r15monitoringcapability,r16monitoringcapability } OPTIONAL</w:t>
      </w:r>
      <w:ins w:id="155" w:author="Huawei RAN2#110" w:date="2020-05-21T21:19:00Z">
        <w:r w:rsidR="00AF3023" w:rsidRPr="00E13E6B">
          <w:rPr>
            <w:rFonts w:ascii="Courier New" w:eastAsia="Times New Roman" w:hAnsi="Courier New"/>
            <w:noProof/>
            <w:sz w:val="16"/>
            <w:lang w:eastAsia="en-GB"/>
          </w:rPr>
          <w:t xml:space="preserve">    -- Need M</w:t>
        </w:r>
      </w:ins>
    </w:p>
    <w:p w14:paraId="681BFA0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lastRenderedPageBreak/>
        <w:t xml:space="preserve">    ]]</w:t>
      </w:r>
    </w:p>
    <w:p w14:paraId="14539AF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w:t>
      </w:r>
    </w:p>
    <w:p w14:paraId="666BAC1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61CC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SearchSpaceSwitchingGroup-r16 ::=       SEQUENCE(SIZE (1..16)) OF ServCellIndex</w:t>
      </w:r>
    </w:p>
    <w:p w14:paraId="247B45D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32A4B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TAG-PDCCH-CONFIG-STOP</w:t>
      </w:r>
    </w:p>
    <w:p w14:paraId="39E4E98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ASN1STOP</w:t>
      </w:r>
    </w:p>
    <w:p w14:paraId="1DDEAD1E" w14:textId="77777777" w:rsidR="00E13E6B" w:rsidRPr="00E13E6B" w:rsidRDefault="00E13E6B" w:rsidP="00E13E6B">
      <w:pPr>
        <w:overflowPunct w:val="0"/>
        <w:autoSpaceDE w:val="0"/>
        <w:autoSpaceDN w:val="0"/>
        <w:adjustRightInd w:val="0"/>
        <w:textAlignment w:val="baseline"/>
        <w:rPr>
          <w:rFonts w:eastAsia="Times New Roman"/>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3E6B" w:rsidRPr="00E13E6B" w14:paraId="6BB9A382" w14:textId="77777777" w:rsidTr="006C791A">
        <w:tc>
          <w:tcPr>
            <w:tcW w:w="14173" w:type="dxa"/>
            <w:shd w:val="clear" w:color="auto" w:fill="auto"/>
          </w:tcPr>
          <w:p w14:paraId="02A414AB" w14:textId="77777777" w:rsidR="00E13E6B" w:rsidRPr="00E13E6B" w:rsidRDefault="00E13E6B" w:rsidP="00E13E6B">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E13E6B">
              <w:rPr>
                <w:rFonts w:ascii="Arial" w:eastAsia="Times New Roman" w:hAnsi="Arial"/>
                <w:b/>
                <w:i/>
                <w:sz w:val="18"/>
                <w:szCs w:val="22"/>
                <w:lang w:eastAsia="ja-JP"/>
              </w:rPr>
              <w:t xml:space="preserve">PDCCH-Config </w:t>
            </w:r>
            <w:r w:rsidRPr="00E13E6B">
              <w:rPr>
                <w:rFonts w:ascii="Arial" w:eastAsia="Times New Roman" w:hAnsi="Arial"/>
                <w:b/>
                <w:sz w:val="18"/>
                <w:szCs w:val="22"/>
                <w:lang w:eastAsia="ja-JP"/>
              </w:rPr>
              <w:t>field descriptions</w:t>
            </w:r>
          </w:p>
        </w:tc>
      </w:tr>
      <w:tr w:rsidR="00E13E6B" w:rsidRPr="00E13E6B" w14:paraId="1E300221" w14:textId="77777777" w:rsidTr="006C791A">
        <w:tc>
          <w:tcPr>
            <w:tcW w:w="14173" w:type="dxa"/>
            <w:shd w:val="clear" w:color="auto" w:fill="auto"/>
          </w:tcPr>
          <w:p w14:paraId="4BC2A5B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controlResourceSetToAddModList</w:t>
            </w:r>
          </w:p>
          <w:p w14:paraId="055B64A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E13E6B">
              <w:rPr>
                <w:rFonts w:ascii="Arial" w:eastAsia="Times New Roman" w:hAnsi="Arial"/>
                <w:i/>
                <w:sz w:val="18"/>
                <w:szCs w:val="22"/>
                <w:lang w:eastAsia="ja-JP"/>
              </w:rPr>
              <w:t>ControlResourceSetId</w:t>
            </w:r>
            <w:r w:rsidRPr="00E13E6B">
              <w:rPr>
                <w:rFonts w:ascii="Arial" w:eastAsia="Times New Roman" w:hAnsi="Arial"/>
                <w:sz w:val="18"/>
                <w:szCs w:val="22"/>
                <w:lang w:eastAsia="ja-JP"/>
              </w:rPr>
              <w:t xml:space="preserve"> as used for </w:t>
            </w:r>
            <w:r w:rsidRPr="00E13E6B">
              <w:rPr>
                <w:rFonts w:ascii="Arial" w:eastAsia="Times New Roman" w:hAnsi="Arial"/>
                <w:i/>
                <w:sz w:val="18"/>
                <w:szCs w:val="22"/>
                <w:lang w:eastAsia="ja-JP"/>
              </w:rPr>
              <w:t>commonControlResourceSet</w:t>
            </w:r>
            <w:r w:rsidRPr="00E13E6B">
              <w:rPr>
                <w:rFonts w:ascii="Arial" w:eastAsia="Times New Roman" w:hAnsi="Arial"/>
                <w:sz w:val="18"/>
                <w:szCs w:val="22"/>
                <w:lang w:eastAsia="ja-JP"/>
              </w:rPr>
              <w:t xml:space="preserve"> configured via </w:t>
            </w:r>
            <w:r w:rsidRPr="00E13E6B">
              <w:rPr>
                <w:rFonts w:ascii="Arial" w:eastAsia="Times New Roman" w:hAnsi="Arial"/>
                <w:i/>
                <w:sz w:val="18"/>
                <w:szCs w:val="22"/>
                <w:lang w:eastAsia="ja-JP"/>
              </w:rPr>
              <w:t>PDCCH-ConfigCommon</w:t>
            </w:r>
            <w:r w:rsidRPr="00E13E6B">
              <w:rPr>
                <w:rFonts w:ascii="Arial" w:eastAsia="Times New Roman" w:hAnsi="Arial"/>
                <w:sz w:val="18"/>
                <w:szCs w:val="22"/>
                <w:lang w:eastAsia="ja-JP"/>
              </w:rPr>
              <w:t xml:space="preserve">, the configuration from </w:t>
            </w:r>
            <w:r w:rsidRPr="00E13E6B">
              <w:rPr>
                <w:rFonts w:ascii="Arial" w:eastAsia="Times New Roman" w:hAnsi="Arial"/>
                <w:i/>
                <w:sz w:val="18"/>
                <w:szCs w:val="22"/>
                <w:lang w:eastAsia="ja-JP"/>
              </w:rPr>
              <w:t>PDCCH-Config</w:t>
            </w:r>
            <w:r w:rsidRPr="00E13E6B">
              <w:rPr>
                <w:rFonts w:ascii="Arial" w:eastAsia="Times New Roman" w:hAnsi="Arial"/>
                <w:sz w:val="18"/>
                <w:szCs w:val="22"/>
                <w:lang w:eastAsia="ja-JP"/>
              </w:rPr>
              <w:t xml:space="preserve"> always takes precedence and should not be updated by the UE based on </w:t>
            </w:r>
            <w:r w:rsidRPr="00E13E6B">
              <w:rPr>
                <w:rFonts w:ascii="Arial" w:eastAsia="Times New Roman" w:hAnsi="Arial"/>
                <w:i/>
                <w:sz w:val="18"/>
                <w:szCs w:val="22"/>
                <w:lang w:eastAsia="ja-JP"/>
              </w:rPr>
              <w:t>servingCellConfigCommon</w:t>
            </w:r>
            <w:r w:rsidRPr="00E13E6B">
              <w:rPr>
                <w:rFonts w:ascii="Arial" w:eastAsia="Times New Roman" w:hAnsi="Arial"/>
                <w:sz w:val="18"/>
                <w:szCs w:val="22"/>
                <w:lang w:eastAsia="ja-JP"/>
              </w:rPr>
              <w:t>.</w:t>
            </w:r>
          </w:p>
        </w:tc>
      </w:tr>
      <w:tr w:rsidR="00E13E6B" w:rsidRPr="00E13E6B" w14:paraId="0F61C508" w14:textId="77777777" w:rsidTr="006C791A">
        <w:tc>
          <w:tcPr>
            <w:tcW w:w="14173" w:type="dxa"/>
            <w:shd w:val="clear" w:color="auto" w:fill="auto"/>
          </w:tcPr>
          <w:p w14:paraId="32CE61B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downlinkPreemption</w:t>
            </w:r>
          </w:p>
          <w:p w14:paraId="32876606"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Configuration of downlink preemption indications to be monitored in this cell (see TS 38.213 [13], clause 11.2).</w:t>
            </w:r>
          </w:p>
        </w:tc>
      </w:tr>
      <w:tr w:rsidR="00E13E6B" w:rsidRPr="00E13E6B" w14:paraId="0A63915F" w14:textId="77777777" w:rsidTr="006C791A">
        <w:tc>
          <w:tcPr>
            <w:tcW w:w="14173" w:type="dxa"/>
            <w:shd w:val="clear" w:color="auto" w:fill="auto"/>
          </w:tcPr>
          <w:p w14:paraId="34D0770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E13E6B">
              <w:rPr>
                <w:rFonts w:ascii="Arial" w:eastAsia="Times New Roman" w:hAnsi="Arial"/>
                <w:b/>
                <w:bCs/>
                <w:i/>
                <w:iCs/>
                <w:sz w:val="18"/>
                <w:lang w:eastAsia="x-none"/>
              </w:rPr>
              <w:t>monitoringCapabilityConfig</w:t>
            </w:r>
          </w:p>
          <w:p w14:paraId="3C725CE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 xml:space="preserve">Configures either Rel-15 PDCCH monitoring capability or Rel-16 PDCCH monitoring capability for PDCCH monitoring on a serving cell. Value </w:t>
            </w:r>
            <w:r w:rsidRPr="00E13E6B">
              <w:rPr>
                <w:rFonts w:ascii="Arial" w:eastAsia="Times New Roman" w:hAnsi="Arial"/>
                <w:i/>
                <w:sz w:val="18"/>
                <w:szCs w:val="22"/>
                <w:lang w:eastAsia="ja-JP"/>
              </w:rPr>
              <w:t>r15monitoringcapablity</w:t>
            </w:r>
            <w:r w:rsidRPr="00E13E6B">
              <w:rPr>
                <w:rFonts w:ascii="Arial" w:eastAsia="Times New Roman" w:hAnsi="Arial"/>
                <w:sz w:val="18"/>
                <w:szCs w:val="22"/>
                <w:lang w:eastAsia="ja-JP"/>
              </w:rPr>
              <w:t xml:space="preserve"> enables the Rel-15 monitoring capability, and value </w:t>
            </w:r>
            <w:r w:rsidRPr="00E13E6B">
              <w:rPr>
                <w:rFonts w:ascii="Arial" w:eastAsia="Times New Roman" w:hAnsi="Arial"/>
                <w:i/>
                <w:sz w:val="18"/>
                <w:szCs w:val="22"/>
                <w:lang w:eastAsia="ja-JP"/>
              </w:rPr>
              <w:t>r16monitoringcapablity</w:t>
            </w:r>
            <w:r w:rsidRPr="00E13E6B">
              <w:rPr>
                <w:rFonts w:ascii="Arial" w:eastAsia="Times New Roman" w:hAnsi="Arial"/>
                <w:sz w:val="18"/>
                <w:szCs w:val="22"/>
                <w:lang w:eastAsia="ja-JP"/>
              </w:rPr>
              <w:t xml:space="preserve"> enables the Rel-16 PDCCH monitoring capability (see TS 38.213 [13], clause 10.1).</w:t>
            </w:r>
          </w:p>
        </w:tc>
      </w:tr>
      <w:tr w:rsidR="00E13E6B" w:rsidRPr="00E13E6B" w14:paraId="76A32432" w14:textId="77777777" w:rsidTr="006C791A">
        <w:tc>
          <w:tcPr>
            <w:tcW w:w="14173" w:type="dxa"/>
            <w:shd w:val="clear" w:color="auto" w:fill="auto"/>
          </w:tcPr>
          <w:p w14:paraId="28CC8F8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searchSpacesToAddModList</w:t>
            </w:r>
          </w:p>
          <w:p w14:paraId="4AA9FED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w:t>
            </w:r>
            <w:r w:rsidRPr="00E13E6B">
              <w:rPr>
                <w:rFonts w:ascii="Arial" w:eastAsia="Times New Roman" w:hAnsi="Arial"/>
                <w:sz w:val="18"/>
                <w:lang w:eastAsia="ja-JP"/>
              </w:rPr>
              <w:t>Search Spaces</w:t>
            </w:r>
            <w:r w:rsidRPr="00E13E6B">
              <w:rPr>
                <w:rFonts w:ascii="Arial" w:eastAsia="Times New Roman" w:hAnsi="Arial"/>
                <w:sz w:val="18"/>
                <w:szCs w:val="22"/>
                <w:lang w:eastAsia="ja-JP"/>
              </w:rPr>
              <w:t>. The network configures at most 10 Search Spaces per BWP per cell (including UE-specific and common Search Spaces).</w:t>
            </w:r>
          </w:p>
        </w:tc>
      </w:tr>
      <w:tr w:rsidR="00E13E6B" w:rsidRPr="00E13E6B" w14:paraId="6F220C24" w14:textId="77777777" w:rsidTr="006C791A">
        <w:tc>
          <w:tcPr>
            <w:tcW w:w="14173" w:type="dxa"/>
            <w:shd w:val="clear" w:color="auto" w:fill="auto"/>
          </w:tcPr>
          <w:p w14:paraId="6BB0900B"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b/>
                <w:i/>
                <w:sz w:val="18"/>
                <w:szCs w:val="22"/>
                <w:lang w:eastAsia="ja-JP"/>
              </w:rPr>
              <w:t>searchSpaceSwitchingGroupList</w:t>
            </w:r>
          </w:p>
          <w:p w14:paraId="6F92D5D4"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E13E6B">
              <w:rPr>
                <w:rFonts w:ascii="Arial" w:eastAsia="Times New Roman" w:hAnsi="Arial"/>
                <w:bCs/>
                <w:iCs/>
                <w:sz w:val="18"/>
                <w:szCs w:val="22"/>
                <w:lang w:eastAsia="ja-JP"/>
              </w:rPr>
              <w:t xml:space="preserve">The list of serving cells which are bundled for the search space group switching purpose </w:t>
            </w:r>
            <w:r w:rsidRPr="00E13E6B">
              <w:rPr>
                <w:rFonts w:ascii="Arial" w:eastAsia="Times New Roman" w:hAnsi="Arial"/>
                <w:sz w:val="18"/>
                <w:szCs w:val="22"/>
                <w:lang w:eastAsia="ja-JP"/>
              </w:rPr>
              <w:t>(see TS 38.213 [13], clause 11.5.2).</w:t>
            </w:r>
          </w:p>
        </w:tc>
      </w:tr>
      <w:tr w:rsidR="00E13E6B" w:rsidRPr="00E13E6B" w14:paraId="4267FDE5" w14:textId="77777777" w:rsidTr="006C791A">
        <w:tc>
          <w:tcPr>
            <w:tcW w:w="14173" w:type="dxa"/>
            <w:shd w:val="clear" w:color="auto" w:fill="auto"/>
          </w:tcPr>
          <w:p w14:paraId="0838B1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searchSpaceSwitchingTimer</w:t>
            </w:r>
          </w:p>
          <w:p w14:paraId="01EED4D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The timer in slots for monitoring PDCCH in the active DL BWP of the serving cell before moving to the default search space group (see TS 38.213 [13], clause 11.5.2).</w:t>
            </w:r>
          </w:p>
        </w:tc>
      </w:tr>
      <w:tr w:rsidR="00E13E6B" w:rsidRPr="00E13E6B" w14:paraId="4292A089" w14:textId="77777777" w:rsidTr="006C791A">
        <w:tc>
          <w:tcPr>
            <w:tcW w:w="14173" w:type="dxa"/>
            <w:shd w:val="clear" w:color="auto" w:fill="auto"/>
          </w:tcPr>
          <w:p w14:paraId="2A8400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tpc-PUCCH</w:t>
            </w:r>
          </w:p>
          <w:p w14:paraId="2504C1F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PUCCH.</w:t>
            </w:r>
          </w:p>
        </w:tc>
      </w:tr>
      <w:tr w:rsidR="00E13E6B" w:rsidRPr="00E13E6B" w14:paraId="16692195" w14:textId="77777777" w:rsidTr="006C791A">
        <w:tc>
          <w:tcPr>
            <w:tcW w:w="14173" w:type="dxa"/>
            <w:shd w:val="clear" w:color="auto" w:fill="auto"/>
          </w:tcPr>
          <w:p w14:paraId="0E25864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tpc-PUSCH</w:t>
            </w:r>
          </w:p>
          <w:p w14:paraId="509C4753"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PUSCH.</w:t>
            </w:r>
          </w:p>
        </w:tc>
      </w:tr>
      <w:tr w:rsidR="00E13E6B" w:rsidRPr="00E13E6B" w14:paraId="3E0FB6A0" w14:textId="77777777" w:rsidTr="006C791A">
        <w:tc>
          <w:tcPr>
            <w:tcW w:w="14173" w:type="dxa"/>
            <w:shd w:val="clear" w:color="auto" w:fill="auto"/>
          </w:tcPr>
          <w:p w14:paraId="5A3A1038"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b/>
                <w:i/>
                <w:sz w:val="18"/>
                <w:szCs w:val="22"/>
                <w:lang w:eastAsia="ja-JP"/>
              </w:rPr>
              <w:t>tpc-SRS</w:t>
            </w:r>
          </w:p>
          <w:p w14:paraId="008D0BF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SRS.</w:t>
            </w:r>
          </w:p>
        </w:tc>
      </w:tr>
      <w:tr w:rsidR="00E13E6B" w:rsidRPr="00E13E6B" w14:paraId="54705B49" w14:textId="77777777" w:rsidTr="006C791A">
        <w:tc>
          <w:tcPr>
            <w:tcW w:w="14173" w:type="dxa"/>
            <w:shd w:val="clear" w:color="auto" w:fill="auto"/>
          </w:tcPr>
          <w:p w14:paraId="7BDDFA0E"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E13E6B">
              <w:rPr>
                <w:rFonts w:ascii="Arial" w:eastAsia="Times New Roman" w:hAnsi="Arial"/>
                <w:b/>
                <w:bCs/>
                <w:i/>
                <w:iCs/>
                <w:sz w:val="18"/>
                <w:lang w:eastAsia="x-none"/>
              </w:rPr>
              <w:t>uplinkCancellation</w:t>
            </w:r>
          </w:p>
          <w:p w14:paraId="0DCEDFE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Configuration of uplink cancellation indications to be monitored in this cell (see TS 38.213 [13], clause 11.5).</w:t>
            </w:r>
          </w:p>
        </w:tc>
      </w:tr>
    </w:tbl>
    <w:p w14:paraId="62A098E4" w14:textId="77777777" w:rsidR="00DC37C6" w:rsidRPr="00E35D01" w:rsidRDefault="00DC37C6" w:rsidP="00F7353F">
      <w:pPr>
        <w:overflowPunct w:val="0"/>
        <w:autoSpaceDE w:val="0"/>
        <w:autoSpaceDN w:val="0"/>
        <w:adjustRightInd w:val="0"/>
        <w:textAlignment w:val="baseline"/>
        <w:rPr>
          <w:rFonts w:eastAsia="Yu Mincho"/>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56" w:name="_Toc29321433"/>
      <w:bookmarkStart w:id="157" w:name="_Toc36757203"/>
      <w:bookmarkStart w:id="158" w:name="_Toc36836744"/>
      <w:bookmarkStart w:id="159" w:name="_Toc36843721"/>
      <w:bookmarkStart w:id="160" w:name="_Toc37068010"/>
      <w:bookmarkEnd w:id="86"/>
      <w:r w:rsidRPr="00F537EB">
        <w:t>–</w:t>
      </w:r>
      <w:r w:rsidRPr="00F537EB">
        <w:tab/>
      </w:r>
      <w:bookmarkStart w:id="161" w:name="_Hlk513471280"/>
      <w:r w:rsidRPr="00F537EB">
        <w:rPr>
          <w:i/>
        </w:rPr>
        <w:t>PDSCH-Config</w:t>
      </w:r>
      <w:bookmarkEnd w:id="156"/>
      <w:bookmarkEnd w:id="157"/>
      <w:bookmarkEnd w:id="158"/>
      <w:bookmarkEnd w:id="159"/>
      <w:bookmarkEnd w:id="160"/>
      <w:bookmarkEnd w:id="161"/>
    </w:p>
    <w:p w14:paraId="336C486C" w14:textId="77777777" w:rsidR="00F7353F" w:rsidRPr="00F537EB" w:rsidRDefault="00F7353F" w:rsidP="00F7353F">
      <w:r w:rsidRPr="00F537EB">
        <w:t xml:space="preserve">The </w:t>
      </w:r>
      <w:r w:rsidRPr="00F537EB">
        <w:rPr>
          <w:i/>
        </w:rPr>
        <w:t xml:space="preserve">PDSCH-Config </w:t>
      </w:r>
      <w:r w:rsidRPr="00F537EB">
        <w:t>IE is used to configure the UE specific PDSCH parameters.</w:t>
      </w:r>
    </w:p>
    <w:p w14:paraId="5C231C9E" w14:textId="77777777" w:rsidR="00F7353F" w:rsidRPr="00F537EB" w:rsidRDefault="00F7353F" w:rsidP="00F7353F">
      <w:pPr>
        <w:pStyle w:val="TH"/>
      </w:pPr>
      <w:r w:rsidRPr="00F537EB">
        <w:rPr>
          <w:bCs/>
          <w:i/>
          <w:iCs/>
        </w:rPr>
        <w:t xml:space="preserve">PDSCH-Config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M</w:t>
      </w:r>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M</w:t>
      </w:r>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dmrs-SequenceInitializationForDCI-Format1-2-r16 ENUMERATED {enabled}                                    OPTIONAL,   -- Need S</w:t>
      </w:r>
    </w:p>
    <w:p w14:paraId="558AAE8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M</w:t>
      </w:r>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LouChong" w:date="2020-04-07T15:21:00Z"/>
          <w:rFonts w:ascii="Courier New" w:eastAsia="Times New Roman" w:hAnsi="Courier New"/>
          <w:noProof/>
          <w:sz w:val="16"/>
          <w:lang w:eastAsia="en-GB"/>
        </w:rPr>
      </w:pPr>
      <w:ins w:id="163"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vrb-ToPRB-InterleaverForDCI-Format1-2-r16       ENUMERATED {n2, n4}                                         OPTIONAL,   -- Need S</w:t>
      </w:r>
    </w:p>
    <w:p w14:paraId="7319EC35" w14:textId="7C3A3E7C"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w:t>
      </w:r>
      <w:ins w:id="164" w:author="Huawei RAN2#110" w:date="2020-05-18T17:36:00Z">
        <w:r w:rsidR="003E7144">
          <w:rPr>
            <w:rFonts w:ascii="Courier New" w:eastAsia="Times New Roman" w:hAnsi="Courier New"/>
            <w:noProof/>
            <w:sz w:val="16"/>
            <w:lang w:eastAsia="en-GB"/>
          </w:rPr>
          <w:t>-</w:t>
        </w:r>
      </w:ins>
      <w:r w:rsidRPr="00606E1E">
        <w:rPr>
          <w:rFonts w:ascii="Courier New" w:eastAsia="Times New Roman" w:hAnsi="Courier New"/>
          <w:noProof/>
          <w:sz w:val="16"/>
          <w:lang w:eastAsia="en-GB"/>
        </w:rPr>
        <w:t>ForDCI-Format1-2-r16     SetupRelease { DMRS-DownlinkConfig }             OPTIONAL,   -- Need M</w:t>
      </w:r>
    </w:p>
    <w:p w14:paraId="4487AF7B" w14:textId="73BD7901"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w:t>
      </w:r>
      <w:ins w:id="165" w:author="Huawei RAN2#110" w:date="2020-05-18T17:36:00Z">
        <w:r w:rsidR="003E7144">
          <w:rPr>
            <w:rFonts w:ascii="Courier New" w:eastAsia="Times New Roman" w:hAnsi="Courier New"/>
            <w:noProof/>
            <w:sz w:val="16"/>
            <w:lang w:eastAsia="en-GB"/>
          </w:rPr>
          <w:t>-</w:t>
        </w:r>
      </w:ins>
      <w:r w:rsidRPr="00606E1E">
        <w:rPr>
          <w:rFonts w:ascii="Courier New" w:eastAsia="Times New Roman" w:hAnsi="Courier New"/>
          <w:noProof/>
          <w:sz w:val="16"/>
          <w:lang w:eastAsia="en-GB"/>
        </w:rPr>
        <w:t>ForDCI-Format1-2-r16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2E5F4996"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del w:id="166" w:author="Huawei RAN2#110-Ph2" w:date="2020-06-03T15:14:00Z">
        <w:r w:rsidRPr="00606E1E" w:rsidDel="005379C7">
          <w:rPr>
            <w:rFonts w:ascii="Courier New" w:eastAsia="Times New Roman" w:hAnsi="Courier New"/>
            <w:noProof/>
            <w:sz w:val="16"/>
            <w:lang w:eastAsia="en-GB"/>
          </w:rPr>
          <w:delText>,</w:delText>
        </w:r>
      </w:del>
    </w:p>
    <w:p w14:paraId="283C6900" w14:textId="3CA3AE1A" w:rsidR="005379C7" w:rsidRDefault="005379C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Huawei RAN2#110-Ph2" w:date="2020-06-03T15:14:00Z"/>
          <w:rFonts w:ascii="Courier New" w:eastAsia="Times New Roman" w:hAnsi="Courier New"/>
          <w:noProof/>
          <w:sz w:val="16"/>
          <w:lang w:eastAsia="en-GB"/>
        </w:rPr>
      </w:pPr>
      <w:ins w:id="168" w:author="Huawei RAN2#110-Ph2" w:date="2020-06-03T15:14:00Z">
        <w:r w:rsidRPr="00606E1E">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OPTIONAL,   -- Need </w:t>
        </w:r>
        <w:commentRangeStart w:id="169"/>
        <w:r>
          <w:rPr>
            <w:rFonts w:ascii="Courier New" w:eastAsia="Times New Roman" w:hAnsi="Courier New"/>
            <w:noProof/>
            <w:sz w:val="16"/>
            <w:lang w:eastAsia="en-GB"/>
          </w:rPr>
          <w:t>M</w:t>
        </w:r>
        <w:commentRangeEnd w:id="169"/>
        <w:r w:rsidR="002363DA">
          <w:rPr>
            <w:rStyle w:val="af2"/>
          </w:rPr>
          <w:commentReference w:id="169"/>
        </w:r>
      </w:ins>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6C791A">
        <w:tc>
          <w:tcPr>
            <w:tcW w:w="14173" w:type="dxa"/>
            <w:shd w:val="clear" w:color="auto" w:fill="auto"/>
          </w:tcPr>
          <w:p w14:paraId="61E76E1B" w14:textId="77777777" w:rsidR="00F7353F" w:rsidRPr="00F537EB" w:rsidRDefault="00F7353F" w:rsidP="006C791A">
            <w:pPr>
              <w:pStyle w:val="TAH"/>
              <w:rPr>
                <w:szCs w:val="22"/>
              </w:rPr>
            </w:pPr>
            <w:r w:rsidRPr="00F537EB">
              <w:rPr>
                <w:i/>
                <w:szCs w:val="22"/>
              </w:rPr>
              <w:lastRenderedPageBreak/>
              <w:t xml:space="preserve">PDSCH-Config </w:t>
            </w:r>
            <w:r w:rsidRPr="00F537EB">
              <w:rPr>
                <w:szCs w:val="22"/>
              </w:rPr>
              <w:t>field descriptions</w:t>
            </w:r>
          </w:p>
        </w:tc>
      </w:tr>
      <w:tr w:rsidR="00F7353F" w:rsidRPr="00F537EB" w14:paraId="03F065C1" w14:textId="77777777" w:rsidTr="006C791A">
        <w:trPr>
          <w:ins w:id="170" w:author="LouChong" w:date="2020-04-07T15:23:00Z"/>
        </w:trPr>
        <w:tc>
          <w:tcPr>
            <w:tcW w:w="14173" w:type="dxa"/>
            <w:shd w:val="clear" w:color="auto" w:fill="auto"/>
          </w:tcPr>
          <w:p w14:paraId="4481E3CE" w14:textId="77777777" w:rsidR="00F7353F" w:rsidRDefault="00F7353F" w:rsidP="006C791A">
            <w:pPr>
              <w:keepNext/>
              <w:keepLines/>
              <w:spacing w:after="0"/>
              <w:rPr>
                <w:ins w:id="171" w:author="LouChong" w:date="2020-04-07T15:23:00Z"/>
                <w:rFonts w:ascii="Arial" w:hAnsi="Arial"/>
                <w:b/>
                <w:i/>
                <w:sz w:val="18"/>
                <w:szCs w:val="22"/>
              </w:rPr>
            </w:pPr>
            <w:ins w:id="172" w:author="LouChong" w:date="2020-04-07T15:23: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ins>
          </w:p>
          <w:p w14:paraId="460D367E" w14:textId="5DD9BEFC" w:rsidR="00F7353F" w:rsidRPr="00F537EB" w:rsidRDefault="00F7353F" w:rsidP="00A67D61">
            <w:pPr>
              <w:pStyle w:val="TAL"/>
              <w:rPr>
                <w:ins w:id="173" w:author="LouChong" w:date="2020-04-07T15:23:00Z"/>
                <w:b/>
                <w:i/>
                <w:szCs w:val="22"/>
              </w:rPr>
            </w:pPr>
            <w:ins w:id="174" w:author="LouChong" w:date="2020-04-07T15:23: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ins>
            <w:ins w:id="175" w:author="Huawei RAN2#110-Ph2" w:date="2020-06-03T16:15:00Z">
              <w:r w:rsidR="00A67D61">
                <w:rPr>
                  <w:szCs w:val="18"/>
                  <w:lang w:val="sv-SE" w:eastAsia="ja-JP"/>
                </w:rPr>
                <w:t xml:space="preserve">If neither </w:t>
              </w:r>
              <w:r w:rsidR="00A67D61" w:rsidRPr="006C76E6">
                <w:rPr>
                  <w:i/>
                  <w:szCs w:val="18"/>
                </w:rPr>
                <w:t>dmrs-DownlinkForPUSCH-MappingTypeA</w:t>
              </w:r>
            </w:ins>
            <w:ins w:id="176" w:author="Huawei RAN2#110-Ph2" w:date="2020-06-03T16:18:00Z">
              <w:r w:rsidR="006C76E6" w:rsidRPr="006C76E6">
                <w:rPr>
                  <w:i/>
                  <w:szCs w:val="18"/>
                </w:rPr>
                <w:t>-</w:t>
              </w:r>
            </w:ins>
            <w:ins w:id="177" w:author="Huawei RAN2#110-Ph2" w:date="2020-06-03T16:15:00Z">
              <w:r w:rsidR="00A67D61" w:rsidRPr="006C76E6">
                <w:rPr>
                  <w:i/>
                  <w:szCs w:val="18"/>
                </w:rPr>
                <w:t>ForDCI-Format1-2</w:t>
              </w:r>
              <w:r w:rsidR="00A67D61">
                <w:rPr>
                  <w:szCs w:val="18"/>
                  <w:lang w:eastAsia="ja-JP"/>
                </w:rPr>
                <w:t xml:space="preserve"> n</w:t>
              </w:r>
              <w:r w:rsidR="00A67D61">
                <w:rPr>
                  <w:szCs w:val="18"/>
                  <w:lang w:val="sv-SE" w:eastAsia="ja-JP"/>
                </w:rPr>
                <w:t xml:space="preserve">or </w:t>
              </w:r>
              <w:r w:rsidR="00A67D61" w:rsidRPr="006C76E6">
                <w:rPr>
                  <w:i/>
                  <w:szCs w:val="18"/>
                </w:rPr>
                <w:t>dmrs-downlinkForPUSCH-MappingTypeB</w:t>
              </w:r>
            </w:ins>
            <w:ins w:id="178" w:author="Huawei RAN2#110-Ph2" w:date="2020-06-03T16:18:00Z">
              <w:r w:rsidR="006C76E6">
                <w:rPr>
                  <w:i/>
                  <w:szCs w:val="18"/>
                </w:rPr>
                <w:t>-</w:t>
              </w:r>
            </w:ins>
            <w:ins w:id="179" w:author="Huawei RAN2#110-Ph2" w:date="2020-06-03T16:15:00Z">
              <w:r w:rsidR="00A67D61" w:rsidRPr="006C76E6">
                <w:rPr>
                  <w:i/>
                  <w:szCs w:val="18"/>
                </w:rPr>
                <w:t>ForDCI-Format1-2</w:t>
              </w:r>
              <w:r w:rsidR="00A67D61">
                <w:rPr>
                  <w:szCs w:val="18"/>
                </w:rPr>
                <w:t xml:space="preserve"> </w:t>
              </w:r>
              <w:r w:rsidR="00A67D61">
                <w:rPr>
                  <w:szCs w:val="18"/>
                  <w:lang w:val="sv-SE" w:eastAsia="ja-JP"/>
                </w:rPr>
                <w:t xml:space="preserve">is </w:t>
              </w:r>
              <w:r w:rsidR="00A67D61">
                <w:rPr>
                  <w:szCs w:val="18"/>
                  <w:lang w:eastAsia="ja-JP"/>
                </w:rPr>
                <w:t>configured</w:t>
              </w:r>
              <w:r w:rsidR="00A67D61">
                <w:rPr>
                  <w:szCs w:val="18"/>
                  <w:lang w:val="sv-SE" w:eastAsia="ja-JP"/>
                </w:rPr>
                <w:t xml:space="preserve">, </w:t>
              </w:r>
              <w:r w:rsidR="00A67D61">
                <w:rPr>
                  <w:szCs w:val="18"/>
                  <w:lang w:eastAsia="ja-JP"/>
                </w:rPr>
                <w:t>th</w:t>
              </w:r>
              <w:r w:rsidR="00A67D61">
                <w:rPr>
                  <w:szCs w:val="18"/>
                  <w:lang w:val="sv-SE" w:eastAsia="ja-JP"/>
                </w:rPr>
                <w:t>is</w:t>
              </w:r>
              <w:r w:rsidR="00A67D61">
                <w:rPr>
                  <w:szCs w:val="18"/>
                  <w:lang w:eastAsia="ja-JP"/>
                </w:rPr>
                <w:t xml:space="preserve"> </w:t>
              </w:r>
              <w:r w:rsidR="00A67D61">
                <w:rPr>
                  <w:szCs w:val="18"/>
                  <w:lang w:val="sv-SE" w:eastAsia="ja-JP"/>
                </w:rPr>
                <w:t xml:space="preserve">field is </w:t>
              </w:r>
              <w:commentRangeStart w:id="180"/>
              <w:r w:rsidR="00A67D61">
                <w:rPr>
                  <w:szCs w:val="18"/>
                  <w:lang w:val="sv-SE" w:eastAsia="ja-JP"/>
                </w:rPr>
                <w:t>absent</w:t>
              </w:r>
              <w:commentRangeEnd w:id="180"/>
              <w:r w:rsidR="00A55C00">
                <w:rPr>
                  <w:rStyle w:val="af2"/>
                  <w:rFonts w:ascii="Times New Roman" w:hAnsi="Times New Roman"/>
                </w:rPr>
                <w:commentReference w:id="180"/>
              </w:r>
              <w:r w:rsidR="00A67D61">
                <w:rPr>
                  <w:szCs w:val="18"/>
                  <w:lang w:eastAsia="ja-JP"/>
                </w:rPr>
                <w:t>.</w:t>
              </w:r>
            </w:ins>
            <w:ins w:id="181" w:author="LouChong" w:date="2020-04-07T15:23:00Z">
              <w:del w:id="182" w:author="Huawei RAN2#110-Ph2" w:date="2020-06-03T16:15:00Z">
                <w:r w:rsidRPr="00057A7E" w:rsidDel="00A67D61">
                  <w:rPr>
                    <w:szCs w:val="22"/>
                  </w:rPr>
                  <w:delText xml:space="preserve"> </w:delText>
                </w:r>
                <w:r w:rsidRPr="00681776" w:rsidDel="00A67D61">
                  <w:rPr>
                    <w:szCs w:val="22"/>
                  </w:rPr>
                  <w:delText>The parameter is used to enable 0 for "</w:delText>
                </w:r>
                <w:r w:rsidDel="00A67D61">
                  <w:rPr>
                    <w:szCs w:val="22"/>
                  </w:rPr>
                  <w:delText>Antenna port(s)" in DCI format 1</w:delText>
                </w:r>
                <w:r w:rsidRPr="00681776" w:rsidDel="00A67D61">
                  <w:rPr>
                    <w:szCs w:val="22"/>
                  </w:rPr>
                  <w:delText xml:space="preserve">_2 while one or more of </w:delText>
                </w:r>
                <w:r w:rsidDel="00A67D61">
                  <w:rPr>
                    <w:i/>
                    <w:szCs w:val="22"/>
                  </w:rPr>
                  <w:delText>dmrs-Down</w:delText>
                </w:r>
                <w:r w:rsidRPr="000A7DF2" w:rsidDel="00A67D61">
                  <w:rPr>
                    <w:i/>
                    <w:szCs w:val="22"/>
                  </w:rPr>
                  <w:delText>linkForPUSCH-MappingTypeAForDCI-Format</w:delText>
                </w:r>
                <w:r w:rsidDel="00A67D61">
                  <w:rPr>
                    <w:i/>
                    <w:szCs w:val="22"/>
                  </w:rPr>
                  <w:delText>1</w:delText>
                </w:r>
                <w:r w:rsidRPr="000A7DF2" w:rsidDel="00A67D61">
                  <w:rPr>
                    <w:i/>
                    <w:szCs w:val="22"/>
                  </w:rPr>
                  <w:delText>-2</w:delText>
                </w:r>
                <w:r w:rsidRPr="00681776" w:rsidDel="00A67D61">
                  <w:rPr>
                    <w:szCs w:val="22"/>
                  </w:rPr>
                  <w:delText xml:space="preserve"> and </w:delText>
                </w:r>
                <w:r w:rsidDel="00A67D61">
                  <w:rPr>
                    <w:i/>
                    <w:szCs w:val="22"/>
                  </w:rPr>
                  <w:delText>dmrs-down</w:delText>
                </w:r>
                <w:r w:rsidRPr="000A7DF2" w:rsidDel="00A67D61">
                  <w:rPr>
                    <w:i/>
                    <w:szCs w:val="22"/>
                  </w:rPr>
                  <w:delText>linkForPUSCH-MappingTypeB</w:delText>
                </w:r>
                <w:r w:rsidDel="00A67D61">
                  <w:rPr>
                    <w:i/>
                    <w:szCs w:val="22"/>
                  </w:rPr>
                  <w:delText>ForDCI-Format1</w:delText>
                </w:r>
                <w:r w:rsidRPr="000A7DF2" w:rsidDel="00A67D61">
                  <w:rPr>
                    <w:i/>
                    <w:szCs w:val="22"/>
                  </w:rPr>
                  <w:delText>-2</w:delText>
                </w:r>
                <w:r w:rsidRPr="00681776" w:rsidDel="00A67D61">
                  <w:rPr>
                    <w:szCs w:val="22"/>
                  </w:rPr>
                  <w:delText xml:space="preserve"> is configured to a UE. If none of</w:delText>
                </w:r>
                <w:r w:rsidDel="00A67D61">
                  <w:delText xml:space="preserve"> </w:delText>
                </w:r>
                <w:r w:rsidDel="00A67D61">
                  <w:rPr>
                    <w:i/>
                    <w:szCs w:val="22"/>
                  </w:rPr>
                  <w:delText>dmrs-Down</w:delText>
                </w:r>
                <w:r w:rsidRPr="000A7DF2" w:rsidDel="00A67D61">
                  <w:rPr>
                    <w:i/>
                    <w:szCs w:val="22"/>
                  </w:rPr>
                  <w:delText>linkForPUSCH-MappingTypeA-ForDCI-Format</w:delText>
                </w:r>
                <w:r w:rsidDel="00A67D61">
                  <w:rPr>
                    <w:i/>
                    <w:szCs w:val="22"/>
                  </w:rPr>
                  <w:delText>1</w:delText>
                </w:r>
                <w:r w:rsidRPr="000A7DF2" w:rsidDel="00A67D61">
                  <w:rPr>
                    <w:i/>
                    <w:szCs w:val="22"/>
                  </w:rPr>
                  <w:delText>-2</w:delText>
                </w:r>
                <w:r w:rsidRPr="00681776" w:rsidDel="00A67D61">
                  <w:rPr>
                    <w:szCs w:val="22"/>
                  </w:rPr>
                  <w:delText xml:space="preserve"> and </w:delText>
                </w:r>
                <w:r w:rsidRPr="000A7DF2" w:rsidDel="00A67D61">
                  <w:rPr>
                    <w:i/>
                    <w:szCs w:val="22"/>
                  </w:rPr>
                  <w:delText>dmrs-</w:delText>
                </w:r>
                <w:r w:rsidDel="00A67D61">
                  <w:rPr>
                    <w:i/>
                    <w:szCs w:val="22"/>
                  </w:rPr>
                  <w:delText>Down</w:delText>
                </w:r>
                <w:r w:rsidRPr="000A7DF2" w:rsidDel="00A67D61">
                  <w:rPr>
                    <w:i/>
                    <w:szCs w:val="22"/>
                  </w:rPr>
                  <w:delText>linkForPUSCH-MappingType</w:delText>
                </w:r>
                <w:r w:rsidDel="00A67D61">
                  <w:rPr>
                    <w:i/>
                    <w:szCs w:val="22"/>
                  </w:rPr>
                  <w:delText>B</w:delText>
                </w:r>
                <w:r w:rsidRPr="000A7DF2" w:rsidDel="00A67D61">
                  <w:rPr>
                    <w:i/>
                    <w:szCs w:val="22"/>
                  </w:rPr>
                  <w:delText>-ForDCI-Format</w:delText>
                </w:r>
                <w:r w:rsidDel="00A67D61">
                  <w:rPr>
                    <w:i/>
                    <w:szCs w:val="22"/>
                  </w:rPr>
                  <w:delText>1</w:delText>
                </w:r>
                <w:r w:rsidRPr="000A7DF2" w:rsidDel="00A67D61">
                  <w:rPr>
                    <w:i/>
                    <w:szCs w:val="22"/>
                  </w:rPr>
                  <w:delText>-2</w:delText>
                </w:r>
                <w:r w:rsidRPr="00681776" w:rsidDel="00A67D61">
                  <w:rPr>
                    <w:szCs w:val="22"/>
                  </w:rPr>
                  <w:delText xml:space="preserve"> is configured to the UE, </w:delText>
                </w:r>
                <w:r w:rsidDel="00A67D61">
                  <w:rPr>
                    <w:szCs w:val="22"/>
                  </w:rPr>
                  <w:delText xml:space="preserve">then the parameter </w:delText>
                </w:r>
                <w:r w:rsidRPr="00C20176" w:rsidDel="00A67D61">
                  <w:rPr>
                    <w:i/>
                    <w:szCs w:val="22"/>
                  </w:rPr>
                  <w:delText>antenna</w:delText>
                </w:r>
                <w:r w:rsidDel="00A67D61">
                  <w:rPr>
                    <w:i/>
                    <w:szCs w:val="22"/>
                  </w:rPr>
                  <w:delText>PortsFieldPresenceForDCI-Format1</w:delText>
                </w:r>
                <w:r w:rsidRPr="00C20176" w:rsidDel="00A67D61">
                  <w:rPr>
                    <w:i/>
                    <w:szCs w:val="22"/>
                  </w:rPr>
                  <w:delText>-2</w:delText>
                </w:r>
                <w:r w:rsidRPr="00681776" w:rsidDel="00A67D61">
                  <w:rPr>
                    <w:szCs w:val="22"/>
                  </w:rPr>
                  <w:delText xml:space="preserve"> is not configured </w:delText>
                </w:r>
                <w:r w:rsidDel="00A67D61">
                  <w:rPr>
                    <w:szCs w:val="22"/>
                  </w:rPr>
                  <w:delText>n</w:delText>
                </w:r>
                <w:r w:rsidRPr="00681776" w:rsidDel="00A67D61">
                  <w:rPr>
                    <w:szCs w:val="22"/>
                  </w:rPr>
                  <w:delText>either.</w:delText>
                </w:r>
              </w:del>
            </w:ins>
          </w:p>
        </w:tc>
      </w:tr>
      <w:tr w:rsidR="00F7353F" w:rsidRPr="00F537EB" w14:paraId="7E936483" w14:textId="77777777" w:rsidTr="006C791A">
        <w:tc>
          <w:tcPr>
            <w:tcW w:w="14173" w:type="dxa"/>
            <w:shd w:val="clear" w:color="auto" w:fill="auto"/>
          </w:tcPr>
          <w:p w14:paraId="387C58C2" w14:textId="77777777" w:rsidR="00F7353F" w:rsidRPr="00F537EB" w:rsidRDefault="00F7353F" w:rsidP="006C791A">
            <w:pPr>
              <w:pStyle w:val="TAL"/>
              <w:rPr>
                <w:szCs w:val="22"/>
              </w:rPr>
            </w:pPr>
            <w:r w:rsidRPr="00F537EB">
              <w:rPr>
                <w:b/>
                <w:i/>
                <w:szCs w:val="22"/>
              </w:rPr>
              <w:t>aperiodic-ZP-CSI-RS-ResourceSetsToAddModList, aperiodic-ZP-CSI-RS-ResourceSetsToAddModListForDCI-Format1-2</w:t>
            </w:r>
          </w:p>
          <w:p w14:paraId="1565D46F" w14:textId="1637BCE0" w:rsidR="00F7353F" w:rsidRPr="00F537EB" w:rsidRDefault="00F7353F" w:rsidP="006C791A">
            <w:pPr>
              <w:pStyle w:val="TAL"/>
              <w:rPr>
                <w:szCs w:val="22"/>
              </w:rPr>
            </w:pPr>
            <w:r w:rsidRPr="00F537EB">
              <w:rPr>
                <w:szCs w:val="22"/>
              </w:rPr>
              <w:t>A</w:t>
            </w:r>
            <w:r w:rsidRPr="00F537EB">
              <w:t>ddMod/Release</w:t>
            </w:r>
            <w:r w:rsidRPr="00F537EB">
              <w:rPr>
                <w:szCs w:val="22"/>
              </w:rPr>
              <w:t xml:space="preserve"> lists </w:t>
            </w:r>
            <w:r w:rsidRPr="00F537EB">
              <w:t xml:space="preserve">for configuring aperiodically triggered zero-power CSI-RS resource </w:t>
            </w:r>
            <w:r w:rsidRPr="00F537EB">
              <w:rPr>
                <w:szCs w:val="22"/>
              </w:rPr>
              <w:t xml:space="preserve">sets. Each set contains a </w:t>
            </w:r>
            <w:r w:rsidRPr="00F537EB">
              <w:rPr>
                <w:i/>
              </w:rPr>
              <w:t>ZP-CSI-RS-ResourceSetId</w:t>
            </w:r>
            <w:r w:rsidRPr="00F537EB">
              <w:rPr>
                <w:szCs w:val="22"/>
              </w:rPr>
              <w:t xml:space="preserve"> and the IDs of one or more </w:t>
            </w:r>
            <w:r w:rsidRPr="00F537EB">
              <w:rPr>
                <w:i/>
                <w:szCs w:val="22"/>
              </w:rPr>
              <w:t>ZP-CSI-RS-Resources</w:t>
            </w:r>
            <w:r w:rsidRPr="00F537EB">
              <w:rPr>
                <w:szCs w:val="22"/>
              </w:rPr>
              <w:t xml:space="preserve"> (the actual resources are defined in the </w:t>
            </w:r>
            <w:r w:rsidRPr="00F537EB">
              <w:rPr>
                <w:i/>
                <w:szCs w:val="22"/>
              </w:rPr>
              <w:t>zp-CSI-RS-ResourceToAddModList</w:t>
            </w:r>
            <w:r w:rsidRPr="00F537EB">
              <w:rPr>
                <w:szCs w:val="22"/>
              </w:rPr>
              <w:t xml:space="preserve">). The network configures the UE with at most 3 aperiodic </w:t>
            </w:r>
            <w:r w:rsidRPr="00F537EB">
              <w:rPr>
                <w:i/>
                <w:szCs w:val="22"/>
              </w:rPr>
              <w:t>ZP-CSI-RS-ResourceSets</w:t>
            </w:r>
            <w:r w:rsidRPr="00F537EB">
              <w:rPr>
                <w:szCs w:val="22"/>
              </w:rPr>
              <w:t xml:space="preserve"> and it uses only the </w:t>
            </w:r>
            <w:r w:rsidRPr="00F537EB">
              <w:rPr>
                <w:i/>
                <w:szCs w:val="22"/>
              </w:rPr>
              <w:t>ZP-CSI-RS-ResourceSetId</w:t>
            </w:r>
            <w:r w:rsidRPr="00F537EB">
              <w:rPr>
                <w:szCs w:val="22"/>
              </w:rPr>
              <w:t xml:space="preserve"> 1 to 3. The network triggers a set by indicating its </w:t>
            </w:r>
            <w:r w:rsidRPr="00F537EB">
              <w:rPr>
                <w:i/>
                <w:szCs w:val="22"/>
              </w:rPr>
              <w:t>ZP-CSI-RS-ResourceSetId</w:t>
            </w:r>
            <w:r w:rsidRPr="00F537EB">
              <w:rPr>
                <w:szCs w:val="22"/>
              </w:rPr>
              <w:t xml:space="preserve"> in the DCI payload. The DCI codepoint '01' triggers the resource set with </w:t>
            </w:r>
            <w:r w:rsidRPr="00F537EB">
              <w:rPr>
                <w:i/>
                <w:szCs w:val="22"/>
              </w:rPr>
              <w:t>ZP-CSI-RS-ResourceSetId</w:t>
            </w:r>
            <w:r w:rsidRPr="00F537EB">
              <w:rPr>
                <w:szCs w:val="22"/>
              </w:rPr>
              <w:t xml:space="preserve"> 1, the DCI codepoint '10' triggers the resource set with </w:t>
            </w:r>
            <w:r w:rsidRPr="00F537EB">
              <w:rPr>
                <w:i/>
                <w:szCs w:val="22"/>
              </w:rPr>
              <w:t>ZP-CSI-RS-ResourceSetId 2</w:t>
            </w:r>
            <w:r w:rsidRPr="00F537EB">
              <w:rPr>
                <w:szCs w:val="22"/>
              </w:rPr>
              <w:t xml:space="preserve">, and the DCI codepoint '11' triggers the resource set with </w:t>
            </w:r>
            <w:r w:rsidRPr="00F537EB">
              <w:rPr>
                <w:i/>
                <w:szCs w:val="22"/>
              </w:rPr>
              <w:t>ZP-CSI-RS-ResourceSetId</w:t>
            </w:r>
            <w:r w:rsidRPr="00F537EB">
              <w:rPr>
                <w:szCs w:val="22"/>
              </w:rPr>
              <w:t xml:space="preserve"> 3 (see TS 38.214 [19], clause 5.1.4.2). The field </w:t>
            </w:r>
            <w:r w:rsidRPr="00F537EB">
              <w:rPr>
                <w:i/>
                <w:szCs w:val="22"/>
              </w:rPr>
              <w:t xml:space="preserve">aperiodic-ZP-CSI-RS-ResourceSetsToAddModList </w:t>
            </w:r>
            <w:ins w:id="183" w:author="Huawei RAN2#110-Ph2" w:date="2020-06-05T09:25:00Z">
              <w:r w:rsidR="008F3456">
                <w:rPr>
                  <w:rFonts w:eastAsia="Times New Roman"/>
                  <w:szCs w:val="22"/>
                  <w:lang w:eastAsia="ja-JP"/>
                </w:rPr>
                <w:t>applies</w:t>
              </w:r>
            </w:ins>
            <w:del w:id="184" w:author="Huawei RAN2#110-Ph2" w:date="2020-06-05T09:25:00Z">
              <w:r w:rsidRPr="00F537EB" w:rsidDel="008F3456">
                <w:rPr>
                  <w:szCs w:val="22"/>
                </w:rPr>
                <w:delText>refers</w:delText>
              </w:r>
            </w:del>
            <w:r w:rsidRPr="00F537EB">
              <w:rPr>
                <w:szCs w:val="22"/>
              </w:rPr>
              <w:t xml:space="preserve"> to DCI format 1_1 and the field </w:t>
            </w:r>
            <w:r w:rsidRPr="00F537EB">
              <w:rPr>
                <w:i/>
                <w:szCs w:val="22"/>
              </w:rPr>
              <w:t>aperiodic-ZP-CSI-RS-ResourceSetsToAddModListForDCI-Format1-2</w:t>
            </w:r>
            <w:r w:rsidRPr="00F537EB">
              <w:rPr>
                <w:szCs w:val="22"/>
              </w:rPr>
              <w:t xml:space="preserve"> </w:t>
            </w:r>
            <w:ins w:id="185" w:author="Huawei RAN2#110-Ph2" w:date="2020-06-05T09:25:00Z">
              <w:r w:rsidR="008F3456">
                <w:rPr>
                  <w:rFonts w:eastAsia="Times New Roman"/>
                  <w:szCs w:val="22"/>
                  <w:lang w:eastAsia="ja-JP"/>
                </w:rPr>
                <w:t>applies</w:t>
              </w:r>
            </w:ins>
            <w:del w:id="186" w:author="Huawei RAN2#110-Ph2" w:date="2020-06-05T09:25:00Z">
              <w:r w:rsidRPr="00F537EB" w:rsidDel="008F3456">
                <w:rPr>
                  <w:szCs w:val="22"/>
                </w:rPr>
                <w:delText>refers</w:delText>
              </w:r>
            </w:del>
            <w:r w:rsidRPr="00F537EB">
              <w:rPr>
                <w:szCs w:val="22"/>
              </w:rPr>
              <w:t xml:space="preserve"> to DCI format 1_2, respectively (see TS 38.214 [19], clause 5.1.4.2 and TS 38.212 [17] clause 7.3.1).</w:t>
            </w:r>
          </w:p>
        </w:tc>
      </w:tr>
      <w:tr w:rsidR="00F7353F" w:rsidRPr="00F537EB" w14:paraId="64D0D18B" w14:textId="77777777" w:rsidTr="006C791A">
        <w:tc>
          <w:tcPr>
            <w:tcW w:w="14173" w:type="dxa"/>
            <w:shd w:val="clear" w:color="auto" w:fill="auto"/>
          </w:tcPr>
          <w:p w14:paraId="7783ECA6" w14:textId="77777777" w:rsidR="00F7353F" w:rsidRPr="00F537EB" w:rsidRDefault="00F7353F" w:rsidP="006C791A">
            <w:pPr>
              <w:pStyle w:val="TAL"/>
              <w:rPr>
                <w:szCs w:val="22"/>
              </w:rPr>
            </w:pPr>
            <w:r w:rsidRPr="00F537EB">
              <w:rPr>
                <w:b/>
                <w:i/>
                <w:szCs w:val="22"/>
              </w:rPr>
              <w:t>dataScramblingIdentityPDSCH, dataScramblingIdentityPDSCH2</w:t>
            </w:r>
          </w:p>
          <w:p w14:paraId="1B1A8E46" w14:textId="77777777" w:rsidR="00F7353F" w:rsidRPr="00F537EB" w:rsidRDefault="00F7353F" w:rsidP="006C791A">
            <w:pPr>
              <w:pStyle w:val="TAL"/>
              <w:rPr>
                <w:szCs w:val="22"/>
              </w:rPr>
            </w:pPr>
            <w:r w:rsidRPr="00F537EB">
              <w:rPr>
                <w:szCs w:val="22"/>
              </w:rPr>
              <w:t>Identifier(s) used to initialize data scrambling (c_init)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r w:rsidRPr="00F537EB">
              <w:rPr>
                <w:i/>
                <w:iCs/>
                <w:szCs w:val="22"/>
              </w:rPr>
              <w:t>coresetPoolIndex</w:t>
            </w:r>
            <w:r w:rsidRPr="00F537EB">
              <w:rPr>
                <w:szCs w:val="22"/>
              </w:rPr>
              <w:t xml:space="preserve"> is configured with 1 for at least one CORESET in the same BWP.</w:t>
            </w:r>
          </w:p>
        </w:tc>
      </w:tr>
      <w:tr w:rsidR="00F7353F" w:rsidRPr="00F537EB" w14:paraId="0F32DAED" w14:textId="77777777" w:rsidTr="006C791A">
        <w:tc>
          <w:tcPr>
            <w:tcW w:w="14173" w:type="dxa"/>
            <w:shd w:val="clear" w:color="auto" w:fill="auto"/>
          </w:tcPr>
          <w:p w14:paraId="3A03B197" w14:textId="52E0BCCA" w:rsidR="00F7353F" w:rsidRPr="00F537EB" w:rsidRDefault="00F7353F" w:rsidP="006C791A">
            <w:pPr>
              <w:pStyle w:val="TAL"/>
              <w:rPr>
                <w:szCs w:val="22"/>
              </w:rPr>
            </w:pPr>
            <w:r w:rsidRPr="00F537EB">
              <w:rPr>
                <w:b/>
                <w:i/>
                <w:szCs w:val="22"/>
              </w:rPr>
              <w:t>dmrs-DownlinkForPDSCH-MappingTypeA, dmrs-DownlinkForPDSCH-MappingTypeA</w:t>
            </w:r>
            <w:ins w:id="187" w:author="Huawei RAN2#110" w:date="2020-05-18T17:37:00Z">
              <w:r w:rsidR="003F14EF">
                <w:rPr>
                  <w:b/>
                  <w:i/>
                  <w:szCs w:val="22"/>
                </w:rPr>
                <w:t>-</w:t>
              </w:r>
            </w:ins>
            <w:r w:rsidRPr="00F537EB">
              <w:rPr>
                <w:b/>
                <w:i/>
                <w:szCs w:val="22"/>
              </w:rPr>
              <w:t>ForDCI-Format1-2</w:t>
            </w:r>
          </w:p>
          <w:p w14:paraId="3AC0BD81" w14:textId="62A575B6" w:rsidR="00F7353F" w:rsidRPr="00F537EB" w:rsidRDefault="00F7353F" w:rsidP="006C791A">
            <w:pPr>
              <w:pStyle w:val="TAL"/>
              <w:rPr>
                <w:szCs w:val="22"/>
              </w:rPr>
            </w:pPr>
            <w:r w:rsidRPr="00F537EB">
              <w:rPr>
                <w:szCs w:val="22"/>
              </w:rPr>
              <w:t xml:space="preserve">DMRS configuration for PDSCH transmissions using PDSCH mapping type A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dmrs-DownlinkForPDSCH-MappingTypeA </w:t>
            </w:r>
            <w:ins w:id="188" w:author="Huawei RAN2#110-Ph2" w:date="2020-06-05T09:26:00Z">
              <w:r w:rsidR="008F3456">
                <w:rPr>
                  <w:rFonts w:eastAsia="Times New Roman"/>
                  <w:szCs w:val="22"/>
                  <w:lang w:eastAsia="ja-JP"/>
                </w:rPr>
                <w:t>applies</w:t>
              </w:r>
            </w:ins>
            <w:del w:id="189" w:author="Huawei RAN2#110-Ph2" w:date="2020-06-05T09:26:00Z">
              <w:r w:rsidRPr="00F537EB" w:rsidDel="008F3456">
                <w:rPr>
                  <w:szCs w:val="22"/>
                </w:rPr>
                <w:delText>refers</w:delText>
              </w:r>
            </w:del>
            <w:r w:rsidRPr="00F537EB">
              <w:rPr>
                <w:szCs w:val="22"/>
              </w:rPr>
              <w:t xml:space="preserve"> to DCI format 1_1 and the field </w:t>
            </w:r>
            <w:r w:rsidRPr="00F537EB">
              <w:rPr>
                <w:i/>
                <w:szCs w:val="22"/>
              </w:rPr>
              <w:t>dmrs-DownlinkForPDSCH-MappingTypeAForDCI-Format1-2</w:t>
            </w:r>
            <w:r w:rsidRPr="00F537EB">
              <w:rPr>
                <w:szCs w:val="22"/>
              </w:rPr>
              <w:t xml:space="preserve"> </w:t>
            </w:r>
            <w:ins w:id="190" w:author="Huawei RAN2#110-Ph2" w:date="2020-06-05T09:26:00Z">
              <w:r w:rsidR="008F3456">
                <w:rPr>
                  <w:rFonts w:eastAsia="Times New Roman"/>
                  <w:szCs w:val="22"/>
                  <w:lang w:eastAsia="ja-JP"/>
                </w:rPr>
                <w:t>applies</w:t>
              </w:r>
            </w:ins>
            <w:del w:id="191" w:author="Huawei RAN2#110-Ph2" w:date="2020-06-05T09:26:00Z">
              <w:r w:rsidRPr="00F537EB" w:rsidDel="008F3456">
                <w:rPr>
                  <w:szCs w:val="22"/>
                </w:rPr>
                <w:delText>refers</w:delText>
              </w:r>
            </w:del>
            <w:r w:rsidRPr="00F537EB">
              <w:rPr>
                <w:szCs w:val="22"/>
              </w:rPr>
              <w:t xml:space="preserve"> to DCI format 1_2, respectively (see TS 38.212 [17], clause 7.3.1).</w:t>
            </w:r>
          </w:p>
        </w:tc>
      </w:tr>
      <w:tr w:rsidR="00F7353F" w:rsidRPr="00F537EB" w14:paraId="21DD8AD6" w14:textId="77777777" w:rsidTr="006C791A">
        <w:tc>
          <w:tcPr>
            <w:tcW w:w="14173" w:type="dxa"/>
            <w:shd w:val="clear" w:color="auto" w:fill="auto"/>
          </w:tcPr>
          <w:p w14:paraId="2D058081" w14:textId="715C1282" w:rsidR="00F7353F" w:rsidRPr="00F537EB" w:rsidRDefault="00F7353F" w:rsidP="006C791A">
            <w:pPr>
              <w:pStyle w:val="TAL"/>
              <w:rPr>
                <w:szCs w:val="22"/>
              </w:rPr>
            </w:pPr>
            <w:r w:rsidRPr="00F537EB">
              <w:rPr>
                <w:b/>
                <w:i/>
                <w:szCs w:val="22"/>
              </w:rPr>
              <w:t>dmrs-DownlinkForPDSCH-MappingTypeB, dmrs-DownlinkForPDSCH-MappingTypeB</w:t>
            </w:r>
            <w:ins w:id="192" w:author="Huawei RAN2#110" w:date="2020-05-18T17:37:00Z">
              <w:r w:rsidR="003F14EF">
                <w:rPr>
                  <w:b/>
                  <w:i/>
                  <w:szCs w:val="22"/>
                </w:rPr>
                <w:t>-</w:t>
              </w:r>
            </w:ins>
            <w:r w:rsidRPr="00F537EB">
              <w:rPr>
                <w:b/>
                <w:i/>
                <w:szCs w:val="22"/>
              </w:rPr>
              <w:t>ForDCI-Format1-2</w:t>
            </w:r>
          </w:p>
          <w:p w14:paraId="471F9680" w14:textId="3B2E0CA6" w:rsidR="00F7353F" w:rsidRPr="00F537EB" w:rsidRDefault="00F7353F" w:rsidP="008F3456">
            <w:pPr>
              <w:pStyle w:val="TAL"/>
              <w:rPr>
                <w:szCs w:val="22"/>
              </w:rPr>
            </w:pPr>
            <w:r w:rsidRPr="00F537EB">
              <w:rPr>
                <w:szCs w:val="22"/>
              </w:rPr>
              <w:t xml:space="preserve">DMRS configuration for PDSCH transmissions using PDSCH mapping type B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dmrs-DownlinkForPDSCH-MappingTypeB </w:t>
            </w:r>
            <w:ins w:id="193" w:author="Huawei RAN2#110-Ph2" w:date="2020-06-05T09:26:00Z">
              <w:r w:rsidR="008F3456">
                <w:rPr>
                  <w:rFonts w:eastAsia="Times New Roman"/>
                  <w:szCs w:val="22"/>
                  <w:lang w:eastAsia="ja-JP"/>
                </w:rPr>
                <w:t>applies</w:t>
              </w:r>
            </w:ins>
            <w:del w:id="194" w:author="Huawei RAN2#110-Ph2" w:date="2020-06-05T09:26:00Z">
              <w:r w:rsidRPr="00F537EB" w:rsidDel="008F3456">
                <w:rPr>
                  <w:szCs w:val="22"/>
                </w:rPr>
                <w:delText>refers</w:delText>
              </w:r>
            </w:del>
            <w:r w:rsidRPr="00F537EB">
              <w:rPr>
                <w:szCs w:val="22"/>
              </w:rPr>
              <w:t xml:space="preserve"> to DCI format 1_1 and the field </w:t>
            </w:r>
            <w:r w:rsidRPr="00F537EB">
              <w:rPr>
                <w:i/>
                <w:szCs w:val="22"/>
              </w:rPr>
              <w:t>dmrs-DownlinkForPDSCH-MappingTypeBForDCI-Format1-2</w:t>
            </w:r>
            <w:r w:rsidRPr="00F537EB">
              <w:rPr>
                <w:szCs w:val="22"/>
              </w:rPr>
              <w:t xml:space="preserve"> </w:t>
            </w:r>
            <w:ins w:id="195" w:author="Huawei RAN2#110-Ph2" w:date="2020-06-05T09:26:00Z">
              <w:r w:rsidR="008F3456">
                <w:rPr>
                  <w:rFonts w:eastAsia="Times New Roman"/>
                  <w:szCs w:val="22"/>
                  <w:lang w:eastAsia="ja-JP"/>
                </w:rPr>
                <w:t>applies</w:t>
              </w:r>
            </w:ins>
            <w:del w:id="196" w:author="Huawei RAN2#110-Ph2" w:date="2020-06-05T09:26:00Z">
              <w:r w:rsidRPr="00F537EB" w:rsidDel="008F3456">
                <w:rPr>
                  <w:szCs w:val="22"/>
                </w:rPr>
                <w:delText>refers</w:delText>
              </w:r>
            </w:del>
            <w:r w:rsidRPr="00F537EB">
              <w:rPr>
                <w:szCs w:val="22"/>
              </w:rPr>
              <w:t xml:space="preserve"> to DCI format 1_2</w:t>
            </w:r>
            <w:del w:id="197" w:author="Huawei RAN2#110-Ph2" w:date="2020-06-05T09:26:00Z">
              <w:r w:rsidRPr="00F537EB" w:rsidDel="008F3456">
                <w:rPr>
                  <w:szCs w:val="22"/>
                </w:rPr>
                <w:delText xml:space="preserve">, respectively </w:delText>
              </w:r>
            </w:del>
            <w:r w:rsidRPr="00F537EB">
              <w:rPr>
                <w:szCs w:val="22"/>
              </w:rPr>
              <w:t>(see TS 38.212 [17], clause 7.3.1).</w:t>
            </w:r>
          </w:p>
        </w:tc>
      </w:tr>
      <w:tr w:rsidR="00F7353F" w:rsidRPr="00F537EB" w14:paraId="240C9F78" w14:textId="77777777" w:rsidTr="006C791A">
        <w:tc>
          <w:tcPr>
            <w:tcW w:w="14173" w:type="dxa"/>
            <w:shd w:val="clear" w:color="auto" w:fill="auto"/>
          </w:tcPr>
          <w:p w14:paraId="4B240184" w14:textId="77777777" w:rsidR="00F7353F" w:rsidRPr="00F537EB" w:rsidRDefault="00F7353F" w:rsidP="006C791A">
            <w:pPr>
              <w:pStyle w:val="TAL"/>
              <w:rPr>
                <w:b/>
                <w:i/>
                <w:szCs w:val="22"/>
              </w:rPr>
            </w:pPr>
            <w:r w:rsidRPr="00F537EB">
              <w:rPr>
                <w:b/>
                <w:i/>
                <w:szCs w:val="22"/>
              </w:rPr>
              <w:t>dmrs-SequenceInitializationForDCI-Format1_2</w:t>
            </w:r>
          </w:p>
          <w:p w14:paraId="3F5B139F" w14:textId="77777777" w:rsidR="00F7353F" w:rsidRPr="00F537EB" w:rsidRDefault="00F7353F" w:rsidP="006C791A">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6C791A">
        <w:tc>
          <w:tcPr>
            <w:tcW w:w="14173" w:type="dxa"/>
            <w:shd w:val="clear" w:color="auto" w:fill="auto"/>
          </w:tcPr>
          <w:p w14:paraId="134E76DE" w14:textId="77777777" w:rsidR="00F7353F" w:rsidRPr="00F537EB" w:rsidRDefault="00F7353F" w:rsidP="006C791A">
            <w:pPr>
              <w:pStyle w:val="TAL"/>
              <w:rPr>
                <w:b/>
                <w:i/>
                <w:szCs w:val="22"/>
              </w:rPr>
            </w:pPr>
            <w:r w:rsidRPr="00F537EB">
              <w:rPr>
                <w:b/>
                <w:i/>
                <w:szCs w:val="22"/>
              </w:rPr>
              <w:t>harq-ProcessNumberSizeForDCI-Format1-2</w:t>
            </w:r>
          </w:p>
          <w:p w14:paraId="4432E5EF" w14:textId="77777777" w:rsidR="00F7353F" w:rsidRPr="00F537EB" w:rsidRDefault="00F7353F" w:rsidP="006C791A">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6C791A">
        <w:tc>
          <w:tcPr>
            <w:tcW w:w="14173" w:type="dxa"/>
            <w:shd w:val="clear" w:color="auto" w:fill="auto"/>
          </w:tcPr>
          <w:p w14:paraId="2FBD92EE" w14:textId="77777777" w:rsidR="00F7353F" w:rsidRPr="00F537EB" w:rsidRDefault="00F7353F" w:rsidP="006C791A">
            <w:pPr>
              <w:pStyle w:val="TAL"/>
              <w:rPr>
                <w:b/>
                <w:i/>
                <w:szCs w:val="22"/>
              </w:rPr>
            </w:pPr>
            <w:r w:rsidRPr="00F537EB">
              <w:rPr>
                <w:b/>
                <w:i/>
                <w:szCs w:val="22"/>
              </w:rPr>
              <w:t>maxMIMO-Layers</w:t>
            </w:r>
          </w:p>
          <w:p w14:paraId="16BA8503" w14:textId="77777777" w:rsidR="00F7353F" w:rsidRPr="00F537EB" w:rsidRDefault="00F7353F" w:rsidP="006C791A">
            <w:pPr>
              <w:pStyle w:val="TAL"/>
              <w:rPr>
                <w:szCs w:val="22"/>
              </w:rPr>
            </w:pPr>
            <w:r w:rsidRPr="00F537EB">
              <w:rPr>
                <w:szCs w:val="22"/>
              </w:rPr>
              <w:t xml:space="preserve">Indicates the maximum MIMO layer configuration for a DL BWP. If present, this value overrides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If absent, the UE uses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The value of </w:t>
            </w:r>
            <w:r w:rsidRPr="00F537EB">
              <w:rPr>
                <w:i/>
                <w:szCs w:val="22"/>
              </w:rPr>
              <w:t>maxMIMO-Layers</w:t>
            </w:r>
            <w:r w:rsidRPr="00F537EB">
              <w:rPr>
                <w:szCs w:val="22"/>
              </w:rPr>
              <w:t xml:space="preserve"> for a DL BWP shall be smaller than or equal to the value of </w:t>
            </w:r>
            <w:r w:rsidRPr="00F537EB">
              <w:rPr>
                <w:i/>
                <w:szCs w:val="22"/>
              </w:rPr>
              <w:t>maxMIMO-Layers</w:t>
            </w:r>
            <w:r w:rsidRPr="00F537EB">
              <w:rPr>
                <w:szCs w:val="22"/>
              </w:rPr>
              <w:t xml:space="preserve"> configured in IE </w:t>
            </w:r>
            <w:r w:rsidRPr="00F537EB">
              <w:rPr>
                <w:i/>
              </w:rPr>
              <w:t>PDSCH-ServingCellConfig</w:t>
            </w:r>
            <w:r w:rsidRPr="00F537EB">
              <w:rPr>
                <w:szCs w:val="22"/>
              </w:rPr>
              <w:t xml:space="preserve"> (if present).</w:t>
            </w:r>
          </w:p>
        </w:tc>
      </w:tr>
      <w:tr w:rsidR="00F7353F" w:rsidRPr="00F537EB" w14:paraId="301B24CF" w14:textId="77777777" w:rsidTr="006C791A">
        <w:tc>
          <w:tcPr>
            <w:tcW w:w="14173" w:type="dxa"/>
            <w:shd w:val="clear" w:color="auto" w:fill="auto"/>
          </w:tcPr>
          <w:p w14:paraId="2BB4D5E4" w14:textId="77777777" w:rsidR="00F7353F" w:rsidRPr="00F537EB" w:rsidRDefault="00F7353F" w:rsidP="006C791A">
            <w:pPr>
              <w:pStyle w:val="TAL"/>
              <w:rPr>
                <w:szCs w:val="22"/>
              </w:rPr>
            </w:pPr>
            <w:r w:rsidRPr="00F537EB">
              <w:rPr>
                <w:b/>
                <w:i/>
                <w:szCs w:val="22"/>
              </w:rPr>
              <w:t>maxNrofCodeWordsScheduledByDCI</w:t>
            </w:r>
          </w:p>
          <w:p w14:paraId="537E51F6" w14:textId="77777777" w:rsidR="00F7353F" w:rsidRPr="00F537EB" w:rsidRDefault="00F7353F" w:rsidP="006C791A">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6C791A">
        <w:tc>
          <w:tcPr>
            <w:tcW w:w="14173" w:type="dxa"/>
            <w:shd w:val="clear" w:color="auto" w:fill="auto"/>
          </w:tcPr>
          <w:p w14:paraId="1C5FD5E5" w14:textId="77777777" w:rsidR="00F7353F" w:rsidRPr="00F537EB" w:rsidRDefault="00F7353F" w:rsidP="006C791A">
            <w:pPr>
              <w:pStyle w:val="TAL"/>
              <w:rPr>
                <w:szCs w:val="22"/>
              </w:rPr>
            </w:pPr>
            <w:r w:rsidRPr="00F537EB">
              <w:rPr>
                <w:b/>
                <w:i/>
                <w:szCs w:val="22"/>
              </w:rPr>
              <w:t>mcs-Table, mcs-TableForDCI-Format1-2</w:t>
            </w:r>
          </w:p>
          <w:p w14:paraId="239D6A9D" w14:textId="37937795" w:rsidR="00F7353F" w:rsidRPr="00F537EB" w:rsidRDefault="00F7353F" w:rsidP="00325109">
            <w:pPr>
              <w:pStyle w:val="TAL"/>
              <w:rPr>
                <w:szCs w:val="22"/>
              </w:rPr>
            </w:pPr>
            <w:r w:rsidRPr="00F537EB">
              <w:rPr>
                <w:szCs w:val="22"/>
              </w:rPr>
              <w:t xml:space="preserve">Indicates which MCS table the UE shall use for PDSCH. (see TS 38.214 [19], clause 5.1.3.1). If the field is absent the UE applies the value 64QAM. The field </w:t>
            </w:r>
            <w:r w:rsidRPr="00F537EB">
              <w:rPr>
                <w:i/>
                <w:szCs w:val="22"/>
              </w:rPr>
              <w:t xml:space="preserve">mcs-Table </w:t>
            </w:r>
            <w:ins w:id="198" w:author="Huawei RAN2#110-Ph2" w:date="2020-06-05T09:26:00Z">
              <w:r w:rsidR="008F3456">
                <w:rPr>
                  <w:rFonts w:eastAsia="Times New Roman"/>
                  <w:szCs w:val="22"/>
                  <w:lang w:eastAsia="ja-JP"/>
                </w:rPr>
                <w:t>applies</w:t>
              </w:r>
              <w:r w:rsidR="008F3456" w:rsidRPr="00F546E6">
                <w:rPr>
                  <w:rFonts w:eastAsia="Times New Roman"/>
                  <w:szCs w:val="22"/>
                  <w:lang w:eastAsia="ja-JP"/>
                </w:rPr>
                <w:t xml:space="preserve"> </w:t>
              </w:r>
            </w:ins>
            <w:del w:id="199" w:author="Huawei RAN2#110-Ph2" w:date="2020-06-05T09:26:00Z">
              <w:r w:rsidRPr="00F537EB" w:rsidDel="008F3456">
                <w:rPr>
                  <w:szCs w:val="22"/>
                </w:rPr>
                <w:delText xml:space="preserve">refers </w:delText>
              </w:r>
            </w:del>
            <w:r w:rsidRPr="00F537EB">
              <w:rPr>
                <w:szCs w:val="22"/>
              </w:rPr>
              <w:t xml:space="preserve">to DCI format 1_0 </w:t>
            </w:r>
            <w:commentRangeStart w:id="200"/>
            <w:del w:id="201" w:author="Huawei RAN2#110-Ph2" w:date="2020-06-03T15:18:00Z">
              <w:r w:rsidRPr="00F537EB" w:rsidDel="00325109">
                <w:rPr>
                  <w:szCs w:val="22"/>
                </w:rPr>
                <w:delText xml:space="preserve">or </w:delText>
              </w:r>
            </w:del>
            <w:ins w:id="202" w:author="Huawei RAN2#110-Ph2" w:date="2020-06-03T15:18:00Z">
              <w:r w:rsidR="00325109">
                <w:rPr>
                  <w:szCs w:val="22"/>
                </w:rPr>
                <w:t>and</w:t>
              </w:r>
              <w:commentRangeEnd w:id="200"/>
              <w:r w:rsidR="00325109">
                <w:rPr>
                  <w:rStyle w:val="af2"/>
                  <w:rFonts w:ascii="Times New Roman" w:hAnsi="Times New Roman"/>
                </w:rPr>
                <w:commentReference w:id="200"/>
              </w:r>
              <w:r w:rsidR="00325109" w:rsidRPr="00F537EB">
                <w:rPr>
                  <w:szCs w:val="22"/>
                </w:rPr>
                <w:t xml:space="preserve"> </w:t>
              </w:r>
            </w:ins>
            <w:r w:rsidRPr="00F537EB">
              <w:rPr>
                <w:szCs w:val="22"/>
              </w:rPr>
              <w:t xml:space="preserve">DCI format 1_1, and the field </w:t>
            </w:r>
            <w:r w:rsidRPr="00F537EB">
              <w:rPr>
                <w:i/>
                <w:szCs w:val="22"/>
              </w:rPr>
              <w:t>mcs-TableForDCI-Format1-2</w:t>
            </w:r>
            <w:r w:rsidRPr="00F537EB">
              <w:rPr>
                <w:szCs w:val="22"/>
              </w:rPr>
              <w:t xml:space="preserve"> </w:t>
            </w:r>
            <w:ins w:id="203" w:author="Huawei RAN2#110-Ph2" w:date="2020-06-05T09:26:00Z">
              <w:r w:rsidR="008F3456">
                <w:rPr>
                  <w:rFonts w:eastAsia="Times New Roman"/>
                  <w:szCs w:val="22"/>
                  <w:lang w:eastAsia="ja-JP"/>
                </w:rPr>
                <w:t>applies</w:t>
              </w:r>
              <w:r w:rsidR="008F3456" w:rsidRPr="00F546E6">
                <w:rPr>
                  <w:rFonts w:eastAsia="Times New Roman"/>
                  <w:szCs w:val="22"/>
                  <w:lang w:eastAsia="ja-JP"/>
                </w:rPr>
                <w:t xml:space="preserve"> </w:t>
              </w:r>
            </w:ins>
            <w:del w:id="204" w:author="Huawei RAN2#110-Ph2" w:date="2020-06-05T09:26:00Z">
              <w:r w:rsidRPr="00F537EB" w:rsidDel="008F3456">
                <w:rPr>
                  <w:szCs w:val="22"/>
                </w:rPr>
                <w:delText xml:space="preserve">refers </w:delText>
              </w:r>
            </w:del>
            <w:r w:rsidRPr="00F537EB">
              <w:rPr>
                <w:szCs w:val="22"/>
              </w:rPr>
              <w:t>to DCI format 1_2, respectively (see TS 38.214 [19], clause 5.1.3.1).</w:t>
            </w:r>
          </w:p>
        </w:tc>
      </w:tr>
      <w:tr w:rsidR="00F7353F" w:rsidRPr="00F537EB" w14:paraId="5013A2A8" w14:textId="77777777" w:rsidTr="006C791A">
        <w:tc>
          <w:tcPr>
            <w:tcW w:w="14173" w:type="dxa"/>
            <w:shd w:val="clear" w:color="auto" w:fill="auto"/>
          </w:tcPr>
          <w:p w14:paraId="2034EBEC" w14:textId="77777777" w:rsidR="00F7353F" w:rsidRPr="00F537EB" w:rsidRDefault="00F7353F" w:rsidP="006C791A">
            <w:pPr>
              <w:pStyle w:val="TAL"/>
              <w:rPr>
                <w:b/>
                <w:i/>
                <w:szCs w:val="22"/>
              </w:rPr>
            </w:pPr>
            <w:r w:rsidRPr="00F537EB">
              <w:rPr>
                <w:b/>
                <w:i/>
                <w:szCs w:val="22"/>
              </w:rPr>
              <w:t>minimumSchedulingOffsetK0</w:t>
            </w:r>
          </w:p>
          <w:p w14:paraId="294B7D53" w14:textId="77777777" w:rsidR="00F7353F" w:rsidRPr="00F537EB" w:rsidRDefault="00F7353F" w:rsidP="006C791A">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6C791A">
        <w:tc>
          <w:tcPr>
            <w:tcW w:w="14173" w:type="dxa"/>
            <w:shd w:val="clear" w:color="auto" w:fill="auto"/>
          </w:tcPr>
          <w:p w14:paraId="1C53E824" w14:textId="77777777" w:rsidR="00F7353F" w:rsidRPr="00F537EB" w:rsidRDefault="00F7353F" w:rsidP="006C791A">
            <w:pPr>
              <w:pStyle w:val="TAL"/>
              <w:rPr>
                <w:b/>
                <w:i/>
                <w:szCs w:val="22"/>
              </w:rPr>
            </w:pPr>
            <w:r w:rsidRPr="00F537EB">
              <w:rPr>
                <w:b/>
                <w:i/>
                <w:szCs w:val="22"/>
              </w:rPr>
              <w:lastRenderedPageBreak/>
              <w:t>numberOfBitsForRV-ForDCI-Format1-2</w:t>
            </w:r>
          </w:p>
          <w:p w14:paraId="59FD7023" w14:textId="77777777" w:rsidR="00F7353F" w:rsidRPr="00F537EB" w:rsidRDefault="00F7353F" w:rsidP="006C791A">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6C791A">
        <w:tc>
          <w:tcPr>
            <w:tcW w:w="14173" w:type="dxa"/>
            <w:shd w:val="clear" w:color="auto" w:fill="auto"/>
          </w:tcPr>
          <w:p w14:paraId="77363B9F" w14:textId="77777777" w:rsidR="00F7353F" w:rsidRPr="00F537EB" w:rsidRDefault="00F7353F" w:rsidP="006C791A">
            <w:pPr>
              <w:pStyle w:val="TAL"/>
              <w:rPr>
                <w:szCs w:val="22"/>
              </w:rPr>
            </w:pPr>
            <w:r w:rsidRPr="00F537EB">
              <w:rPr>
                <w:b/>
                <w:i/>
                <w:szCs w:val="22"/>
              </w:rPr>
              <w:t>pdsch-AggregationFactor</w:t>
            </w:r>
          </w:p>
          <w:p w14:paraId="769A388C" w14:textId="77777777" w:rsidR="00F7353F" w:rsidRPr="00F537EB" w:rsidRDefault="00F7353F" w:rsidP="006C791A">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6C791A">
        <w:tc>
          <w:tcPr>
            <w:tcW w:w="14173" w:type="dxa"/>
            <w:shd w:val="clear" w:color="auto" w:fill="auto"/>
          </w:tcPr>
          <w:p w14:paraId="4170FD15" w14:textId="77777777" w:rsidR="00F7353F" w:rsidRPr="00F537EB" w:rsidRDefault="00F7353F" w:rsidP="006C791A">
            <w:pPr>
              <w:pStyle w:val="TAL"/>
              <w:rPr>
                <w:szCs w:val="22"/>
              </w:rPr>
            </w:pPr>
            <w:r w:rsidRPr="00F537EB">
              <w:rPr>
                <w:b/>
                <w:i/>
                <w:szCs w:val="22"/>
              </w:rPr>
              <w:t>pdsch-TimeDomainAllocationList, pdsch-TimeDomainAllocationListForDCI-Format1-2</w:t>
            </w:r>
          </w:p>
          <w:p w14:paraId="26A9D61D" w14:textId="792B30DD" w:rsidR="00F7353F" w:rsidRPr="00F537EB" w:rsidRDefault="00F7353F" w:rsidP="006C791A">
            <w:pPr>
              <w:pStyle w:val="TAL"/>
              <w:rPr>
                <w:szCs w:val="22"/>
              </w:rPr>
            </w:pPr>
            <w:r w:rsidRPr="00F537EB">
              <w:rPr>
                <w:szCs w:val="22"/>
              </w:rPr>
              <w:t xml:space="preserve">List of time-domain configurations for timing of DL assignment to DL data (see table 5.1.2.1.1-1 in TS 38.214 [19]). The field </w:t>
            </w:r>
            <w:r w:rsidRPr="00F537EB">
              <w:rPr>
                <w:i/>
                <w:szCs w:val="22"/>
              </w:rPr>
              <w:t xml:space="preserve">pdsch-TimeDomainAllocationList </w:t>
            </w:r>
            <w:ins w:id="205" w:author="Huawei RAN2#110-Ph2" w:date="2020-06-05T09:26:00Z">
              <w:r w:rsidR="008F3456">
                <w:rPr>
                  <w:rFonts w:eastAsia="Times New Roman"/>
                  <w:szCs w:val="22"/>
                  <w:lang w:eastAsia="ja-JP"/>
                </w:rPr>
                <w:t>applies</w:t>
              </w:r>
              <w:r w:rsidR="008F3456" w:rsidRPr="00F546E6">
                <w:rPr>
                  <w:rFonts w:eastAsia="Times New Roman"/>
                  <w:szCs w:val="22"/>
                  <w:lang w:eastAsia="ja-JP"/>
                </w:rPr>
                <w:t xml:space="preserve"> </w:t>
              </w:r>
            </w:ins>
            <w:del w:id="206" w:author="Huawei RAN2#110-Ph2" w:date="2020-06-05T09:26:00Z">
              <w:r w:rsidRPr="00F537EB" w:rsidDel="008F3456">
                <w:rPr>
                  <w:szCs w:val="22"/>
                </w:rPr>
                <w:delText xml:space="preserve">refers </w:delText>
              </w:r>
            </w:del>
            <w:r w:rsidRPr="00F537EB">
              <w:rPr>
                <w:szCs w:val="22"/>
              </w:rPr>
              <w:t xml:space="preserve">to DCI format 1_0 </w:t>
            </w:r>
            <w:commentRangeStart w:id="207"/>
            <w:del w:id="208" w:author="Huawei RAN2#110-Ph2" w:date="2020-06-03T15:17:00Z">
              <w:r w:rsidRPr="00F537EB" w:rsidDel="00522E09">
                <w:rPr>
                  <w:szCs w:val="22"/>
                </w:rPr>
                <w:delText xml:space="preserve">or </w:delText>
              </w:r>
            </w:del>
            <w:ins w:id="209" w:author="Huawei RAN2#110-Ph2" w:date="2020-06-03T15:17:00Z">
              <w:r w:rsidR="00522E09">
                <w:rPr>
                  <w:szCs w:val="22"/>
                </w:rPr>
                <w:t>and</w:t>
              </w:r>
              <w:commentRangeEnd w:id="207"/>
              <w:r w:rsidR="00522E09">
                <w:rPr>
                  <w:rStyle w:val="af2"/>
                  <w:rFonts w:ascii="Times New Roman" w:hAnsi="Times New Roman"/>
                </w:rPr>
                <w:commentReference w:id="207"/>
              </w:r>
              <w:r w:rsidR="00522E09" w:rsidRPr="00F537EB">
                <w:rPr>
                  <w:szCs w:val="22"/>
                </w:rPr>
                <w:t xml:space="preserve"> </w:t>
              </w:r>
            </w:ins>
            <w:r w:rsidRPr="00F537EB">
              <w:rPr>
                <w:szCs w:val="22"/>
              </w:rPr>
              <w:t xml:space="preserve">DCI format 1_1, and the field </w:t>
            </w:r>
            <w:r w:rsidRPr="00F537EB">
              <w:rPr>
                <w:i/>
                <w:szCs w:val="22"/>
              </w:rPr>
              <w:t>pdsch-TimeDomainAllocationListForDCI-Format1-2</w:t>
            </w:r>
            <w:r w:rsidRPr="00F537EB">
              <w:rPr>
                <w:szCs w:val="22"/>
              </w:rPr>
              <w:t xml:space="preserve"> </w:t>
            </w:r>
            <w:ins w:id="210" w:author="Huawei RAN2#110-Ph2" w:date="2020-06-05T09:27:00Z">
              <w:r w:rsidR="008F3456">
                <w:rPr>
                  <w:rFonts w:eastAsia="Times New Roman"/>
                  <w:szCs w:val="22"/>
                  <w:lang w:eastAsia="ja-JP"/>
                </w:rPr>
                <w:t>applies</w:t>
              </w:r>
              <w:r w:rsidR="008F3456" w:rsidRPr="00F546E6">
                <w:rPr>
                  <w:rFonts w:eastAsia="Times New Roman"/>
                  <w:szCs w:val="22"/>
                  <w:lang w:eastAsia="ja-JP"/>
                </w:rPr>
                <w:t xml:space="preserve"> </w:t>
              </w:r>
            </w:ins>
            <w:del w:id="211" w:author="Huawei RAN2#110-Ph2" w:date="2020-06-05T09:27:00Z">
              <w:r w:rsidRPr="00F537EB" w:rsidDel="008F3456">
                <w:rPr>
                  <w:szCs w:val="22"/>
                </w:rPr>
                <w:delText xml:space="preserve">refers </w:delText>
              </w:r>
            </w:del>
            <w:r w:rsidRPr="00F537EB">
              <w:rPr>
                <w:szCs w:val="22"/>
              </w:rPr>
              <w:t>to DCI format 1_2, respectively (see table 5.1.2.1.1-1A in TS 38.214 [19]).</w:t>
            </w:r>
          </w:p>
          <w:p w14:paraId="5C87D4F3" w14:textId="77777777" w:rsidR="00F7353F" w:rsidRPr="00F537EB" w:rsidRDefault="00F7353F" w:rsidP="006C791A">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r w:rsidRPr="00F537EB">
              <w:rPr>
                <w:i/>
                <w:szCs w:val="22"/>
              </w:rPr>
              <w:t>pdsch-TimeDomainAllocationList</w:t>
            </w:r>
            <w:r w:rsidRPr="00F537EB">
              <w:rPr>
                <w:szCs w:val="22"/>
              </w:rPr>
              <w:t xml:space="preserve"> (without suffix).</w:t>
            </w:r>
          </w:p>
        </w:tc>
      </w:tr>
      <w:tr w:rsidR="00F7353F" w:rsidRPr="00F537EB" w14:paraId="1F124406" w14:textId="77777777" w:rsidTr="006C791A">
        <w:tc>
          <w:tcPr>
            <w:tcW w:w="14173" w:type="dxa"/>
            <w:shd w:val="clear" w:color="auto" w:fill="auto"/>
          </w:tcPr>
          <w:p w14:paraId="67FBC444" w14:textId="77777777" w:rsidR="00F7353F" w:rsidRPr="00F537EB" w:rsidRDefault="00F7353F" w:rsidP="006C791A">
            <w:pPr>
              <w:pStyle w:val="TAL"/>
              <w:rPr>
                <w:szCs w:val="22"/>
              </w:rPr>
            </w:pPr>
            <w:r w:rsidRPr="00F537EB">
              <w:rPr>
                <w:b/>
                <w:i/>
                <w:szCs w:val="22"/>
              </w:rPr>
              <w:t>prb-BundlingType,</w:t>
            </w:r>
            <w:r w:rsidRPr="00F537EB">
              <w:t xml:space="preserve"> </w:t>
            </w:r>
            <w:r w:rsidRPr="00F537EB">
              <w:rPr>
                <w:b/>
                <w:i/>
                <w:szCs w:val="22"/>
              </w:rPr>
              <w:t>prb-BundlingTypeForDCI-Format1-2</w:t>
            </w:r>
          </w:p>
          <w:p w14:paraId="40A54343" w14:textId="306DC097" w:rsidR="00F7353F" w:rsidRPr="00F537EB" w:rsidRDefault="00F7353F" w:rsidP="008F3456">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r w:rsidRPr="00F537EB">
              <w:rPr>
                <w:i/>
                <w:szCs w:val="22"/>
              </w:rPr>
              <w:t>bundleSize(Set)</w:t>
            </w:r>
            <w:r w:rsidRPr="00F537EB">
              <w:rPr>
                <w:szCs w:val="22"/>
              </w:rPr>
              <w:t xml:space="preserve"> setting depending on </w:t>
            </w:r>
            <w:r w:rsidRPr="00F537EB">
              <w:rPr>
                <w:i/>
                <w:szCs w:val="22"/>
              </w:rPr>
              <w:t>vrb-ToPRB-Interleaver</w:t>
            </w:r>
            <w:r w:rsidRPr="00F537EB">
              <w:rPr>
                <w:szCs w:val="22"/>
              </w:rPr>
              <w:t xml:space="preserve"> and </w:t>
            </w:r>
            <w:r w:rsidRPr="00F537EB">
              <w:rPr>
                <w:i/>
                <w:szCs w:val="22"/>
              </w:rPr>
              <w:t>rbg-Size</w:t>
            </w:r>
            <w:r w:rsidRPr="00F537EB">
              <w:rPr>
                <w:szCs w:val="22"/>
              </w:rPr>
              <w:t xml:space="preserve"> settings are described in TS 38.214 [19], clause 5.1.2.3. If a </w:t>
            </w:r>
            <w:r w:rsidRPr="00F537EB">
              <w:rPr>
                <w:i/>
                <w:szCs w:val="22"/>
              </w:rPr>
              <w:t>bundleSize(Set)</w:t>
            </w:r>
            <w:r w:rsidRPr="00F537EB">
              <w:rPr>
                <w:szCs w:val="22"/>
              </w:rPr>
              <w:t xml:space="preserve"> value is absent, the UE applies the value </w:t>
            </w:r>
            <w:r w:rsidRPr="00F537EB">
              <w:rPr>
                <w:i/>
                <w:szCs w:val="22"/>
              </w:rPr>
              <w:t>n2</w:t>
            </w:r>
            <w:r w:rsidRPr="00F537EB">
              <w:rPr>
                <w:szCs w:val="22"/>
              </w:rPr>
              <w:t xml:space="preserve">. The field </w:t>
            </w:r>
            <w:r w:rsidRPr="00F537EB">
              <w:rPr>
                <w:i/>
                <w:szCs w:val="22"/>
              </w:rPr>
              <w:t xml:space="preserve">prb-BundlingType </w:t>
            </w:r>
            <w:ins w:id="212" w:author="Huawei RAN2#110-Ph2" w:date="2020-06-05T09:27:00Z">
              <w:r w:rsidR="008F3456">
                <w:rPr>
                  <w:rFonts w:eastAsia="Times New Roman"/>
                  <w:szCs w:val="22"/>
                  <w:lang w:eastAsia="ja-JP"/>
                </w:rPr>
                <w:t>applies</w:t>
              </w:r>
              <w:r w:rsidR="008F3456" w:rsidRPr="00F546E6">
                <w:rPr>
                  <w:rFonts w:eastAsia="Times New Roman"/>
                  <w:szCs w:val="22"/>
                  <w:lang w:eastAsia="ja-JP"/>
                </w:rPr>
                <w:t xml:space="preserve"> </w:t>
              </w:r>
            </w:ins>
            <w:del w:id="213" w:author="Huawei RAN2#110-Ph2" w:date="2020-06-05T09:27:00Z">
              <w:r w:rsidRPr="00F537EB" w:rsidDel="008F3456">
                <w:rPr>
                  <w:szCs w:val="22"/>
                </w:rPr>
                <w:delText xml:space="preserve">refers </w:delText>
              </w:r>
            </w:del>
            <w:r w:rsidRPr="00F537EB">
              <w:rPr>
                <w:szCs w:val="22"/>
              </w:rPr>
              <w:t xml:space="preserve">to DCI format 1_1, and the field </w:t>
            </w:r>
            <w:r w:rsidRPr="00F537EB">
              <w:rPr>
                <w:i/>
                <w:szCs w:val="22"/>
              </w:rPr>
              <w:t>prb-BundlingTypeForDCI-Format1-2</w:t>
            </w:r>
            <w:r w:rsidRPr="00F537EB">
              <w:rPr>
                <w:szCs w:val="22"/>
              </w:rPr>
              <w:t xml:space="preserve"> </w:t>
            </w:r>
            <w:ins w:id="214" w:author="Huawei RAN2#110-Ph2" w:date="2020-06-05T09:27:00Z">
              <w:r w:rsidR="008F3456">
                <w:rPr>
                  <w:rFonts w:eastAsia="Times New Roman"/>
                  <w:szCs w:val="22"/>
                  <w:lang w:eastAsia="ja-JP"/>
                </w:rPr>
                <w:t>applies</w:t>
              </w:r>
              <w:r w:rsidR="008F3456" w:rsidRPr="00F546E6">
                <w:rPr>
                  <w:rFonts w:eastAsia="Times New Roman"/>
                  <w:szCs w:val="22"/>
                  <w:lang w:eastAsia="ja-JP"/>
                </w:rPr>
                <w:t xml:space="preserve"> </w:t>
              </w:r>
            </w:ins>
            <w:del w:id="215" w:author="Huawei RAN2#110-Ph2" w:date="2020-06-05T09:27:00Z">
              <w:r w:rsidRPr="00F537EB" w:rsidDel="008F3456">
                <w:rPr>
                  <w:szCs w:val="22"/>
                </w:rPr>
                <w:delText xml:space="preserve">refers </w:delText>
              </w:r>
            </w:del>
            <w:r w:rsidRPr="00F537EB">
              <w:rPr>
                <w:szCs w:val="22"/>
              </w:rPr>
              <w:t>to DCI format 1_2</w:t>
            </w:r>
            <w:del w:id="216" w:author="Huawei RAN2#110-Ph2" w:date="2020-06-05T09:27:00Z">
              <w:r w:rsidRPr="00F537EB" w:rsidDel="008F3456">
                <w:rPr>
                  <w:szCs w:val="22"/>
                </w:rPr>
                <w:delText xml:space="preserve">, respectively </w:delText>
              </w:r>
            </w:del>
            <w:r w:rsidRPr="00F537EB">
              <w:rPr>
                <w:szCs w:val="22"/>
              </w:rPr>
              <w:t>(see TS 38.212 [17], clause 7.3.1 and TS 38.214 [19], clause 5.1.2.3).</w:t>
            </w:r>
          </w:p>
        </w:tc>
      </w:tr>
      <w:tr w:rsidR="00F7353F" w:rsidRPr="00F537EB" w14:paraId="23DB4B6D" w14:textId="77777777" w:rsidTr="006C791A">
        <w:tc>
          <w:tcPr>
            <w:tcW w:w="14173" w:type="dxa"/>
            <w:shd w:val="clear" w:color="auto" w:fill="auto"/>
          </w:tcPr>
          <w:p w14:paraId="1AC85620" w14:textId="77777777" w:rsidR="00F7353F" w:rsidRPr="00F537EB" w:rsidRDefault="00F7353F" w:rsidP="006C791A">
            <w:pPr>
              <w:pStyle w:val="TAL"/>
              <w:rPr>
                <w:rFonts w:eastAsia="MS Mincho"/>
                <w:szCs w:val="22"/>
              </w:rPr>
            </w:pPr>
            <w:r w:rsidRPr="00F537EB">
              <w:rPr>
                <w:b/>
                <w:i/>
                <w:szCs w:val="22"/>
              </w:rPr>
              <w:t>priorityIndicatorForDCI-Format1-1, priorityIndicatorForDCI-Format1-2</w:t>
            </w:r>
          </w:p>
          <w:p w14:paraId="129CC918" w14:textId="5053ED7D" w:rsidR="00F7353F" w:rsidRPr="00F537EB" w:rsidRDefault="00F7353F" w:rsidP="006C791A">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ins w:id="217" w:author="Huawei RAN2#110-Ph2" w:date="2020-06-05T09:27:00Z">
              <w:r w:rsidR="006C791A">
                <w:rPr>
                  <w:rFonts w:eastAsia="Times New Roman"/>
                  <w:szCs w:val="22"/>
                  <w:lang w:eastAsia="ja-JP"/>
                </w:rPr>
                <w:t>applies</w:t>
              </w:r>
              <w:r w:rsidR="006C791A" w:rsidRPr="00F546E6">
                <w:rPr>
                  <w:rFonts w:eastAsia="Times New Roman"/>
                  <w:szCs w:val="22"/>
                  <w:lang w:eastAsia="ja-JP"/>
                </w:rPr>
                <w:t xml:space="preserve"> </w:t>
              </w:r>
            </w:ins>
            <w:del w:id="218" w:author="Huawei RAN2#110-Ph2" w:date="2020-06-05T09:27:00Z">
              <w:r w:rsidRPr="00F537EB" w:rsidDel="006C791A">
                <w:rPr>
                  <w:szCs w:val="22"/>
                </w:rPr>
                <w:delText xml:space="preserve">refers </w:delText>
              </w:r>
            </w:del>
            <w:r w:rsidRPr="00F537EB">
              <w:rPr>
                <w:szCs w:val="22"/>
              </w:rPr>
              <w:t xml:space="preserve">to DCI format 1_1 and the field </w:t>
            </w:r>
            <w:r w:rsidRPr="00F537EB">
              <w:rPr>
                <w:i/>
                <w:szCs w:val="22"/>
              </w:rPr>
              <w:t>priorityIndicatorForDCI-Format1-2</w:t>
            </w:r>
            <w:r w:rsidRPr="00F537EB">
              <w:rPr>
                <w:szCs w:val="22"/>
              </w:rPr>
              <w:t xml:space="preserve"> </w:t>
            </w:r>
            <w:ins w:id="219" w:author="Huawei RAN2#110-Ph2" w:date="2020-06-05T09:27:00Z">
              <w:r w:rsidR="006C791A">
                <w:rPr>
                  <w:rFonts w:eastAsia="Times New Roman"/>
                  <w:szCs w:val="22"/>
                  <w:lang w:eastAsia="ja-JP"/>
                </w:rPr>
                <w:t>applies</w:t>
              </w:r>
              <w:r w:rsidR="006C791A" w:rsidRPr="00F546E6">
                <w:rPr>
                  <w:rFonts w:eastAsia="Times New Roman"/>
                  <w:szCs w:val="22"/>
                  <w:lang w:eastAsia="ja-JP"/>
                </w:rPr>
                <w:t xml:space="preserve"> </w:t>
              </w:r>
            </w:ins>
            <w:del w:id="220" w:author="Huawei RAN2#110-Ph2" w:date="2020-06-05T09:27:00Z">
              <w:r w:rsidRPr="00F537EB" w:rsidDel="006C791A">
                <w:rPr>
                  <w:szCs w:val="22"/>
                </w:rPr>
                <w:delText xml:space="preserve">refers </w:delText>
              </w:r>
            </w:del>
            <w:r w:rsidRPr="00F537EB">
              <w:rPr>
                <w:szCs w:val="22"/>
              </w:rPr>
              <w:t>to DCI format 1_2, respectively (see TS 38.212 [17], clause 7.3.1 and TS 38.213 [13] clause 9).</w:t>
            </w:r>
          </w:p>
        </w:tc>
      </w:tr>
      <w:tr w:rsidR="00F7353F" w:rsidRPr="00F537EB" w14:paraId="2726C1F7" w14:textId="77777777" w:rsidTr="006C791A">
        <w:tc>
          <w:tcPr>
            <w:tcW w:w="14173" w:type="dxa"/>
            <w:shd w:val="clear" w:color="auto" w:fill="auto"/>
          </w:tcPr>
          <w:p w14:paraId="2EE966CC" w14:textId="77777777" w:rsidR="00F7353F" w:rsidRPr="00F537EB" w:rsidRDefault="00F7353F" w:rsidP="006C791A">
            <w:pPr>
              <w:pStyle w:val="TAL"/>
              <w:rPr>
                <w:b/>
                <w:i/>
                <w:szCs w:val="22"/>
              </w:rPr>
            </w:pPr>
            <w:r w:rsidRPr="00F537EB">
              <w:rPr>
                <w:b/>
                <w:i/>
                <w:szCs w:val="22"/>
              </w:rPr>
              <w:t>p-ZP-CSI-RS-ResourceSet</w:t>
            </w:r>
          </w:p>
          <w:p w14:paraId="4B195D8D" w14:textId="77777777" w:rsidR="00F7353F" w:rsidRPr="00F537EB" w:rsidRDefault="00F7353F" w:rsidP="006C791A">
            <w:pPr>
              <w:pStyle w:val="TAL"/>
              <w:rPr>
                <w:b/>
                <w:i/>
                <w:szCs w:val="22"/>
              </w:rPr>
            </w:pPr>
            <w:r w:rsidRPr="00F537EB">
              <w:rPr>
                <w:szCs w:val="22"/>
              </w:rPr>
              <w:t>A set of periodically occurring ZP-CSI-RS-Resources (the actual resources are defined in the zp-CSI-RS-ResourceToAddModList). The network uses the ZP-CSI-RS-ResourceSetId=0 for this set.</w:t>
            </w:r>
          </w:p>
        </w:tc>
      </w:tr>
      <w:tr w:rsidR="00F7353F" w:rsidRPr="00F537EB" w14:paraId="5FF2CA3C" w14:textId="77777777" w:rsidTr="006C791A">
        <w:tc>
          <w:tcPr>
            <w:tcW w:w="14173" w:type="dxa"/>
            <w:shd w:val="clear" w:color="auto" w:fill="auto"/>
          </w:tcPr>
          <w:p w14:paraId="14EBEF1C" w14:textId="77777777" w:rsidR="00F7353F" w:rsidRPr="00F537EB" w:rsidRDefault="00F7353F" w:rsidP="006C791A">
            <w:pPr>
              <w:pStyle w:val="TAL"/>
              <w:rPr>
                <w:szCs w:val="22"/>
              </w:rPr>
            </w:pPr>
            <w:r w:rsidRPr="00F537EB">
              <w:rPr>
                <w:b/>
                <w:i/>
                <w:szCs w:val="22"/>
              </w:rPr>
              <w:t>rateMatchPatternGroup1, rateMatchPatternGroup1ForDCI-Format1-2</w:t>
            </w:r>
          </w:p>
          <w:p w14:paraId="3A40B880" w14:textId="4FC90EEF" w:rsidR="00F7353F" w:rsidRPr="00F537EB" w:rsidRDefault="00F7353F" w:rsidP="00BB7DED">
            <w:pPr>
              <w:pStyle w:val="TAL"/>
              <w:rPr>
                <w:szCs w:val="22"/>
              </w:rPr>
            </w:pPr>
            <w:r w:rsidRPr="00F537EB">
              <w:rPr>
                <w:szCs w:val="22"/>
              </w:rPr>
              <w:t xml:space="preserve">The IDs of a first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rateMatchPatternGroup1 </w:t>
            </w:r>
            <w:ins w:id="221" w:author="Huawei RAN2#110-Ph2" w:date="2020-06-05T09:27:00Z">
              <w:r w:rsidR="00BB7DED">
                <w:rPr>
                  <w:rFonts w:eastAsia="Times New Roman"/>
                  <w:szCs w:val="22"/>
                  <w:lang w:eastAsia="ja-JP"/>
                </w:rPr>
                <w:t>applies</w:t>
              </w:r>
              <w:r w:rsidR="00BB7DED" w:rsidRPr="00F546E6">
                <w:rPr>
                  <w:rFonts w:eastAsia="Times New Roman"/>
                  <w:szCs w:val="22"/>
                  <w:lang w:eastAsia="ja-JP"/>
                </w:rPr>
                <w:t xml:space="preserve"> </w:t>
              </w:r>
            </w:ins>
            <w:del w:id="222" w:author="Huawei RAN2#110-Ph2" w:date="2020-06-05T09:27:00Z">
              <w:r w:rsidRPr="00F537EB" w:rsidDel="00BB7DED">
                <w:rPr>
                  <w:szCs w:val="22"/>
                </w:rPr>
                <w:delText xml:space="preserve">refers </w:delText>
              </w:r>
            </w:del>
            <w:r w:rsidRPr="00F537EB">
              <w:rPr>
                <w:szCs w:val="22"/>
              </w:rPr>
              <w:t xml:space="preserve">to DCI format 1_1, and the field </w:t>
            </w:r>
            <w:r w:rsidRPr="00F537EB">
              <w:rPr>
                <w:i/>
                <w:szCs w:val="22"/>
              </w:rPr>
              <w:t>rateMatchPatternGroup1ForDCI-Format1-2</w:t>
            </w:r>
            <w:r w:rsidRPr="00F537EB">
              <w:rPr>
                <w:szCs w:val="22"/>
              </w:rPr>
              <w:t xml:space="preserve"> </w:t>
            </w:r>
            <w:ins w:id="223" w:author="Huawei RAN2#110-Ph2" w:date="2020-06-05T09:27:00Z">
              <w:r w:rsidR="00BB7DED">
                <w:rPr>
                  <w:rFonts w:eastAsia="Times New Roman"/>
                  <w:szCs w:val="22"/>
                  <w:lang w:eastAsia="ja-JP"/>
                </w:rPr>
                <w:t>applies</w:t>
              </w:r>
              <w:r w:rsidR="00BB7DED" w:rsidRPr="00F546E6">
                <w:rPr>
                  <w:rFonts w:eastAsia="Times New Roman"/>
                  <w:szCs w:val="22"/>
                  <w:lang w:eastAsia="ja-JP"/>
                </w:rPr>
                <w:t xml:space="preserve"> </w:t>
              </w:r>
            </w:ins>
            <w:del w:id="224" w:author="Huawei RAN2#110-Ph2" w:date="2020-06-05T09:27:00Z">
              <w:r w:rsidRPr="00F537EB" w:rsidDel="00BB7DED">
                <w:rPr>
                  <w:szCs w:val="22"/>
                </w:rPr>
                <w:delText xml:space="preserve">refers </w:delText>
              </w:r>
            </w:del>
            <w:r w:rsidRPr="00F537EB">
              <w:rPr>
                <w:szCs w:val="22"/>
              </w:rPr>
              <w:t>to DCI format 1_2</w:t>
            </w:r>
            <w:del w:id="225" w:author="Huawei RAN2#110-Ph2" w:date="2020-06-05T09:28:00Z">
              <w:r w:rsidRPr="00F537EB" w:rsidDel="00BB7DED">
                <w:rPr>
                  <w:szCs w:val="22"/>
                </w:rPr>
                <w:delText xml:space="preserve">, respectively </w:delText>
              </w:r>
            </w:del>
            <w:r w:rsidRPr="00F537EB">
              <w:rPr>
                <w:szCs w:val="22"/>
              </w:rPr>
              <w:t>(see TS 38.214 [19], clause 5.1.4.1).</w:t>
            </w:r>
          </w:p>
        </w:tc>
      </w:tr>
      <w:tr w:rsidR="00F7353F" w:rsidRPr="00F537EB" w14:paraId="23F4297D" w14:textId="77777777" w:rsidTr="006C791A">
        <w:tc>
          <w:tcPr>
            <w:tcW w:w="14173" w:type="dxa"/>
            <w:shd w:val="clear" w:color="auto" w:fill="auto"/>
          </w:tcPr>
          <w:p w14:paraId="0045416F" w14:textId="77777777" w:rsidR="00F7353F" w:rsidRPr="00F537EB" w:rsidRDefault="00F7353F" w:rsidP="006C791A">
            <w:pPr>
              <w:pStyle w:val="TAL"/>
              <w:rPr>
                <w:szCs w:val="22"/>
              </w:rPr>
            </w:pPr>
            <w:r w:rsidRPr="00F537EB">
              <w:rPr>
                <w:b/>
                <w:i/>
                <w:szCs w:val="22"/>
              </w:rPr>
              <w:t>rateMatchPatternGroup2, rateMatchPatternGroup2ForDCI-Format1-2</w:t>
            </w:r>
          </w:p>
          <w:p w14:paraId="7BEBE66F" w14:textId="4552FA87" w:rsidR="00F7353F" w:rsidRPr="00F537EB" w:rsidRDefault="00F7353F" w:rsidP="00BB7DED">
            <w:pPr>
              <w:pStyle w:val="TAL"/>
              <w:rPr>
                <w:szCs w:val="22"/>
              </w:rPr>
            </w:pPr>
            <w:r w:rsidRPr="00F537EB">
              <w:rPr>
                <w:szCs w:val="22"/>
              </w:rPr>
              <w:t xml:space="preserve">The IDs of a second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rateMatchPatternGroup2 </w:t>
            </w:r>
            <w:ins w:id="226" w:author="Huawei RAN2#110-Ph2" w:date="2020-06-05T09:28:00Z">
              <w:r w:rsidR="00BB7DED">
                <w:rPr>
                  <w:rFonts w:eastAsia="Times New Roman"/>
                  <w:szCs w:val="22"/>
                  <w:lang w:eastAsia="ja-JP"/>
                </w:rPr>
                <w:t>applies</w:t>
              </w:r>
              <w:r w:rsidR="00BB7DED" w:rsidRPr="00F546E6">
                <w:rPr>
                  <w:rFonts w:eastAsia="Times New Roman"/>
                  <w:szCs w:val="22"/>
                  <w:lang w:eastAsia="ja-JP"/>
                </w:rPr>
                <w:t xml:space="preserve"> </w:t>
              </w:r>
            </w:ins>
            <w:del w:id="227" w:author="Huawei RAN2#110-Ph2" w:date="2020-06-05T09:28:00Z">
              <w:r w:rsidRPr="00F537EB" w:rsidDel="00BB7DED">
                <w:rPr>
                  <w:szCs w:val="22"/>
                </w:rPr>
                <w:delText xml:space="preserve">refers </w:delText>
              </w:r>
            </w:del>
            <w:r w:rsidRPr="00F537EB">
              <w:rPr>
                <w:szCs w:val="22"/>
              </w:rPr>
              <w:t xml:space="preserve">to DCI format 1_1, and the field </w:t>
            </w:r>
            <w:r w:rsidRPr="00F537EB">
              <w:rPr>
                <w:i/>
                <w:szCs w:val="22"/>
              </w:rPr>
              <w:t>rateMatchPatternGroup2ForDCI-Format1-2</w:t>
            </w:r>
            <w:r w:rsidRPr="00F537EB">
              <w:rPr>
                <w:szCs w:val="22"/>
              </w:rPr>
              <w:t xml:space="preserve"> </w:t>
            </w:r>
            <w:ins w:id="228" w:author="Huawei RAN2#110-Ph2" w:date="2020-06-05T09:28:00Z">
              <w:r w:rsidR="00BB7DED">
                <w:rPr>
                  <w:rFonts w:eastAsia="Times New Roman"/>
                  <w:szCs w:val="22"/>
                  <w:lang w:eastAsia="ja-JP"/>
                </w:rPr>
                <w:t>applies</w:t>
              </w:r>
              <w:r w:rsidR="00BB7DED" w:rsidRPr="00F546E6">
                <w:rPr>
                  <w:rFonts w:eastAsia="Times New Roman"/>
                  <w:szCs w:val="22"/>
                  <w:lang w:eastAsia="ja-JP"/>
                </w:rPr>
                <w:t xml:space="preserve"> </w:t>
              </w:r>
            </w:ins>
            <w:del w:id="229" w:author="Huawei RAN2#110-Ph2" w:date="2020-06-05T09:28:00Z">
              <w:r w:rsidRPr="00F537EB" w:rsidDel="00BB7DED">
                <w:rPr>
                  <w:szCs w:val="22"/>
                </w:rPr>
                <w:delText xml:space="preserve">refers </w:delText>
              </w:r>
            </w:del>
            <w:r w:rsidRPr="00F537EB">
              <w:rPr>
                <w:szCs w:val="22"/>
              </w:rPr>
              <w:t>to DCI format 1_2</w:t>
            </w:r>
            <w:del w:id="230" w:author="Huawei RAN2#110-Ph2" w:date="2020-06-05T09:28:00Z">
              <w:r w:rsidRPr="00F537EB" w:rsidDel="00BB7DED">
                <w:rPr>
                  <w:szCs w:val="22"/>
                </w:rPr>
                <w:delText xml:space="preserve">, respectively </w:delText>
              </w:r>
            </w:del>
            <w:r w:rsidRPr="00F537EB">
              <w:rPr>
                <w:szCs w:val="22"/>
              </w:rPr>
              <w:t>(see TS 38.214 [19], clause 5.1.4.1).</w:t>
            </w:r>
          </w:p>
        </w:tc>
      </w:tr>
      <w:tr w:rsidR="00F7353F" w:rsidRPr="00F537EB" w14:paraId="10310814" w14:textId="77777777" w:rsidTr="006C791A">
        <w:tc>
          <w:tcPr>
            <w:tcW w:w="14173" w:type="dxa"/>
            <w:shd w:val="clear" w:color="auto" w:fill="auto"/>
          </w:tcPr>
          <w:p w14:paraId="68E85755" w14:textId="77777777" w:rsidR="00F7353F" w:rsidRPr="00F537EB" w:rsidRDefault="00F7353F" w:rsidP="006C791A">
            <w:pPr>
              <w:pStyle w:val="TAL"/>
              <w:rPr>
                <w:szCs w:val="22"/>
              </w:rPr>
            </w:pPr>
            <w:r w:rsidRPr="00F537EB">
              <w:rPr>
                <w:b/>
                <w:i/>
                <w:szCs w:val="22"/>
              </w:rPr>
              <w:t>rateMatchPatternToAddModList</w:t>
            </w:r>
          </w:p>
          <w:p w14:paraId="346B3730" w14:textId="77777777" w:rsidR="00F7353F" w:rsidRPr="00F537EB" w:rsidRDefault="00F7353F" w:rsidP="006C791A">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6C791A">
        <w:tc>
          <w:tcPr>
            <w:tcW w:w="14173" w:type="dxa"/>
            <w:shd w:val="clear" w:color="auto" w:fill="auto"/>
          </w:tcPr>
          <w:p w14:paraId="440FA05C" w14:textId="77777777" w:rsidR="00F7353F" w:rsidRPr="00F537EB" w:rsidRDefault="00F7353F" w:rsidP="006C791A">
            <w:pPr>
              <w:pStyle w:val="TAL"/>
              <w:rPr>
                <w:szCs w:val="22"/>
              </w:rPr>
            </w:pPr>
            <w:r w:rsidRPr="00F537EB">
              <w:rPr>
                <w:b/>
                <w:i/>
                <w:szCs w:val="22"/>
              </w:rPr>
              <w:t>rbg-Size</w:t>
            </w:r>
          </w:p>
          <w:p w14:paraId="2687D2FF" w14:textId="77777777" w:rsidR="00F7353F" w:rsidRPr="00F537EB" w:rsidRDefault="00F7353F" w:rsidP="006C791A">
            <w:pPr>
              <w:pStyle w:val="TAL"/>
              <w:rPr>
                <w:szCs w:val="22"/>
              </w:rPr>
            </w:pPr>
            <w:r w:rsidRPr="00F537EB">
              <w:rPr>
                <w:szCs w:val="22"/>
              </w:rPr>
              <w:t xml:space="preserve">Selection between config 1 and config 2 for RBG size for PDSCH. The UE ignores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6C791A">
        <w:tc>
          <w:tcPr>
            <w:tcW w:w="14173" w:type="dxa"/>
            <w:shd w:val="clear" w:color="auto" w:fill="auto"/>
          </w:tcPr>
          <w:p w14:paraId="45553085" w14:textId="77777777" w:rsidR="00F7353F" w:rsidRPr="00F537EB" w:rsidRDefault="00F7353F" w:rsidP="006C791A">
            <w:pPr>
              <w:pStyle w:val="TAL"/>
              <w:rPr>
                <w:b/>
                <w:i/>
                <w:szCs w:val="22"/>
              </w:rPr>
            </w:pPr>
            <w:r w:rsidRPr="00F537EB">
              <w:rPr>
                <w:b/>
                <w:i/>
                <w:szCs w:val="22"/>
              </w:rPr>
              <w:t>referenceOfSLIVForDCI-Format1-2</w:t>
            </w:r>
          </w:p>
          <w:p w14:paraId="70332E7D" w14:textId="319DB6F2" w:rsidR="00F7353F" w:rsidRPr="00F537EB" w:rsidRDefault="00F7353F" w:rsidP="006A5972">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w:t>
            </w:r>
            <w:commentRangeStart w:id="231"/>
            <w:r w:rsidRPr="00F537EB">
              <w:rPr>
                <w:szCs w:val="22"/>
              </w:rPr>
              <w:t>0</w:t>
            </w:r>
            <w:commentRangeEnd w:id="231"/>
            <w:r w:rsidR="006A5972">
              <w:rPr>
                <w:rStyle w:val="af2"/>
                <w:rFonts w:ascii="Times New Roman" w:hAnsi="Times New Roman"/>
              </w:rPr>
              <w:commentReference w:id="231"/>
            </w:r>
            <w:r w:rsidRPr="00F537EB">
              <w:rPr>
                <w:szCs w:val="22"/>
              </w:rPr>
              <w:t xml:space="preserve">. </w:t>
            </w:r>
            <w:del w:id="232" w:author="Huawei RAN2#110-Ph2" w:date="2020-06-03T15:25:00Z">
              <w:r w:rsidRPr="00F537EB" w:rsidDel="006A5972">
                <w:rPr>
                  <w:szCs w:val="22"/>
                </w:rPr>
                <w:delText xml:space="preserve">Other entries with K0&gt;0 can also be included in the same TDRA table.  </w:delText>
              </w:r>
            </w:del>
            <w:r w:rsidRPr="00F537EB">
              <w:rPr>
                <w:szCs w:val="22"/>
              </w:rPr>
              <w:t>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6C791A">
        <w:tc>
          <w:tcPr>
            <w:tcW w:w="14173" w:type="dxa"/>
            <w:shd w:val="clear" w:color="auto" w:fill="auto"/>
          </w:tcPr>
          <w:p w14:paraId="5ADDD075" w14:textId="77777777" w:rsidR="00F7353F" w:rsidRPr="00F537EB" w:rsidRDefault="00F7353F" w:rsidP="006C791A">
            <w:pPr>
              <w:pStyle w:val="TAL"/>
              <w:rPr>
                <w:b/>
                <w:i/>
                <w:szCs w:val="22"/>
              </w:rPr>
            </w:pPr>
            <w:r w:rsidRPr="00F537EB">
              <w:rPr>
                <w:b/>
                <w:i/>
                <w:szCs w:val="22"/>
              </w:rPr>
              <w:t>repetitionSchemeConfig</w:t>
            </w:r>
          </w:p>
          <w:p w14:paraId="0A930A2C" w14:textId="77777777" w:rsidR="00F7353F" w:rsidRPr="00F537EB" w:rsidRDefault="00F7353F" w:rsidP="006C791A">
            <w:pPr>
              <w:pStyle w:val="TAL"/>
              <w:rPr>
                <w:b/>
                <w:i/>
                <w:szCs w:val="22"/>
              </w:rPr>
            </w:pPr>
            <w:r w:rsidRPr="00F537EB">
              <w:t>Configure the UE with repetition schemes</w:t>
            </w:r>
          </w:p>
        </w:tc>
      </w:tr>
      <w:tr w:rsidR="00F7353F" w:rsidRPr="00F537EB" w14:paraId="549917E2" w14:textId="77777777" w:rsidTr="006C791A">
        <w:tc>
          <w:tcPr>
            <w:tcW w:w="14173" w:type="dxa"/>
            <w:shd w:val="clear" w:color="auto" w:fill="auto"/>
          </w:tcPr>
          <w:p w14:paraId="233F5533" w14:textId="77777777" w:rsidR="00F7353F" w:rsidRPr="00F537EB" w:rsidRDefault="00F7353F" w:rsidP="006C791A">
            <w:pPr>
              <w:pStyle w:val="TAL"/>
              <w:rPr>
                <w:szCs w:val="22"/>
              </w:rPr>
            </w:pPr>
            <w:r w:rsidRPr="00F537EB">
              <w:rPr>
                <w:b/>
                <w:i/>
                <w:szCs w:val="22"/>
              </w:rPr>
              <w:lastRenderedPageBreak/>
              <w:t>resourceAllocation, resourceAllocationForDCI-Format1-2</w:t>
            </w:r>
          </w:p>
          <w:p w14:paraId="4FB457CC" w14:textId="475399F7" w:rsidR="00F7353F" w:rsidRPr="00F537EB" w:rsidRDefault="00F7353F" w:rsidP="00BB7DED">
            <w:pPr>
              <w:pStyle w:val="TAL"/>
              <w:rPr>
                <w:szCs w:val="22"/>
              </w:rPr>
            </w:pPr>
            <w:r w:rsidRPr="00F537EB">
              <w:rPr>
                <w:szCs w:val="22"/>
              </w:rPr>
              <w:t xml:space="preserve">Configuration of resource allocation type 0 and resource allocation type 1 for non-fallback DCI (see TS 38.214 [19], clause 5.1.2.2). The field </w:t>
            </w:r>
            <w:r w:rsidRPr="00F537EB">
              <w:rPr>
                <w:i/>
                <w:szCs w:val="22"/>
              </w:rPr>
              <w:t xml:space="preserve">resourceAllocation </w:t>
            </w:r>
            <w:ins w:id="233" w:author="Huawei RAN2#110-Ph2" w:date="2020-06-05T09:28:00Z">
              <w:r w:rsidR="00BB7DED">
                <w:rPr>
                  <w:rFonts w:eastAsia="Times New Roman"/>
                  <w:szCs w:val="22"/>
                  <w:lang w:eastAsia="ja-JP"/>
                </w:rPr>
                <w:t>applies</w:t>
              </w:r>
              <w:r w:rsidR="00BB7DED" w:rsidRPr="00F546E6">
                <w:rPr>
                  <w:rFonts w:eastAsia="Times New Roman"/>
                  <w:szCs w:val="22"/>
                  <w:lang w:eastAsia="ja-JP"/>
                </w:rPr>
                <w:t xml:space="preserve"> </w:t>
              </w:r>
            </w:ins>
            <w:del w:id="234" w:author="Huawei RAN2#110-Ph2" w:date="2020-06-05T09:28:00Z">
              <w:r w:rsidRPr="00F537EB" w:rsidDel="00BB7DED">
                <w:rPr>
                  <w:szCs w:val="22"/>
                </w:rPr>
                <w:delText xml:space="preserve">refers </w:delText>
              </w:r>
            </w:del>
            <w:r w:rsidRPr="00F537EB">
              <w:rPr>
                <w:szCs w:val="22"/>
              </w:rPr>
              <w:t xml:space="preserve">to DCI format 1_1, and the field </w:t>
            </w:r>
            <w:r w:rsidRPr="00F537EB">
              <w:rPr>
                <w:i/>
                <w:szCs w:val="22"/>
              </w:rPr>
              <w:t>resourceAllocationForDCI-Format1-2</w:t>
            </w:r>
            <w:r w:rsidRPr="00F537EB">
              <w:rPr>
                <w:szCs w:val="22"/>
              </w:rPr>
              <w:t xml:space="preserve"> </w:t>
            </w:r>
            <w:ins w:id="235" w:author="Huawei RAN2#110-Ph2" w:date="2020-06-05T09:28:00Z">
              <w:r w:rsidR="00BB7DED">
                <w:rPr>
                  <w:rFonts w:eastAsia="Times New Roman"/>
                  <w:szCs w:val="22"/>
                  <w:lang w:eastAsia="ja-JP"/>
                </w:rPr>
                <w:t>applies</w:t>
              </w:r>
              <w:r w:rsidR="00BB7DED" w:rsidRPr="00F546E6">
                <w:rPr>
                  <w:rFonts w:eastAsia="Times New Roman"/>
                  <w:szCs w:val="22"/>
                  <w:lang w:eastAsia="ja-JP"/>
                </w:rPr>
                <w:t xml:space="preserve"> </w:t>
              </w:r>
            </w:ins>
            <w:del w:id="236" w:author="Huawei RAN2#110-Ph2" w:date="2020-06-05T09:28:00Z">
              <w:r w:rsidRPr="00F537EB" w:rsidDel="00BB7DED">
                <w:rPr>
                  <w:szCs w:val="22"/>
                </w:rPr>
                <w:delText xml:space="preserve">refers </w:delText>
              </w:r>
            </w:del>
            <w:r w:rsidRPr="00F537EB">
              <w:rPr>
                <w:szCs w:val="22"/>
              </w:rPr>
              <w:t>to DCI format 1_2</w:t>
            </w:r>
            <w:del w:id="237" w:author="Huawei RAN2#110-Ph2" w:date="2020-06-05T09:28:00Z">
              <w:r w:rsidRPr="00F537EB" w:rsidDel="00BB7DED">
                <w:rPr>
                  <w:szCs w:val="22"/>
                </w:rPr>
                <w:delText xml:space="preserve">, respectively </w:delText>
              </w:r>
            </w:del>
            <w:r w:rsidRPr="00F537EB">
              <w:rPr>
                <w:szCs w:val="22"/>
              </w:rPr>
              <w:t>(see TS 38.214 [19], clause 5.1.2.2).</w:t>
            </w:r>
          </w:p>
        </w:tc>
      </w:tr>
      <w:tr w:rsidR="00F7353F" w:rsidRPr="00F537EB" w14:paraId="1240042D" w14:textId="77777777" w:rsidTr="006C791A">
        <w:tc>
          <w:tcPr>
            <w:tcW w:w="14173" w:type="dxa"/>
            <w:shd w:val="clear" w:color="auto" w:fill="auto"/>
          </w:tcPr>
          <w:p w14:paraId="10360CBA" w14:textId="77777777" w:rsidR="00F7353F" w:rsidRPr="00F537EB" w:rsidRDefault="00F7353F" w:rsidP="006C791A">
            <w:pPr>
              <w:pStyle w:val="TAL"/>
              <w:rPr>
                <w:b/>
                <w:i/>
                <w:szCs w:val="22"/>
              </w:rPr>
            </w:pPr>
            <w:r w:rsidRPr="00F537EB">
              <w:rPr>
                <w:b/>
                <w:i/>
                <w:szCs w:val="22"/>
              </w:rPr>
              <w:t>resourceAllocationType1GranularityForDCI-Format1-2</w:t>
            </w:r>
          </w:p>
          <w:p w14:paraId="0492E3F6" w14:textId="77777777" w:rsidR="00F7353F" w:rsidRPr="00F537EB" w:rsidRDefault="00F7353F" w:rsidP="006C791A">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6C791A">
        <w:tc>
          <w:tcPr>
            <w:tcW w:w="14173" w:type="dxa"/>
            <w:shd w:val="clear" w:color="auto" w:fill="auto"/>
          </w:tcPr>
          <w:p w14:paraId="3CECE17A" w14:textId="77777777" w:rsidR="00F7353F" w:rsidRPr="00F537EB" w:rsidRDefault="00F7353F" w:rsidP="006C791A">
            <w:pPr>
              <w:pStyle w:val="TAL"/>
              <w:rPr>
                <w:szCs w:val="22"/>
              </w:rPr>
            </w:pPr>
            <w:r w:rsidRPr="00F537EB">
              <w:rPr>
                <w:b/>
                <w:i/>
                <w:szCs w:val="22"/>
              </w:rPr>
              <w:t>sp-ZP-CSI-RS-ResourceSetsToAddModList</w:t>
            </w:r>
          </w:p>
          <w:p w14:paraId="6692E8D3" w14:textId="77777777" w:rsidR="00F7353F" w:rsidRPr="00F537EB" w:rsidRDefault="00F7353F" w:rsidP="006C791A">
            <w:pPr>
              <w:pStyle w:val="TAL"/>
              <w:rPr>
                <w:b/>
                <w:i/>
                <w:szCs w:val="22"/>
              </w:rPr>
            </w:pPr>
            <w:r w:rsidRPr="00F537EB">
              <w:t xml:space="preserve">AddMod/Release lists for configuring semi-persistent zero-power CSI-RS resource sets. Each set contains a </w:t>
            </w:r>
            <w:r w:rsidRPr="00F537EB">
              <w:rPr>
                <w:i/>
                <w:iCs/>
              </w:rPr>
              <w:t>ZP-CSI-RS-ResourceSetId</w:t>
            </w:r>
            <w:r w:rsidRPr="00F537EB">
              <w:t xml:space="preserve"> and the IDs of one or more </w:t>
            </w:r>
            <w:r w:rsidRPr="00F537EB">
              <w:rPr>
                <w:i/>
                <w:iCs/>
              </w:rPr>
              <w:t>ZP-CSI-RS-Resources</w:t>
            </w:r>
            <w:r w:rsidRPr="00F537EB">
              <w:t xml:space="preserve"> (the actual resources are defined in the </w:t>
            </w:r>
            <w:r w:rsidRPr="00F537EB">
              <w:rPr>
                <w:i/>
                <w:iCs/>
              </w:rPr>
              <w:t>zp-CSI-RS-ResourceToAddModList</w:t>
            </w:r>
            <w:r w:rsidRPr="00F537EB">
              <w:t>) (see TS 38.214 [19], clause 5.1.4.2).</w:t>
            </w:r>
          </w:p>
        </w:tc>
      </w:tr>
      <w:tr w:rsidR="00F7353F" w:rsidRPr="00F537EB" w14:paraId="1EB284C6" w14:textId="77777777" w:rsidTr="006C791A">
        <w:tc>
          <w:tcPr>
            <w:tcW w:w="14173" w:type="dxa"/>
            <w:shd w:val="clear" w:color="auto" w:fill="auto"/>
          </w:tcPr>
          <w:p w14:paraId="2BF964F6" w14:textId="77777777" w:rsidR="00F7353F" w:rsidRPr="00F537EB" w:rsidRDefault="00F7353F" w:rsidP="006C791A">
            <w:pPr>
              <w:pStyle w:val="TAL"/>
              <w:rPr>
                <w:szCs w:val="22"/>
              </w:rPr>
            </w:pPr>
            <w:r w:rsidRPr="00F537EB">
              <w:rPr>
                <w:b/>
                <w:i/>
                <w:szCs w:val="22"/>
              </w:rPr>
              <w:t>tci-StatesToAddModList</w:t>
            </w:r>
          </w:p>
          <w:p w14:paraId="19A3098F" w14:textId="77777777" w:rsidR="00F7353F" w:rsidRPr="00F537EB" w:rsidRDefault="00F7353F" w:rsidP="006C791A">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6C791A">
        <w:tc>
          <w:tcPr>
            <w:tcW w:w="14173" w:type="dxa"/>
            <w:shd w:val="clear" w:color="auto" w:fill="auto"/>
          </w:tcPr>
          <w:p w14:paraId="419C60E5" w14:textId="77777777" w:rsidR="00F7353F" w:rsidRPr="00F537EB" w:rsidRDefault="00F7353F" w:rsidP="006C791A">
            <w:pPr>
              <w:pStyle w:val="TAL"/>
              <w:rPr>
                <w:szCs w:val="22"/>
              </w:rPr>
            </w:pPr>
            <w:r w:rsidRPr="00F537EB">
              <w:rPr>
                <w:b/>
                <w:i/>
                <w:szCs w:val="22"/>
              </w:rPr>
              <w:t>vrb-ToPRB-Interleaver, vrb-ToPRB-InterleaverForDCI-Format1-2</w:t>
            </w:r>
          </w:p>
          <w:p w14:paraId="273DF72D" w14:textId="42840F9B" w:rsidR="00F7353F" w:rsidRPr="00F537EB" w:rsidRDefault="00F7353F" w:rsidP="00913685">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r w:rsidRPr="00F537EB">
              <w:rPr>
                <w:i/>
                <w:szCs w:val="22"/>
              </w:rPr>
              <w:t xml:space="preserve">vrb-ToPRB-Interleaver </w:t>
            </w:r>
            <w:ins w:id="238" w:author="Huawei RAN2#110-Ph2" w:date="2020-06-05T09:28:00Z">
              <w:r w:rsidR="00B03BC7">
                <w:rPr>
                  <w:rFonts w:eastAsia="Times New Roman"/>
                  <w:szCs w:val="22"/>
                  <w:lang w:eastAsia="ja-JP"/>
                </w:rPr>
                <w:t>applies</w:t>
              </w:r>
              <w:r w:rsidR="00B03BC7" w:rsidRPr="00F546E6">
                <w:rPr>
                  <w:rFonts w:eastAsia="Times New Roman"/>
                  <w:szCs w:val="22"/>
                  <w:lang w:eastAsia="ja-JP"/>
                </w:rPr>
                <w:t xml:space="preserve"> </w:t>
              </w:r>
            </w:ins>
            <w:del w:id="239" w:author="Huawei RAN2#110-Ph2" w:date="2020-06-05T09:28:00Z">
              <w:r w:rsidRPr="00F537EB" w:rsidDel="00B03BC7">
                <w:rPr>
                  <w:szCs w:val="22"/>
                </w:rPr>
                <w:delText xml:space="preserve">refers </w:delText>
              </w:r>
            </w:del>
            <w:r w:rsidRPr="00F537EB">
              <w:rPr>
                <w:szCs w:val="22"/>
              </w:rPr>
              <w:t xml:space="preserve">to DCI format 1_1, and the field </w:t>
            </w:r>
            <w:r w:rsidRPr="00F537EB">
              <w:rPr>
                <w:i/>
                <w:szCs w:val="22"/>
              </w:rPr>
              <w:t>vrb-ToPRB-InterleaverForDCI-Format1-2</w:t>
            </w:r>
            <w:r w:rsidRPr="00F537EB">
              <w:rPr>
                <w:szCs w:val="22"/>
              </w:rPr>
              <w:t xml:space="preserve"> </w:t>
            </w:r>
            <w:ins w:id="240" w:author="Huawei RAN2#110-Ph2" w:date="2020-06-05T09:28:00Z">
              <w:r w:rsidR="00B03BC7">
                <w:rPr>
                  <w:rFonts w:eastAsia="Times New Roman"/>
                  <w:szCs w:val="22"/>
                  <w:lang w:eastAsia="ja-JP"/>
                </w:rPr>
                <w:t>applies</w:t>
              </w:r>
              <w:r w:rsidR="00B03BC7" w:rsidRPr="00F546E6">
                <w:rPr>
                  <w:rFonts w:eastAsia="Times New Roman"/>
                  <w:szCs w:val="22"/>
                  <w:lang w:eastAsia="ja-JP"/>
                </w:rPr>
                <w:t xml:space="preserve"> </w:t>
              </w:r>
            </w:ins>
            <w:del w:id="241" w:author="Huawei RAN2#110-Ph2" w:date="2020-06-05T09:28:00Z">
              <w:r w:rsidRPr="00F537EB" w:rsidDel="00B03BC7">
                <w:rPr>
                  <w:szCs w:val="22"/>
                </w:rPr>
                <w:delText xml:space="preserve">refers </w:delText>
              </w:r>
            </w:del>
            <w:r w:rsidRPr="00F537EB">
              <w:rPr>
                <w:szCs w:val="22"/>
              </w:rPr>
              <w:t>to DCI format 1_2,</w:t>
            </w:r>
            <w:del w:id="242" w:author="Huawei RAN2#110-Ph2" w:date="2020-06-05T09:29:00Z">
              <w:r w:rsidRPr="00F537EB" w:rsidDel="00913685">
                <w:rPr>
                  <w:szCs w:val="22"/>
                </w:rPr>
                <w:delText xml:space="preserve"> respectively </w:delText>
              </w:r>
            </w:del>
            <w:r w:rsidRPr="00F537EB">
              <w:rPr>
                <w:szCs w:val="22"/>
              </w:rPr>
              <w:t>(see TS 38.211 [16], clause 7.3.1.6).</w:t>
            </w:r>
          </w:p>
        </w:tc>
      </w:tr>
      <w:tr w:rsidR="00F7353F" w:rsidRPr="00F537EB" w14:paraId="68EC9771" w14:textId="77777777" w:rsidTr="006C791A">
        <w:tc>
          <w:tcPr>
            <w:tcW w:w="14173" w:type="dxa"/>
            <w:shd w:val="clear" w:color="auto" w:fill="auto"/>
          </w:tcPr>
          <w:p w14:paraId="2FC48121" w14:textId="77777777" w:rsidR="00F7353F" w:rsidRPr="00F537EB" w:rsidRDefault="00F7353F" w:rsidP="006C791A">
            <w:pPr>
              <w:pStyle w:val="TAL"/>
              <w:rPr>
                <w:szCs w:val="22"/>
              </w:rPr>
            </w:pPr>
            <w:r w:rsidRPr="00F537EB">
              <w:rPr>
                <w:b/>
                <w:i/>
                <w:szCs w:val="22"/>
              </w:rPr>
              <w:t>zp-CSI-RS-ResourceToAddModList</w:t>
            </w:r>
          </w:p>
          <w:p w14:paraId="209AAD07" w14:textId="77777777" w:rsidR="00F7353F" w:rsidRPr="00F537EB" w:rsidRDefault="00F7353F" w:rsidP="006C791A">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3F74A300" w14:textId="77777777" w:rsidR="00CC29CD" w:rsidRDefault="00CC29CD" w:rsidP="00F7353F">
      <w:pPr>
        <w:overflowPunct w:val="0"/>
        <w:autoSpaceDE w:val="0"/>
        <w:autoSpaceDN w:val="0"/>
        <w:adjustRightInd w:val="0"/>
        <w:spacing w:after="120"/>
        <w:jc w:val="both"/>
        <w:textAlignment w:val="baseline"/>
        <w:rPr>
          <w:lang w:eastAsia="zh-CN"/>
        </w:rPr>
      </w:pPr>
    </w:p>
    <w:p w14:paraId="694BC7D2" w14:textId="77777777" w:rsidR="00CC29CD" w:rsidRPr="00840443" w:rsidRDefault="00CC29CD" w:rsidP="00CC2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1B3DBFE6" w14:textId="77777777" w:rsidR="00CC29CD" w:rsidRPr="00CC29CD" w:rsidRDefault="00CC29CD" w:rsidP="00CC29C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3" w:name="_Toc20426043"/>
      <w:bookmarkStart w:id="244" w:name="_Toc29321439"/>
      <w:bookmarkStart w:id="245" w:name="_Toc36757209"/>
      <w:bookmarkStart w:id="246" w:name="_Toc36836750"/>
      <w:bookmarkStart w:id="247" w:name="_Toc36843727"/>
      <w:bookmarkStart w:id="248" w:name="_Toc37068016"/>
      <w:r w:rsidRPr="00CC29CD">
        <w:rPr>
          <w:rFonts w:ascii="Arial" w:eastAsia="Times New Roman" w:hAnsi="Arial"/>
          <w:sz w:val="24"/>
          <w:lang w:eastAsia="ja-JP"/>
        </w:rPr>
        <w:t>–</w:t>
      </w:r>
      <w:r w:rsidRPr="00CC29CD">
        <w:rPr>
          <w:rFonts w:ascii="Arial" w:eastAsia="Times New Roman" w:hAnsi="Arial"/>
          <w:sz w:val="24"/>
          <w:lang w:eastAsia="ja-JP"/>
        </w:rPr>
        <w:tab/>
      </w:r>
      <w:r w:rsidRPr="00CC29CD">
        <w:rPr>
          <w:rFonts w:ascii="Arial" w:eastAsia="Times New Roman" w:hAnsi="Arial"/>
          <w:i/>
          <w:sz w:val="24"/>
          <w:lang w:eastAsia="ja-JP"/>
        </w:rPr>
        <w:t>PhysicalCellGroupConfig</w:t>
      </w:r>
      <w:bookmarkEnd w:id="243"/>
      <w:bookmarkEnd w:id="244"/>
      <w:bookmarkEnd w:id="245"/>
      <w:bookmarkEnd w:id="246"/>
      <w:bookmarkEnd w:id="247"/>
      <w:bookmarkEnd w:id="248"/>
    </w:p>
    <w:p w14:paraId="2AF790A8" w14:textId="77777777" w:rsidR="00CC29CD" w:rsidRPr="00CC29CD" w:rsidRDefault="00CC29CD" w:rsidP="00CC29CD">
      <w:pPr>
        <w:overflowPunct w:val="0"/>
        <w:autoSpaceDE w:val="0"/>
        <w:autoSpaceDN w:val="0"/>
        <w:adjustRightInd w:val="0"/>
        <w:textAlignment w:val="baseline"/>
        <w:rPr>
          <w:rFonts w:eastAsia="Times New Roman"/>
          <w:lang w:eastAsia="ja-JP"/>
        </w:rPr>
      </w:pPr>
      <w:r w:rsidRPr="00CC29CD">
        <w:rPr>
          <w:rFonts w:eastAsia="Times New Roman"/>
          <w:lang w:eastAsia="ja-JP"/>
        </w:rPr>
        <w:t xml:space="preserve">The IE </w:t>
      </w:r>
      <w:r w:rsidRPr="00CC29CD">
        <w:rPr>
          <w:rFonts w:eastAsia="Times New Roman"/>
          <w:i/>
          <w:lang w:eastAsia="ja-JP"/>
        </w:rPr>
        <w:t>PhysicalCellGroupConfig</w:t>
      </w:r>
      <w:r w:rsidRPr="00CC29CD">
        <w:rPr>
          <w:rFonts w:eastAsia="Times New Roman"/>
          <w:lang w:eastAsia="ja-JP"/>
        </w:rPr>
        <w:t xml:space="preserve"> is used to configure cell-group specific L1 parameters.</w:t>
      </w:r>
    </w:p>
    <w:p w14:paraId="7675360C" w14:textId="77777777" w:rsidR="00CC29CD" w:rsidRPr="00CC29CD" w:rsidRDefault="00CC29CD" w:rsidP="00CC29CD">
      <w:pPr>
        <w:keepNext/>
        <w:keepLines/>
        <w:overflowPunct w:val="0"/>
        <w:autoSpaceDE w:val="0"/>
        <w:autoSpaceDN w:val="0"/>
        <w:adjustRightInd w:val="0"/>
        <w:spacing w:before="60"/>
        <w:jc w:val="center"/>
        <w:textAlignment w:val="baseline"/>
        <w:rPr>
          <w:rFonts w:ascii="Arial" w:eastAsia="Times New Roman" w:hAnsi="Arial"/>
          <w:b/>
          <w:lang w:eastAsia="ja-JP"/>
        </w:rPr>
      </w:pPr>
      <w:r w:rsidRPr="00CC29CD">
        <w:rPr>
          <w:rFonts w:ascii="Arial" w:eastAsia="Times New Roman" w:hAnsi="Arial"/>
          <w:b/>
          <w:i/>
          <w:lang w:eastAsia="ja-JP"/>
        </w:rPr>
        <w:t>PhysicalCellGroupConfig</w:t>
      </w:r>
      <w:r w:rsidRPr="00CC29CD">
        <w:rPr>
          <w:rFonts w:ascii="Arial" w:eastAsia="Times New Roman" w:hAnsi="Arial"/>
          <w:b/>
          <w:lang w:eastAsia="ja-JP"/>
        </w:rPr>
        <w:t xml:space="preserve"> information element</w:t>
      </w:r>
    </w:p>
    <w:p w14:paraId="09A7735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ASN1START</w:t>
      </w:r>
    </w:p>
    <w:p w14:paraId="780038D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TAG-PHYSICALCELLGROUPCONFIG-START</w:t>
      </w:r>
    </w:p>
    <w:p w14:paraId="3B91ED2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3784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49" w:name="_Hlk515947660"/>
      <w:r w:rsidRPr="00CC29CD">
        <w:rPr>
          <w:rFonts w:ascii="Courier New" w:eastAsia="Times New Roman" w:hAnsi="Courier New"/>
          <w:noProof/>
          <w:sz w:val="16"/>
          <w:lang w:eastAsia="en-GB"/>
        </w:rPr>
        <w:t>PhysicalCellGroupConfig ::=         SEQUENCE {</w:t>
      </w:r>
    </w:p>
    <w:p w14:paraId="7F6A6C2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harq-ACK-SpatialBundlingPUCCH       ENUMERATED {true}                                               OPTIONAL,   -- Need S</w:t>
      </w:r>
    </w:p>
    <w:p w14:paraId="30C4C42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       ENUMERATED {true}                                               OPTIONAL,   -- Need S</w:t>
      </w:r>
    </w:p>
    <w:p w14:paraId="07A5E2D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p-NR-FR1                            P-Max                                                           OPTIONAL,   -- Need R</w:t>
      </w:r>
    </w:p>
    <w:p w14:paraId="01FCF1D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             ENUMERATED {semiStatic, dynamic},</w:t>
      </w:r>
    </w:p>
    <w:p w14:paraId="5FD63F0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tpc-SRS-RNTI                        RNTI-Value                                                      OPTIONAL,   -- Need R</w:t>
      </w:r>
    </w:p>
    <w:p w14:paraId="393D212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tpc-PUCCH-RNTI                      RNTI-Value                                                      OPTIONAL,   -- Need R</w:t>
      </w:r>
    </w:p>
    <w:p w14:paraId="792CA5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tpc-PUSCH-RNTI                      RNTI-Value                                                      OPTIONAL,   -- Need R</w:t>
      </w:r>
    </w:p>
    <w:p w14:paraId="40E2DB1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sp-CSI-RNTI                         RNTI-Value                                                      OPTIONAL,   -- Need R</w:t>
      </w:r>
    </w:p>
    <w:p w14:paraId="59FB94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cs-RNTI                             SetupRelease { RNTI-Value }                                     OPTIONAL,   -- Need M</w:t>
      </w:r>
    </w:p>
    <w:p w14:paraId="237B58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E0F185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3425D4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mcs-C-RNTI                          RNTI-Value                                                      OPTIONAL,   -- Need R</w:t>
      </w:r>
    </w:p>
    <w:p w14:paraId="2A4934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p-UE-FR1                            P-Max                                                           OPTIONAL    -- Cond MCG-Only</w:t>
      </w:r>
    </w:p>
    <w:p w14:paraId="5563E29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73F97E5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56FEF1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xml:space="preserve">    xScale                              ENUMERATED {dB0, dB6, spare2, spare1}                           OPTIONAL    -- Cond SCG-Only</w:t>
      </w:r>
    </w:p>
    <w:p w14:paraId="72346DB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60620B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C5872B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pdcch-BlindDetection                SetupRelease { PDCCH-BlindDetection }                           OPTIONAL    -- Need M</w:t>
      </w:r>
    </w:p>
    <w:p w14:paraId="5834FBD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03AD63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DBC14A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dcp-Config-r16                      SetupRelease { DCP-Config-r16 }                                 OPTIONAL,   -- Need M</w:t>
      </w:r>
    </w:p>
    <w:p w14:paraId="237104B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harq-ACK-SpatialBundlingPUCCH-secondaryPUCCH-group-r16    ENUMERATED {true}                         OPTIONAL,   -- Cond twoPUCCHgroup</w:t>
      </w:r>
    </w:p>
    <w:p w14:paraId="41CF97B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harq-ACK-SpatialBundlingPUSCH-secondaryPUCCH-group-r16    ENUMERATED {true}                         OPTIONAL,   -- Cond twoPUCCHgroup</w:t>
      </w:r>
    </w:p>
    <w:p w14:paraId="53FCCF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pdsch-HARQ-ACK-Codebook-secondaryPUCCH-group-r16          ENUMERATED {semiStatic, dynamic}          OPTIONAL,   -- Cond twoPUCCHgroup</w:t>
      </w:r>
    </w:p>
    <w:p w14:paraId="24A9AC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p-NR-FR2-r16                                              P-Max                                     OPTIONAL,   -- Need R</w:t>
      </w:r>
    </w:p>
    <w:p w14:paraId="1C3EB66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p-UE-FR2-r16                                              P-Max                                     OPTIONAL,   -- Cond MCG-Only</w:t>
      </w:r>
    </w:p>
    <w:p w14:paraId="2CE7690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nrdc-PCmode-FR1-r16                ENUMERATED {semi-static-mode1, semi-static-mode2, dynamic}       OPTIONAL,   -- Cond MCG-Only</w:t>
      </w:r>
    </w:p>
    <w:p w14:paraId="44B4F77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nrdc-PCmode-FR2-r16                ENUMERATED {semi-static-mode1, semi-static-mode2, dynamic}       OPTIONAL,   -- Cond MCG-Only</w:t>
      </w:r>
    </w:p>
    <w:p w14:paraId="6D85E2A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pdsch-HARQ-ACK-Codebook-r16            ENUMERATED {enhancedDynamic, spare1}                         OPTIONAL,   -- Need R</w:t>
      </w:r>
    </w:p>
    <w:p w14:paraId="4455CFE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nfi-TotalDAI-Included-r16              ENUMERATED {true}                                            OPTIONAL,   -- Need M</w:t>
      </w:r>
    </w:p>
    <w:p w14:paraId="2B15AEA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ul-TotalDAI-Included-r16               ENUMERATED {true}                                            OPTIONAL,   -- Need M</w:t>
      </w:r>
    </w:p>
    <w:p w14:paraId="79DA1F6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pdsch-HARQ-ACK-OneShotFeedback-r16     ENUMERATED {true}                                            OPTIONAL,   -- Need M</w:t>
      </w:r>
    </w:p>
    <w:p w14:paraId="3FF45B8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pdsch-HARQ-ACK-OneShotFeedbackNDI-r16  ENUMERATED {true}                                            OPTIONAL,   -- Need M</w:t>
      </w:r>
    </w:p>
    <w:p w14:paraId="1C676C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pdsch-HARQ-ACK-OneShotFeedbackCBG-r16  ENUMERATED {true}                                            OPTIONAL,   -- Need M</w:t>
      </w:r>
    </w:p>
    <w:p w14:paraId="46A7642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downlinkAssignmentIndexForDCI-Format0-2-r16    ENUMERATED { enabled }                               OPTIONAL,   -- Need S</w:t>
      </w:r>
    </w:p>
    <w:p w14:paraId="1EB983A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downlinkAssignmentIndexForDCI-Format1-2-r16    ENUMERATED {n1, n2, n4}                              OPTIONAL,   -- Need S</w:t>
      </w:r>
    </w:p>
    <w:p w14:paraId="4DFBAD6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pdsch-HARQ-ACK-CodebookList-r16        SetupRelease {PDSCH-HARQ-ACK-CodebookList-r16}              OPTIONAL,   -- Need M</w:t>
      </w:r>
    </w:p>
    <w:p w14:paraId="4B3904B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ackNackFeedbackMode-r16                ENUMERATED {joint, separate}                                 OPTIONAL    -- Need R</w:t>
      </w:r>
    </w:p>
    <w:p w14:paraId="6575C8D3" w14:textId="73321CE0"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Huawei RAN2#110" w:date="2020-05-18T18:16:00Z"/>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ins w:id="251" w:author="Huawei RAN2#110" w:date="2020-05-18T18:18:00Z">
        <w:r w:rsidR="00DA11E9">
          <w:rPr>
            <w:rFonts w:ascii="Courier New" w:eastAsia="Times New Roman" w:hAnsi="Courier New"/>
            <w:noProof/>
            <w:sz w:val="16"/>
            <w:lang w:eastAsia="en-GB"/>
          </w:rPr>
          <w:t>,</w:t>
        </w:r>
      </w:ins>
    </w:p>
    <w:p w14:paraId="7D649A42" w14:textId="350A8D48" w:rsidR="00352934" w:rsidRPr="00CC29CD"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252" w:author="Huawei RAN2#110" w:date="2020-05-18T18:16:00Z">
        <w:r w:rsidRPr="00CC29CD">
          <w:rPr>
            <w:rFonts w:ascii="Courier New" w:eastAsia="Times New Roman" w:hAnsi="Courier New"/>
            <w:noProof/>
            <w:sz w:val="16"/>
            <w:lang w:eastAsia="en-GB"/>
          </w:rPr>
          <w:t xml:space="preserve">    [[</w:t>
        </w:r>
      </w:ins>
    </w:p>
    <w:p w14:paraId="7E2CD73C" w14:textId="14723D81" w:rsidR="00DA11E9" w:rsidRPr="00CC29CD" w:rsidRDefault="00352934" w:rsidP="00DA11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3" w:author="Huawei RAN2#110" w:date="2020-05-18T18:18:00Z"/>
          <w:rFonts w:ascii="Courier New" w:eastAsia="Times New Roman" w:hAnsi="Courier New"/>
          <w:noProof/>
          <w:sz w:val="16"/>
          <w:lang w:eastAsia="en-GB"/>
        </w:rPr>
      </w:pPr>
      <w:ins w:id="254" w:author="Huawei RAN2#110" w:date="2020-05-18T18:16:00Z">
        <w:r w:rsidRPr="00352934">
          <w:rPr>
            <w:rFonts w:ascii="Courier New" w:eastAsia="Times New Roman" w:hAnsi="Courier New"/>
            <w:noProof/>
            <w:sz w:val="16"/>
            <w:lang w:eastAsia="en-GB"/>
          </w:rPr>
          <w:t xml:space="preserve">    </w:t>
        </w:r>
      </w:ins>
      <w:ins w:id="255" w:author="Huawei RAN2#110" w:date="2020-05-18T18:18:00Z">
        <w:r w:rsidR="00DA11E9">
          <w:rPr>
            <w:rFonts w:ascii="Courier New" w:eastAsia="Times New Roman" w:hAnsi="Courier New"/>
            <w:noProof/>
            <w:sz w:val="16"/>
            <w:lang w:eastAsia="en-GB"/>
          </w:rPr>
          <w:t>p</w:t>
        </w:r>
      </w:ins>
      <w:ins w:id="256" w:author="Huawei RAN2#110" w:date="2020-05-18T18:17:00Z">
        <w:r w:rsidR="00DA11E9">
          <w:rPr>
            <w:rFonts w:ascii="Courier New" w:eastAsia="Times New Roman" w:hAnsi="Courier New"/>
            <w:noProof/>
            <w:sz w:val="16"/>
            <w:lang w:eastAsia="en-GB"/>
          </w:rPr>
          <w:t>dcch-BlindDetectionCA-CombIndicator</w:t>
        </w:r>
      </w:ins>
      <w:ins w:id="257" w:author="Huawei RAN2#110" w:date="2020-05-18T18:16:00Z">
        <w:r w:rsidRPr="00352934">
          <w:rPr>
            <w:rFonts w:ascii="Courier New" w:eastAsia="Times New Roman" w:hAnsi="Courier New"/>
            <w:noProof/>
            <w:sz w:val="16"/>
            <w:lang w:eastAsia="en-GB"/>
          </w:rPr>
          <w:t>-v16xy</w:t>
        </w:r>
        <w:r w:rsidR="00DA11E9">
          <w:rPr>
            <w:rFonts w:ascii="Courier New" w:eastAsia="Times New Roman" w:hAnsi="Courier New"/>
            <w:noProof/>
            <w:sz w:val="16"/>
            <w:lang w:eastAsia="en-GB"/>
          </w:rPr>
          <w:t xml:space="preserve">   </w:t>
        </w:r>
      </w:ins>
      <w:ins w:id="258" w:author="Huawei RAN2#110" w:date="2020-05-18T18:18:00Z">
        <w:r w:rsidR="00DA11E9" w:rsidRPr="00CC29CD">
          <w:rPr>
            <w:rFonts w:ascii="Courier New" w:eastAsia="Times New Roman" w:hAnsi="Courier New"/>
            <w:noProof/>
            <w:sz w:val="16"/>
            <w:lang w:eastAsia="en-GB"/>
          </w:rPr>
          <w:t>SetupRelease { PDCCH-BlindDetection</w:t>
        </w:r>
        <w:r w:rsidR="00DA11E9">
          <w:rPr>
            <w:rFonts w:ascii="Courier New" w:eastAsia="Times New Roman" w:hAnsi="Courier New"/>
            <w:noProof/>
            <w:sz w:val="16"/>
            <w:lang w:eastAsia="en-GB"/>
          </w:rPr>
          <w:t xml:space="preserve">CA-CombIndicator-v16xy }    </w:t>
        </w:r>
        <w:r w:rsidR="00DA11E9" w:rsidRPr="00CC29CD">
          <w:rPr>
            <w:rFonts w:ascii="Courier New" w:eastAsia="Times New Roman" w:hAnsi="Courier New"/>
            <w:noProof/>
            <w:sz w:val="16"/>
            <w:lang w:eastAsia="en-GB"/>
          </w:rPr>
          <w:t>OPTIONAL    -- Need M</w:t>
        </w:r>
      </w:ins>
    </w:p>
    <w:p w14:paraId="4B08A8B1" w14:textId="7F0BAE5B" w:rsidR="00352934" w:rsidRDefault="00352934"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9" w:author="Huawei RAN2#110" w:date="2020-05-18T18:16:00Z"/>
          <w:rFonts w:ascii="Courier New" w:eastAsia="Times New Roman" w:hAnsi="Courier New"/>
          <w:noProof/>
          <w:sz w:val="16"/>
          <w:lang w:eastAsia="en-GB"/>
        </w:rPr>
      </w:pPr>
      <w:ins w:id="260" w:author="Huawei RAN2#110" w:date="2020-05-18T18:16:00Z">
        <w:r w:rsidRPr="00CC29CD">
          <w:rPr>
            <w:rFonts w:ascii="Courier New" w:eastAsia="Times New Roman" w:hAnsi="Courier New"/>
            <w:noProof/>
            <w:sz w:val="16"/>
            <w:lang w:eastAsia="en-GB"/>
          </w:rPr>
          <w:t xml:space="preserve">    ]]</w:t>
        </w:r>
      </w:ins>
    </w:p>
    <w:p w14:paraId="4E57AACE" w14:textId="77777777" w:rsidR="00352934"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1" w:author="Huawei RAN2#110" w:date="2020-05-18T18:16:00Z"/>
          <w:rFonts w:ascii="Courier New" w:eastAsia="Times New Roman" w:hAnsi="Courier New"/>
          <w:noProof/>
          <w:sz w:val="16"/>
          <w:lang w:eastAsia="en-GB"/>
        </w:rPr>
      </w:pPr>
    </w:p>
    <w:p w14:paraId="72A62E4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bookmarkEnd w:id="249"/>
    <w:p w14:paraId="6C4A3BA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DF31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PDCCH-BlindDetection ::=                INTEGER (1..15)</w:t>
      </w:r>
    </w:p>
    <w:p w14:paraId="6B87B32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F207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DCP-Config-r16 ::=                  SEQUENCE {</w:t>
      </w:r>
    </w:p>
    <w:p w14:paraId="130A92A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ps-RNTI-r16                         RNTI-Value,</w:t>
      </w:r>
    </w:p>
    <w:p w14:paraId="17A9F9A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ps-Offset-r16                       ENUMERATED {ms0dot125, ms0dot25, ms0dot5, ms1, ms2, ms3, ms4,</w:t>
      </w:r>
    </w:p>
    <w:p w14:paraId="6EDC1ADE"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ms5, ms6, ms7, ms8, ms9, ms10, ms11, ms12, ms13, ms14, spare15,</w:t>
      </w:r>
    </w:p>
    <w:p w14:paraId="0CFF994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spare14, spare13, spare12, spare11, spare10, spare9, spare8,</w:t>
      </w:r>
    </w:p>
    <w:p w14:paraId="44A72DF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spare7, spare6, spare5, spare4, spare3, spare2, spare1},</w:t>
      </w:r>
    </w:p>
    <w:p w14:paraId="5C9AAD3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sizeDCI-2-6-r16                     INTEGER (1..maxDCI-2-6-Size-r16),</w:t>
      </w:r>
    </w:p>
    <w:p w14:paraId="34F45DC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ps-PositionDCI-2-6-r16              INTEGER (0..maxDCI-2-6-Size-1-r16),</w:t>
      </w:r>
    </w:p>
    <w:p w14:paraId="1DBDFD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ps-WakeUp-r16                       ENUMERATED {true}                                               OPTIONAL,   -- Need S</w:t>
      </w:r>
    </w:p>
    <w:p w14:paraId="1CC318C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ps-TransmitPeriodicL1-RSRP-r16      ENUMERATED {true}                                               OPTIONAL,   -- Need S</w:t>
      </w:r>
    </w:p>
    <w:p w14:paraId="039A868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ps-TransmitPeriodicCSI-r16          ENUMERATED {true}                                               OPTIONAL    -- Need S</w:t>
      </w:r>
    </w:p>
    <w:p w14:paraId="5A27A2A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p w14:paraId="3D98216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58D5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PDSCH-HARQ-ACK-CodebookList-r16 ::=     SEQUENCE (SIZE (1..2)) OF ENUMERATED {semiStatic, dynamic}</w:t>
      </w:r>
    </w:p>
    <w:p w14:paraId="574BE2D3" w14:textId="77777777"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Huawei RAN2#110" w:date="2020-05-18T18:19:00Z"/>
          <w:rFonts w:ascii="Courier New" w:eastAsia="Times New Roman" w:hAnsi="Courier New"/>
          <w:noProof/>
          <w:sz w:val="16"/>
          <w:lang w:eastAsia="en-GB"/>
        </w:rPr>
      </w:pPr>
    </w:p>
    <w:p w14:paraId="5DF59F50" w14:textId="5E30D808" w:rsidR="00796FDF" w:rsidRDefault="00796FDF" w:rsidP="00796F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3" w:author="Huawei RAN2#110" w:date="2020-05-18T18:19:00Z"/>
          <w:rFonts w:ascii="Courier New" w:eastAsia="Times New Roman" w:hAnsi="Courier New"/>
          <w:noProof/>
          <w:sz w:val="16"/>
          <w:lang w:eastAsia="en-GB"/>
        </w:rPr>
      </w:pPr>
      <w:ins w:id="264" w:author="Huawei RAN2#110" w:date="2020-05-18T18:19:00Z">
        <w:r w:rsidRPr="00CC29CD">
          <w:rPr>
            <w:rFonts w:ascii="Courier New" w:eastAsia="Times New Roman" w:hAnsi="Courier New"/>
            <w:noProof/>
            <w:sz w:val="16"/>
            <w:lang w:eastAsia="en-GB"/>
          </w:rPr>
          <w:t>PDCCH-BlindDetection</w:t>
        </w:r>
        <w:r>
          <w:rPr>
            <w:rFonts w:ascii="Courier New" w:eastAsia="Times New Roman" w:hAnsi="Courier New"/>
            <w:noProof/>
            <w:sz w:val="16"/>
            <w:lang w:eastAsia="en-GB"/>
          </w:rPr>
          <w:t xml:space="preserve">CA-CombIndicator-v16xy </w:t>
        </w:r>
        <w:r w:rsidR="00634A2C">
          <w:rPr>
            <w:rFonts w:ascii="Courier New" w:eastAsia="Times New Roman" w:hAnsi="Courier New"/>
            <w:noProof/>
            <w:sz w:val="16"/>
            <w:lang w:eastAsia="en-GB"/>
          </w:rPr>
          <w:t xml:space="preserve">::=       </w:t>
        </w:r>
        <w:r w:rsidRPr="00CC29CD">
          <w:rPr>
            <w:rFonts w:ascii="Courier New" w:eastAsia="Times New Roman" w:hAnsi="Courier New"/>
            <w:noProof/>
            <w:sz w:val="16"/>
            <w:lang w:eastAsia="en-GB"/>
          </w:rPr>
          <w:t>SEQUENCE {</w:t>
        </w:r>
      </w:ins>
    </w:p>
    <w:p w14:paraId="24FC9081" w14:textId="0FB4F9F8"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 w:author="Huawei RAN2#110" w:date="2020-05-18T18:22:00Z"/>
          <w:rFonts w:ascii="Courier New" w:eastAsia="Times New Roman" w:hAnsi="Courier New"/>
          <w:noProof/>
          <w:sz w:val="16"/>
          <w:lang w:eastAsia="en-GB"/>
        </w:rPr>
      </w:pPr>
      <w:ins w:id="266" w:author="Huawei RAN2#110" w:date="2020-05-18T18:21: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pdcch-BlindDetectionCA1-r16   </w:t>
        </w:r>
      </w:ins>
      <w:ins w:id="267" w:author="Huawei RAN2#110" w:date="2020-05-18T18:22:00Z">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r w:rsidR="00CA43A7" w:rsidRPr="00CC29CD">
          <w:rPr>
            <w:rFonts w:ascii="Courier New" w:eastAsia="Times New Roman" w:hAnsi="Courier New"/>
            <w:noProof/>
            <w:sz w:val="16"/>
            <w:lang w:eastAsia="en-GB"/>
          </w:rPr>
          <w:t>),</w:t>
        </w:r>
      </w:ins>
    </w:p>
    <w:p w14:paraId="3CD55196" w14:textId="0F75A56C"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Huawei RAN2#110" w:date="2020-05-18T18:22:00Z"/>
          <w:rFonts w:ascii="Courier New" w:eastAsia="Times New Roman" w:hAnsi="Courier New"/>
          <w:noProof/>
          <w:sz w:val="16"/>
          <w:lang w:eastAsia="en-GB"/>
        </w:rPr>
      </w:pPr>
      <w:ins w:id="269" w:author="Huawei RAN2#110" w:date="2020-05-18T18:21: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pdcch-BlindDetectionCA2-r16   </w:t>
        </w:r>
      </w:ins>
      <w:ins w:id="270" w:author="Huawei RAN2#110" w:date="2020-05-18T18:22:00Z">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ins>
    </w:p>
    <w:p w14:paraId="0FB73C72" w14:textId="7528E490" w:rsidR="00634A2C" w:rsidRPr="00CC29CD" w:rsidRDefault="00634A2C" w:rsidP="00634A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1" w:author="Huawei RAN2#110" w:date="2020-05-18T18:21:00Z"/>
          <w:rFonts w:ascii="Courier New" w:eastAsia="Times New Roman" w:hAnsi="Courier New"/>
          <w:noProof/>
          <w:sz w:val="16"/>
          <w:lang w:eastAsia="en-GB"/>
        </w:rPr>
      </w:pPr>
      <w:ins w:id="272" w:author="Huawei RAN2#110" w:date="2020-05-18T18:21:00Z">
        <w:r w:rsidRPr="00CC29CD">
          <w:rPr>
            <w:rFonts w:ascii="Courier New" w:eastAsia="Times New Roman" w:hAnsi="Courier New"/>
            <w:noProof/>
            <w:sz w:val="16"/>
            <w:lang w:eastAsia="en-GB"/>
          </w:rPr>
          <w:t>}</w:t>
        </w:r>
      </w:ins>
    </w:p>
    <w:p w14:paraId="03F74253" w14:textId="77777777" w:rsidR="00796FDF" w:rsidRPr="00CC29CD" w:rsidRDefault="00796FDF"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49968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TAG-PHYSICALCELLGROUPCONFIG-STOP</w:t>
      </w:r>
    </w:p>
    <w:p w14:paraId="4320F6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ASN1STOP</w:t>
      </w:r>
    </w:p>
    <w:p w14:paraId="629BEDE6" w14:textId="77777777" w:rsidR="00CC29CD" w:rsidRPr="00CC29CD" w:rsidRDefault="00CC29CD" w:rsidP="00CC29CD">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29CD" w:rsidRPr="00CC29CD" w14:paraId="6003077D" w14:textId="77777777" w:rsidTr="006C791A">
        <w:tc>
          <w:tcPr>
            <w:tcW w:w="14173" w:type="dxa"/>
            <w:shd w:val="clear" w:color="auto" w:fill="auto"/>
          </w:tcPr>
          <w:p w14:paraId="1302730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C29CD">
              <w:rPr>
                <w:rFonts w:ascii="Arial" w:eastAsia="Times New Roman" w:hAnsi="Arial"/>
                <w:b/>
                <w:i/>
                <w:sz w:val="18"/>
                <w:szCs w:val="22"/>
                <w:lang w:eastAsia="ja-JP"/>
              </w:rPr>
              <w:lastRenderedPageBreak/>
              <w:t xml:space="preserve">PhysicalCellGroupConfig </w:t>
            </w:r>
            <w:r w:rsidRPr="00CC29CD">
              <w:rPr>
                <w:rFonts w:ascii="Arial" w:eastAsia="Times New Roman" w:hAnsi="Arial"/>
                <w:b/>
                <w:sz w:val="18"/>
                <w:szCs w:val="22"/>
                <w:lang w:eastAsia="ja-JP"/>
              </w:rPr>
              <w:t>field descriptions</w:t>
            </w:r>
          </w:p>
        </w:tc>
      </w:tr>
      <w:tr w:rsidR="00CC29CD" w:rsidRPr="00CC29CD" w14:paraId="0F7C8DAB"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F43389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CC29CD">
              <w:rPr>
                <w:rFonts w:ascii="Arial" w:eastAsia="Times New Roman" w:hAnsi="Arial"/>
                <w:b/>
                <w:i/>
                <w:sz w:val="18"/>
                <w:lang w:eastAsia="ja-JP"/>
              </w:rPr>
              <w:t>ackNackFeedbackMode</w:t>
            </w:r>
          </w:p>
          <w:p w14:paraId="00DF3EE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sz w:val="18"/>
                <w:lang w:eastAsia="ja-JP"/>
              </w:rPr>
              <w:t>Indicates which among the joint and separate ACK/NACK feedback modes to use within a slot as sapecified in TS 38.213 (clause 9). Field is present only when two different values of CORESETPoolIndex in ControlResourceSet are configured in a cell.</w:t>
            </w:r>
          </w:p>
        </w:tc>
      </w:tr>
      <w:tr w:rsidR="00CC29CD" w:rsidRPr="00CC29CD" w14:paraId="44884D3D"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8538E9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b/>
                <w:i/>
                <w:sz w:val="18"/>
                <w:lang w:eastAsia="en-GB"/>
              </w:rPr>
              <w:t>cs-RNTI</w:t>
            </w:r>
          </w:p>
          <w:p w14:paraId="7893434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sz w:val="18"/>
                <w:lang w:eastAsia="en-GB"/>
              </w:rPr>
              <w:t xml:space="preserve">RNTI value for downlink SPS (see </w:t>
            </w:r>
            <w:r w:rsidRPr="00CC29CD">
              <w:rPr>
                <w:rFonts w:ascii="Arial" w:eastAsia="Times New Roman" w:hAnsi="Arial"/>
                <w:i/>
                <w:sz w:val="18"/>
                <w:lang w:eastAsia="en-GB"/>
              </w:rPr>
              <w:t>SPS-Config</w:t>
            </w:r>
            <w:r w:rsidRPr="00CC29CD">
              <w:rPr>
                <w:rFonts w:ascii="Arial" w:eastAsia="Times New Roman" w:hAnsi="Arial"/>
                <w:sz w:val="18"/>
                <w:lang w:eastAsia="en-GB"/>
              </w:rPr>
              <w:t xml:space="preserve">) and uplink configured grant (see </w:t>
            </w:r>
            <w:r w:rsidRPr="00CC29CD">
              <w:rPr>
                <w:rFonts w:ascii="Arial" w:eastAsia="Times New Roman" w:hAnsi="Arial"/>
                <w:i/>
                <w:sz w:val="18"/>
                <w:lang w:eastAsia="en-GB"/>
              </w:rPr>
              <w:t>ConfiguredGrantConfig</w:t>
            </w:r>
            <w:r w:rsidRPr="00CC29CD">
              <w:rPr>
                <w:rFonts w:ascii="Arial" w:eastAsia="Times New Roman" w:hAnsi="Arial"/>
                <w:sz w:val="18"/>
                <w:lang w:eastAsia="en-GB"/>
              </w:rPr>
              <w:t>).</w:t>
            </w:r>
          </w:p>
        </w:tc>
      </w:tr>
      <w:tr w:rsidR="00CC29CD" w:rsidRPr="00CC29CD" w14:paraId="24D3D45E"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C07E63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downlinkAssignmentIndexForDCI-Format0-2</w:t>
            </w:r>
          </w:p>
          <w:p w14:paraId="1617A9A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Indicates if "Downlink assignment index" is present or absent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absent, then 0 bit for "Downlink assignment index"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present, then the bitwidth of "Downlink assignment index" in DCI format 0_2 is defined in the same was as that in DCI format 0_1 (see TS 38.212 [17], clause 7.3.1 and TS 38.213 [13], clause 9.1).</w:t>
            </w:r>
          </w:p>
        </w:tc>
      </w:tr>
      <w:tr w:rsidR="00CC29CD" w:rsidRPr="00CC29CD" w14:paraId="52A51509"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86E12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downlinkAssignmentIndexForDCI-Format1-2</w:t>
            </w:r>
          </w:p>
          <w:p w14:paraId="6A79830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CC29CD">
              <w:rPr>
                <w:rFonts w:ascii="Arial" w:eastAsia="Times New Roman" w:hAnsi="Arial"/>
                <w:i/>
                <w:noProof/>
                <w:sz w:val="18"/>
                <w:lang w:eastAsia="ja-JP"/>
              </w:rPr>
              <w:t>pdsch-HARQ-ACK-Codebook</w:t>
            </w:r>
            <w:r w:rsidRPr="00CC29CD">
              <w:rPr>
                <w:rFonts w:ascii="Arial" w:eastAsia="Times New Roman" w:hAnsi="Arial"/>
                <w:noProof/>
                <w:sz w:val="18"/>
                <w:lang w:eastAsia="ja-JP"/>
              </w:rPr>
              <w:t xml:space="preserve"> is set to </w:t>
            </w:r>
            <w:r w:rsidRPr="00CC29CD">
              <w:rPr>
                <w:rFonts w:ascii="Arial" w:eastAsia="Times New Roman" w:hAnsi="Arial"/>
                <w:i/>
                <w:noProof/>
                <w:sz w:val="18"/>
                <w:lang w:eastAsia="ja-JP"/>
              </w:rPr>
              <w:t>dynamic</w:t>
            </w:r>
            <w:r w:rsidRPr="00CC29CD">
              <w:rPr>
                <w:rFonts w:ascii="Arial" w:eastAsia="Times New Roman" w:hAnsi="Arial"/>
                <w:noProof/>
                <w:sz w:val="18"/>
                <w:lang w:eastAsia="ja-JP"/>
              </w:rPr>
              <w:t xml:space="preserve"> (see TS 38.212 [17], clause 7.3.1 and TS 38.213 [13], clause 9.1).</w:t>
            </w:r>
          </w:p>
        </w:tc>
      </w:tr>
      <w:tr w:rsidR="00CC29CD" w:rsidRPr="00CC29CD" w14:paraId="787858E9" w14:textId="77777777" w:rsidTr="006C791A">
        <w:tc>
          <w:tcPr>
            <w:tcW w:w="14173" w:type="dxa"/>
            <w:shd w:val="clear" w:color="auto" w:fill="auto"/>
          </w:tcPr>
          <w:p w14:paraId="2224E4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harq-ACK-SpatialBundlingPUCCH</w:t>
            </w:r>
          </w:p>
          <w:p w14:paraId="7C5F8B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CC29CD">
              <w:rPr>
                <w:rFonts w:ascii="Arial" w:eastAsia="Times New Roman" w:hAnsi="Arial"/>
                <w:i/>
                <w:sz w:val="18"/>
                <w:szCs w:val="22"/>
                <w:lang w:eastAsia="ja-JP"/>
              </w:rPr>
              <w:t xml:space="preserve">harq-ACK SpatialBundlingPUCCH-secondaryPUCCHgroup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harq-ACK-SpatialBundlingPUCCH</w:t>
            </w:r>
            <w:r w:rsidRPr="00CC29CD">
              <w:rPr>
                <w:rFonts w:ascii="Arial" w:eastAsia="Times New Roman" w:hAnsi="Arial"/>
                <w:sz w:val="18"/>
                <w:szCs w:val="22"/>
                <w:lang w:eastAsia="ja-JP"/>
              </w:rPr>
              <w:t xml:space="preserve"> is only applied to primary PUCCH group.</w:t>
            </w:r>
          </w:p>
        </w:tc>
      </w:tr>
      <w:tr w:rsidR="00CC29CD" w:rsidRPr="00CC29CD" w14:paraId="3BBEFF4F" w14:textId="77777777" w:rsidTr="006C791A">
        <w:tc>
          <w:tcPr>
            <w:tcW w:w="14173" w:type="dxa"/>
            <w:shd w:val="clear" w:color="auto" w:fill="auto"/>
          </w:tcPr>
          <w:p w14:paraId="3BF7DC8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harq-ACK-SpatialBundlingPUCCH-secondaryPUCCHgroup</w:t>
            </w:r>
          </w:p>
          <w:p w14:paraId="2ED4FB7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PUCCH reporting of HARQ-ACK. It is only applicable when more than 4 layers are possible to schedule (see TS 38.213 [13], clause 9.1.2.1).</w:t>
            </w:r>
          </w:p>
        </w:tc>
      </w:tr>
      <w:tr w:rsidR="00CC29CD" w:rsidRPr="00CC29CD" w14:paraId="7A013720" w14:textId="77777777" w:rsidTr="006C791A">
        <w:tc>
          <w:tcPr>
            <w:tcW w:w="14173" w:type="dxa"/>
            <w:shd w:val="clear" w:color="auto" w:fill="auto"/>
          </w:tcPr>
          <w:p w14:paraId="29554AB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harq-ACK-SpatialBundlingPUSCH</w:t>
            </w:r>
          </w:p>
          <w:p w14:paraId="481F761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CC29CD">
              <w:rPr>
                <w:rFonts w:ascii="Arial" w:eastAsia="Times New Roman" w:hAnsi="Arial"/>
                <w:i/>
                <w:sz w:val="18"/>
                <w:szCs w:val="22"/>
                <w:lang w:eastAsia="ja-JP"/>
              </w:rPr>
              <w:t xml:space="preserve">harq-ACK SpatialBundlingPUSCH-secondaryPUCCHgroup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harq-ACK-SpatialBundlingPUSCH</w:t>
            </w:r>
            <w:r w:rsidRPr="00CC29CD">
              <w:rPr>
                <w:rFonts w:ascii="Arial" w:eastAsia="Times New Roman" w:hAnsi="Arial"/>
                <w:sz w:val="18"/>
                <w:szCs w:val="22"/>
                <w:lang w:eastAsia="ja-JP"/>
              </w:rPr>
              <w:t xml:space="preserve"> is only applied to primary PUCCH group.</w:t>
            </w:r>
          </w:p>
        </w:tc>
      </w:tr>
      <w:tr w:rsidR="00CC29CD" w:rsidRPr="00CC29CD" w14:paraId="3D628C8B" w14:textId="77777777" w:rsidTr="006C791A">
        <w:tc>
          <w:tcPr>
            <w:tcW w:w="14173" w:type="dxa"/>
            <w:shd w:val="clear" w:color="auto" w:fill="auto"/>
          </w:tcPr>
          <w:p w14:paraId="1BACB55F"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harq-ACK-SpatialBundlingPUSCH-secondaryPUSCHgroup</w:t>
            </w:r>
          </w:p>
          <w:p w14:paraId="4BB6C2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PUSCH reporting of HARQ-ACK. It is only applicable when more than 4 layers are possible to schedule (see TS 38.213 [13], clauses 9.1.2.2 and 9.1.3.2).</w:t>
            </w:r>
          </w:p>
        </w:tc>
      </w:tr>
      <w:tr w:rsidR="00CC29CD" w:rsidRPr="00CC29CD" w14:paraId="7E9A80CE" w14:textId="77777777" w:rsidTr="006C791A">
        <w:tc>
          <w:tcPr>
            <w:tcW w:w="14173" w:type="dxa"/>
            <w:shd w:val="clear" w:color="auto" w:fill="auto"/>
          </w:tcPr>
          <w:p w14:paraId="08B6924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273" w:name="_Hlk12640679"/>
            <w:r w:rsidRPr="00CC29CD">
              <w:rPr>
                <w:rFonts w:ascii="Arial" w:eastAsia="Times New Roman" w:hAnsi="Arial"/>
                <w:b/>
                <w:i/>
                <w:sz w:val="18"/>
                <w:szCs w:val="22"/>
                <w:lang w:eastAsia="ja-JP"/>
              </w:rPr>
              <w:t>mcs-C-RNTI</w:t>
            </w:r>
          </w:p>
          <w:p w14:paraId="5F16893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RNTI to indicate use of </w:t>
            </w:r>
            <w:r w:rsidRPr="00CC29CD">
              <w:rPr>
                <w:rFonts w:ascii="Arial" w:eastAsia="Times New Roman" w:hAnsi="Arial"/>
                <w:i/>
                <w:sz w:val="18"/>
                <w:szCs w:val="22"/>
                <w:lang w:eastAsia="ja-JP"/>
              </w:rPr>
              <w:t>qam64LowSE</w:t>
            </w:r>
            <w:r w:rsidRPr="00CC29CD">
              <w:rPr>
                <w:rFonts w:ascii="Arial" w:eastAsia="Times New Roman" w:hAnsi="Arial"/>
                <w:sz w:val="18"/>
                <w:szCs w:val="22"/>
                <w:lang w:eastAsia="ja-JP"/>
              </w:rPr>
              <w:t xml:space="preserve"> for grant-based transmissions. When the </w:t>
            </w:r>
            <w:r w:rsidRPr="00CC29CD">
              <w:rPr>
                <w:rFonts w:ascii="Arial" w:eastAsia="Times New Roman" w:hAnsi="Arial"/>
                <w:i/>
                <w:sz w:val="18"/>
                <w:szCs w:val="22"/>
                <w:lang w:eastAsia="ja-JP"/>
              </w:rPr>
              <w:t>mcs</w:t>
            </w:r>
            <w:r w:rsidRPr="00CC29CD">
              <w:rPr>
                <w:rFonts w:ascii="Arial" w:eastAsia="Times New Roman" w:hAnsi="Arial"/>
                <w:sz w:val="18"/>
                <w:szCs w:val="22"/>
                <w:lang w:eastAsia="ja-JP"/>
              </w:rPr>
              <w:t>-</w:t>
            </w:r>
            <w:r w:rsidRPr="00CC29CD">
              <w:rPr>
                <w:rFonts w:ascii="Arial" w:eastAsia="Times New Roman" w:hAnsi="Arial"/>
                <w:i/>
                <w:sz w:val="18"/>
                <w:szCs w:val="22"/>
                <w:lang w:eastAsia="ja-JP"/>
              </w:rPr>
              <w:t>C-RNT</w:t>
            </w:r>
            <w:r w:rsidRPr="00CC29CD">
              <w:rPr>
                <w:rFonts w:ascii="Arial" w:eastAsia="Times New Roman" w:hAnsi="Arial"/>
                <w:sz w:val="18"/>
                <w:szCs w:val="22"/>
                <w:lang w:eastAsia="ja-JP"/>
              </w:rPr>
              <w:t>I is configured, RNTI scrambling of DCI CRC is used to choose the corresponding MCS table.</w:t>
            </w:r>
            <w:bookmarkEnd w:id="273"/>
          </w:p>
        </w:tc>
      </w:tr>
      <w:tr w:rsidR="00CC29CD" w:rsidRPr="00CC29CD" w14:paraId="52C2A272" w14:textId="77777777" w:rsidTr="006C791A">
        <w:tc>
          <w:tcPr>
            <w:tcW w:w="14173" w:type="dxa"/>
            <w:shd w:val="clear" w:color="auto" w:fill="auto"/>
          </w:tcPr>
          <w:p w14:paraId="084C54C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nfi-TotalDAI-Included</w:t>
            </w:r>
          </w:p>
          <w:p w14:paraId="735D062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whether the NFI and total DAI fields of the non-scheduled PDSCH group is included in the non-fallback DL grant DCI (see TS 38.212 [17], clause 7.3.1). The network configures this only when enhanced dynamic codebook is configured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is set to </w:t>
            </w:r>
            <w:r w:rsidRPr="00CC29CD">
              <w:rPr>
                <w:rFonts w:ascii="Arial" w:eastAsia="Times New Roman" w:hAnsi="Arial"/>
                <w:i/>
                <w:sz w:val="18"/>
                <w:szCs w:val="22"/>
                <w:lang w:eastAsia="ja-JP"/>
              </w:rPr>
              <w:t>enhancedDynamic</w:t>
            </w:r>
            <w:r w:rsidRPr="00CC29CD">
              <w:rPr>
                <w:rFonts w:ascii="Arial" w:eastAsia="Times New Roman" w:hAnsi="Arial"/>
                <w:sz w:val="18"/>
                <w:szCs w:val="22"/>
                <w:lang w:eastAsia="ja-JP"/>
              </w:rPr>
              <w:t>).</w:t>
            </w:r>
          </w:p>
        </w:tc>
      </w:tr>
      <w:tr w:rsidR="00CC29CD" w:rsidRPr="00CC29CD" w14:paraId="6FBBFD99" w14:textId="77777777" w:rsidTr="006C791A">
        <w:tc>
          <w:tcPr>
            <w:tcW w:w="14173" w:type="dxa"/>
            <w:shd w:val="clear" w:color="auto" w:fill="auto"/>
          </w:tcPr>
          <w:p w14:paraId="0FDECEF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FR1</w:t>
            </w:r>
          </w:p>
          <w:p w14:paraId="71B60A7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1 (FR1) (see T</w:t>
            </w:r>
            <w:r w:rsidRPr="00CC29CD">
              <w:rPr>
                <w:rFonts w:ascii="Arial" w:eastAsia="Times New Roman" w:hAnsi="Arial"/>
                <w:sz w:val="18"/>
                <w:lang w:eastAsia="ja-JP"/>
              </w:rPr>
              <w:t>S 38.213 [13], clause 7.6)</w:t>
            </w:r>
            <w:r w:rsidRPr="00CC29CD">
              <w:rPr>
                <w:rFonts w:ascii="Arial" w:eastAsia="Times New Roman" w:hAnsi="Arial"/>
                <w:sz w:val="18"/>
                <w:szCs w:val="18"/>
                <w:lang w:eastAsia="ja-JP"/>
              </w:rPr>
              <w:t>.</w:t>
            </w:r>
          </w:p>
        </w:tc>
      </w:tr>
      <w:tr w:rsidR="00CC29CD" w:rsidRPr="00CC29CD" w14:paraId="623B28D4" w14:textId="77777777" w:rsidTr="006C791A">
        <w:tc>
          <w:tcPr>
            <w:tcW w:w="14173" w:type="dxa"/>
            <w:shd w:val="clear" w:color="auto" w:fill="auto"/>
          </w:tcPr>
          <w:p w14:paraId="19FCC15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FR2</w:t>
            </w:r>
          </w:p>
          <w:p w14:paraId="109293C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2 (FR2) (see TS</w:t>
            </w:r>
            <w:r w:rsidRPr="00CC29CD">
              <w:rPr>
                <w:rFonts w:ascii="Arial" w:eastAsia="Times New Roman" w:hAnsi="Arial"/>
                <w:sz w:val="18"/>
                <w:lang w:eastAsia="ja-JP"/>
              </w:rPr>
              <w:t xml:space="preserve"> 38.213 [13], clause 7.6)</w:t>
            </w:r>
            <w:r w:rsidRPr="00CC29CD">
              <w:rPr>
                <w:rFonts w:ascii="Yu Mincho" w:eastAsia="Yu Mincho" w:hAnsi="Yu Mincho"/>
                <w:sz w:val="18"/>
                <w:lang w:eastAsia="zh-CN"/>
              </w:rPr>
              <w:t>.</w:t>
            </w:r>
          </w:p>
        </w:tc>
      </w:tr>
      <w:tr w:rsidR="00CC29CD" w:rsidRPr="00CC29CD" w14:paraId="442A8137" w14:textId="77777777" w:rsidTr="006C791A">
        <w:tc>
          <w:tcPr>
            <w:tcW w:w="14173" w:type="dxa"/>
            <w:shd w:val="clear" w:color="auto" w:fill="auto"/>
          </w:tcPr>
          <w:p w14:paraId="129A456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r w:rsidRPr="00CC29CD">
              <w:rPr>
                <w:rFonts w:ascii="Arial" w:eastAsia="Times New Roman" w:hAnsi="Arial"/>
                <w:b/>
                <w:bCs/>
                <w:i/>
                <w:iCs/>
                <w:kern w:val="2"/>
                <w:sz w:val="18"/>
                <w:lang w:eastAsia="ja-JP"/>
              </w:rPr>
              <w:t>pdcch-BlindDetection</w:t>
            </w:r>
          </w:p>
          <w:p w14:paraId="43663C7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18"/>
                <w:lang w:eastAsia="ja-JP"/>
              </w:rPr>
              <w:t>Indicates the reference number of cells for PDCCH blind detection for the CG.</w:t>
            </w:r>
            <w:r w:rsidRPr="00CC29CD">
              <w:rPr>
                <w:rFonts w:ascii="Arial" w:eastAsia="Times New Roman" w:hAnsi="Arial"/>
                <w:sz w:val="18"/>
                <w:lang w:eastAsia="ja-JP"/>
              </w:rPr>
              <w:t xml:space="preserve"> Network configures the field for each CG when the UE is in NR DC and sets the value in accordance </w:t>
            </w:r>
            <w:r w:rsidRPr="00CC29CD">
              <w:rPr>
                <w:rFonts w:ascii="Arial" w:eastAsia="Times New Roman" w:hAnsi="Arial"/>
                <w:sz w:val="18"/>
                <w:szCs w:val="18"/>
                <w:lang w:eastAsia="ja-JP"/>
              </w:rPr>
              <w:t xml:space="preserve">with the constraints specified in TS 38.213 </w:t>
            </w:r>
            <w:r w:rsidRPr="00CC29CD">
              <w:rPr>
                <w:rFonts w:ascii="Arial" w:eastAsia="Times New Roman" w:hAnsi="Arial"/>
                <w:sz w:val="18"/>
                <w:szCs w:val="22"/>
                <w:lang w:eastAsia="ja-JP"/>
              </w:rPr>
              <w:t>[13].</w:t>
            </w:r>
            <w:r w:rsidRPr="00CC29CD">
              <w:rPr>
                <w:rFonts w:ascii="Arial" w:eastAsia="Times New Roman" w:hAnsi="Arial"/>
                <w:sz w:val="18"/>
                <w:lang w:eastAsia="ja-JP"/>
              </w:rPr>
              <w:t xml:space="preserve"> The </w:t>
            </w:r>
            <w:r w:rsidRPr="00CC29CD">
              <w:rPr>
                <w:rFonts w:ascii="Arial" w:eastAsia="Times New Roman" w:hAnsi="Arial"/>
                <w:sz w:val="18"/>
                <w:szCs w:val="22"/>
                <w:lang w:eastAsia="ja-JP"/>
              </w:rPr>
              <w:t xml:space="preserve">network configures </w:t>
            </w:r>
            <w:r w:rsidRPr="00CC29CD">
              <w:rPr>
                <w:rFonts w:ascii="Arial" w:eastAsia="Times New Roman" w:hAnsi="Arial"/>
                <w:i/>
                <w:sz w:val="18"/>
                <w:szCs w:val="22"/>
                <w:lang w:eastAsia="ja-JP"/>
              </w:rPr>
              <w:t>pdcch-BlindDetection</w:t>
            </w:r>
            <w:r w:rsidRPr="00CC29CD">
              <w:rPr>
                <w:rFonts w:ascii="Arial" w:eastAsia="Times New Roman" w:hAnsi="Arial"/>
                <w:sz w:val="18"/>
                <w:szCs w:val="22"/>
                <w:lang w:eastAsia="ja-JP"/>
              </w:rPr>
              <w:t xml:space="preserve"> only if the UE is in NR-DC.</w:t>
            </w:r>
          </w:p>
        </w:tc>
      </w:tr>
      <w:tr w:rsidR="00F95DE1" w:rsidRPr="00CC29CD" w14:paraId="7D6E94E4" w14:textId="77777777" w:rsidTr="006C791A">
        <w:trPr>
          <w:ins w:id="274" w:author="Huawei RAN2#110" w:date="2020-05-18T18:23:00Z"/>
        </w:trPr>
        <w:tc>
          <w:tcPr>
            <w:tcW w:w="14173" w:type="dxa"/>
            <w:shd w:val="clear" w:color="auto" w:fill="auto"/>
          </w:tcPr>
          <w:p w14:paraId="436AB5CB" w14:textId="7541E3F2" w:rsidR="00F95DE1" w:rsidRPr="00CC29CD" w:rsidRDefault="00F95DE1" w:rsidP="00F95DE1">
            <w:pPr>
              <w:keepNext/>
              <w:keepLines/>
              <w:overflowPunct w:val="0"/>
              <w:autoSpaceDE w:val="0"/>
              <w:autoSpaceDN w:val="0"/>
              <w:adjustRightInd w:val="0"/>
              <w:spacing w:after="0"/>
              <w:textAlignment w:val="baseline"/>
              <w:rPr>
                <w:ins w:id="275" w:author="Huawei RAN2#110" w:date="2020-05-18T18:23:00Z"/>
                <w:rFonts w:ascii="Arial" w:eastAsia="Times New Roman" w:hAnsi="Arial"/>
                <w:b/>
                <w:bCs/>
                <w:i/>
                <w:iCs/>
                <w:kern w:val="2"/>
                <w:sz w:val="18"/>
                <w:lang w:eastAsia="ja-JP"/>
              </w:rPr>
            </w:pPr>
            <w:ins w:id="276" w:author="Huawei RAN2#110" w:date="2020-05-18T18:23:00Z">
              <w:r w:rsidRPr="00CC29CD">
                <w:rPr>
                  <w:rFonts w:ascii="Arial" w:eastAsia="Times New Roman" w:hAnsi="Arial"/>
                  <w:b/>
                  <w:bCs/>
                  <w:i/>
                  <w:iCs/>
                  <w:kern w:val="2"/>
                  <w:sz w:val="18"/>
                  <w:lang w:eastAsia="ja-JP"/>
                </w:rPr>
                <w:lastRenderedPageBreak/>
                <w:t>pdcch-</w:t>
              </w:r>
            </w:ins>
            <w:ins w:id="277" w:author="Huawei RAN2#110" w:date="2020-05-18T18:24:00Z">
              <w:r w:rsidR="00CE041D">
                <w:rPr>
                  <w:rFonts w:ascii="Arial" w:eastAsia="Times New Roman" w:hAnsi="Arial"/>
                  <w:b/>
                  <w:bCs/>
                  <w:i/>
                  <w:iCs/>
                  <w:kern w:val="2"/>
                  <w:sz w:val="18"/>
                  <w:lang w:eastAsia="ja-JP"/>
                </w:rPr>
                <w:t>BlindDetection</w:t>
              </w:r>
            </w:ins>
            <w:ins w:id="278" w:author="Huawei RAN2#110" w:date="2020-05-18T18:23:00Z">
              <w:r w:rsidR="000A4930" w:rsidRPr="000A4930">
                <w:rPr>
                  <w:rFonts w:ascii="Arial" w:eastAsia="Times New Roman" w:hAnsi="Arial"/>
                  <w:b/>
                  <w:bCs/>
                  <w:i/>
                  <w:iCs/>
                  <w:kern w:val="2"/>
                  <w:sz w:val="18"/>
                  <w:lang w:eastAsia="ja-JP"/>
                </w:rPr>
                <w:t>CA-CombIndicator</w:t>
              </w:r>
            </w:ins>
          </w:p>
          <w:p w14:paraId="25C7CF75" w14:textId="28742A49" w:rsidR="00F95DE1" w:rsidRPr="00CC29CD" w:rsidRDefault="000A4930" w:rsidP="006D210B">
            <w:pPr>
              <w:keepNext/>
              <w:keepLines/>
              <w:overflowPunct w:val="0"/>
              <w:autoSpaceDE w:val="0"/>
              <w:autoSpaceDN w:val="0"/>
              <w:adjustRightInd w:val="0"/>
              <w:spacing w:after="0"/>
              <w:textAlignment w:val="baseline"/>
              <w:rPr>
                <w:ins w:id="279" w:author="Huawei RAN2#110" w:date="2020-05-18T18:23:00Z"/>
                <w:rFonts w:ascii="Arial" w:eastAsia="Times New Roman" w:hAnsi="Arial"/>
                <w:b/>
                <w:bCs/>
                <w:i/>
                <w:iCs/>
                <w:kern w:val="2"/>
                <w:sz w:val="18"/>
                <w:lang w:eastAsia="ja-JP"/>
              </w:rPr>
            </w:pPr>
            <w:ins w:id="280" w:author="Huawei RAN2#110" w:date="2020-05-18T18:23:00Z">
              <w:r w:rsidRPr="000A4930">
                <w:rPr>
                  <w:rFonts w:ascii="Arial" w:eastAsia="Times New Roman" w:hAnsi="Arial"/>
                  <w:sz w:val="18"/>
                  <w:szCs w:val="18"/>
                  <w:lang w:eastAsia="ja-JP"/>
                </w:rPr>
                <w:t>Configure one combina</w:t>
              </w:r>
              <w:r w:rsidR="00774C41">
                <w:rPr>
                  <w:rFonts w:ascii="Arial" w:eastAsia="Times New Roman" w:hAnsi="Arial"/>
                  <w:sz w:val="18"/>
                  <w:szCs w:val="18"/>
                  <w:lang w:eastAsia="ja-JP"/>
                </w:rPr>
                <w:t xml:space="preserve">tion of </w:t>
              </w:r>
              <w:r w:rsidR="00AB4681">
                <w:rPr>
                  <w:rFonts w:ascii="Arial" w:eastAsia="Times New Roman" w:hAnsi="Arial"/>
                  <w:sz w:val="18"/>
                  <w:szCs w:val="18"/>
                  <w:lang w:eastAsia="ja-JP"/>
                </w:rPr>
                <w:t>pdcch-BlindDetectionCA</w:t>
              </w:r>
            </w:ins>
            <w:ins w:id="281" w:author="Huawei RAN2#110" w:date="2020-05-18T18:24:00Z">
              <w:r w:rsidR="00AB4681">
                <w:rPr>
                  <w:rFonts w:ascii="Arial" w:eastAsia="Times New Roman" w:hAnsi="Arial"/>
                  <w:sz w:val="18"/>
                  <w:szCs w:val="18"/>
                  <w:lang w:eastAsia="ja-JP"/>
                </w:rPr>
                <w:t>1</w:t>
              </w:r>
            </w:ins>
            <w:ins w:id="282" w:author="Huawei RAN2#110" w:date="2020-05-18T18:28:00Z">
              <w:r w:rsidR="00A50B11">
                <w:rPr>
                  <w:rFonts w:ascii="Arial" w:eastAsia="Times New Roman" w:hAnsi="Arial"/>
                  <w:sz w:val="18"/>
                  <w:szCs w:val="18"/>
                  <w:lang w:eastAsia="ja-JP"/>
                </w:rPr>
                <w:t xml:space="preserve"> (for R15)</w:t>
              </w:r>
            </w:ins>
            <w:ins w:id="283" w:author="Huawei RAN2#110" w:date="2020-05-18T18:26:00Z">
              <w:r w:rsidR="00774C41">
                <w:rPr>
                  <w:rFonts w:ascii="Arial" w:eastAsia="Times New Roman" w:hAnsi="Arial"/>
                  <w:sz w:val="18"/>
                  <w:szCs w:val="18"/>
                  <w:lang w:eastAsia="ja-JP"/>
                </w:rPr>
                <w:t xml:space="preserve"> and</w:t>
              </w:r>
            </w:ins>
            <w:ins w:id="284" w:author="Huawei RAN2#110" w:date="2020-05-18T18:23:00Z">
              <w:r w:rsidRPr="000A4930">
                <w:rPr>
                  <w:rFonts w:ascii="Arial" w:eastAsia="Times New Roman" w:hAnsi="Arial"/>
                  <w:sz w:val="18"/>
                  <w:szCs w:val="18"/>
                  <w:lang w:eastAsia="ja-JP"/>
                </w:rPr>
                <w:t xml:space="preserve"> pdcch-BlindDetectionCA</w:t>
              </w:r>
            </w:ins>
            <w:ins w:id="285" w:author="Huawei RAN2#110" w:date="2020-05-18T18:24:00Z">
              <w:r w:rsidR="00AB4681">
                <w:rPr>
                  <w:rFonts w:ascii="Arial" w:eastAsia="Times New Roman" w:hAnsi="Arial"/>
                  <w:sz w:val="18"/>
                  <w:szCs w:val="18"/>
                  <w:lang w:eastAsia="ja-JP"/>
                </w:rPr>
                <w:t>2</w:t>
              </w:r>
            </w:ins>
            <w:ins w:id="286" w:author="Huawei RAN2#110" w:date="2020-05-18T18:28:00Z">
              <w:r w:rsidR="00A50B11">
                <w:rPr>
                  <w:rFonts w:ascii="Arial" w:eastAsia="Times New Roman" w:hAnsi="Arial"/>
                  <w:sz w:val="18"/>
                  <w:szCs w:val="18"/>
                  <w:lang w:eastAsia="ja-JP"/>
                </w:rPr>
                <w:t xml:space="preserve"> (for R16)</w:t>
              </w:r>
            </w:ins>
            <w:ins w:id="287" w:author="Huawei RAN2#110" w:date="2020-05-18T18:26:00Z">
              <w:r w:rsidR="009C49CD">
                <w:rPr>
                  <w:rFonts w:ascii="Arial" w:eastAsia="Times New Roman" w:hAnsi="Arial"/>
                  <w:sz w:val="18"/>
                  <w:szCs w:val="18"/>
                  <w:lang w:eastAsia="ja-JP"/>
                </w:rPr>
                <w:t xml:space="preserve"> </w:t>
              </w:r>
            </w:ins>
            <w:ins w:id="288" w:author="Huawei RAN2#110" w:date="2020-05-18T18:23:00Z">
              <w:r w:rsidRPr="000A4930">
                <w:rPr>
                  <w:rFonts w:ascii="Arial" w:eastAsia="Times New Roman" w:hAnsi="Arial"/>
                  <w:sz w:val="18"/>
                  <w:szCs w:val="18"/>
                  <w:lang w:eastAsia="ja-JP"/>
                </w:rPr>
                <w:t>for UE to use for scaling PDCCH monitoring capability if the number of serving cells configured to a UE is larger than the reported capability, and if UE report</w:t>
              </w:r>
              <w:r w:rsidR="00071713">
                <w:rPr>
                  <w:rFonts w:ascii="Arial" w:eastAsia="Times New Roman" w:hAnsi="Arial"/>
                  <w:sz w:val="18"/>
                  <w:szCs w:val="18"/>
                  <w:lang w:eastAsia="ja-JP"/>
                </w:rPr>
                <w:t xml:space="preserve">s more than one combination of </w:t>
              </w:r>
              <w:r w:rsidRPr="000A4930">
                <w:rPr>
                  <w:rFonts w:ascii="Arial" w:eastAsia="Times New Roman" w:hAnsi="Arial"/>
                  <w:sz w:val="18"/>
                  <w:szCs w:val="18"/>
                  <w:lang w:eastAsia="ja-JP"/>
                </w:rPr>
                <w:t>pdcch-BlindDetectionCA</w:t>
              </w:r>
            </w:ins>
            <w:ins w:id="289" w:author="Huawei RAN2#110" w:date="2020-05-18T18:24:00Z">
              <w:r w:rsidR="00B76FFC">
                <w:rPr>
                  <w:rFonts w:ascii="Arial" w:eastAsia="Times New Roman" w:hAnsi="Arial"/>
                  <w:sz w:val="18"/>
                  <w:szCs w:val="18"/>
                  <w:lang w:eastAsia="ja-JP"/>
                </w:rPr>
                <w:t>1</w:t>
              </w:r>
            </w:ins>
            <w:ins w:id="290" w:author="Huawei RAN2#110" w:date="2020-05-18T18:26:00Z">
              <w:r w:rsidR="00071713">
                <w:rPr>
                  <w:rFonts w:ascii="Arial" w:eastAsia="Times New Roman" w:hAnsi="Arial"/>
                  <w:sz w:val="18"/>
                  <w:szCs w:val="18"/>
                  <w:lang w:eastAsia="ja-JP"/>
                </w:rPr>
                <w:t xml:space="preserve"> and </w:t>
              </w:r>
            </w:ins>
            <w:ins w:id="291" w:author="Huawei RAN2#110" w:date="2020-05-18T18:23:00Z">
              <w:r w:rsidRPr="000A4930">
                <w:rPr>
                  <w:rFonts w:ascii="Arial" w:eastAsia="Times New Roman" w:hAnsi="Arial"/>
                  <w:sz w:val="18"/>
                  <w:szCs w:val="18"/>
                  <w:lang w:eastAsia="ja-JP"/>
                </w:rPr>
                <w:t>pdcch-BlindDetectionCA</w:t>
              </w:r>
            </w:ins>
            <w:ins w:id="292" w:author="Huawei RAN2#110" w:date="2020-05-18T18:24:00Z">
              <w:r w:rsidR="00B76FFC">
                <w:rPr>
                  <w:rFonts w:ascii="Arial" w:eastAsia="Times New Roman" w:hAnsi="Arial"/>
                  <w:sz w:val="18"/>
                  <w:szCs w:val="18"/>
                  <w:lang w:eastAsia="ja-JP"/>
                </w:rPr>
                <w:t>2</w:t>
              </w:r>
            </w:ins>
            <w:ins w:id="293" w:author="Huawei RAN2#110" w:date="2020-05-18T18:23:00Z">
              <w:r w:rsidRPr="000A4930">
                <w:rPr>
                  <w:rFonts w:ascii="Arial" w:eastAsia="Times New Roman" w:hAnsi="Arial"/>
                  <w:sz w:val="18"/>
                  <w:szCs w:val="18"/>
                  <w:lang w:eastAsia="ja-JP"/>
                </w:rPr>
                <w:t xml:space="preserve"> as UE </w:t>
              </w:r>
              <w:r w:rsidR="00071713">
                <w:rPr>
                  <w:rFonts w:ascii="Arial" w:eastAsia="Times New Roman" w:hAnsi="Arial"/>
                  <w:sz w:val="18"/>
                  <w:szCs w:val="18"/>
                  <w:lang w:eastAsia="ja-JP"/>
                </w:rPr>
                <w:t xml:space="preserve">capability. The combination of </w:t>
              </w:r>
              <w:r w:rsidRPr="000A4930">
                <w:rPr>
                  <w:rFonts w:ascii="Arial" w:eastAsia="Times New Roman" w:hAnsi="Arial"/>
                  <w:sz w:val="18"/>
                  <w:szCs w:val="18"/>
                  <w:lang w:eastAsia="ja-JP"/>
                </w:rPr>
                <w:t>pdcch-BlindDetectionCA</w:t>
              </w:r>
            </w:ins>
            <w:ins w:id="294" w:author="Huawei RAN2#110" w:date="2020-05-18T18:24:00Z">
              <w:r w:rsidR="00B76FFC">
                <w:rPr>
                  <w:rFonts w:ascii="Arial" w:eastAsia="Times New Roman" w:hAnsi="Arial"/>
                  <w:sz w:val="18"/>
                  <w:szCs w:val="18"/>
                  <w:lang w:eastAsia="ja-JP"/>
                </w:rPr>
                <w:t>1</w:t>
              </w:r>
            </w:ins>
            <w:ins w:id="295" w:author="Huawei RAN2#110" w:date="2020-05-18T18:26:00Z">
              <w:r w:rsidR="00071713">
                <w:rPr>
                  <w:rFonts w:ascii="Arial" w:eastAsia="Times New Roman" w:hAnsi="Arial"/>
                  <w:sz w:val="18"/>
                  <w:szCs w:val="18"/>
                  <w:lang w:eastAsia="ja-JP"/>
                </w:rPr>
                <w:t xml:space="preserve"> and </w:t>
              </w:r>
            </w:ins>
            <w:ins w:id="296" w:author="Huawei RAN2#110" w:date="2020-05-18T18:23:00Z">
              <w:r w:rsidRPr="000A4930">
                <w:rPr>
                  <w:rFonts w:ascii="Arial" w:eastAsia="Times New Roman" w:hAnsi="Arial"/>
                  <w:sz w:val="18"/>
                  <w:szCs w:val="18"/>
                  <w:lang w:eastAsia="ja-JP"/>
                </w:rPr>
                <w:t>pdcch-BlindDetectionCA</w:t>
              </w:r>
            </w:ins>
            <w:ins w:id="297" w:author="Huawei RAN2#110" w:date="2020-05-18T18:24:00Z">
              <w:r w:rsidR="00B76FFC">
                <w:rPr>
                  <w:rFonts w:ascii="Arial" w:eastAsia="Times New Roman" w:hAnsi="Arial"/>
                  <w:sz w:val="18"/>
                  <w:szCs w:val="18"/>
                  <w:lang w:eastAsia="ja-JP"/>
                </w:rPr>
                <w:t>2</w:t>
              </w:r>
            </w:ins>
            <w:ins w:id="298" w:author="Huawei RAN2#110" w:date="2020-05-18T18:23:00Z">
              <w:r w:rsidR="00071713">
                <w:rPr>
                  <w:rFonts w:ascii="Arial" w:eastAsia="Times New Roman" w:hAnsi="Arial"/>
                  <w:sz w:val="18"/>
                  <w:szCs w:val="18"/>
                  <w:lang w:eastAsia="ja-JP"/>
                </w:rPr>
                <w:t>)</w:t>
              </w:r>
            </w:ins>
            <w:ins w:id="299" w:author="Huawei RAN2#110" w:date="2020-05-18T18:26:00Z">
              <w:r w:rsidR="00071713">
                <w:rPr>
                  <w:rFonts w:ascii="Arial" w:eastAsia="Times New Roman" w:hAnsi="Arial"/>
                  <w:sz w:val="18"/>
                  <w:szCs w:val="18"/>
                  <w:lang w:eastAsia="ja-JP"/>
                </w:rPr>
                <w:t xml:space="preserve"> </w:t>
              </w:r>
            </w:ins>
            <w:ins w:id="300" w:author="Huawei RAN2#110" w:date="2020-05-18T18:23:00Z">
              <w:r w:rsidRPr="000A4930">
                <w:rPr>
                  <w:rFonts w:ascii="Arial" w:eastAsia="Times New Roman" w:hAnsi="Arial"/>
                  <w:sz w:val="18"/>
                  <w:szCs w:val="18"/>
                  <w:lang w:eastAsia="ja-JP"/>
                </w:rPr>
                <w:t>configure</w:t>
              </w:r>
              <w:r w:rsidR="00B76FFC">
                <w:rPr>
                  <w:rFonts w:ascii="Arial" w:eastAsia="Times New Roman" w:hAnsi="Arial"/>
                  <w:sz w:val="18"/>
                  <w:szCs w:val="18"/>
                  <w:lang w:eastAsia="ja-JP"/>
                </w:rPr>
                <w:t>d by pdcch-BlindDetectionCAComb</w:t>
              </w:r>
            </w:ins>
            <w:ins w:id="301" w:author="Huawei RAN2#110" w:date="2020-05-18T18:24:00Z">
              <w:r w:rsidR="00B76FFC">
                <w:rPr>
                  <w:rFonts w:ascii="Arial" w:eastAsia="Times New Roman" w:hAnsi="Arial"/>
                  <w:sz w:val="18"/>
                  <w:szCs w:val="18"/>
                  <w:lang w:eastAsia="ja-JP"/>
                </w:rPr>
                <w:t>I</w:t>
              </w:r>
            </w:ins>
            <w:ins w:id="302" w:author="Huawei RAN2#110" w:date="2020-05-18T18:23:00Z">
              <w:r w:rsidRPr="000A4930">
                <w:rPr>
                  <w:rFonts w:ascii="Arial" w:eastAsia="Times New Roman" w:hAnsi="Arial"/>
                  <w:sz w:val="18"/>
                  <w:szCs w:val="18"/>
                  <w:lang w:eastAsia="ja-JP"/>
                </w:rPr>
                <w:t>ndicator is from th</w:t>
              </w:r>
              <w:r w:rsidR="00071713">
                <w:rPr>
                  <w:rFonts w:ascii="Arial" w:eastAsia="Times New Roman" w:hAnsi="Arial"/>
                  <w:sz w:val="18"/>
                  <w:szCs w:val="18"/>
                  <w:lang w:eastAsia="ja-JP"/>
                </w:rPr>
                <w:t xml:space="preserve">e more than one combination of </w:t>
              </w:r>
              <w:r w:rsidRPr="000A4930">
                <w:rPr>
                  <w:rFonts w:ascii="Arial" w:eastAsia="Times New Roman" w:hAnsi="Arial"/>
                  <w:sz w:val="18"/>
                  <w:szCs w:val="18"/>
                  <w:lang w:eastAsia="ja-JP"/>
                </w:rPr>
                <w:t>pdcch-BlindDetectionCA</w:t>
              </w:r>
            </w:ins>
            <w:ins w:id="303" w:author="Huawei RAN2#110" w:date="2020-05-18T18:25:00Z">
              <w:r w:rsidR="00B76FFC">
                <w:rPr>
                  <w:rFonts w:ascii="Arial" w:eastAsia="Times New Roman" w:hAnsi="Arial"/>
                  <w:sz w:val="18"/>
                  <w:szCs w:val="18"/>
                  <w:lang w:eastAsia="ja-JP"/>
                </w:rPr>
                <w:t>1</w:t>
              </w:r>
            </w:ins>
            <w:ins w:id="304" w:author="Huawei RAN2#110" w:date="2020-05-18T18:26:00Z">
              <w:r w:rsidR="00071713">
                <w:rPr>
                  <w:rFonts w:ascii="Arial" w:eastAsia="Times New Roman" w:hAnsi="Arial"/>
                  <w:sz w:val="18"/>
                  <w:szCs w:val="18"/>
                  <w:lang w:eastAsia="ja-JP"/>
                </w:rPr>
                <w:t xml:space="preserve"> and </w:t>
              </w:r>
            </w:ins>
            <w:ins w:id="305" w:author="Huawei RAN2#110" w:date="2020-05-18T18:23:00Z">
              <w:r w:rsidRPr="000A4930">
                <w:rPr>
                  <w:rFonts w:ascii="Arial" w:eastAsia="Times New Roman" w:hAnsi="Arial"/>
                  <w:sz w:val="18"/>
                  <w:szCs w:val="18"/>
                  <w:lang w:eastAsia="ja-JP"/>
                </w:rPr>
                <w:t>pdcch-BlindDetectionCA</w:t>
              </w:r>
            </w:ins>
            <w:ins w:id="306" w:author="Huawei RAN2#110" w:date="2020-05-18T18:25:00Z">
              <w:r w:rsidR="00B76FFC">
                <w:rPr>
                  <w:rFonts w:ascii="Arial" w:eastAsia="Times New Roman" w:hAnsi="Arial"/>
                  <w:sz w:val="18"/>
                  <w:szCs w:val="18"/>
                  <w:lang w:eastAsia="ja-JP"/>
                </w:rPr>
                <w:t>2</w:t>
              </w:r>
            </w:ins>
            <w:ins w:id="307" w:author="Huawei RAN2#110" w:date="2020-05-18T18:27:00Z">
              <w:r w:rsidR="00071713">
                <w:rPr>
                  <w:rFonts w:ascii="Arial" w:eastAsia="Times New Roman" w:hAnsi="Arial"/>
                  <w:sz w:val="18"/>
                  <w:szCs w:val="18"/>
                  <w:lang w:eastAsia="ja-JP"/>
                </w:rPr>
                <w:t xml:space="preserve"> </w:t>
              </w:r>
            </w:ins>
            <w:ins w:id="308" w:author="Huawei RAN2#110" w:date="2020-05-18T18:23:00Z">
              <w:r w:rsidRPr="000A4930">
                <w:rPr>
                  <w:rFonts w:ascii="Arial" w:eastAsia="Times New Roman" w:hAnsi="Arial"/>
                  <w:sz w:val="18"/>
                  <w:szCs w:val="18"/>
                  <w:lang w:eastAsia="ja-JP"/>
                </w:rPr>
                <w:t>reported by UE</w:t>
              </w:r>
            </w:ins>
            <w:ins w:id="309" w:author="Huawei RAN2#110" w:date="2020-05-18T18:25:00Z">
              <w:r w:rsidR="00EB6A8F">
                <w:rPr>
                  <w:rFonts w:ascii="Arial" w:eastAsia="Times New Roman" w:hAnsi="Arial"/>
                  <w:sz w:val="18"/>
                  <w:szCs w:val="18"/>
                  <w:lang w:eastAsia="ja-JP"/>
                </w:rPr>
                <w:t xml:space="preserve"> </w:t>
              </w:r>
              <w:r w:rsidR="00EB6A8F" w:rsidRPr="00EB6A8F">
                <w:rPr>
                  <w:rFonts w:ascii="Arial" w:eastAsia="Times New Roman" w:hAnsi="Arial"/>
                  <w:sz w:val="18"/>
                  <w:szCs w:val="18"/>
                  <w:lang w:eastAsia="ja-JP"/>
                </w:rPr>
                <w:t>(see TS 38.21</w:t>
              </w:r>
            </w:ins>
            <w:ins w:id="310" w:author="Huawei RAN2#110" w:date="2020-05-18T18:28:00Z">
              <w:r w:rsidR="006D210B">
                <w:rPr>
                  <w:rFonts w:ascii="Arial" w:eastAsia="Times New Roman" w:hAnsi="Arial"/>
                  <w:sz w:val="18"/>
                  <w:szCs w:val="18"/>
                  <w:lang w:eastAsia="ja-JP"/>
                </w:rPr>
                <w:t>3</w:t>
              </w:r>
            </w:ins>
            <w:ins w:id="311" w:author="Huawei RAN2#110" w:date="2020-05-18T18:25:00Z">
              <w:r w:rsidR="00EB6A8F" w:rsidRPr="00EB6A8F">
                <w:rPr>
                  <w:rFonts w:ascii="Arial" w:eastAsia="Times New Roman" w:hAnsi="Arial"/>
                  <w:sz w:val="18"/>
                  <w:szCs w:val="18"/>
                  <w:lang w:eastAsia="ja-JP"/>
                </w:rPr>
                <w:t xml:space="preserve"> [1</w:t>
              </w:r>
            </w:ins>
            <w:ins w:id="312" w:author="Huawei RAN2#110" w:date="2020-05-18T18:28:00Z">
              <w:r w:rsidR="006D210B">
                <w:rPr>
                  <w:rFonts w:ascii="Arial" w:eastAsia="Times New Roman" w:hAnsi="Arial"/>
                  <w:sz w:val="18"/>
                  <w:szCs w:val="18"/>
                  <w:lang w:eastAsia="ja-JP"/>
                </w:rPr>
                <w:t>3</w:t>
              </w:r>
            </w:ins>
            <w:ins w:id="313" w:author="Huawei RAN2#110" w:date="2020-05-18T18:25:00Z">
              <w:r w:rsidR="00EB6A8F" w:rsidRPr="00EB6A8F">
                <w:rPr>
                  <w:rFonts w:ascii="Arial" w:eastAsia="Times New Roman" w:hAnsi="Arial"/>
                  <w:sz w:val="18"/>
                  <w:szCs w:val="18"/>
                  <w:lang w:eastAsia="ja-JP"/>
                </w:rPr>
                <w:t xml:space="preserve">], clause </w:t>
              </w:r>
            </w:ins>
            <w:ins w:id="314" w:author="Huawei RAN2#110" w:date="2020-05-18T18:28:00Z">
              <w:r w:rsidR="006D210B">
                <w:rPr>
                  <w:rFonts w:ascii="Arial" w:eastAsia="Times New Roman" w:hAnsi="Arial"/>
                  <w:sz w:val="18"/>
                  <w:szCs w:val="18"/>
                  <w:lang w:eastAsia="ja-JP"/>
                </w:rPr>
                <w:t>10</w:t>
              </w:r>
            </w:ins>
            <w:ins w:id="315" w:author="Huawei RAN2#110" w:date="2020-05-18T18:25:00Z">
              <w:r w:rsidR="00EB6A8F" w:rsidRPr="00EB6A8F">
                <w:rPr>
                  <w:rFonts w:ascii="Arial" w:eastAsia="Times New Roman" w:hAnsi="Arial"/>
                  <w:sz w:val="18"/>
                  <w:szCs w:val="18"/>
                  <w:lang w:eastAsia="ja-JP"/>
                </w:rPr>
                <w:t>).</w:t>
              </w:r>
            </w:ins>
          </w:p>
        </w:tc>
      </w:tr>
      <w:tr w:rsidR="00CC29CD" w:rsidRPr="00CC29CD" w14:paraId="316F6394" w14:textId="77777777" w:rsidTr="006C791A">
        <w:tc>
          <w:tcPr>
            <w:tcW w:w="14173" w:type="dxa"/>
            <w:shd w:val="clear" w:color="auto" w:fill="auto"/>
          </w:tcPr>
          <w:p w14:paraId="2DABE89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p-NR-FR1</w:t>
            </w:r>
          </w:p>
          <w:p w14:paraId="3707630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maximum total transmit power to be used by the UE in this NR cell group across all serving cells in frequency range 1 (FR1).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r w:rsidRPr="00CC29CD">
              <w:rPr>
                <w:rFonts w:ascii="Arial" w:eastAsia="Times New Roman" w:hAnsi="Arial"/>
                <w:i/>
                <w:sz w:val="18"/>
                <w:szCs w:val="22"/>
                <w:lang w:eastAsia="ja-JP"/>
              </w:rPr>
              <w:t>FrequencyInfoUL</w:t>
            </w:r>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p-UE-FR1</w:t>
            </w:r>
            <w:r w:rsidRPr="00CC29CD">
              <w:rPr>
                <w:rFonts w:ascii="Arial" w:eastAsia="Times New Roman" w:hAnsi="Arial"/>
                <w:sz w:val="18"/>
                <w:szCs w:val="22"/>
                <w:lang w:eastAsia="ja-JP"/>
              </w:rPr>
              <w:t xml:space="preserve"> (configured total for all serving cells operating on FR1).</w:t>
            </w:r>
          </w:p>
        </w:tc>
      </w:tr>
      <w:tr w:rsidR="00CC29CD" w:rsidRPr="00CC29CD" w14:paraId="0CF739AC" w14:textId="77777777" w:rsidTr="006C791A">
        <w:tc>
          <w:tcPr>
            <w:tcW w:w="14173" w:type="dxa"/>
            <w:shd w:val="clear" w:color="auto" w:fill="auto"/>
          </w:tcPr>
          <w:p w14:paraId="194C02A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p-NR-FR2</w:t>
            </w:r>
          </w:p>
          <w:p w14:paraId="140E8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The maximum total transmit power to be used by the UE in this NR cell group across all serving cells in frequency range 2 (FR2). The maximum transmit power that the UE may use may be additionally limited by </w:t>
            </w:r>
            <w:r w:rsidRPr="00CC29CD">
              <w:rPr>
                <w:rFonts w:ascii="Arial" w:eastAsia="Times New Roman" w:hAnsi="Arial"/>
                <w:i/>
                <w:iCs/>
                <w:sz w:val="18"/>
                <w:lang w:eastAsia="ja-JP"/>
              </w:rPr>
              <w:t>p-Max</w:t>
            </w:r>
            <w:r w:rsidRPr="00CC29CD">
              <w:rPr>
                <w:rFonts w:ascii="Arial" w:eastAsia="Times New Roman" w:hAnsi="Arial"/>
                <w:sz w:val="18"/>
                <w:lang w:eastAsia="ja-JP"/>
              </w:rPr>
              <w:t xml:space="preserve"> (configured in </w:t>
            </w:r>
            <w:r w:rsidRPr="00CC29CD">
              <w:rPr>
                <w:rFonts w:ascii="Arial" w:eastAsia="Times New Roman" w:hAnsi="Arial"/>
                <w:i/>
                <w:iCs/>
                <w:sz w:val="18"/>
                <w:lang w:eastAsia="ja-JP"/>
              </w:rPr>
              <w:t>FrequencyInfoUL</w:t>
            </w:r>
            <w:r w:rsidRPr="00CC29CD">
              <w:rPr>
                <w:rFonts w:ascii="Arial" w:eastAsia="Times New Roman" w:hAnsi="Arial"/>
                <w:sz w:val="18"/>
                <w:lang w:eastAsia="ja-JP"/>
              </w:rPr>
              <w:t xml:space="preserve">) and by </w:t>
            </w:r>
            <w:r w:rsidRPr="00CC29CD">
              <w:rPr>
                <w:rFonts w:ascii="Arial" w:eastAsia="Times New Roman" w:hAnsi="Arial"/>
                <w:i/>
                <w:iCs/>
                <w:sz w:val="18"/>
                <w:lang w:eastAsia="ja-JP"/>
              </w:rPr>
              <w:t>p-UE-FR2</w:t>
            </w:r>
            <w:r w:rsidRPr="00CC29CD">
              <w:rPr>
                <w:rFonts w:ascii="Arial" w:eastAsia="Times New Roman" w:hAnsi="Arial"/>
                <w:sz w:val="18"/>
                <w:lang w:eastAsia="ja-JP"/>
              </w:rPr>
              <w:t xml:space="preserve"> (configured total for all serving cells operating on FR2).</w:t>
            </w:r>
          </w:p>
        </w:tc>
      </w:tr>
      <w:tr w:rsidR="00CC29CD" w:rsidRPr="00CC29CD" w14:paraId="459C9B73" w14:textId="77777777" w:rsidTr="006C791A">
        <w:tc>
          <w:tcPr>
            <w:tcW w:w="14173" w:type="dxa"/>
            <w:shd w:val="clear" w:color="auto" w:fill="auto"/>
          </w:tcPr>
          <w:p w14:paraId="036C379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ps-RNTI</w:t>
            </w:r>
          </w:p>
          <w:p w14:paraId="699CF62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RNTI value for scrambling CRC of DCI format 2-6 used for power saving (see TS 38.213 [13], clause 10.1).</w:t>
            </w:r>
          </w:p>
        </w:tc>
      </w:tr>
      <w:tr w:rsidR="00CC29CD" w:rsidRPr="00CC29CD" w14:paraId="622424FC" w14:textId="77777777" w:rsidTr="006C791A">
        <w:tc>
          <w:tcPr>
            <w:tcW w:w="14173" w:type="dxa"/>
            <w:shd w:val="clear" w:color="auto" w:fill="auto"/>
          </w:tcPr>
          <w:p w14:paraId="24045DB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ps-Offset</w:t>
            </w:r>
          </w:p>
          <w:p w14:paraId="568C5E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start of the search-time of DCI format 2-6 with CRC scrambled by PS-RNTI relative to the start of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of Long DRX (see TS 38.213 [13], clause 11.5). </w:t>
            </w:r>
            <w:r w:rsidRPr="00CC29CD">
              <w:rPr>
                <w:rFonts w:ascii="Arial" w:eastAsia="Times New Roman" w:hAnsi="Arial"/>
                <w:sz w:val="18"/>
                <w:lang w:eastAsia="en-GB"/>
              </w:rPr>
              <w:t xml:space="preserve">Value in milliseconds. </w:t>
            </w:r>
            <w:r w:rsidRPr="00CC29CD">
              <w:rPr>
                <w:rFonts w:ascii="Arial" w:eastAsia="Times New Roman" w:hAnsi="Arial"/>
                <w:i/>
                <w:sz w:val="18"/>
                <w:lang w:eastAsia="en-GB"/>
              </w:rPr>
              <w:t>ms0dot125</w:t>
            </w:r>
            <w:r w:rsidRPr="00CC29CD">
              <w:rPr>
                <w:rFonts w:ascii="Arial" w:eastAsia="Times New Roman" w:hAnsi="Arial"/>
                <w:sz w:val="18"/>
                <w:lang w:eastAsia="en-GB"/>
              </w:rPr>
              <w:t xml:space="preserve"> corresponds to 0.125 ms, </w:t>
            </w:r>
            <w:r w:rsidRPr="00CC29CD">
              <w:rPr>
                <w:rFonts w:ascii="Arial" w:eastAsia="Times New Roman" w:hAnsi="Arial"/>
                <w:i/>
                <w:sz w:val="18"/>
                <w:lang w:eastAsia="en-GB"/>
              </w:rPr>
              <w:t xml:space="preserve">ms0dot25 </w:t>
            </w:r>
            <w:r w:rsidRPr="00CC29CD">
              <w:rPr>
                <w:rFonts w:ascii="Arial" w:eastAsia="Times New Roman" w:hAnsi="Arial"/>
                <w:sz w:val="18"/>
                <w:lang w:eastAsia="en-GB"/>
              </w:rPr>
              <w:t xml:space="preserve">corresponds to 0.25 ms, </w:t>
            </w:r>
            <w:r w:rsidRPr="00CC29CD">
              <w:rPr>
                <w:rFonts w:ascii="Arial" w:eastAsia="Times New Roman" w:hAnsi="Arial"/>
                <w:i/>
                <w:sz w:val="18"/>
                <w:lang w:eastAsia="en-GB"/>
              </w:rPr>
              <w:t>ms0dot5</w:t>
            </w:r>
            <w:r w:rsidRPr="00CC29CD">
              <w:rPr>
                <w:rFonts w:ascii="Arial" w:eastAsia="Times New Roman" w:hAnsi="Arial"/>
                <w:sz w:val="18"/>
                <w:lang w:eastAsia="en-GB"/>
              </w:rPr>
              <w:t xml:space="preserve"> corresponds to 0.5 ms, and so on.</w:t>
            </w:r>
          </w:p>
        </w:tc>
      </w:tr>
      <w:tr w:rsidR="00CC29CD" w:rsidRPr="00CC29CD" w14:paraId="6BF517E2" w14:textId="77777777" w:rsidTr="006C791A">
        <w:tc>
          <w:tcPr>
            <w:tcW w:w="14173" w:type="dxa"/>
            <w:shd w:val="clear" w:color="auto" w:fill="auto"/>
          </w:tcPr>
          <w:p w14:paraId="1FABD00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ps-WakeUp</w:t>
            </w:r>
          </w:p>
          <w:p w14:paraId="1D589FB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the UE to wake-up if DCI format 2-6 is not detected outside active time (see TS 38.213 [13], clause 11.5). If the field is absent, the UE does not wake-up if DCI format 2-6 is not detected outside active time.</w:t>
            </w:r>
          </w:p>
        </w:tc>
      </w:tr>
      <w:tr w:rsidR="00CC29CD" w:rsidRPr="00CC29CD" w14:paraId="2541A644" w14:textId="77777777" w:rsidTr="006C791A">
        <w:tc>
          <w:tcPr>
            <w:tcW w:w="14173" w:type="dxa"/>
            <w:shd w:val="clear" w:color="auto" w:fill="auto"/>
          </w:tcPr>
          <w:p w14:paraId="34A22D7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ps-PositionDCI-2-6</w:t>
            </w:r>
          </w:p>
          <w:p w14:paraId="4CB70B84" w14:textId="77777777" w:rsidR="00CC29CD" w:rsidRPr="00CC29CD" w:rsidRDefault="00CC29CD" w:rsidP="006C791A">
            <w:pPr>
              <w:keepNext/>
              <w:keepLines/>
              <w:tabs>
                <w:tab w:val="left" w:pos="2779"/>
              </w:tab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Starting position of UE wakeup and SCell dormancy indication in DCI format 2-6 (see TS 38.213 [13], clause 11.5).</w:t>
            </w:r>
          </w:p>
        </w:tc>
      </w:tr>
      <w:tr w:rsidR="00CC29CD" w:rsidRPr="00CC29CD" w14:paraId="5227D65E" w14:textId="77777777" w:rsidTr="006C791A">
        <w:tc>
          <w:tcPr>
            <w:tcW w:w="14173" w:type="dxa"/>
            <w:shd w:val="clear" w:color="auto" w:fill="auto"/>
          </w:tcPr>
          <w:p w14:paraId="629433F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ps-TransmitPeriodicL1-RSRP</w:t>
            </w:r>
          </w:p>
          <w:p w14:paraId="6A9ADD4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L1-RSRP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 (see TS 38.321 [3], clause 5.7). If the field is absent, the UE does not transmit periodic L1-RSRP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w:t>
            </w:r>
          </w:p>
        </w:tc>
      </w:tr>
      <w:tr w:rsidR="00CC29CD" w:rsidRPr="00CC29CD" w14:paraId="08427759" w14:textId="77777777" w:rsidTr="006C791A">
        <w:tc>
          <w:tcPr>
            <w:tcW w:w="14173" w:type="dxa"/>
            <w:shd w:val="clear" w:color="auto" w:fill="auto"/>
          </w:tcPr>
          <w:p w14:paraId="5D57AB5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ps-TransmitPeriodicCSI</w:t>
            </w:r>
          </w:p>
          <w:p w14:paraId="0755F91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CSI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 (see TS 38.321 [3], clause 5.7). If the field is absent, the UE does not transmit periodic CSI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w:t>
            </w:r>
          </w:p>
        </w:tc>
      </w:tr>
      <w:tr w:rsidR="00CC29CD" w:rsidRPr="00CC29CD" w14:paraId="4448AE80" w14:textId="77777777" w:rsidTr="006C791A">
        <w:tc>
          <w:tcPr>
            <w:tcW w:w="14173" w:type="dxa"/>
            <w:shd w:val="clear" w:color="auto" w:fill="auto"/>
          </w:tcPr>
          <w:p w14:paraId="78E9527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p-UE-FR1</w:t>
            </w:r>
          </w:p>
          <w:p w14:paraId="2A0CB35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maximum total transmit power to be used by the UE across all serving cells in frequency range 1 (FR1) across all cell groups.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r w:rsidRPr="00CC29CD">
              <w:rPr>
                <w:rFonts w:ascii="Arial" w:eastAsia="Times New Roman" w:hAnsi="Arial"/>
                <w:i/>
                <w:sz w:val="18"/>
                <w:szCs w:val="22"/>
                <w:lang w:eastAsia="ja-JP"/>
              </w:rPr>
              <w:t>FrequencyInfoUL</w:t>
            </w:r>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p-NR-FR1</w:t>
            </w:r>
            <w:r w:rsidRPr="00CC29CD">
              <w:rPr>
                <w:rFonts w:ascii="Arial" w:eastAsia="Times New Roman" w:hAnsi="Arial"/>
                <w:sz w:val="18"/>
                <w:szCs w:val="22"/>
                <w:lang w:eastAsia="ja-JP"/>
              </w:rPr>
              <w:t xml:space="preserve"> (configured for the cell group).</w:t>
            </w:r>
          </w:p>
        </w:tc>
      </w:tr>
      <w:tr w:rsidR="00CC29CD" w:rsidRPr="00CC29CD" w14:paraId="683E3D9D" w14:textId="77777777" w:rsidTr="006C791A">
        <w:tc>
          <w:tcPr>
            <w:tcW w:w="14173" w:type="dxa"/>
            <w:shd w:val="clear" w:color="auto" w:fill="auto"/>
          </w:tcPr>
          <w:p w14:paraId="335B508C"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b/>
                <w:i/>
                <w:sz w:val="18"/>
                <w:szCs w:val="22"/>
                <w:lang w:eastAsia="ja-JP"/>
              </w:rPr>
            </w:pPr>
            <w:r w:rsidRPr="00CC29CD">
              <w:rPr>
                <w:rFonts w:ascii="Arial" w:eastAsia="Times New Roman" w:hAnsi="Arial"/>
                <w:b/>
                <w:i/>
                <w:sz w:val="18"/>
                <w:szCs w:val="22"/>
                <w:lang w:eastAsia="ja-JP"/>
              </w:rPr>
              <w:t>p-UE-FR2</w:t>
            </w:r>
          </w:p>
          <w:p w14:paraId="512DE1D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bCs/>
                <w:iCs/>
                <w:sz w:val="18"/>
                <w:szCs w:val="22"/>
                <w:lang w:eastAsia="ja-JP"/>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CC29CD" w:rsidRPr="00CC29CD" w14:paraId="19D011D1" w14:textId="77777777" w:rsidTr="006C791A">
        <w:tc>
          <w:tcPr>
            <w:tcW w:w="14173" w:type="dxa"/>
            <w:shd w:val="clear" w:color="auto" w:fill="auto"/>
          </w:tcPr>
          <w:p w14:paraId="36CE8C9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pdsch-HARQ-ACK-Codebook</w:t>
            </w:r>
          </w:p>
          <w:p w14:paraId="2CF3A36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PDSCH HARQ-ACK codebook is either semi-static or dynamic. This is applicable to both CA and none CA operation (see TS 38.213 [13], clauses 9.1.2 and 9.1.3). If </w:t>
            </w:r>
            <w:r w:rsidRPr="00CC29CD">
              <w:rPr>
                <w:rFonts w:ascii="Arial" w:eastAsia="Times New Roman" w:hAnsi="Arial"/>
                <w:i/>
                <w:sz w:val="18"/>
                <w:szCs w:val="22"/>
                <w:lang w:eastAsia="ja-JP"/>
              </w:rPr>
              <w:t>pdsch-HARQ-ACK-Codebook -r16</w:t>
            </w:r>
            <w:r w:rsidRPr="00CC29CD">
              <w:rPr>
                <w:rFonts w:ascii="Arial" w:eastAsia="Times New Roman" w:hAnsi="Arial"/>
                <w:sz w:val="18"/>
                <w:szCs w:val="22"/>
                <w:lang w:eastAsia="ja-JP"/>
              </w:rPr>
              <w:t xml:space="preserve"> is signalled, UE shall ignore the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(without suffix). If the field </w:t>
            </w:r>
            <w:r w:rsidRPr="00CC29CD">
              <w:rPr>
                <w:rFonts w:ascii="Arial" w:eastAsia="Times New Roman" w:hAnsi="Arial"/>
                <w:i/>
                <w:sz w:val="18"/>
                <w:szCs w:val="22"/>
                <w:lang w:eastAsia="ja-JP"/>
              </w:rPr>
              <w:t xml:space="preserve">pdsch-HARQ-ACK-Codebook-secondaryPUCCHgroup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is applied to primary PUCCH group. Otherwise, this field is applied to the cell group (i.e. for all the cells within the cell group).</w:t>
            </w:r>
          </w:p>
        </w:tc>
      </w:tr>
      <w:tr w:rsidR="00CC29CD" w:rsidRPr="00CC29CD" w14:paraId="0C738204" w14:textId="77777777" w:rsidTr="006C791A">
        <w:tc>
          <w:tcPr>
            <w:tcW w:w="14173" w:type="dxa"/>
            <w:shd w:val="clear" w:color="auto" w:fill="auto"/>
          </w:tcPr>
          <w:p w14:paraId="5E48344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pdsch-HARQ-ACK-CodebookList</w:t>
            </w:r>
          </w:p>
          <w:p w14:paraId="130A47D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A list of configuration for at least two simultaneously constructed HARQ-ACK codebooks. Each configuration in the list is defined in the same way as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(see TS 38.212 [17], clause 7.3.1.2.2 and TS 38.213 [13], clauses 7.2.1, 9.1.2, 9.1.3 and 9.2.1). If this field is present, the field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is ignored for the case at least two HARQ-ACK codebooks are simultaneously constructed.</w:t>
            </w:r>
          </w:p>
        </w:tc>
      </w:tr>
      <w:tr w:rsidR="00CC29CD" w:rsidRPr="00CC29CD" w14:paraId="2634CB06" w14:textId="77777777" w:rsidTr="006C791A">
        <w:tc>
          <w:tcPr>
            <w:tcW w:w="14173" w:type="dxa"/>
            <w:shd w:val="clear" w:color="auto" w:fill="auto"/>
          </w:tcPr>
          <w:p w14:paraId="464F84A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pdsch-HARQ-ACK-Codebook-secondaryPUCCHgroup</w:t>
            </w:r>
          </w:p>
          <w:p w14:paraId="73A1EE0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The PDSCH HARQ-ACK codebook is either semi-static or dynamic. This is applicable to both CA and none CA operation (see TS 38.213 [13], clauses 9.1.2 and 9.1.3). It is configured for secondary PUCCH group</w:t>
            </w:r>
            <w:r w:rsidRPr="00CC29CD">
              <w:rPr>
                <w:rFonts w:ascii="Arial" w:eastAsia="Times New Roman" w:hAnsi="Arial"/>
                <w:i/>
                <w:sz w:val="18"/>
                <w:szCs w:val="22"/>
                <w:lang w:eastAsia="ja-JP"/>
              </w:rPr>
              <w:t>.</w:t>
            </w:r>
          </w:p>
        </w:tc>
      </w:tr>
      <w:tr w:rsidR="00CC29CD" w:rsidRPr="00CC29CD" w14:paraId="72213A09" w14:textId="77777777" w:rsidTr="006C791A">
        <w:tc>
          <w:tcPr>
            <w:tcW w:w="14173" w:type="dxa"/>
            <w:shd w:val="clear" w:color="auto" w:fill="auto"/>
          </w:tcPr>
          <w:p w14:paraId="525D68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lastRenderedPageBreak/>
              <w:t>pdsch-HARQ-ACK-OneShotFeedback</w:t>
            </w:r>
          </w:p>
          <w:p w14:paraId="6474DBC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report A/N for all HARQ processes and all CCs configured in the PUCCH group (see TS 38.212 [17], clause 7.3.1).</w:t>
            </w:r>
          </w:p>
        </w:tc>
      </w:tr>
      <w:tr w:rsidR="00CC29CD" w:rsidRPr="00CC29CD" w14:paraId="6828C526" w14:textId="77777777" w:rsidTr="006C791A">
        <w:tc>
          <w:tcPr>
            <w:tcW w:w="14173" w:type="dxa"/>
            <w:shd w:val="clear" w:color="auto" w:fill="auto"/>
          </w:tcPr>
          <w:p w14:paraId="7FBC610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pdsch-HARQ-ACK-OneShotFeedbackCBG</w:t>
            </w:r>
          </w:p>
          <w:p w14:paraId="78E4449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include CBG level A/N for each CC with CBG level transmission configured. When not configured, the UE will report TB level A/N even if CBG level transmission is configured for a CC.</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r w:rsidRPr="00CC29CD">
              <w:rPr>
                <w:rFonts w:ascii="Arial" w:eastAsia="Times New Roman" w:hAnsi="Arial"/>
                <w:i/>
                <w:sz w:val="18"/>
                <w:szCs w:val="22"/>
                <w:lang w:eastAsia="ja-JP"/>
              </w:rPr>
              <w:t>pdsch-HARQ-ACK-OneShotFeedback</w:t>
            </w:r>
            <w:r w:rsidRPr="00CC29CD">
              <w:rPr>
                <w:rFonts w:ascii="Arial" w:eastAsia="Times New Roman" w:hAnsi="Arial"/>
                <w:sz w:val="18"/>
                <w:szCs w:val="22"/>
                <w:lang w:eastAsia="ja-JP"/>
              </w:rPr>
              <w:t xml:space="preserve"> is configured.</w:t>
            </w:r>
          </w:p>
        </w:tc>
      </w:tr>
      <w:tr w:rsidR="00CC29CD" w:rsidRPr="00CC29CD" w14:paraId="6502B645" w14:textId="77777777" w:rsidTr="006C791A">
        <w:tc>
          <w:tcPr>
            <w:tcW w:w="14173" w:type="dxa"/>
            <w:shd w:val="clear" w:color="auto" w:fill="auto"/>
          </w:tcPr>
          <w:p w14:paraId="7F2030B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pdsch-HARQ-ACK-OneShotFeedbackNDI</w:t>
            </w:r>
          </w:p>
          <w:p w14:paraId="10FA14F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include NDI for each A/N reported.</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r w:rsidRPr="00CC29CD">
              <w:rPr>
                <w:rFonts w:ascii="Arial" w:eastAsia="Times New Roman" w:hAnsi="Arial"/>
                <w:i/>
                <w:sz w:val="18"/>
                <w:szCs w:val="22"/>
                <w:lang w:eastAsia="ja-JP"/>
              </w:rPr>
              <w:t>pdsch-HARQ-ACK-OneShotFeedback</w:t>
            </w:r>
            <w:r w:rsidRPr="00CC29CD">
              <w:rPr>
                <w:rFonts w:ascii="Arial" w:eastAsia="Times New Roman" w:hAnsi="Arial"/>
                <w:sz w:val="18"/>
                <w:szCs w:val="22"/>
                <w:lang w:eastAsia="ja-JP"/>
              </w:rPr>
              <w:t xml:space="preserve"> is configured.</w:t>
            </w:r>
          </w:p>
        </w:tc>
      </w:tr>
      <w:tr w:rsidR="00CC29CD" w:rsidRPr="00CC29CD" w14:paraId="51EC5117" w14:textId="77777777" w:rsidTr="006C791A">
        <w:tc>
          <w:tcPr>
            <w:tcW w:w="14173" w:type="dxa"/>
            <w:shd w:val="clear" w:color="auto" w:fill="auto"/>
          </w:tcPr>
          <w:p w14:paraId="341768E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sizeDCI-2-6</w:t>
            </w:r>
          </w:p>
          <w:p w14:paraId="01205F1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Size of DCI format 2-6 (see TS 38.213 [13], clause 11.5).</w:t>
            </w:r>
          </w:p>
        </w:tc>
      </w:tr>
      <w:tr w:rsidR="00CC29CD" w:rsidRPr="00CC29CD" w14:paraId="62E6DE9B" w14:textId="77777777" w:rsidTr="006C791A">
        <w:tc>
          <w:tcPr>
            <w:tcW w:w="14173" w:type="dxa"/>
            <w:shd w:val="clear" w:color="auto" w:fill="auto"/>
          </w:tcPr>
          <w:p w14:paraId="71EFBC7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bookmarkStart w:id="316" w:name="_Hlk515565132"/>
            <w:r w:rsidRPr="00CC29CD">
              <w:rPr>
                <w:rFonts w:ascii="Arial" w:eastAsia="Times New Roman" w:hAnsi="Arial"/>
                <w:b/>
                <w:i/>
                <w:sz w:val="18"/>
                <w:szCs w:val="22"/>
                <w:lang w:eastAsia="ja-JP"/>
              </w:rPr>
              <w:t>sp-CSI-RNTI</w:t>
            </w:r>
          </w:p>
          <w:p w14:paraId="151F0A9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RNTI for Semi-Persistent CSI reporting on PUSCH (see </w:t>
            </w:r>
            <w:r w:rsidRPr="00CC29CD">
              <w:rPr>
                <w:rFonts w:ascii="Arial" w:eastAsia="Times New Roman" w:hAnsi="Arial"/>
                <w:i/>
                <w:sz w:val="18"/>
                <w:szCs w:val="22"/>
                <w:lang w:eastAsia="ja-JP"/>
              </w:rPr>
              <w:t>CSI-ReportConfig</w:t>
            </w:r>
            <w:r w:rsidRPr="00CC29CD">
              <w:rPr>
                <w:rFonts w:ascii="Arial" w:eastAsia="Times New Roman" w:hAnsi="Arial"/>
                <w:sz w:val="18"/>
                <w:szCs w:val="22"/>
                <w:lang w:eastAsia="ja-JP"/>
              </w:rPr>
              <w:t xml:space="preserve">) (see TS 38.214 [19], clause 5.2.1.5.2). Network always configures </w:t>
            </w:r>
            <w:r w:rsidRPr="00CC29CD">
              <w:rPr>
                <w:rFonts w:ascii="Arial" w:eastAsia="Times New Roman" w:hAnsi="Arial"/>
                <w:sz w:val="18"/>
                <w:lang w:eastAsia="ja-JP"/>
              </w:rPr>
              <w:t>the UE with a value for</w:t>
            </w:r>
            <w:r w:rsidRPr="00CC29CD">
              <w:rPr>
                <w:rFonts w:ascii="Arial" w:eastAsia="Times New Roman" w:hAnsi="Arial"/>
                <w:sz w:val="18"/>
                <w:szCs w:val="22"/>
                <w:lang w:eastAsia="ja-JP"/>
              </w:rPr>
              <w:t xml:space="preserve"> this field when </w:t>
            </w:r>
            <w:r w:rsidRPr="00CC29CD">
              <w:rPr>
                <w:rFonts w:ascii="Arial" w:eastAsia="Times New Roman" w:hAnsi="Arial"/>
                <w:sz w:val="18"/>
                <w:lang w:eastAsia="ja-JP"/>
              </w:rPr>
              <w:t xml:space="preserve">at least one </w:t>
            </w:r>
            <w:r w:rsidRPr="00CC29CD">
              <w:rPr>
                <w:rFonts w:ascii="Arial" w:eastAsia="Times New Roman" w:hAnsi="Arial"/>
                <w:i/>
                <w:sz w:val="18"/>
                <w:lang w:eastAsia="ja-JP"/>
              </w:rPr>
              <w:t xml:space="preserve">CSI-ReportConfig </w:t>
            </w:r>
            <w:r w:rsidRPr="00CC29CD">
              <w:rPr>
                <w:rFonts w:ascii="Arial" w:eastAsia="Times New Roman" w:hAnsi="Arial"/>
                <w:sz w:val="18"/>
                <w:lang w:eastAsia="ja-JP"/>
              </w:rPr>
              <w:t xml:space="preserve">with </w:t>
            </w:r>
            <w:r w:rsidRPr="00CC29CD">
              <w:rPr>
                <w:rFonts w:ascii="Arial" w:eastAsia="Times New Roman" w:hAnsi="Arial"/>
                <w:i/>
                <w:sz w:val="18"/>
                <w:lang w:eastAsia="ja-JP"/>
              </w:rPr>
              <w:t>reportConfigType</w:t>
            </w:r>
            <w:r w:rsidRPr="00CC29CD">
              <w:rPr>
                <w:rFonts w:ascii="Arial" w:eastAsia="Times New Roman" w:hAnsi="Arial"/>
                <w:sz w:val="18"/>
                <w:lang w:eastAsia="ja-JP"/>
              </w:rPr>
              <w:t xml:space="preserve"> set to </w:t>
            </w:r>
            <w:r w:rsidRPr="00CC29CD">
              <w:rPr>
                <w:rFonts w:ascii="Arial" w:eastAsia="Times New Roman" w:hAnsi="Arial"/>
                <w:i/>
                <w:sz w:val="18"/>
                <w:lang w:eastAsia="ja-JP"/>
              </w:rPr>
              <w:t xml:space="preserve">semiPersistentOnPUSCH </w:t>
            </w:r>
            <w:r w:rsidRPr="00CC29CD">
              <w:rPr>
                <w:rFonts w:ascii="Arial" w:eastAsia="Times New Roman" w:hAnsi="Arial"/>
                <w:sz w:val="18"/>
                <w:lang w:eastAsia="ja-JP"/>
              </w:rPr>
              <w:t>is configured</w:t>
            </w:r>
            <w:r w:rsidRPr="00CC29CD">
              <w:rPr>
                <w:rFonts w:ascii="Arial" w:eastAsia="Times New Roman" w:hAnsi="Arial"/>
                <w:sz w:val="18"/>
                <w:szCs w:val="22"/>
                <w:lang w:eastAsia="ja-JP"/>
              </w:rPr>
              <w:t>.</w:t>
            </w:r>
          </w:p>
        </w:tc>
      </w:tr>
      <w:bookmarkEnd w:id="316"/>
      <w:tr w:rsidR="00CC29CD" w:rsidRPr="00CC29CD" w14:paraId="6147A7D6" w14:textId="77777777" w:rsidTr="006C791A">
        <w:tc>
          <w:tcPr>
            <w:tcW w:w="14173" w:type="dxa"/>
            <w:shd w:val="clear" w:color="auto" w:fill="auto"/>
          </w:tcPr>
          <w:p w14:paraId="4DF6DBA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tpc-PUCCH-RNTI</w:t>
            </w:r>
          </w:p>
          <w:p w14:paraId="1254FBA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PUCCH TPC commands on DCI (see TS 38.213 [13], clause 10.1).</w:t>
            </w:r>
          </w:p>
        </w:tc>
      </w:tr>
      <w:tr w:rsidR="00CC29CD" w:rsidRPr="00CC29CD" w14:paraId="51DD055D" w14:textId="77777777" w:rsidTr="006C791A">
        <w:tc>
          <w:tcPr>
            <w:tcW w:w="14173" w:type="dxa"/>
            <w:shd w:val="clear" w:color="auto" w:fill="auto"/>
          </w:tcPr>
          <w:p w14:paraId="14FE98F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tpc-PUSCH-RNTI</w:t>
            </w:r>
          </w:p>
          <w:p w14:paraId="063F9FA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PUSCH TPC commands on DCI (see TS 38.213 [13], clause 10.1).</w:t>
            </w:r>
          </w:p>
        </w:tc>
      </w:tr>
      <w:tr w:rsidR="00CC29CD" w:rsidRPr="00CC29CD" w14:paraId="7EB125F3" w14:textId="77777777" w:rsidTr="006C791A">
        <w:tc>
          <w:tcPr>
            <w:tcW w:w="14173" w:type="dxa"/>
            <w:shd w:val="clear" w:color="auto" w:fill="auto"/>
          </w:tcPr>
          <w:p w14:paraId="27239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tpc-SRS-RNTI</w:t>
            </w:r>
          </w:p>
          <w:p w14:paraId="1BFE1D2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SRS TPC commands on DCI (see TS 38.213 [13], clause 10.1).</w:t>
            </w:r>
          </w:p>
        </w:tc>
      </w:tr>
      <w:tr w:rsidR="00CC29CD" w:rsidRPr="00CC29CD" w14:paraId="61A1C99B" w14:textId="77777777" w:rsidTr="006C791A">
        <w:tc>
          <w:tcPr>
            <w:tcW w:w="14173" w:type="dxa"/>
            <w:shd w:val="clear" w:color="auto" w:fill="auto"/>
          </w:tcPr>
          <w:p w14:paraId="6D09D1B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ul-TotalDAI-Included</w:t>
            </w:r>
          </w:p>
          <w:p w14:paraId="2CC0203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Indicaes whether the total DAI fields of the additonal PDSCH group is included in the non-fallback UL grant DCI (see TS 38.212 [17], clause 7.3.1). The network configures this only when enhanced dynamic codebook is configured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is set to </w:t>
            </w:r>
            <w:r w:rsidRPr="00CC29CD">
              <w:rPr>
                <w:rFonts w:ascii="Arial" w:eastAsia="Times New Roman" w:hAnsi="Arial"/>
                <w:i/>
                <w:sz w:val="18"/>
                <w:szCs w:val="22"/>
                <w:lang w:eastAsia="ja-JP"/>
              </w:rPr>
              <w:t>enhancedDynamic</w:t>
            </w:r>
            <w:r w:rsidRPr="00CC29CD">
              <w:rPr>
                <w:rFonts w:ascii="Arial" w:eastAsia="Times New Roman" w:hAnsi="Arial"/>
                <w:sz w:val="18"/>
                <w:szCs w:val="22"/>
                <w:lang w:eastAsia="ja-JP"/>
              </w:rPr>
              <w:t>).</w:t>
            </w:r>
          </w:p>
        </w:tc>
      </w:tr>
      <w:tr w:rsidR="00CC29CD" w:rsidRPr="00CC29CD" w14:paraId="3B43A79C" w14:textId="77777777" w:rsidTr="006C791A">
        <w:tc>
          <w:tcPr>
            <w:tcW w:w="14173" w:type="dxa"/>
            <w:shd w:val="clear" w:color="auto" w:fill="auto"/>
          </w:tcPr>
          <w:p w14:paraId="16C02C6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CC29CD">
              <w:rPr>
                <w:rFonts w:ascii="Arial" w:eastAsia="Times New Roman" w:hAnsi="Arial"/>
                <w:b/>
                <w:i/>
                <w:sz w:val="18"/>
                <w:lang w:eastAsia="ja-JP"/>
              </w:rPr>
              <w:t>xScale</w:t>
            </w:r>
          </w:p>
          <w:p w14:paraId="657457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noProof/>
                <w:sz w:val="18"/>
                <w:lang w:eastAsia="ja-JP"/>
              </w:rPr>
              <w:t xml:space="preserve">The UE is allowed to drop NR only if the power scaling applied to NR results in a difference between scaled and unscaled NR UL of more than </w:t>
            </w:r>
            <w:r w:rsidRPr="00CC29CD">
              <w:rPr>
                <w:rFonts w:ascii="Arial" w:eastAsia="Times New Roman" w:hAnsi="Arial"/>
                <w:i/>
                <w:noProof/>
                <w:sz w:val="18"/>
                <w:lang w:eastAsia="ja-JP"/>
              </w:rPr>
              <w:t>xScale</w:t>
            </w:r>
            <w:r w:rsidRPr="00CC29CD">
              <w:rPr>
                <w:rFonts w:ascii="Arial" w:eastAsia="Times New Roman" w:hAnsi="Arial"/>
                <w:noProof/>
                <w:sz w:val="18"/>
                <w:lang w:eastAsia="ja-JP"/>
              </w:rPr>
              <w:t xml:space="preserve"> dB (see TS 38.213 [13]). If the value is not configured for dynamic power sharing, the UE assumes default value of 6 dB.</w:t>
            </w:r>
          </w:p>
        </w:tc>
      </w:tr>
    </w:tbl>
    <w:p w14:paraId="2D81ED74" w14:textId="77777777" w:rsidR="00CC29CD" w:rsidRPr="00CC29CD" w:rsidRDefault="00CC29CD" w:rsidP="00CC29C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C29CD" w:rsidRPr="00CC29CD" w14:paraId="619744BA" w14:textId="77777777" w:rsidTr="006C791A">
        <w:tc>
          <w:tcPr>
            <w:tcW w:w="4027" w:type="dxa"/>
          </w:tcPr>
          <w:p w14:paraId="6C7F568D"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bookmarkStart w:id="317" w:name="_Hlk515565141"/>
            <w:r w:rsidRPr="00CC29CD">
              <w:rPr>
                <w:rFonts w:ascii="Arial" w:eastAsia="Times New Roman" w:hAnsi="Arial"/>
                <w:b/>
                <w:sz w:val="18"/>
                <w:lang w:eastAsia="ja-JP"/>
              </w:rPr>
              <w:t>Conditional Presence</w:t>
            </w:r>
          </w:p>
        </w:tc>
        <w:tc>
          <w:tcPr>
            <w:tcW w:w="10146" w:type="dxa"/>
          </w:tcPr>
          <w:p w14:paraId="6C28502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C29CD">
              <w:rPr>
                <w:rFonts w:ascii="Arial" w:eastAsia="Times New Roman" w:hAnsi="Arial"/>
                <w:b/>
                <w:sz w:val="18"/>
                <w:lang w:eastAsia="ja-JP"/>
              </w:rPr>
              <w:t>Explanation</w:t>
            </w:r>
          </w:p>
        </w:tc>
      </w:tr>
      <w:tr w:rsidR="00CC29CD" w:rsidRPr="00CC29CD" w14:paraId="31362C82" w14:textId="77777777" w:rsidTr="006C791A">
        <w:tc>
          <w:tcPr>
            <w:tcW w:w="4027" w:type="dxa"/>
          </w:tcPr>
          <w:p w14:paraId="033470B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MCG-Only</w:t>
            </w:r>
          </w:p>
        </w:tc>
        <w:tc>
          <w:tcPr>
            <w:tcW w:w="10146" w:type="dxa"/>
          </w:tcPr>
          <w:p w14:paraId="0DD4A12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in the </w:t>
            </w:r>
            <w:r w:rsidRPr="00CC29CD">
              <w:rPr>
                <w:rFonts w:ascii="Arial" w:eastAsia="Times New Roman" w:hAnsi="Arial"/>
                <w:i/>
                <w:sz w:val="18"/>
                <w:lang w:eastAsia="ja-JP"/>
              </w:rPr>
              <w:t>PhysicalCellGroupConfig</w:t>
            </w:r>
            <w:r w:rsidRPr="00CC29CD">
              <w:rPr>
                <w:rFonts w:ascii="Arial" w:eastAsia="Times New Roman" w:hAnsi="Arial"/>
                <w:sz w:val="18"/>
                <w:lang w:eastAsia="ja-JP"/>
              </w:rPr>
              <w:t xml:space="preserve"> of the MCG. It is absent otherwise. </w:t>
            </w:r>
          </w:p>
        </w:tc>
      </w:tr>
      <w:bookmarkEnd w:id="317"/>
      <w:tr w:rsidR="00CC29CD" w:rsidRPr="00CC29CD" w14:paraId="0BA0D788" w14:textId="77777777" w:rsidTr="006C791A">
        <w:tc>
          <w:tcPr>
            <w:tcW w:w="4027" w:type="dxa"/>
          </w:tcPr>
          <w:p w14:paraId="0656469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SCG-Only</w:t>
            </w:r>
          </w:p>
        </w:tc>
        <w:tc>
          <w:tcPr>
            <w:tcW w:w="10146" w:type="dxa"/>
          </w:tcPr>
          <w:p w14:paraId="36DE5CF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S, in the </w:t>
            </w:r>
            <w:r w:rsidRPr="00CC29CD">
              <w:rPr>
                <w:rFonts w:ascii="Arial" w:eastAsia="Times New Roman" w:hAnsi="Arial"/>
                <w:i/>
                <w:sz w:val="18"/>
                <w:lang w:eastAsia="ja-JP"/>
              </w:rPr>
              <w:t>PhysicalCellGroupConfig</w:t>
            </w:r>
            <w:r w:rsidRPr="00CC29CD">
              <w:rPr>
                <w:rFonts w:ascii="Arial" w:eastAsia="Times New Roman" w:hAnsi="Arial"/>
                <w:sz w:val="18"/>
                <w:lang w:eastAsia="ja-JP"/>
              </w:rPr>
              <w:t xml:space="preserve"> of the SCG in (NG)EN-DC </w:t>
            </w:r>
            <w:r w:rsidRPr="00CC29CD">
              <w:rPr>
                <w:rFonts w:ascii="Arial" w:eastAsia="Times New Roman" w:hAnsi="Arial"/>
                <w:iCs/>
                <w:sz w:val="18"/>
                <w:lang w:eastAsia="ja-JP"/>
              </w:rPr>
              <w:t>as defined in TS 38.213 [13]</w:t>
            </w:r>
            <w:r w:rsidRPr="00CC29CD">
              <w:rPr>
                <w:rFonts w:ascii="Arial" w:eastAsia="Times New Roman" w:hAnsi="Arial"/>
                <w:sz w:val="18"/>
                <w:lang w:eastAsia="ja-JP"/>
              </w:rPr>
              <w:t>. It is absent otherwise.</w:t>
            </w:r>
          </w:p>
        </w:tc>
      </w:tr>
      <w:tr w:rsidR="00CC29CD" w:rsidRPr="00CC29CD" w14:paraId="716EE6D7" w14:textId="77777777" w:rsidTr="006C791A">
        <w:tc>
          <w:tcPr>
            <w:tcW w:w="4027" w:type="dxa"/>
          </w:tcPr>
          <w:p w14:paraId="34793C8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twoPUCCHgroup</w:t>
            </w:r>
          </w:p>
        </w:tc>
        <w:tc>
          <w:tcPr>
            <w:tcW w:w="10146" w:type="dxa"/>
          </w:tcPr>
          <w:p w14:paraId="2A148CE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if secondary PUCCH group is configured. It is absent otherwise. </w:t>
            </w:r>
          </w:p>
        </w:tc>
      </w:tr>
    </w:tbl>
    <w:p w14:paraId="2784E975" w14:textId="77777777" w:rsidR="00CC29CD" w:rsidRPr="00D93438" w:rsidRDefault="00CC29CD" w:rsidP="00F7353F">
      <w:pPr>
        <w:overflowPunct w:val="0"/>
        <w:autoSpaceDE w:val="0"/>
        <w:autoSpaceDN w:val="0"/>
        <w:adjustRightInd w:val="0"/>
        <w:spacing w:after="120"/>
        <w:jc w:val="both"/>
        <w:textAlignment w:val="baseline"/>
        <w:rPr>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bookmarkStart w:id="318" w:name="_Toc20426049"/>
      <w:bookmarkStart w:id="319" w:name="_Toc20426055"/>
      <w:bookmarkStart w:id="320" w:name="_Toc2042609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318"/>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1" w:name="_Toc29321445"/>
      <w:bookmarkStart w:id="322" w:name="_Toc36757216"/>
      <w:bookmarkStart w:id="323" w:name="_Toc36836757"/>
      <w:bookmarkStart w:id="324" w:name="_Toc36843734"/>
      <w:bookmarkStart w:id="325"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PUCCH-Config</w:t>
      </w:r>
      <w:bookmarkEnd w:id="321"/>
      <w:bookmarkEnd w:id="322"/>
      <w:bookmarkEnd w:id="323"/>
      <w:bookmarkEnd w:id="324"/>
      <w:bookmarkEnd w:id="325"/>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PUCCH-Config</w:t>
      </w:r>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PUCCH-Config</w:t>
      </w:r>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4B995369" w14:textId="1DBECCF5" w:rsidR="00F96F94" w:rsidRDefault="00F7353F" w:rsidP="00F96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6" w:author="Huawei RAN2#110" w:date="2020-05-18T17:59:00Z"/>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w:t>
      </w:r>
      <w:del w:id="327" w:author="Huawei RAN2#110" w:date="2020-05-18T17:59:00Z">
        <w:r w:rsidRPr="00D93438" w:rsidDel="00F96F94">
          <w:rPr>
            <w:rFonts w:ascii="Courier New" w:eastAsia="Times New Roman" w:hAnsi="Courier New"/>
            <w:noProof/>
            <w:sz w:val="16"/>
            <w:lang w:eastAsia="en-GB"/>
          </w:rPr>
          <w:delText>ENUMERATED {n2,n7}</w:delText>
        </w:r>
      </w:del>
      <w:ins w:id="328" w:author="Huawei RAN2#110" w:date="2020-05-18T18:07:00Z">
        <w:r w:rsidR="00603E28">
          <w:rPr>
            <w:rFonts w:ascii="Courier New" w:eastAsia="Times New Roman" w:hAnsi="Courier New"/>
            <w:noProof/>
            <w:sz w:val="16"/>
            <w:lang w:eastAsia="en-GB"/>
          </w:rPr>
          <w:t>CHOICE</w:t>
        </w:r>
      </w:ins>
      <w:ins w:id="329" w:author="Huawei RAN2#110" w:date="2020-05-18T17:59:00Z">
        <w:r w:rsidR="00F96F94" w:rsidRPr="00D93438">
          <w:rPr>
            <w:rFonts w:ascii="Courier New" w:eastAsia="Times New Roman" w:hAnsi="Courier New"/>
            <w:noProof/>
            <w:sz w:val="16"/>
            <w:lang w:eastAsia="en-GB"/>
          </w:rPr>
          <w:t xml:space="preserve"> {</w:t>
        </w:r>
      </w:ins>
    </w:p>
    <w:p w14:paraId="2FF2EDA3" w14:textId="175EC80F"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0" w:author="Huawei RAN2#110" w:date="2020-05-18T17:59:00Z"/>
          <w:rFonts w:ascii="Courier New" w:eastAsia="Times New Roman" w:hAnsi="Courier New"/>
          <w:noProof/>
          <w:sz w:val="16"/>
          <w:lang w:eastAsia="en-GB"/>
        </w:rPr>
      </w:pPr>
      <w:ins w:id="331" w:author="Huawei RAN2#110" w:date="2020-05-18T17:59:00Z">
        <w:r w:rsidRPr="00F24DD8">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332" w:author="Huawei RAN2#110" w:date="2020-05-18T18:00:00Z">
        <w:r>
          <w:rPr>
            <w:rFonts w:ascii="Courier New" w:eastAsia="Times New Roman" w:hAnsi="Courier New"/>
            <w:noProof/>
            <w:sz w:val="16"/>
            <w:lang w:eastAsia="en-GB"/>
          </w:rPr>
          <w:t>normalCP</w:t>
        </w:r>
      </w:ins>
      <w:ins w:id="333" w:author="Huawei RAN2#110" w:date="2020-05-18T17:59:00Z">
        <w:r w:rsidRPr="00F24DD8">
          <w:rPr>
            <w:rFonts w:ascii="Courier New" w:eastAsia="Times New Roman" w:hAnsi="Courier New"/>
            <w:noProof/>
            <w:sz w:val="16"/>
            <w:lang w:eastAsia="en-GB"/>
          </w:rPr>
          <w:t xml:space="preserve">-r16                  </w:t>
        </w:r>
      </w:ins>
      <w:ins w:id="334" w:author="Huawei RAN2#110" w:date="2020-05-18T18:00:00Z">
        <w:r>
          <w:rPr>
            <w:rFonts w:ascii="Courier New" w:eastAsia="Times New Roman" w:hAnsi="Courier New"/>
            <w:noProof/>
            <w:sz w:val="16"/>
            <w:lang w:eastAsia="en-GB"/>
          </w:rPr>
          <w:t xml:space="preserve">      </w:t>
        </w:r>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7</w:t>
        </w:r>
        <w:r w:rsidR="00D54282" w:rsidRPr="00D93438">
          <w:rPr>
            <w:rFonts w:ascii="Courier New" w:eastAsia="Times New Roman" w:hAnsi="Courier New"/>
            <w:noProof/>
            <w:sz w:val="16"/>
            <w:lang w:eastAsia="en-GB"/>
          </w:rPr>
          <w:t>}</w:t>
        </w:r>
      </w:ins>
      <w:ins w:id="335" w:author="Huawei RAN2#110" w:date="2020-05-18T18:08:00Z">
        <w:r w:rsidR="00C7141A">
          <w:rPr>
            <w:rFonts w:ascii="Courier New" w:eastAsia="Times New Roman" w:hAnsi="Courier New"/>
            <w:noProof/>
            <w:sz w:val="16"/>
            <w:lang w:eastAsia="en-GB"/>
          </w:rPr>
          <w:t>,</w:t>
        </w:r>
      </w:ins>
      <w:ins w:id="336" w:author="Huawei RAN2#110" w:date="2020-05-18T18:00:00Z">
        <w:r w:rsidR="00D54282" w:rsidRPr="00D93438">
          <w:rPr>
            <w:rFonts w:ascii="Courier New" w:eastAsia="Times New Roman" w:hAnsi="Courier New"/>
            <w:noProof/>
            <w:sz w:val="16"/>
            <w:lang w:eastAsia="en-GB"/>
          </w:rPr>
          <w:t xml:space="preserve"> </w:t>
        </w:r>
      </w:ins>
      <w:ins w:id="337" w:author="Huawei RAN2#110" w:date="2020-05-18T17:59:00Z">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w:t>
        </w:r>
      </w:ins>
    </w:p>
    <w:p w14:paraId="1593586A" w14:textId="71029966"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8" w:author="Huawei RAN2#110" w:date="2020-05-18T17:59:00Z"/>
          <w:rFonts w:ascii="Courier New" w:eastAsia="Times New Roman" w:hAnsi="Courier New"/>
          <w:noProof/>
          <w:sz w:val="16"/>
          <w:lang w:eastAsia="en-GB"/>
        </w:rPr>
      </w:pPr>
      <w:ins w:id="339" w:author="Huawei RAN2#110" w:date="2020-05-18T17:59:00Z">
        <w:r w:rsidRPr="00F24DD8">
          <w:rPr>
            <w:rFonts w:ascii="Courier New" w:eastAsia="Times New Roman" w:hAnsi="Courier New"/>
            <w:noProof/>
            <w:sz w:val="16"/>
            <w:lang w:eastAsia="en-GB"/>
          </w:rPr>
          <w:t xml:space="preserve">    </w:t>
        </w:r>
      </w:ins>
      <w:ins w:id="340" w:author="Huawei RAN2#110" w:date="2020-05-18T18:00:00Z">
        <w:r w:rsidR="00D54282">
          <w:rPr>
            <w:rFonts w:ascii="Courier New" w:eastAsia="Times New Roman" w:hAnsi="Courier New"/>
            <w:noProof/>
            <w:sz w:val="16"/>
            <w:lang w:eastAsia="en-GB"/>
          </w:rPr>
          <w:t xml:space="preserve">        extended</w:t>
        </w:r>
      </w:ins>
      <w:ins w:id="341" w:author="Huawei RAN2#110" w:date="2020-05-18T18:01:00Z">
        <w:r w:rsidR="00D54282">
          <w:rPr>
            <w:rFonts w:ascii="Courier New" w:eastAsia="Times New Roman" w:hAnsi="Courier New"/>
            <w:noProof/>
            <w:sz w:val="16"/>
            <w:lang w:eastAsia="en-GB"/>
          </w:rPr>
          <w:t>CP</w:t>
        </w:r>
      </w:ins>
      <w:ins w:id="342" w:author="Huawei RAN2#110" w:date="2020-05-18T17:59:00Z">
        <w:r w:rsidRPr="00F24DD8">
          <w:rPr>
            <w:rFonts w:ascii="Courier New" w:eastAsia="Times New Roman" w:hAnsi="Courier New"/>
            <w:noProof/>
            <w:sz w:val="16"/>
            <w:lang w:eastAsia="en-GB"/>
          </w:rPr>
          <w:t xml:space="preserve">-r16                  </w:t>
        </w:r>
      </w:ins>
      <w:ins w:id="343" w:author="Huawei RAN2#110" w:date="2020-05-18T18:01:00Z">
        <w:r w:rsidR="00D54282">
          <w:rPr>
            <w:rFonts w:ascii="Courier New" w:eastAsia="Times New Roman" w:hAnsi="Courier New"/>
            <w:noProof/>
            <w:sz w:val="16"/>
            <w:lang w:eastAsia="en-GB"/>
          </w:rPr>
          <w:t xml:space="preserve">    </w:t>
        </w:r>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6</w:t>
        </w:r>
        <w:r w:rsidR="00D54282" w:rsidRPr="00D93438">
          <w:rPr>
            <w:rFonts w:ascii="Courier New" w:eastAsia="Times New Roman" w:hAnsi="Courier New"/>
            <w:noProof/>
            <w:sz w:val="16"/>
            <w:lang w:eastAsia="en-GB"/>
          </w:rPr>
          <w:t>}</w:t>
        </w:r>
      </w:ins>
    </w:p>
    <w:p w14:paraId="0B7CFED9" w14:textId="5FD377F8" w:rsidR="00F7353F" w:rsidRPr="00D93438" w:rsidRDefault="00C94D12" w:rsidP="00A32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en-GB"/>
        </w:rPr>
      </w:pPr>
      <w:ins w:id="344" w:author="Huawei RAN2#110" w:date="2020-05-18T18:01:00Z">
        <w:r w:rsidRPr="00D93438">
          <w:rPr>
            <w:rFonts w:ascii="Courier New" w:eastAsia="Times New Roman" w:hAnsi="Courier New"/>
            <w:noProof/>
            <w:sz w:val="16"/>
            <w:lang w:eastAsia="en-GB"/>
          </w:rPr>
          <w:t>}</w:t>
        </w:r>
      </w:ins>
      <w:r w:rsidR="00F7353F" w:rsidRPr="00D93438">
        <w:rPr>
          <w:rFonts w:ascii="Courier New" w:eastAsia="Times New Roman" w:hAnsi="Courier New"/>
          <w:noProof/>
          <w:sz w:val="16"/>
          <w:lang w:eastAsia="en-GB"/>
        </w:rPr>
        <w:t xml:space="preserve">                                                    </w:t>
      </w:r>
      <w:ins w:id="345" w:author="Huawei RAN2#110" w:date="2020-05-18T18:08:00Z">
        <w:r w:rsidR="00C7141A">
          <w:rPr>
            <w:rFonts w:ascii="Courier New" w:eastAsia="Times New Roman" w:hAnsi="Courier New"/>
            <w:noProof/>
            <w:sz w:val="16"/>
            <w:lang w:eastAsia="en-GB"/>
          </w:rPr>
          <w:t xml:space="preserve">                                                        </w:t>
        </w:r>
      </w:ins>
      <w:ins w:id="346" w:author="Huawei RAN2#110" w:date="2020-05-18T18:09:00Z">
        <w:r w:rsidR="00A328E6">
          <w:rPr>
            <w:rFonts w:ascii="Courier New" w:eastAsia="Times New Roman" w:hAnsi="Courier New"/>
            <w:noProof/>
            <w:sz w:val="16"/>
            <w:lang w:eastAsia="en-GB"/>
          </w:rPr>
          <w:t xml:space="preserve"> </w:t>
        </w:r>
      </w:ins>
      <w:r w:rsidR="00F7353F" w:rsidRPr="00D93438">
        <w:rPr>
          <w:rFonts w:ascii="Courier New" w:eastAsia="Times New Roman" w:hAnsi="Courier New"/>
          <w:noProof/>
          <w:sz w:val="16"/>
          <w:lang w:eastAsia="en-GB"/>
        </w:rPr>
        <w:t>OPTIONAL, -- Need M</w:t>
      </w:r>
    </w:p>
    <w:p w14:paraId="554992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SEQUENCE (SIZE (1..8)) OF INTEGER (0..15)                             OPTIONAL, -- Need M</w:t>
      </w:r>
    </w:p>
    <w:p w14:paraId="029601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M</w:t>
      </w:r>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347" w:name="_Hlk32432072"/>
      <w:r w:rsidRPr="00D93438">
        <w:rPr>
          <w:rFonts w:ascii="Courier New" w:eastAsia="Times New Roman" w:hAnsi="Courier New"/>
          <w:noProof/>
          <w:sz w:val="16"/>
          <w:lang w:eastAsia="en-GB"/>
        </w:rPr>
        <w:t>startingSymbolIndex</w:t>
      </w:r>
      <w:bookmarkEnd w:id="347"/>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48" w:name="_Hlk32432133"/>
      <w:r w:rsidRPr="00D93438">
        <w:rPr>
          <w:rFonts w:ascii="Courier New" w:eastAsia="Times New Roman" w:hAnsi="Courier New"/>
          <w:noProof/>
          <w:sz w:val="16"/>
          <w:lang w:eastAsia="en-GB"/>
        </w:rPr>
        <w:t xml:space="preserve">PUCCH-format3-r16 </w:t>
      </w:r>
      <w:bookmarkEnd w:id="348"/>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6C791A">
        <w:tc>
          <w:tcPr>
            <w:tcW w:w="14173" w:type="dxa"/>
            <w:shd w:val="clear" w:color="auto" w:fill="auto"/>
          </w:tcPr>
          <w:p w14:paraId="7E23FBA3"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PUCCH-Config </w:t>
            </w:r>
            <w:r w:rsidRPr="00D93438">
              <w:rPr>
                <w:rFonts w:ascii="Arial" w:eastAsia="Times New Roman" w:hAnsi="Arial"/>
                <w:b/>
                <w:sz w:val="18"/>
                <w:szCs w:val="22"/>
                <w:lang w:eastAsia="ja-JP"/>
              </w:rPr>
              <w:t>field descriptions</w:t>
            </w:r>
          </w:p>
        </w:tc>
      </w:tr>
      <w:tr w:rsidR="00F7353F" w:rsidRPr="00D93438" w14:paraId="7AAD1AEA" w14:textId="77777777" w:rsidTr="006C791A">
        <w:tc>
          <w:tcPr>
            <w:tcW w:w="14173" w:type="dxa"/>
            <w:shd w:val="clear" w:color="auto" w:fill="auto"/>
          </w:tcPr>
          <w:p w14:paraId="62C0A5A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dl-DataToUL-ACK, dl-DataToUL-ACK-ForDCI-Format1-2</w:t>
            </w:r>
          </w:p>
          <w:p w14:paraId="139FF600" w14:textId="2741B7F8" w:rsidR="00F7353F" w:rsidRPr="00D93438" w:rsidRDefault="00F7353F" w:rsidP="00B03BC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dl-DataToUL-ACK</w:t>
            </w:r>
            <w:r w:rsidRPr="00D93438">
              <w:rPr>
                <w:rFonts w:ascii="Arial" w:eastAsia="Times New Roman" w:hAnsi="Arial"/>
                <w:sz w:val="18"/>
                <w:szCs w:val="22"/>
                <w:lang w:eastAsia="ja-JP"/>
              </w:rPr>
              <w:t xml:space="preserve"> </w:t>
            </w:r>
            <w:ins w:id="349" w:author="Huawei RAN2#110-Ph2" w:date="2020-06-05T09:29:00Z">
              <w:r w:rsidR="00B03BC7">
                <w:rPr>
                  <w:rFonts w:ascii="Arial" w:eastAsia="Times New Roman" w:hAnsi="Arial"/>
                  <w:sz w:val="18"/>
                  <w:szCs w:val="22"/>
                  <w:lang w:eastAsia="ja-JP"/>
                </w:rPr>
                <w:t>applies</w:t>
              </w:r>
              <w:r w:rsidR="00B03BC7" w:rsidRPr="00F546E6">
                <w:rPr>
                  <w:rFonts w:ascii="Arial" w:eastAsia="Times New Roman" w:hAnsi="Arial"/>
                  <w:sz w:val="18"/>
                  <w:szCs w:val="22"/>
                  <w:lang w:eastAsia="ja-JP"/>
                </w:rPr>
                <w:t xml:space="preserve"> </w:t>
              </w:r>
            </w:ins>
            <w:del w:id="350" w:author="Huawei RAN2#110-Ph2" w:date="2020-06-05T09:29:00Z">
              <w:r w:rsidRPr="00D93438" w:rsidDel="00B03BC7">
                <w:rPr>
                  <w:rFonts w:ascii="Arial" w:eastAsia="Times New Roman" w:hAnsi="Arial"/>
                  <w:sz w:val="18"/>
                  <w:szCs w:val="22"/>
                  <w:lang w:eastAsia="ja-JP"/>
                </w:rPr>
                <w:delText xml:space="preserve">refers </w:delText>
              </w:r>
            </w:del>
            <w:r w:rsidRPr="00D93438">
              <w:rPr>
                <w:rFonts w:ascii="Arial" w:eastAsia="Times New Roman" w:hAnsi="Arial"/>
                <w:sz w:val="18"/>
                <w:szCs w:val="22"/>
                <w:lang w:eastAsia="ja-JP"/>
              </w:rPr>
              <w:t xml:space="preserve">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w:t>
            </w:r>
            <w:ins w:id="351" w:author="Huawei RAN2#110-Ph2" w:date="2020-06-05T09:29:00Z">
              <w:r w:rsidR="00B03BC7">
                <w:rPr>
                  <w:rFonts w:ascii="Arial" w:eastAsia="Times New Roman" w:hAnsi="Arial"/>
                  <w:sz w:val="18"/>
                  <w:szCs w:val="22"/>
                  <w:lang w:eastAsia="ja-JP"/>
                </w:rPr>
                <w:t>applies</w:t>
              </w:r>
              <w:r w:rsidR="00B03BC7" w:rsidRPr="00F546E6">
                <w:rPr>
                  <w:rFonts w:ascii="Arial" w:eastAsia="Times New Roman" w:hAnsi="Arial"/>
                  <w:sz w:val="18"/>
                  <w:szCs w:val="22"/>
                  <w:lang w:eastAsia="ja-JP"/>
                </w:rPr>
                <w:t xml:space="preserve"> </w:t>
              </w:r>
            </w:ins>
            <w:del w:id="352" w:author="Huawei RAN2#110-Ph2" w:date="2020-06-05T09:29:00Z">
              <w:r w:rsidRPr="00D93438" w:rsidDel="00B03BC7">
                <w:rPr>
                  <w:rFonts w:ascii="Arial" w:eastAsia="Times New Roman" w:hAnsi="Arial"/>
                  <w:sz w:val="18"/>
                  <w:szCs w:val="22"/>
                  <w:lang w:eastAsia="ja-JP"/>
                </w:rPr>
                <w:delText xml:space="preserve">refers </w:delText>
              </w:r>
            </w:del>
            <w:r w:rsidRPr="00D93438">
              <w:rPr>
                <w:rFonts w:ascii="Arial" w:eastAsia="Times New Roman" w:hAnsi="Arial"/>
                <w:sz w:val="18"/>
                <w:szCs w:val="22"/>
                <w:lang w:eastAsia="ja-JP"/>
              </w:rPr>
              <w:t>to DCI format 1_2</w:t>
            </w:r>
            <w:ins w:id="353" w:author="Huawei RAN2#110-Ph2" w:date="2020-06-05T09:29:00Z">
              <w:r w:rsidR="00607D03">
                <w:rPr>
                  <w:rFonts w:ascii="Arial" w:eastAsia="Times New Roman" w:hAnsi="Arial"/>
                  <w:sz w:val="18"/>
                  <w:szCs w:val="22"/>
                  <w:lang w:eastAsia="ja-JP"/>
                </w:rPr>
                <w:t xml:space="preserve"> </w:t>
              </w:r>
            </w:ins>
            <w:del w:id="354" w:author="Huawei RAN2#110-Ph2" w:date="2020-06-05T09:29:00Z">
              <w:r w:rsidRPr="00D93438" w:rsidDel="00B03BC7">
                <w:rPr>
                  <w:rFonts w:ascii="Arial" w:eastAsia="Times New Roman" w:hAnsi="Arial"/>
                  <w:sz w:val="18"/>
                  <w:szCs w:val="22"/>
                  <w:lang w:eastAsia="ja-JP"/>
                </w:rPr>
                <w:delText xml:space="preserve">, respectively </w:delText>
              </w:r>
            </w:del>
            <w:r w:rsidRPr="00D93438">
              <w:rPr>
                <w:rFonts w:ascii="Arial" w:eastAsia="Times New Roman" w:hAnsi="Arial"/>
                <w:sz w:val="18"/>
                <w:szCs w:val="22"/>
                <w:lang w:eastAsia="ja-JP"/>
              </w:rPr>
              <w:t>(see TS 38.212 [17], clause 7.3.1 and TS 38.213 [13], clause 9.2.3).</w:t>
            </w:r>
          </w:p>
        </w:tc>
      </w:tr>
      <w:tr w:rsidR="00F7353F" w:rsidRPr="00D93438" w14:paraId="30535C88" w14:textId="77777777" w:rsidTr="006C791A">
        <w:tc>
          <w:tcPr>
            <w:tcW w:w="14173" w:type="dxa"/>
            <w:shd w:val="clear" w:color="auto" w:fill="auto"/>
          </w:tcPr>
          <w:p w14:paraId="5DEE76B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dl-dci-triggered-UL-ChannelAccess-CPext</w:t>
            </w:r>
          </w:p>
          <w:p w14:paraId="204C75E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6C791A">
        <w:tc>
          <w:tcPr>
            <w:tcW w:w="14173" w:type="dxa"/>
            <w:shd w:val="clear" w:color="auto" w:fill="auto"/>
          </w:tcPr>
          <w:p w14:paraId="0911A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dmrs-UplinkTransformPrecodingPUCCH</w:t>
            </w:r>
          </w:p>
          <w:p w14:paraId="05ABA92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6C791A">
        <w:tc>
          <w:tcPr>
            <w:tcW w:w="14173" w:type="dxa"/>
            <w:shd w:val="clear" w:color="auto" w:fill="auto"/>
          </w:tcPr>
          <w:p w14:paraId="0B3E5EB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6C791A">
        <w:tc>
          <w:tcPr>
            <w:tcW w:w="14173" w:type="dxa"/>
            <w:shd w:val="clear" w:color="auto" w:fill="auto"/>
          </w:tcPr>
          <w:p w14:paraId="56EC12A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6C791A">
        <w:tc>
          <w:tcPr>
            <w:tcW w:w="14173" w:type="dxa"/>
            <w:shd w:val="clear" w:color="auto" w:fill="auto"/>
          </w:tcPr>
          <w:p w14:paraId="03A306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6C791A">
        <w:tc>
          <w:tcPr>
            <w:tcW w:w="14173" w:type="dxa"/>
            <w:shd w:val="clear" w:color="auto" w:fill="auto"/>
          </w:tcPr>
          <w:p w14:paraId="4306BA4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79819711" w14:textId="77777777" w:rsidTr="006C791A">
        <w:tc>
          <w:tcPr>
            <w:tcW w:w="14173" w:type="dxa"/>
            <w:shd w:val="clear" w:color="auto" w:fill="auto"/>
          </w:tcPr>
          <w:p w14:paraId="3CFCD58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commentRangeStart w:id="355"/>
            <w:r w:rsidRPr="00D93438">
              <w:rPr>
                <w:rFonts w:ascii="Arial" w:eastAsia="Times New Roman" w:hAnsi="Arial"/>
                <w:b/>
                <w:bCs/>
                <w:i/>
                <w:iCs/>
                <w:sz w:val="18"/>
                <w:lang w:eastAsia="x-none"/>
              </w:rPr>
              <w:t>numberOfBitsForPUCCH</w:t>
            </w:r>
            <w:commentRangeEnd w:id="355"/>
            <w:r w:rsidR="00E97EAA">
              <w:rPr>
                <w:rStyle w:val="af2"/>
              </w:rPr>
              <w:commentReference w:id="355"/>
            </w:r>
            <w:r w:rsidRPr="00D93438">
              <w:rPr>
                <w:rFonts w:ascii="Arial" w:eastAsia="Times New Roman" w:hAnsi="Arial"/>
                <w:b/>
                <w:bCs/>
                <w:i/>
                <w:iCs/>
                <w:sz w:val="18"/>
                <w:lang w:eastAsia="x-none"/>
              </w:rPr>
              <w:t>-ResourceIndicatorForDCI-Format1-2</w:t>
            </w:r>
          </w:p>
          <w:p w14:paraId="4A996341"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6C791A">
        <w:tc>
          <w:tcPr>
            <w:tcW w:w="14173" w:type="dxa"/>
            <w:shd w:val="clear" w:color="auto" w:fill="auto"/>
          </w:tcPr>
          <w:p w14:paraId="7B8D5AF0"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resourceGroupToAddModList, resourceGroupToReleaseList</w:t>
            </w:r>
          </w:p>
          <w:p w14:paraId="78E69B7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6C791A">
        <w:tc>
          <w:tcPr>
            <w:tcW w:w="14173" w:type="dxa"/>
            <w:shd w:val="clear" w:color="auto" w:fill="auto"/>
          </w:tcPr>
          <w:p w14:paraId="447450A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resourceSetToAddModList, resourceSetToReleaseList</w:t>
            </w:r>
          </w:p>
          <w:p w14:paraId="3D47AE9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6C791A">
        <w:tc>
          <w:tcPr>
            <w:tcW w:w="14173" w:type="dxa"/>
            <w:shd w:val="clear" w:color="auto" w:fill="auto"/>
          </w:tcPr>
          <w:p w14:paraId="24E4C1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resourceToAddModList, resourceToReleaseList</w:t>
            </w:r>
          </w:p>
          <w:p w14:paraId="76E250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6C791A">
        <w:tc>
          <w:tcPr>
            <w:tcW w:w="14173" w:type="dxa"/>
            <w:shd w:val="clear" w:color="auto" w:fill="auto"/>
          </w:tcPr>
          <w:p w14:paraId="2BE39B5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spatialRelationInfoToAddModList</w:t>
            </w:r>
          </w:p>
          <w:p w14:paraId="55CC491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6C791A">
        <w:tc>
          <w:tcPr>
            <w:tcW w:w="14173" w:type="dxa"/>
            <w:shd w:val="clear" w:color="auto" w:fill="auto"/>
          </w:tcPr>
          <w:p w14:paraId="1497A1C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subslotLengthForPUCCH</w:t>
            </w:r>
          </w:p>
          <w:p w14:paraId="182569EB" w14:textId="4D6D4476" w:rsidR="00F7353F" w:rsidRPr="00D93438" w:rsidRDefault="00F7353F" w:rsidP="00C324E6">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w:t>
            </w:r>
            <w:ins w:id="356" w:author="Huawei RAN2#110" w:date="2020-05-18T18:11:00Z">
              <w:r w:rsidR="00C324E6">
                <w:rPr>
                  <w:rFonts w:ascii="Arial" w:eastAsia="Times New Roman" w:hAnsi="Arial"/>
                  <w:sz w:val="18"/>
                  <w:szCs w:val="22"/>
                  <w:lang w:eastAsia="ja-JP"/>
                </w:rPr>
                <w:t xml:space="preserve">value </w:t>
              </w:r>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 xml:space="preserve"> corresponding to 6 symbols </w:t>
              </w:r>
            </w:ins>
            <w:r w:rsidRPr="00D93438">
              <w:rPr>
                <w:rFonts w:ascii="Arial" w:eastAsia="Times New Roman" w:hAnsi="Arial"/>
                <w:sz w:val="18"/>
                <w:szCs w:val="22"/>
                <w:lang w:eastAsia="ja-JP"/>
              </w:rPr>
              <w:t xml:space="preserve">value </w:t>
            </w:r>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ins w:id="357" w:author="Huawei RAN2#110" w:date="2020-05-18T18:11:00Z">
              <w:r w:rsidR="00C324E6">
                <w:rPr>
                  <w:rFonts w:ascii="Arial" w:eastAsia="Times New Roman" w:hAnsi="Arial"/>
                  <w:sz w:val="18"/>
                  <w:szCs w:val="22"/>
                  <w:lang w:eastAsia="ja-JP"/>
                </w:rPr>
                <w:t xml:space="preserve"> For normal CP, the value </w:t>
              </w:r>
            </w:ins>
            <w:ins w:id="358" w:author="Huawei RAN2#110" w:date="2020-05-18T18:12:00Z">
              <w:r w:rsidR="00C324E6">
                <w:rPr>
                  <w:rFonts w:ascii="Arial" w:eastAsia="Times New Roman" w:hAnsi="Arial"/>
                  <w:sz w:val="18"/>
                  <w:szCs w:val="22"/>
                  <w:lang w:eastAsia="ja-JP"/>
                </w:rPr>
                <w:t>is</w:t>
              </w:r>
            </w:ins>
            <w:ins w:id="359" w:author="Huawei RAN2#110" w:date="2020-05-18T18:11:00Z">
              <w:r w:rsidR="00C324E6">
                <w:rPr>
                  <w:rFonts w:ascii="Arial" w:eastAsia="Times New Roman" w:hAnsi="Arial"/>
                  <w:sz w:val="18"/>
                  <w:szCs w:val="22"/>
                  <w:lang w:eastAsia="ja-JP"/>
                </w:rPr>
                <w:t xml:space="preserve">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n7</w:t>
              </w:r>
              <w:r w:rsidR="00C324E6">
                <w:rPr>
                  <w:rFonts w:ascii="Arial" w:eastAsia="Times New Roman" w:hAnsi="Arial"/>
                  <w:sz w:val="18"/>
                  <w:szCs w:val="22"/>
                  <w:lang w:eastAsia="ja-JP"/>
                </w:rPr>
                <w:t xml:space="preserve">. For extended CP, the value </w:t>
              </w:r>
            </w:ins>
            <w:ins w:id="360" w:author="Huawei RAN2#110" w:date="2020-05-18T18:12:00Z">
              <w:r w:rsidR="00C324E6">
                <w:rPr>
                  <w:rFonts w:ascii="Arial" w:eastAsia="Times New Roman" w:hAnsi="Arial"/>
                  <w:sz w:val="18"/>
                  <w:szCs w:val="22"/>
                  <w:lang w:eastAsia="ja-JP"/>
                </w:rPr>
                <w:t>is</w:t>
              </w:r>
            </w:ins>
            <w:ins w:id="361" w:author="Huawei RAN2#110" w:date="2020-05-18T18:11:00Z">
              <w:r w:rsidR="00C324E6">
                <w:rPr>
                  <w:rFonts w:ascii="Arial" w:eastAsia="Times New Roman" w:hAnsi="Arial"/>
                  <w:sz w:val="18"/>
                  <w:szCs w:val="22"/>
                  <w:lang w:eastAsia="ja-JP"/>
                </w:rPr>
                <w:t xml:space="preserve"> e</w:t>
              </w:r>
            </w:ins>
            <w:ins w:id="362" w:author="Huawei RAN2#110" w:date="2020-05-18T18:12:00Z">
              <w:r w:rsidR="00C324E6">
                <w:rPr>
                  <w:rFonts w:ascii="Arial" w:eastAsia="Times New Roman" w:hAnsi="Arial"/>
                  <w:sz w:val="18"/>
                  <w:szCs w:val="22"/>
                  <w:lang w:eastAsia="ja-JP"/>
                </w:rPr>
                <w:t xml:space="preserv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w:t>
              </w:r>
            </w:ins>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6C791A">
        <w:tc>
          <w:tcPr>
            <w:tcW w:w="14173" w:type="dxa"/>
            <w:shd w:val="clear" w:color="auto" w:fill="auto"/>
          </w:tcPr>
          <w:p w14:paraId="3D5513E1"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6C791A">
        <w:tc>
          <w:tcPr>
            <w:tcW w:w="14173" w:type="dxa"/>
            <w:shd w:val="clear" w:color="auto" w:fill="auto"/>
          </w:tcPr>
          <w:p w14:paraId="08DC722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 xml:space="preserve">A second interlace, in addition to interlace 0, as specified in TS 38.213 [13], clause 9.2.1. For 15KHz SCS, values {0..9}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=mod(</w:t>
            </w:r>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6C791A">
        <w:tc>
          <w:tcPr>
            <w:tcW w:w="14173" w:type="dxa"/>
            <w:shd w:val="clear" w:color="auto" w:fill="auto"/>
          </w:tcPr>
          <w:p w14:paraId="25E4C9A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nrofPRBs</w:t>
            </w:r>
          </w:p>
          <w:p w14:paraId="5518FD2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6C791A">
        <w:tc>
          <w:tcPr>
            <w:tcW w:w="14173" w:type="dxa"/>
            <w:shd w:val="clear" w:color="auto" w:fill="auto"/>
          </w:tcPr>
          <w:p w14:paraId="6CBA6F6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occ-Index</w:t>
            </w:r>
          </w:p>
          <w:p w14:paraId="4750473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6C791A">
        <w:tc>
          <w:tcPr>
            <w:tcW w:w="14173" w:type="dxa"/>
            <w:shd w:val="clear" w:color="auto" w:fill="auto"/>
          </w:tcPr>
          <w:p w14:paraId="4C8A7C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occ-Length</w:t>
            </w:r>
          </w:p>
          <w:p w14:paraId="77E242E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6C791A">
        <w:tc>
          <w:tcPr>
            <w:tcW w:w="14173" w:type="dxa"/>
            <w:shd w:val="clear" w:color="auto" w:fill="auto"/>
          </w:tcPr>
          <w:p w14:paraId="3D905B88"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PUCCH-FormatConfig </w:t>
            </w:r>
            <w:r w:rsidRPr="00D93438">
              <w:rPr>
                <w:rFonts w:ascii="Arial" w:eastAsia="Times New Roman" w:hAnsi="Arial"/>
                <w:b/>
                <w:sz w:val="18"/>
                <w:szCs w:val="22"/>
                <w:lang w:eastAsia="ja-JP"/>
              </w:rPr>
              <w:t>field descriptions</w:t>
            </w:r>
          </w:p>
        </w:tc>
      </w:tr>
      <w:tr w:rsidR="00F7353F" w:rsidRPr="00D93438" w14:paraId="7712E9FF" w14:textId="77777777" w:rsidTr="006C791A">
        <w:tc>
          <w:tcPr>
            <w:tcW w:w="14173" w:type="dxa"/>
            <w:shd w:val="clear" w:color="auto" w:fill="auto"/>
          </w:tcPr>
          <w:p w14:paraId="3012CB5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additionalDMRS</w:t>
            </w:r>
          </w:p>
          <w:p w14:paraId="5C10442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6C791A">
        <w:tc>
          <w:tcPr>
            <w:tcW w:w="14173" w:type="dxa"/>
            <w:shd w:val="clear" w:color="auto" w:fill="auto"/>
          </w:tcPr>
          <w:p w14:paraId="2BA7E26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6C791A">
        <w:tc>
          <w:tcPr>
            <w:tcW w:w="14173" w:type="dxa"/>
            <w:shd w:val="clear" w:color="auto" w:fill="auto"/>
          </w:tcPr>
          <w:p w14:paraId="2AEB7A8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interslotFrequencyHopping</w:t>
            </w:r>
          </w:p>
          <w:p w14:paraId="26C8A2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6C791A">
        <w:tc>
          <w:tcPr>
            <w:tcW w:w="14173" w:type="dxa"/>
            <w:shd w:val="clear" w:color="auto" w:fill="auto"/>
          </w:tcPr>
          <w:p w14:paraId="741180B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maxCodeRate</w:t>
            </w:r>
          </w:p>
          <w:p w14:paraId="5E84C09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6C791A">
        <w:tc>
          <w:tcPr>
            <w:tcW w:w="14173" w:type="dxa"/>
            <w:shd w:val="clear" w:color="auto" w:fill="auto"/>
          </w:tcPr>
          <w:p w14:paraId="249437F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nrofSlots</w:t>
            </w:r>
          </w:p>
          <w:p w14:paraId="6532FA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6C791A">
        <w:tc>
          <w:tcPr>
            <w:tcW w:w="14173" w:type="dxa"/>
            <w:shd w:val="clear" w:color="auto" w:fill="auto"/>
          </w:tcPr>
          <w:p w14:paraId="5D8C8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363" w:name="_Hlk514751577"/>
            <w:r w:rsidRPr="00D93438">
              <w:rPr>
                <w:rFonts w:ascii="Arial" w:eastAsia="Times New Roman" w:hAnsi="Arial"/>
                <w:b/>
                <w:i/>
                <w:sz w:val="18"/>
                <w:szCs w:val="22"/>
                <w:lang w:eastAsia="ja-JP"/>
              </w:rPr>
              <w:t>pi2BPSK</w:t>
            </w:r>
          </w:p>
          <w:bookmarkEnd w:id="363"/>
          <w:p w14:paraId="738F4D1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6C791A">
        <w:tc>
          <w:tcPr>
            <w:tcW w:w="14173" w:type="dxa"/>
            <w:shd w:val="clear" w:color="auto" w:fill="auto"/>
          </w:tcPr>
          <w:p w14:paraId="041DE9B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rb-SetIndex</w:t>
            </w:r>
          </w:p>
          <w:p w14:paraId="0A9B94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6C791A">
        <w:tc>
          <w:tcPr>
            <w:tcW w:w="14173" w:type="dxa"/>
            <w:shd w:val="clear" w:color="auto" w:fill="auto"/>
          </w:tcPr>
          <w:p w14:paraId="55D39F3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simultaneousHARQ-ACK-CSI</w:t>
            </w:r>
          </w:p>
          <w:p w14:paraId="328F28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6C791A">
        <w:tc>
          <w:tcPr>
            <w:tcW w:w="14507" w:type="dxa"/>
            <w:shd w:val="clear" w:color="auto" w:fill="auto"/>
          </w:tcPr>
          <w:p w14:paraId="4CBE2FEE"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6C791A">
        <w:tc>
          <w:tcPr>
            <w:tcW w:w="14507" w:type="dxa"/>
            <w:shd w:val="clear" w:color="auto" w:fill="auto"/>
          </w:tcPr>
          <w:p w14:paraId="68DAC7B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6C791A">
        <w:tc>
          <w:tcPr>
            <w:tcW w:w="14507" w:type="dxa"/>
            <w:shd w:val="clear" w:color="auto" w:fill="auto"/>
          </w:tcPr>
          <w:p w14:paraId="7DF1C2D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intraSlotFrequencyHopping</w:t>
            </w:r>
          </w:p>
          <w:p w14:paraId="3ECD13A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6C791A">
        <w:tc>
          <w:tcPr>
            <w:tcW w:w="14507" w:type="dxa"/>
            <w:shd w:val="clear" w:color="auto" w:fill="auto"/>
          </w:tcPr>
          <w:p w14:paraId="6772EF9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
                <w:bCs/>
                <w:i/>
                <w:iCs/>
                <w:sz w:val="18"/>
                <w:lang w:eastAsia="ja-JP"/>
              </w:rPr>
              <w:t>pucch-ResourceId</w:t>
            </w:r>
          </w:p>
          <w:p w14:paraId="3F5F3A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6C791A">
        <w:tc>
          <w:tcPr>
            <w:tcW w:w="14507" w:type="dxa"/>
            <w:shd w:val="clear" w:color="auto" w:fill="auto"/>
          </w:tcPr>
          <w:p w14:paraId="00A83A5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secondHopPRB</w:t>
            </w:r>
          </w:p>
          <w:p w14:paraId="50D3306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6C791A">
        <w:tc>
          <w:tcPr>
            <w:tcW w:w="14173" w:type="dxa"/>
            <w:shd w:val="clear" w:color="auto" w:fill="auto"/>
          </w:tcPr>
          <w:p w14:paraId="0455729F"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PUCCH-ResourceSet </w:t>
            </w:r>
            <w:r w:rsidRPr="00D93438">
              <w:rPr>
                <w:rFonts w:ascii="Arial" w:eastAsia="Times New Roman" w:hAnsi="Arial"/>
                <w:b/>
                <w:sz w:val="18"/>
                <w:szCs w:val="22"/>
                <w:lang w:eastAsia="ja-JP"/>
              </w:rPr>
              <w:t>field descriptions</w:t>
            </w:r>
          </w:p>
        </w:tc>
      </w:tr>
      <w:tr w:rsidR="00F7353F" w:rsidRPr="00D93438" w14:paraId="164B1501" w14:textId="77777777" w:rsidTr="006C791A">
        <w:tc>
          <w:tcPr>
            <w:tcW w:w="14173" w:type="dxa"/>
            <w:shd w:val="clear" w:color="auto" w:fill="auto"/>
          </w:tcPr>
          <w:p w14:paraId="6D6085E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maxPayloadSize</w:t>
            </w:r>
          </w:p>
          <w:p w14:paraId="2AFF116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PUCCH-ResourceSet</w:t>
            </w:r>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6C791A">
        <w:tc>
          <w:tcPr>
            <w:tcW w:w="14173" w:type="dxa"/>
            <w:shd w:val="clear" w:color="auto" w:fill="auto"/>
          </w:tcPr>
          <w:p w14:paraId="59717B8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resourceList</w:t>
            </w:r>
          </w:p>
          <w:p w14:paraId="719C3A9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PUCCH-ResourceSet with </w:t>
            </w:r>
            <w:r w:rsidRPr="00D93438">
              <w:rPr>
                <w:rFonts w:ascii="Arial" w:eastAsia="Times New Roman" w:hAnsi="Arial"/>
                <w:i/>
                <w:sz w:val="18"/>
                <w:szCs w:val="22"/>
                <w:lang w:eastAsia="ja-JP"/>
              </w:rPr>
              <w:t>pucch-ResourceSetId</w:t>
            </w:r>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PUCCH-ResourceSet</w:t>
            </w:r>
            <w:r w:rsidRPr="00D93438">
              <w:rPr>
                <w:rFonts w:ascii="Arial" w:eastAsia="Times New Roman" w:hAnsi="Arial"/>
                <w:sz w:val="18"/>
                <w:lang w:eastAsia="ja-JP"/>
              </w:rPr>
              <w:t xml:space="preserve"> with </w:t>
            </w:r>
            <w:r w:rsidRPr="00D93438">
              <w:rPr>
                <w:rFonts w:ascii="Arial" w:eastAsia="Times New Roman" w:hAnsi="Arial"/>
                <w:i/>
                <w:sz w:val="18"/>
                <w:lang w:eastAsia="ja-JP"/>
              </w:rPr>
              <w:t>pucch-ResourceSetId</w:t>
            </w:r>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6C791A">
        <w:trPr>
          <w:trHeight w:val="400"/>
        </w:trPr>
        <w:tc>
          <w:tcPr>
            <w:tcW w:w="4023" w:type="dxa"/>
          </w:tcPr>
          <w:p w14:paraId="78736B49"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6C791A">
        <w:trPr>
          <w:trHeight w:val="415"/>
        </w:trPr>
        <w:tc>
          <w:tcPr>
            <w:tcW w:w="4023" w:type="dxa"/>
          </w:tcPr>
          <w:p w14:paraId="40793D0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4" w:name="_Toc29321451"/>
      <w:bookmarkStart w:id="365" w:name="_Toc36757224"/>
      <w:bookmarkStart w:id="366" w:name="_Toc36836765"/>
      <w:bookmarkStart w:id="367" w:name="_Toc36843742"/>
      <w:bookmarkStart w:id="368" w:name="_Toc37068031"/>
      <w:bookmarkEnd w:id="319"/>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PUSCH-Config</w:t>
      </w:r>
      <w:bookmarkEnd w:id="364"/>
      <w:bookmarkEnd w:id="365"/>
      <w:bookmarkEnd w:id="366"/>
      <w:bookmarkEnd w:id="367"/>
      <w:bookmarkEnd w:id="368"/>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PUSCH-Config</w:t>
      </w:r>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PUSCH-Config</w:t>
      </w:r>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647236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                  SEQUENCE {</w:t>
      </w:r>
    </w:p>
    <w:p w14:paraId="0C9CAC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pusch-RepTypeIndicatorForDCI-Format0-2-r16  ENUMERATED { pusch-RepTypeA, pusch-RepTypeB}      OPTIONAL,   -- Need M</w:t>
      </w:r>
    </w:p>
    <w:p w14:paraId="7180A0B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pusch-RepTypeIndicatorForDCI-Format0-1-r16  ENUMERATED { pusch-RepTypeA, pusch-RepTypeB}      OPTIONAL    -- Need M</w:t>
      </w:r>
    </w:p>
    <w:p w14:paraId="6EA2AFA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723A4AF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configurableFieldForDCI-Format0-2       SEQUENCE {</w:t>
      </w:r>
    </w:p>
    <w:p w14:paraId="415C200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M</w:t>
      </w:r>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M</w:t>
      </w:r>
    </w:p>
    <w:p w14:paraId="487B2D28" w14:textId="588D71A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9" w:author="LouChong" w:date="2020-04-07T15:18:00Z"/>
          <w:rFonts w:ascii="Courier New" w:eastAsia="Times New Roman" w:hAnsi="Courier New"/>
          <w:noProof/>
          <w:color w:val="808080"/>
          <w:sz w:val="16"/>
          <w:lang w:eastAsia="en-GB"/>
        </w:rPr>
      </w:pPr>
      <w:ins w:id="370"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w:t>
        </w:r>
        <w:del w:id="371" w:author="Huawei RAN2#110" w:date="2020-05-18T17:37:00Z">
          <w:r w:rsidRPr="000B3C12" w:rsidDel="008079B1">
            <w:rPr>
              <w:rFonts w:ascii="Courier New" w:eastAsia="Times New Roman" w:hAnsi="Courier New"/>
              <w:noProof/>
              <w:sz w:val="16"/>
              <w:lang w:eastAsia="en-GB"/>
            </w:rPr>
            <w:delText>(</w:delText>
          </w:r>
        </w:del>
      </w:ins>
      <w:ins w:id="372" w:author="Huawei RAN2#110" w:date="2020-05-18T17:37:00Z">
        <w:r w:rsidR="008079B1">
          <w:rPr>
            <w:rFonts w:ascii="Courier New" w:eastAsia="Times New Roman" w:hAnsi="Courier New"/>
            <w:noProof/>
            <w:sz w:val="16"/>
            <w:lang w:eastAsia="en-GB"/>
          </w:rPr>
          <w:t>{</w:t>
        </w:r>
      </w:ins>
      <w:ins w:id="373" w:author="LouChong" w:date="2020-04-07T15:18:00Z">
        <w:r w:rsidRPr="000B3C12">
          <w:rPr>
            <w:rFonts w:ascii="Courier New" w:eastAsia="Times New Roman" w:hAnsi="Courier New"/>
            <w:noProof/>
            <w:sz w:val="16"/>
            <w:lang w:eastAsia="en-GB"/>
          </w:rPr>
          <w:t>enabled</w:t>
        </w:r>
        <w:del w:id="374" w:author="Huawei RAN2#110" w:date="2020-05-18T17:38:00Z">
          <w:r w:rsidRPr="000B3C12" w:rsidDel="008079B1">
            <w:rPr>
              <w:rFonts w:ascii="Courier New" w:eastAsia="Times New Roman" w:hAnsi="Courier New"/>
              <w:noProof/>
              <w:sz w:val="16"/>
              <w:lang w:eastAsia="en-GB"/>
            </w:rPr>
            <w:delText>)</w:delText>
          </w:r>
        </w:del>
      </w:ins>
      <w:ins w:id="375" w:author="Huawei RAN2#110" w:date="2020-05-18T17:38:00Z">
        <w:r w:rsidR="008079B1">
          <w:rPr>
            <w:rFonts w:ascii="Courier New" w:eastAsia="Times New Roman" w:hAnsi="Courier New"/>
            <w:noProof/>
            <w:sz w:val="16"/>
            <w:lang w:eastAsia="en-GB"/>
          </w:rPr>
          <w:t>}</w:t>
        </w:r>
      </w:ins>
      <w:ins w:id="376" w:author="LouChong" w:date="2020-04-07T15:18:00Z">
        <w:r w:rsidRPr="000B3C12">
          <w:rPr>
            <w:rFonts w:ascii="Courier New" w:eastAsia="Times New Roman" w:hAnsi="Courier New"/>
            <w:noProof/>
            <w:sz w:val="16"/>
            <w:lang w:eastAsia="en-GB"/>
          </w:rPr>
          <w:t xml:space="preserve">                         </w:t>
        </w:r>
      </w:ins>
      <w:ins w:id="377" w:author="LouChong" w:date="2020-04-07T15:19:00Z">
        <w:r w:rsidRPr="000B3C12">
          <w:rPr>
            <w:rFonts w:ascii="Courier New" w:eastAsia="Times New Roman" w:hAnsi="Courier New"/>
            <w:noProof/>
            <w:sz w:val="16"/>
            <w:lang w:eastAsia="en-GB"/>
          </w:rPr>
          <w:t xml:space="preserve"> </w:t>
        </w:r>
      </w:ins>
      <w:ins w:id="378"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resourceAllocationType1GranularityForDCI-Format0-2-r16  ENUMERATED { n2,n4,n8,n16 }               OPTIONAL,   -- Need S</w:t>
      </w:r>
    </w:p>
    <w:p w14:paraId="1D9E28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frequencyHoppingForDCI-Format0-2-r16    CHOICE {</w:t>
      </w:r>
    </w:p>
    <w:p w14:paraId="5790A52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pusch-RepTypeA                          ENUMERATED {intraSlot, interSlot},</w:t>
      </w:r>
    </w:p>
    <w:p w14:paraId="631CB1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pusch-RepTypeB                          ENUMERATED {interRepetition, interSlot}</w:t>
      </w:r>
    </w:p>
    <w:p w14:paraId="5EC2BD1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S</w:t>
      </w:r>
    </w:p>
    <w:p w14:paraId="6FDCC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frequencyHoppingOffsetListsForDCI-Format0-2-r16 SEQUENCE (SIZE (1..4)) OF INTEGER (1.. maxNrofPhysicalResourceBlocks-1)</w:t>
      </w:r>
    </w:p>
    <w:p w14:paraId="03C6E0C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7FA95AB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uci-OnPUSCH-ForDCI-Format0-2-r16            SetupRelease { UCI-OnPUSCH-ForDCI-Format0-2-r16 }     OPTIONAL,   -- Need M</w:t>
      </w:r>
    </w:p>
    <w:p w14:paraId="1F09784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uci-OnPUSCH-ListForDCI-Format0-2-r16        SEQUENCE (SIZE (1..2)) OF UCI-OnPUSCH-ForDCI-Format0-2-r16  OPTIONAL,  -- Need M</w:t>
      </w:r>
    </w:p>
    <w:p w14:paraId="4957B0A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uci-OnPUSCH-ListForDCI-Format0-1-r16        SEQUENCE (SIZE (1..2)) OF UCI-OnPUSCH                 OPTIONAL,   -- Need M</w:t>
      </w:r>
    </w:p>
    <w:p w14:paraId="441FE7DB" w14:textId="47162C26"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pusch-TimeDomainAllocationListForDCI-Format0-2-r16  SetupRelease { PUSCH-</w:t>
      </w:r>
      <w:del w:id="379" w:author="Huawei RAN2#110" w:date="2020-05-21T21:09:00Z">
        <w:r w:rsidRPr="000B3C12" w:rsidDel="00024430">
          <w:rPr>
            <w:rFonts w:ascii="Courier New" w:eastAsia="Times New Roman" w:hAnsi="Courier New"/>
            <w:noProof/>
            <w:sz w:val="16"/>
            <w:lang w:eastAsia="en-GB"/>
          </w:rPr>
          <w:delText>TimeDomainResourceAllocationListNew</w:delText>
        </w:r>
      </w:del>
      <w:ins w:id="380" w:author="Huawei RAN2#110" w:date="2020-05-21T21:09:00Z">
        <w:r w:rsidR="00024430" w:rsidRPr="000B3C12">
          <w:rPr>
            <w:rFonts w:ascii="Courier New" w:eastAsia="Times New Roman" w:hAnsi="Courier New"/>
            <w:noProof/>
            <w:sz w:val="16"/>
            <w:lang w:eastAsia="en-GB"/>
          </w:rPr>
          <w:t>TimeDomainResourceAllocationList</w:t>
        </w:r>
        <w:r w:rsidR="00024430">
          <w:rPr>
            <w:rFonts w:ascii="Courier New" w:eastAsia="Times New Roman" w:hAnsi="Courier New"/>
            <w:noProof/>
            <w:sz w:val="16"/>
            <w:lang w:eastAsia="en-GB"/>
          </w:rPr>
          <w:t>2</w:t>
        </w:r>
      </w:ins>
      <w:r w:rsidRPr="000B3C12">
        <w:rPr>
          <w:rFonts w:ascii="Courier New" w:eastAsia="Times New Roman" w:hAnsi="Courier New"/>
          <w:noProof/>
          <w:sz w:val="16"/>
          <w:lang w:eastAsia="en-GB"/>
        </w:rPr>
        <w:t>-r16 }</w:t>
      </w:r>
    </w:p>
    <w:p w14:paraId="170E8E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247BE670" w14:textId="557367E3"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pusch-TimeDomainAllocationListForDCI-Format0-1-r16  SetupRelease { PUSCH-</w:t>
      </w:r>
      <w:del w:id="381" w:author="Huawei RAN2#110" w:date="2020-05-21T21:09:00Z">
        <w:r w:rsidRPr="000B3C12" w:rsidDel="00024430">
          <w:rPr>
            <w:rFonts w:ascii="Courier New" w:eastAsia="Times New Roman" w:hAnsi="Courier New"/>
            <w:noProof/>
            <w:sz w:val="16"/>
            <w:lang w:eastAsia="en-GB"/>
          </w:rPr>
          <w:delText>TimeDomainResourceAllocationListNew</w:delText>
        </w:r>
      </w:del>
      <w:ins w:id="382" w:author="Huawei RAN2#110" w:date="2020-05-21T21:09:00Z">
        <w:r w:rsidR="00024430" w:rsidRPr="000B3C12">
          <w:rPr>
            <w:rFonts w:ascii="Courier New" w:eastAsia="Times New Roman" w:hAnsi="Courier New"/>
            <w:noProof/>
            <w:sz w:val="16"/>
            <w:lang w:eastAsia="en-GB"/>
          </w:rPr>
          <w:t>TimeDomainResourceAllocationList</w:t>
        </w:r>
        <w:r w:rsidR="00024430">
          <w:rPr>
            <w:rFonts w:ascii="Courier New" w:eastAsia="Times New Roman" w:hAnsi="Courier New"/>
            <w:noProof/>
            <w:sz w:val="16"/>
            <w:lang w:eastAsia="en-GB"/>
          </w:rPr>
          <w:t>2</w:t>
        </w:r>
      </w:ins>
      <w:r w:rsidRPr="000B3C12">
        <w:rPr>
          <w:rFonts w:ascii="Courier New" w:eastAsia="Times New Roman" w:hAnsi="Courier New"/>
          <w:noProof/>
          <w:sz w:val="16"/>
          <w:lang w:eastAsia="en-GB"/>
        </w:rPr>
        <w:t>-r16 }</w:t>
      </w:r>
    </w:p>
    <w:p w14:paraId="4044188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0F6EA61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maxRankForDCI-Format0-2-r16                 INTEGER (1..4)                                        OPTIONAL, -- Cond codebookBased</w:t>
      </w:r>
    </w:p>
    <w:p w14:paraId="22E6F4D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codebookSubsetForDCI-Format0-2-r16          ENUMERATED {fullyAndPartialAndNonCoherent, partialAndNonCoherent,nonCoherent}</w:t>
      </w:r>
    </w:p>
    <w:p w14:paraId="114C655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3AD907D6" w14:textId="1F69146A"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w:t>
      </w:r>
      <w:del w:id="383" w:author="Huawei RAN2#110" w:date="2020-05-18T17:37:00Z">
        <w:r w:rsidRPr="000B3C12" w:rsidDel="00A07BE4">
          <w:rPr>
            <w:rFonts w:ascii="Courier New" w:eastAsia="Times New Roman" w:hAnsi="Courier New"/>
            <w:noProof/>
            <w:sz w:val="16"/>
            <w:lang w:eastAsia="en-GB"/>
          </w:rPr>
          <w:delText>-</w:delText>
        </w:r>
      </w:del>
      <w:ins w:id="384" w:author="Huawei RAN2#110" w:date="2020-05-18T17:37:00Z">
        <w:r w:rsidR="00A07BE4">
          <w:rPr>
            <w:rFonts w:ascii="Courier New" w:eastAsia="Times New Roman" w:hAnsi="Courier New"/>
            <w:noProof/>
            <w:sz w:val="16"/>
            <w:lang w:eastAsia="en-GB"/>
          </w:rPr>
          <w:t>-</w:t>
        </w:r>
      </w:ins>
      <w:r w:rsidRPr="000B3C12">
        <w:rPr>
          <w:rFonts w:ascii="Courier New" w:eastAsia="Times New Roman" w:hAnsi="Courier New"/>
          <w:noProof/>
          <w:sz w:val="16"/>
          <w:lang w:eastAsia="en-GB"/>
        </w:rPr>
        <w:t>ForDCI-Format0-2-r16   SetupRelease { DMRS-UplinkConfig }        OPTIONAL,   -- Need M</w:t>
      </w:r>
    </w:p>
    <w:p w14:paraId="330E63ED" w14:textId="6B2900BE"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w:t>
      </w:r>
      <w:del w:id="385" w:author="Huawei RAN2#110" w:date="2020-05-18T17:37:00Z">
        <w:r w:rsidRPr="000B3C12" w:rsidDel="00A07BE4">
          <w:rPr>
            <w:rFonts w:ascii="Courier New" w:eastAsia="Times New Roman" w:hAnsi="Courier New"/>
            <w:noProof/>
            <w:sz w:val="16"/>
            <w:lang w:eastAsia="en-GB"/>
          </w:rPr>
          <w:delText>-</w:delText>
        </w:r>
      </w:del>
      <w:ins w:id="386" w:author="Huawei RAN2#110" w:date="2020-05-18T17:37:00Z">
        <w:r w:rsidR="00A07BE4">
          <w:rPr>
            <w:rFonts w:ascii="Courier New" w:eastAsia="Times New Roman" w:hAnsi="Courier New"/>
            <w:noProof/>
            <w:sz w:val="16"/>
            <w:lang w:eastAsia="en-GB"/>
          </w:rPr>
          <w:t>-</w:t>
        </w:r>
      </w:ins>
      <w:r w:rsidRPr="000B3C12">
        <w:rPr>
          <w:rFonts w:ascii="Courier New" w:eastAsia="Times New Roman" w:hAnsi="Courier New"/>
          <w:noProof/>
          <w:sz w:val="16"/>
          <w:lang w:eastAsia="en-GB"/>
        </w:rPr>
        <w:t>ForDCI-Format0-2-r16   SetupRelease { DMRS-UplinkConfig }        OPTIONAL,   -- Need M</w:t>
      </w:r>
    </w:p>
    <w:p w14:paraId="4A1C440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mcs-TableForDCI-Format0-2-r16                    ENUMERATED {qam256, qam64LowSE}                  OPTIONAL,   -- Need S</w:t>
      </w:r>
    </w:p>
    <w:p w14:paraId="3969AA1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mcs-TableTransformPrecoderForDCI-Format0-2-r16   ENUMERATED {qam256, qam64LowSE}                  OPTIONAL,   -- Need S</w:t>
      </w:r>
    </w:p>
    <w:p w14:paraId="25AEF206" w14:textId="2C79125E"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resourceAllocationForDCI-Format0-2-r16           ENUMERATED { resourceAllocationType0, resourceAllocationType1, dynamicSwitch}</w:t>
      </w:r>
      <w:del w:id="387" w:author="Huawei RAN2#110-Ph2" w:date="2020-06-03T15:26:00Z">
        <w:r w:rsidRPr="000B3C12" w:rsidDel="00BB4DBE">
          <w:rPr>
            <w:rFonts w:ascii="Courier New" w:eastAsia="Times New Roman" w:hAnsi="Courier New"/>
            <w:noProof/>
            <w:sz w:val="16"/>
            <w:lang w:eastAsia="en-GB"/>
          </w:rPr>
          <w:delText>,</w:delText>
        </w:r>
      </w:del>
    </w:p>
    <w:p w14:paraId="7051EDB1" w14:textId="7E4151F4" w:rsidR="00747369" w:rsidRDefault="00747369"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8" w:author="Huawei RAN2#110-Ph2" w:date="2020-06-03T15:26:00Z"/>
          <w:rFonts w:ascii="Courier New" w:eastAsia="Times New Roman" w:hAnsi="Courier New"/>
          <w:noProof/>
          <w:sz w:val="16"/>
          <w:lang w:eastAsia="en-GB"/>
        </w:rPr>
      </w:pPr>
      <w:ins w:id="389" w:author="Huawei RAN2#110-Ph2" w:date="2020-06-03T15:26:00Z">
        <w:r w:rsidRPr="00606E1E">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OPTIONAL,   -- Need </w:t>
        </w:r>
        <w:commentRangeStart w:id="390"/>
        <w:r>
          <w:rPr>
            <w:rFonts w:ascii="Courier New" w:eastAsia="Times New Roman" w:hAnsi="Courier New"/>
            <w:noProof/>
            <w:sz w:val="16"/>
            <w:lang w:eastAsia="en-GB"/>
          </w:rPr>
          <w:t>M</w:t>
        </w:r>
        <w:commentRangeEnd w:id="390"/>
        <w:r>
          <w:rPr>
            <w:rStyle w:val="af2"/>
          </w:rPr>
          <w:commentReference w:id="390"/>
        </w:r>
      </w:ins>
    </w:p>
    <w:p w14:paraId="4387967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                           SEQUENCE {</w:t>
      </w:r>
    </w:p>
    <w:p w14:paraId="43A4153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priorityIndicatorForDCI-Format0-2-r16       ENUMERATED {enabled}                              OPTIONAL,   -- Need S</w:t>
      </w:r>
    </w:p>
    <w:p w14:paraId="08CFC6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priorityIndicatorForDCI-Format0-1-r16       ENUMERATED {enabled}                              OPTIONAL    -- Need S</w:t>
      </w:r>
    </w:p>
    <w:p w14:paraId="25F8B0C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50A28C7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               SEQUENCE {</w:t>
      </w:r>
    </w:p>
    <w:p w14:paraId="06F3D1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invalidSymbolPatternIndicatorForDCI-Format0-1-r16   ENUMERATED {enabled}                      OPTIONAL,   -- Need S</w:t>
      </w:r>
    </w:p>
    <w:p w14:paraId="52A7CA6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invalidSymbolPatternIndicatorForDCI-Format0-2-r16   ENUMERATED {enabled}                      OPTIONAL    -- Need S</w:t>
      </w:r>
    </w:p>
    <w:p w14:paraId="0A0D5DE4" w14:textId="704839E8"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w:t>
      </w:r>
      <w:del w:id="391" w:author="Huawei RAN2#110-Ph2" w:date="2020-06-03T15:36:00Z">
        <w:r w:rsidRPr="000B3C12" w:rsidDel="00D4579D">
          <w:rPr>
            <w:rFonts w:ascii="Courier New" w:eastAsia="Times New Roman" w:hAnsi="Courier New"/>
            <w:noProof/>
            <w:sz w:val="16"/>
            <w:lang w:eastAsia="en-GB"/>
          </w:rPr>
          <w:delText>Need N</w:delText>
        </w:r>
      </w:del>
      <w:ins w:id="392" w:author="Huawei RAN2#110-Ph2" w:date="2020-06-03T15:36:00Z">
        <w:r w:rsidR="00D4579D">
          <w:rPr>
            <w:rFonts w:ascii="Courier New" w:eastAsia="Times New Roman" w:hAnsi="Courier New"/>
            <w:noProof/>
            <w:sz w:val="16"/>
            <w:lang w:eastAsia="en-GB"/>
          </w:rPr>
          <w:t xml:space="preserve">Cond </w:t>
        </w:r>
        <w:commentRangeStart w:id="393"/>
        <w:r w:rsidR="00D4579D">
          <w:rPr>
            <w:rFonts w:ascii="Courier New" w:eastAsia="Times New Roman" w:hAnsi="Courier New"/>
            <w:noProof/>
            <w:sz w:val="16"/>
            <w:lang w:eastAsia="en-GB"/>
          </w:rPr>
          <w:t>RepTypeB</w:t>
        </w:r>
        <w:r w:rsidR="00765610">
          <w:rPr>
            <w:rFonts w:ascii="Courier New" w:eastAsia="Times New Roman" w:hAnsi="Courier New"/>
            <w:noProof/>
            <w:sz w:val="16"/>
            <w:lang w:eastAsia="en-GB"/>
          </w:rPr>
          <w:t>2</w:t>
        </w:r>
      </w:ins>
      <w:commentRangeEnd w:id="393"/>
      <w:ins w:id="394" w:author="Huawei RAN2#110-Ph2" w:date="2020-06-03T15:37:00Z">
        <w:r w:rsidR="003F297A">
          <w:rPr>
            <w:rStyle w:val="af2"/>
          </w:rPr>
          <w:commentReference w:id="393"/>
        </w:r>
      </w:ins>
    </w:p>
    <w:p w14:paraId="3DD7A05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frequencyHoppingForDCI-Format0-1-r16        ENUMERATED {interRepetition, interSlot}               OPTIONAL,   -- Cond RepTypeB</w:t>
      </w:r>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655EEB3D"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ins w:id="395" w:author="Huawei RAN2#110" w:date="2020-05-18T18:30:00Z">
        <w:r w:rsidR="00454387">
          <w:rPr>
            <w:rFonts w:ascii="Courier New" w:eastAsia="Times New Roman" w:hAnsi="Courier New"/>
            <w:noProof/>
            <w:sz w:val="16"/>
            <w:lang w:eastAsia="en-GB"/>
          </w:rPr>
          <w:t>,</w:t>
        </w:r>
      </w:ins>
    </w:p>
    <w:p w14:paraId="4DF09FFB" w14:textId="77777777"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6" w:author="Huawei RAN2#110" w:date="2020-05-18T18:30:00Z"/>
          <w:rFonts w:ascii="Courier New" w:eastAsia="Times New Roman" w:hAnsi="Courier New"/>
          <w:noProof/>
          <w:sz w:val="16"/>
          <w:lang w:eastAsia="en-GB"/>
        </w:rPr>
      </w:pPr>
      <w:ins w:id="397" w:author="Huawei RAN2#110" w:date="2020-05-18T18:30:00Z">
        <w:r w:rsidRPr="000B3C12">
          <w:rPr>
            <w:rFonts w:ascii="Courier New" w:eastAsia="Times New Roman" w:hAnsi="Courier New"/>
            <w:noProof/>
            <w:sz w:val="16"/>
            <w:lang w:eastAsia="en-GB"/>
          </w:rPr>
          <w:t xml:space="preserve">    [[</w:t>
        </w:r>
      </w:ins>
    </w:p>
    <w:p w14:paraId="22FD4663" w14:textId="6B9A12A5" w:rsidR="000A32A2" w:rsidRDefault="006F14CD"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8" w:author="Huawei RAN2#110" w:date="2020-05-18T18:31:00Z"/>
          <w:rFonts w:ascii="Courier New" w:eastAsia="Times New Roman" w:hAnsi="Courier New"/>
          <w:noProof/>
          <w:sz w:val="16"/>
          <w:lang w:eastAsia="en-GB"/>
        </w:rPr>
      </w:pPr>
      <w:ins w:id="399" w:author="Huawei RAN2#110" w:date="2020-05-18T18:30: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number</w:t>
        </w:r>
      </w:ins>
      <w:ins w:id="400" w:author="Huawei RAN2#110" w:date="2020-05-18T18:33:00Z">
        <w:r w:rsidR="00467C8F">
          <w:rPr>
            <w:rFonts w:ascii="Courier New" w:eastAsia="Times New Roman" w:hAnsi="Courier New"/>
            <w:noProof/>
            <w:sz w:val="16"/>
            <w:lang w:eastAsia="en-GB"/>
          </w:rPr>
          <w:t>Of</w:t>
        </w:r>
      </w:ins>
      <w:ins w:id="401" w:author="Huawei RAN2#110" w:date="2020-05-18T18:30:00Z">
        <w:r>
          <w:rPr>
            <w:rFonts w:ascii="Courier New" w:eastAsia="Times New Roman" w:hAnsi="Courier New"/>
            <w:noProof/>
            <w:sz w:val="16"/>
            <w:lang w:eastAsia="en-GB"/>
          </w:rPr>
          <w:t>I</w:t>
        </w:r>
        <w:r w:rsidRPr="000B3C12">
          <w:rPr>
            <w:rFonts w:ascii="Courier New" w:eastAsia="Times New Roman" w:hAnsi="Courier New"/>
            <w:noProof/>
            <w:sz w:val="16"/>
            <w:lang w:eastAsia="en-GB"/>
          </w:rPr>
          <w:t>nvalidSymbol</w:t>
        </w:r>
        <w:r>
          <w:rPr>
            <w:rFonts w:ascii="Courier New" w:eastAsia="Times New Roman" w:hAnsi="Courier New"/>
            <w:noProof/>
            <w:sz w:val="16"/>
            <w:lang w:eastAsia="en-GB"/>
          </w:rPr>
          <w:t>sFor</w:t>
        </w:r>
      </w:ins>
      <w:ins w:id="402" w:author="Huawei RAN2#110" w:date="2020-05-18T18:31:00Z">
        <w:r>
          <w:rPr>
            <w:rFonts w:ascii="Courier New" w:eastAsia="Times New Roman" w:hAnsi="Courier New"/>
            <w:noProof/>
            <w:sz w:val="16"/>
            <w:lang w:eastAsia="en-GB"/>
          </w:rPr>
          <w:t>DL-UL-Switching</w:t>
        </w:r>
      </w:ins>
      <w:ins w:id="403" w:author="Huawei RAN2#110" w:date="2020-05-18T18:33:00Z">
        <w:r w:rsidR="006E436A">
          <w:rPr>
            <w:rFonts w:ascii="Courier New" w:eastAsia="Times New Roman" w:hAnsi="Courier New"/>
            <w:noProof/>
            <w:sz w:val="16"/>
            <w:lang w:eastAsia="en-GB"/>
          </w:rPr>
          <w:t>-r16</w:t>
        </w:r>
      </w:ins>
      <w:ins w:id="404" w:author="Huawei RAN2#110" w:date="2020-05-18T18:30:00Z">
        <w:r w:rsidR="006E436A">
          <w:rPr>
            <w:rFonts w:ascii="Courier New" w:eastAsia="Times New Roman" w:hAnsi="Courier New"/>
            <w:noProof/>
            <w:sz w:val="16"/>
            <w:lang w:eastAsia="en-GB"/>
          </w:rPr>
          <w:t xml:space="preserve">        </w:t>
        </w:r>
      </w:ins>
      <w:ins w:id="405" w:author="Huawei RAN2#110" w:date="2020-05-18T18:31:00Z">
        <w:r w:rsidR="000A32A2" w:rsidRPr="000B3C12">
          <w:rPr>
            <w:rFonts w:ascii="Courier New" w:eastAsia="Times New Roman" w:hAnsi="Courier New"/>
            <w:noProof/>
            <w:sz w:val="16"/>
            <w:lang w:eastAsia="en-GB"/>
          </w:rPr>
          <w:t xml:space="preserve">INTEGER (1..4) </w:t>
        </w:r>
        <w:r w:rsidR="006F53AC">
          <w:rPr>
            <w:rFonts w:ascii="Courier New" w:eastAsia="Times New Roman" w:hAnsi="Courier New"/>
            <w:noProof/>
            <w:sz w:val="16"/>
            <w:lang w:eastAsia="en-GB"/>
          </w:rPr>
          <w:t xml:space="preserve">                               OPTIONAL</w:t>
        </w:r>
        <w:r w:rsidR="006F53AC" w:rsidRPr="000B3C12">
          <w:rPr>
            <w:rFonts w:ascii="Courier New" w:eastAsia="Times New Roman" w:hAnsi="Courier New"/>
            <w:noProof/>
            <w:sz w:val="16"/>
            <w:lang w:eastAsia="en-GB"/>
          </w:rPr>
          <w:t xml:space="preserve">   -- Cond RepTypeB</w:t>
        </w:r>
      </w:ins>
      <w:ins w:id="406" w:author="Huawei RAN2#110-Ph2" w:date="2020-06-03T16:09:00Z">
        <w:r w:rsidR="00A07A71">
          <w:rPr>
            <w:rFonts w:ascii="Courier New" w:eastAsia="Times New Roman" w:hAnsi="Courier New"/>
            <w:noProof/>
            <w:sz w:val="16"/>
            <w:lang w:eastAsia="en-GB"/>
          </w:rPr>
          <w:t>2</w:t>
        </w:r>
      </w:ins>
    </w:p>
    <w:p w14:paraId="29FB79AB" w14:textId="69820FCA"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Huawei RAN2#110" w:date="2020-05-18T18:30:00Z"/>
          <w:rFonts w:ascii="Courier New" w:eastAsia="Times New Roman" w:hAnsi="Courier New"/>
          <w:noProof/>
          <w:sz w:val="16"/>
          <w:lang w:eastAsia="en-GB"/>
        </w:rPr>
      </w:pPr>
      <w:ins w:id="408" w:author="Huawei RAN2#110" w:date="2020-05-18T18:30:00Z">
        <w:r w:rsidRPr="000B3C12">
          <w:rPr>
            <w:rFonts w:ascii="Courier New" w:eastAsia="Times New Roman" w:hAnsi="Courier New"/>
            <w:noProof/>
            <w:sz w:val="16"/>
            <w:lang w:eastAsia="en-GB"/>
          </w:rPr>
          <w:t xml:space="preserve">    ]]</w:t>
        </w:r>
      </w:ins>
    </w:p>
    <w:p w14:paraId="74A1182B" w14:textId="77777777" w:rsidR="00454387" w:rsidRDefault="0045438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Huawei RAN2#110" w:date="2020-05-18T18:30:00Z"/>
          <w:rFonts w:ascii="Courier New" w:eastAsia="Times New Roman" w:hAnsi="Courier New"/>
          <w:noProof/>
          <w:sz w:val="16"/>
          <w:lang w:eastAsia="en-GB"/>
        </w:rPr>
      </w:pP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6C791A">
        <w:tc>
          <w:tcPr>
            <w:tcW w:w="14173" w:type="dxa"/>
            <w:shd w:val="clear" w:color="auto" w:fill="auto"/>
          </w:tcPr>
          <w:p w14:paraId="01D67CE3"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410" w:name="_Hlk514756726"/>
            <w:r w:rsidRPr="000B3C12">
              <w:rPr>
                <w:rFonts w:ascii="Arial" w:eastAsia="Times New Roman" w:hAnsi="Arial"/>
                <w:b/>
                <w:i/>
                <w:sz w:val="18"/>
                <w:szCs w:val="22"/>
                <w:lang w:eastAsia="ja-JP"/>
              </w:rPr>
              <w:lastRenderedPageBreak/>
              <w:t>PUSCH-Config</w:t>
            </w:r>
            <w:bookmarkEnd w:id="410"/>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6C791A">
        <w:trPr>
          <w:ins w:id="411" w:author="LouChong" w:date="2020-04-07T15:19:00Z"/>
        </w:trPr>
        <w:tc>
          <w:tcPr>
            <w:tcW w:w="14173" w:type="dxa"/>
            <w:shd w:val="clear" w:color="auto" w:fill="auto"/>
          </w:tcPr>
          <w:p w14:paraId="3A213C66" w14:textId="77777777" w:rsidR="00F7353F" w:rsidRPr="000B3C12" w:rsidRDefault="00F7353F" w:rsidP="006C791A">
            <w:pPr>
              <w:keepNext/>
              <w:keepLines/>
              <w:overflowPunct w:val="0"/>
              <w:autoSpaceDE w:val="0"/>
              <w:autoSpaceDN w:val="0"/>
              <w:adjustRightInd w:val="0"/>
              <w:spacing w:after="0"/>
              <w:textAlignment w:val="baseline"/>
              <w:rPr>
                <w:ins w:id="412" w:author="LouChong" w:date="2020-04-07T15:19:00Z"/>
                <w:rFonts w:ascii="Arial" w:eastAsia="Times New Roman" w:hAnsi="Arial"/>
                <w:b/>
                <w:i/>
                <w:sz w:val="18"/>
                <w:szCs w:val="22"/>
                <w:lang w:eastAsia="ja-JP"/>
              </w:rPr>
            </w:pPr>
            <w:ins w:id="413" w:author="LouChong" w:date="2020-04-07T15:19:00Z">
              <w:r w:rsidRPr="000B3C12">
                <w:rPr>
                  <w:rFonts w:ascii="Arial" w:eastAsia="Times New Roman" w:hAnsi="Arial"/>
                  <w:b/>
                  <w:i/>
                  <w:sz w:val="18"/>
                  <w:szCs w:val="22"/>
                  <w:lang w:eastAsia="ja-JP"/>
                </w:rPr>
                <w:t>antennaPortsFieldPresenceForDCI-Format0-2</w:t>
              </w:r>
            </w:ins>
          </w:p>
          <w:p w14:paraId="2816D8CB" w14:textId="2C0AEAFB" w:rsidR="00F7353F" w:rsidRPr="000B3C12" w:rsidRDefault="00F7353F" w:rsidP="00F264D9">
            <w:pPr>
              <w:keepNext/>
              <w:keepLines/>
              <w:overflowPunct w:val="0"/>
              <w:autoSpaceDE w:val="0"/>
              <w:autoSpaceDN w:val="0"/>
              <w:adjustRightInd w:val="0"/>
              <w:spacing w:after="0"/>
              <w:textAlignment w:val="baseline"/>
              <w:rPr>
                <w:ins w:id="414" w:author="LouChong" w:date="2020-04-07T15:19:00Z"/>
                <w:rFonts w:ascii="Arial" w:eastAsia="Times New Roman" w:hAnsi="Arial"/>
                <w:b/>
                <w:bCs/>
                <w:i/>
                <w:iCs/>
                <w:sz w:val="18"/>
                <w:lang w:eastAsia="ja-JP"/>
              </w:rPr>
            </w:pPr>
            <w:ins w:id="415" w:author="LouChong" w:date="2020-04-07T15:19: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w:t>
              </w:r>
            </w:ins>
            <w:ins w:id="416" w:author="Huawei RAN2#110-Ph2" w:date="2020-06-03T16:17:00Z">
              <w:r w:rsidR="00F264D9" w:rsidRPr="00F264D9">
                <w:rPr>
                  <w:rFonts w:ascii="Arial" w:eastAsia="Times New Roman" w:hAnsi="Arial"/>
                  <w:sz w:val="18"/>
                  <w:szCs w:val="22"/>
                  <w:lang w:eastAsia="ja-JP"/>
                </w:rPr>
                <w:t>If neither</w:t>
              </w:r>
              <w:r w:rsidR="00F264D9" w:rsidRPr="00F264D9">
                <w:rPr>
                  <w:rFonts w:ascii="Arial" w:eastAsia="Times New Roman" w:hAnsi="Arial"/>
                  <w:i/>
                  <w:sz w:val="18"/>
                  <w:szCs w:val="22"/>
                  <w:lang w:eastAsia="ja-JP"/>
                </w:rPr>
                <w:t xml:space="preserve"> dmrs-DownlinkForPUSCH-MappingTypeA-</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 xml:space="preserve">-2 </w:t>
              </w:r>
              <w:r w:rsidR="00F264D9" w:rsidRPr="00F264D9">
                <w:rPr>
                  <w:rFonts w:ascii="Arial" w:eastAsia="Times New Roman" w:hAnsi="Arial"/>
                  <w:sz w:val="18"/>
                  <w:szCs w:val="22"/>
                  <w:lang w:eastAsia="ja-JP"/>
                </w:rPr>
                <w:t xml:space="preserve">nor </w:t>
              </w:r>
              <w:r w:rsidR="00F264D9" w:rsidRPr="00F264D9">
                <w:rPr>
                  <w:rFonts w:ascii="Arial" w:eastAsia="Times New Roman" w:hAnsi="Arial"/>
                  <w:i/>
                  <w:sz w:val="18"/>
                  <w:szCs w:val="22"/>
                  <w:lang w:eastAsia="ja-JP"/>
                </w:rPr>
                <w:t>dmrs-downlinkForPUSCH-MappingTypeB-</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-2</w:t>
              </w:r>
              <w:r w:rsidR="00F264D9" w:rsidRPr="00F264D9">
                <w:rPr>
                  <w:rFonts w:ascii="Arial" w:eastAsia="Times New Roman" w:hAnsi="Arial"/>
                  <w:sz w:val="18"/>
                  <w:szCs w:val="22"/>
                  <w:lang w:eastAsia="ja-JP"/>
                </w:rPr>
                <w:t xml:space="preserve"> is configured, this field is absent.</w:t>
              </w:r>
            </w:ins>
            <w:ins w:id="417" w:author="LouChong" w:date="2020-04-07T15:19:00Z">
              <w:del w:id="418" w:author="Huawei RAN2#110-Ph2" w:date="2020-06-03T16:17:00Z">
                <w:r w:rsidRPr="000B3C12" w:rsidDel="00F264D9">
                  <w:rPr>
                    <w:rFonts w:ascii="Arial" w:eastAsia="Times New Roman" w:hAnsi="Arial"/>
                    <w:sz w:val="18"/>
                    <w:szCs w:val="22"/>
                    <w:lang w:eastAsia="ja-JP"/>
                  </w:rPr>
                  <w:delText xml:space="preserve"> The parameter is used to enable 0 for "Antenna port(s)" in DCI format 0_2 while one or more of </w:delText>
                </w:r>
                <w:r w:rsidRPr="000B3C12" w:rsidDel="00F264D9">
                  <w:rPr>
                    <w:rFonts w:ascii="Arial" w:eastAsia="Times New Roman" w:hAnsi="Arial"/>
                    <w:i/>
                    <w:sz w:val="18"/>
                    <w:szCs w:val="22"/>
                    <w:lang w:eastAsia="ja-JP"/>
                  </w:rPr>
                  <w:delText>dmrs-UplinkForPUSCH-MappingTypeAForDCI-Format0-2</w:delText>
                </w:r>
                <w:r w:rsidRPr="000B3C12" w:rsidDel="00F264D9">
                  <w:rPr>
                    <w:rFonts w:ascii="Arial" w:eastAsia="Times New Roman" w:hAnsi="Arial"/>
                    <w:sz w:val="18"/>
                    <w:szCs w:val="22"/>
                    <w:lang w:eastAsia="ja-JP"/>
                  </w:rPr>
                  <w:delText xml:space="preserve"> and </w:delText>
                </w:r>
                <w:r w:rsidRPr="000B3C12" w:rsidDel="00F264D9">
                  <w:rPr>
                    <w:rFonts w:ascii="Arial" w:eastAsia="Times New Roman" w:hAnsi="Arial"/>
                    <w:i/>
                    <w:sz w:val="18"/>
                    <w:szCs w:val="22"/>
                    <w:lang w:eastAsia="ja-JP"/>
                  </w:rPr>
                  <w:delText>dmrs-UplinkForPUSCH-MappingTypeBForDCI-Format0-2</w:delText>
                </w:r>
                <w:r w:rsidRPr="000B3C12" w:rsidDel="00F264D9">
                  <w:rPr>
                    <w:rFonts w:ascii="Arial" w:eastAsia="Times New Roman" w:hAnsi="Arial"/>
                    <w:sz w:val="18"/>
                    <w:szCs w:val="22"/>
                    <w:lang w:eastAsia="ja-JP"/>
                  </w:rPr>
                  <w:delText xml:space="preserve"> is configured to a UE. If none of</w:delText>
                </w:r>
                <w:r w:rsidRPr="000B3C12" w:rsidDel="00F264D9">
                  <w:rPr>
                    <w:rFonts w:ascii="Arial" w:eastAsia="Times New Roman" w:hAnsi="Arial"/>
                    <w:sz w:val="18"/>
                    <w:lang w:eastAsia="ja-JP"/>
                  </w:rPr>
                  <w:delText xml:space="preserve"> </w:delText>
                </w:r>
                <w:r w:rsidRPr="000B3C12" w:rsidDel="00F264D9">
                  <w:rPr>
                    <w:rFonts w:ascii="Arial" w:eastAsia="Times New Roman" w:hAnsi="Arial"/>
                    <w:i/>
                    <w:sz w:val="18"/>
                    <w:szCs w:val="22"/>
                    <w:lang w:eastAsia="ja-JP"/>
                  </w:rPr>
                  <w:delText>dmrs-UplinkForPUSCH-MappingTypeAForDCI-Format0-2</w:delText>
                </w:r>
                <w:r w:rsidRPr="000B3C12" w:rsidDel="00F264D9">
                  <w:rPr>
                    <w:rFonts w:ascii="Arial" w:eastAsia="Times New Roman" w:hAnsi="Arial"/>
                    <w:sz w:val="18"/>
                    <w:szCs w:val="22"/>
                    <w:lang w:eastAsia="ja-JP"/>
                  </w:rPr>
                  <w:delText xml:space="preserve"> and </w:delText>
                </w:r>
                <w:r w:rsidRPr="000B3C12" w:rsidDel="00F264D9">
                  <w:rPr>
                    <w:rFonts w:ascii="Arial" w:eastAsia="Times New Roman" w:hAnsi="Arial"/>
                    <w:i/>
                    <w:sz w:val="18"/>
                    <w:szCs w:val="22"/>
                    <w:lang w:eastAsia="ja-JP"/>
                  </w:rPr>
                  <w:delText>dmrs-UplinkForPUSCH-MappingTypeBForDCI-Format0-2</w:delText>
                </w:r>
                <w:r w:rsidRPr="000B3C12" w:rsidDel="00F264D9">
                  <w:rPr>
                    <w:rFonts w:ascii="Arial" w:eastAsia="Times New Roman" w:hAnsi="Arial"/>
                    <w:sz w:val="18"/>
                    <w:szCs w:val="22"/>
                    <w:lang w:eastAsia="ja-JP"/>
                  </w:rPr>
                  <w:delText xml:space="preserve"> is configured to the UE, then the parameter </w:delText>
                </w:r>
                <w:r w:rsidRPr="000B3C12" w:rsidDel="00F264D9">
                  <w:rPr>
                    <w:rFonts w:ascii="Arial" w:eastAsia="Times New Roman" w:hAnsi="Arial"/>
                    <w:i/>
                    <w:sz w:val="18"/>
                    <w:szCs w:val="22"/>
                    <w:lang w:eastAsia="ja-JP"/>
                  </w:rPr>
                  <w:delText>antennaPortsFieldPresenceForDCI-Format0-2</w:delText>
                </w:r>
                <w:r w:rsidRPr="000B3C12" w:rsidDel="00F264D9">
                  <w:rPr>
                    <w:rFonts w:ascii="Arial" w:eastAsia="Times New Roman" w:hAnsi="Arial"/>
                    <w:sz w:val="18"/>
                    <w:szCs w:val="22"/>
                    <w:lang w:eastAsia="ja-JP"/>
                  </w:rPr>
                  <w:delText xml:space="preserve"> is not configured neither.</w:delText>
                </w:r>
              </w:del>
            </w:ins>
            <w:r w:rsidR="00F264D9">
              <w:rPr>
                <w:rStyle w:val="af2"/>
              </w:rPr>
              <w:commentReference w:id="419"/>
            </w:r>
          </w:p>
        </w:tc>
      </w:tr>
      <w:tr w:rsidR="00F7353F" w:rsidRPr="000B3C12" w14:paraId="38F34CCD" w14:textId="77777777" w:rsidTr="006C791A">
        <w:tc>
          <w:tcPr>
            <w:tcW w:w="14173" w:type="dxa"/>
            <w:shd w:val="clear" w:color="auto" w:fill="auto"/>
          </w:tcPr>
          <w:p w14:paraId="60EC29E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6C791A">
        <w:tc>
          <w:tcPr>
            <w:tcW w:w="14173" w:type="dxa"/>
            <w:shd w:val="clear" w:color="auto" w:fill="auto"/>
          </w:tcPr>
          <w:p w14:paraId="68D6319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codebookSubset, codebookSubsetForDCI-Format0-2</w:t>
            </w:r>
          </w:p>
          <w:p w14:paraId="7C39FF0A" w14:textId="22945FBB"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r w:rsidRPr="000B3C12">
              <w:rPr>
                <w:rFonts w:ascii="Arial" w:eastAsia="Times New Roman" w:hAnsi="Arial"/>
                <w:i/>
                <w:sz w:val="18"/>
                <w:szCs w:val="22"/>
                <w:lang w:eastAsia="ja-JP"/>
              </w:rPr>
              <w:t xml:space="preserve">codebookSubset </w:t>
            </w:r>
            <w:ins w:id="420" w:author="Huawei RAN2#110-Ph2" w:date="2020-06-05T09:30: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21" w:author="Huawei RAN2#110-Ph2" w:date="2020-06-05T09:30: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w:t>
            </w:r>
            <w:ins w:id="422" w:author="Huawei RAN2#110-Ph2" w:date="2020-06-05T09:30: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23" w:author="Huawei RAN2#110-Ph2" w:date="2020-06-05T09:30: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424" w:author="Huawei RAN2#110-Ph2" w:date="2020-06-05T09:30:00Z">
              <w:r w:rsidRPr="000B3C12" w:rsidDel="006019D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FE17ED7" w14:textId="77777777" w:rsidTr="006C791A">
        <w:tc>
          <w:tcPr>
            <w:tcW w:w="14173" w:type="dxa"/>
            <w:shd w:val="clear" w:color="auto" w:fill="auto"/>
          </w:tcPr>
          <w:p w14:paraId="33986C2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dataScramblingIdentityPUSCH</w:t>
            </w:r>
          </w:p>
          <w:p w14:paraId="797A321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Identifier used to initalite data scrambling (c_init) for PUSCH. If the field is absent, the UE applies the physical cell ID. (see TS 38.211 [16], clause 6.3.1.1).</w:t>
            </w:r>
          </w:p>
        </w:tc>
      </w:tr>
      <w:tr w:rsidR="00F7353F" w:rsidRPr="000B3C12" w14:paraId="444590A3" w14:textId="77777777" w:rsidTr="006C791A">
        <w:tc>
          <w:tcPr>
            <w:tcW w:w="14173" w:type="dxa"/>
            <w:shd w:val="clear" w:color="auto" w:fill="auto"/>
          </w:tcPr>
          <w:p w14:paraId="68CBE52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6C791A">
        <w:tc>
          <w:tcPr>
            <w:tcW w:w="14173" w:type="dxa"/>
            <w:shd w:val="clear" w:color="auto" w:fill="auto"/>
          </w:tcPr>
          <w:p w14:paraId="3BCAA717" w14:textId="3188C24A"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dmrs-UplinkForPUSCH-MappingTypeA, dmrs-UplinkForPUSCH-MappingTypeA</w:t>
            </w:r>
            <w:ins w:id="425" w:author="Huawei RAN2#110" w:date="2020-05-18T17:37:00Z">
              <w:r w:rsidR="00046565">
                <w:rPr>
                  <w:rFonts w:ascii="Arial" w:eastAsia="Times New Roman" w:hAnsi="Arial"/>
                  <w:b/>
                  <w:i/>
                  <w:sz w:val="18"/>
                  <w:szCs w:val="22"/>
                  <w:lang w:eastAsia="ja-JP"/>
                </w:rPr>
                <w:t>-</w:t>
              </w:r>
            </w:ins>
            <w:ins w:id="426" w:author="LouChong" w:date="2020-04-07T15:25: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50E6B0CE" w:rsidR="00F7353F" w:rsidRPr="000B3C12" w:rsidRDefault="00F7353F" w:rsidP="007606B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dmrs-UplinkForPUSCH-MappingTypeA </w:t>
            </w:r>
            <w:ins w:id="427" w:author="Huawei RAN2#110-Ph2" w:date="2020-06-05T09:30: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28" w:author="Huawei RAN2#110-Ph2" w:date="2020-06-05T09:30: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dmrs-UplinkForPUSCH-MappingTypeA</w:t>
            </w:r>
            <w:del w:id="429"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w:t>
            </w:r>
            <w:ins w:id="430" w:author="Huawei RAN2#110-Ph2" w:date="2020-06-05T09:30: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31" w:author="Huawei RAN2#110-Ph2" w:date="2020-06-05T09:30: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432" w:author="Huawei RAN2#110-Ph2" w:date="2020-06-05T09:30:00Z">
              <w:r w:rsidRPr="000B3C12" w:rsidDel="006019D2">
                <w:rPr>
                  <w:rFonts w:ascii="Arial" w:eastAsia="Times New Roman" w:hAnsi="Arial"/>
                  <w:sz w:val="18"/>
                  <w:szCs w:val="22"/>
                  <w:lang w:eastAsia="ja-JP"/>
                </w:rPr>
                <w:delText xml:space="preserve">, </w:delText>
              </w:r>
              <w:commentRangeStart w:id="433"/>
              <w:r w:rsidRPr="000B3C12" w:rsidDel="006019D2">
                <w:rPr>
                  <w:rFonts w:ascii="Arial" w:eastAsia="Times New Roman" w:hAnsi="Arial"/>
                  <w:sz w:val="18"/>
                  <w:szCs w:val="22"/>
                  <w:lang w:eastAsia="ja-JP"/>
                </w:rPr>
                <w:delText>respectively</w:delText>
              </w:r>
            </w:del>
            <w:commentRangeEnd w:id="433"/>
            <w:r w:rsidR="007606B2">
              <w:rPr>
                <w:rStyle w:val="af2"/>
              </w:rPr>
              <w:commentReference w:id="433"/>
            </w:r>
            <w:r w:rsidRPr="000B3C12">
              <w:rPr>
                <w:rFonts w:ascii="Arial" w:eastAsia="Times New Roman" w:hAnsi="Arial"/>
                <w:sz w:val="18"/>
                <w:szCs w:val="22"/>
                <w:lang w:eastAsia="ja-JP"/>
              </w:rPr>
              <w:t xml:space="preserve">. </w:t>
            </w:r>
            <w:del w:id="434" w:author="Huawei RAN2#110-Ph2" w:date="2020-06-03T15:27:00Z">
              <w:r w:rsidRPr="000B3C12" w:rsidDel="007606B2">
                <w:rPr>
                  <w:rFonts w:ascii="Arial" w:eastAsia="Times New Roman" w:hAnsi="Arial"/>
                  <w:sz w:val="18"/>
                  <w:szCs w:val="22"/>
                  <w:lang w:eastAsia="ja-JP"/>
                </w:rPr>
                <w:delText xml:space="preserve">If both </w:delText>
              </w:r>
              <w:r w:rsidRPr="000B3C12" w:rsidDel="007606B2">
                <w:rPr>
                  <w:rFonts w:ascii="Arial" w:eastAsia="Times New Roman" w:hAnsi="Arial"/>
                  <w:i/>
                  <w:sz w:val="18"/>
                  <w:szCs w:val="22"/>
                  <w:lang w:eastAsia="ja-JP"/>
                </w:rPr>
                <w:delText>dmrs-UplinkForPUSCH-MappingTypeA-ForDCI-Format0-2</w:delText>
              </w:r>
              <w:r w:rsidRPr="000B3C12" w:rsidDel="007606B2">
                <w:rPr>
                  <w:rFonts w:ascii="Arial" w:eastAsia="Times New Roman" w:hAnsi="Arial"/>
                  <w:sz w:val="18"/>
                  <w:szCs w:val="22"/>
                  <w:lang w:eastAsia="ja-JP"/>
                </w:rPr>
                <w:delText xml:space="preserve"> and </w:delText>
              </w:r>
              <w:r w:rsidRPr="000B3C12" w:rsidDel="007606B2">
                <w:rPr>
                  <w:rFonts w:ascii="Arial" w:eastAsia="Times New Roman" w:hAnsi="Arial"/>
                  <w:i/>
                  <w:sz w:val="18"/>
                  <w:szCs w:val="22"/>
                  <w:lang w:eastAsia="ja-JP"/>
                </w:rPr>
                <w:delText>dmrs-UplinkForPUSCH-MappingTypeB-ForDCIFormat0-2</w:delText>
              </w:r>
              <w:r w:rsidRPr="000B3C12" w:rsidDel="007606B2">
                <w:rPr>
                  <w:rFonts w:ascii="Arial" w:eastAsia="Times New Roman" w:hAnsi="Arial"/>
                  <w:sz w:val="18"/>
                  <w:szCs w:val="22"/>
                  <w:lang w:eastAsia="ja-JP"/>
                </w:rPr>
                <w:delText xml:space="preserve"> are absent, then 0 bit for "Antenna port(s)" in DCI format 0_2 </w:delText>
              </w:r>
            </w:del>
            <w:r w:rsidRPr="000B3C12">
              <w:rPr>
                <w:rFonts w:ascii="Arial" w:eastAsia="Times New Roman" w:hAnsi="Arial"/>
                <w:sz w:val="18"/>
                <w:szCs w:val="22"/>
                <w:lang w:eastAsia="ja-JP"/>
              </w:rPr>
              <w:t>(see TS 38.212 [17], clause 7.3.1).</w:t>
            </w:r>
          </w:p>
        </w:tc>
      </w:tr>
      <w:tr w:rsidR="00F7353F" w:rsidRPr="000B3C12" w14:paraId="3DD819F3" w14:textId="77777777" w:rsidTr="006C791A">
        <w:tc>
          <w:tcPr>
            <w:tcW w:w="14173" w:type="dxa"/>
            <w:shd w:val="clear" w:color="auto" w:fill="auto"/>
          </w:tcPr>
          <w:p w14:paraId="317A2A44" w14:textId="66925C2F"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dmrs-UplinkForPUSCH-MappingTypeB, dmrs-UplinkForPUSCH-MappingTypeB</w:t>
            </w:r>
            <w:ins w:id="435" w:author="Huawei RAN2#110" w:date="2020-05-18T17:37:00Z">
              <w:r w:rsidR="00046565">
                <w:rPr>
                  <w:rFonts w:ascii="Arial" w:eastAsia="Times New Roman" w:hAnsi="Arial"/>
                  <w:b/>
                  <w:i/>
                  <w:sz w:val="18"/>
                  <w:szCs w:val="22"/>
                  <w:lang w:eastAsia="ja-JP"/>
                </w:rPr>
                <w:t>-</w:t>
              </w:r>
            </w:ins>
            <w:ins w:id="436" w:author="LouChong" w:date="2020-04-07T15:26:00Z">
              <w:r w:rsidRPr="000B3C12">
                <w:rPr>
                  <w:rFonts w:ascii="Arial" w:eastAsia="Times New Roman" w:hAnsi="Arial"/>
                  <w:b/>
                  <w:i/>
                  <w:sz w:val="18"/>
                  <w:szCs w:val="22"/>
                  <w:lang w:eastAsia="ja-JP"/>
                </w:rPr>
                <w:t>For</w:t>
              </w:r>
            </w:ins>
            <w:ins w:id="437" w:author="Post RAN2" w:date="2020-05-08T09:25:00Z">
              <w:r w:rsidR="009800F6">
                <w:rPr>
                  <w:rFonts w:ascii="Arial" w:eastAsia="Times New Roman" w:hAnsi="Arial"/>
                  <w:b/>
                  <w:i/>
                  <w:sz w:val="18"/>
                  <w:szCs w:val="22"/>
                  <w:lang w:eastAsia="ja-JP"/>
                </w:rPr>
                <w:t>DCI</w:t>
              </w:r>
            </w:ins>
            <w:r w:rsidRPr="000B3C12">
              <w:rPr>
                <w:rFonts w:ascii="Arial" w:eastAsia="Times New Roman" w:hAnsi="Arial"/>
                <w:b/>
                <w:i/>
                <w:sz w:val="18"/>
                <w:szCs w:val="22"/>
                <w:lang w:eastAsia="ja-JP"/>
              </w:rPr>
              <w:t>-Format0-2</w:t>
            </w:r>
          </w:p>
          <w:p w14:paraId="36B44C19" w14:textId="67C4EDF6"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dmrs-UplinkForPUSCH-MappingTypeB </w:t>
            </w:r>
            <w:ins w:id="438" w:author="Huawei RAN2#110-Ph2" w:date="2020-06-05T09:30: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39" w:author="Huawei RAN2#110-Ph2" w:date="2020-06-05T09:30: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dmrs-UplinkForPUSCH-MappingTypeB</w:t>
            </w:r>
            <w:del w:id="440"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w:t>
            </w:r>
            <w:ins w:id="441" w:author="Huawei RAN2#110-Ph2" w:date="2020-06-05T09:30: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42" w:author="Huawei RAN2#110-Ph2" w:date="2020-06-05T09:30: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443" w:author="Huawei RAN2#110-Ph2" w:date="2020-06-05T09:30:00Z">
              <w:r w:rsidRPr="000B3C12" w:rsidDel="006019D2">
                <w:rPr>
                  <w:rFonts w:ascii="Arial" w:eastAsia="Times New Roman" w:hAnsi="Arial"/>
                  <w:sz w:val="18"/>
                  <w:szCs w:val="22"/>
                  <w:lang w:eastAsia="ja-JP"/>
                </w:rPr>
                <w:delText xml:space="preserve">, </w:delText>
              </w:r>
              <w:commentRangeStart w:id="444"/>
              <w:r w:rsidRPr="000B3C12" w:rsidDel="006019D2">
                <w:rPr>
                  <w:rFonts w:ascii="Arial" w:eastAsia="Times New Roman" w:hAnsi="Arial"/>
                  <w:sz w:val="18"/>
                  <w:szCs w:val="22"/>
                  <w:lang w:eastAsia="ja-JP"/>
                </w:rPr>
                <w:delText>respectively</w:delText>
              </w:r>
              <w:commentRangeEnd w:id="444"/>
              <w:r w:rsidR="00AC796A" w:rsidDel="006019D2">
                <w:rPr>
                  <w:rStyle w:val="af2"/>
                </w:rPr>
                <w:commentReference w:id="444"/>
              </w:r>
            </w:del>
            <w:r w:rsidRPr="000B3C12">
              <w:rPr>
                <w:rFonts w:ascii="Arial" w:eastAsia="Times New Roman" w:hAnsi="Arial"/>
                <w:sz w:val="18"/>
                <w:szCs w:val="22"/>
                <w:lang w:eastAsia="ja-JP"/>
              </w:rPr>
              <w:t xml:space="preserve">. </w:t>
            </w:r>
            <w:del w:id="445" w:author="Huawei RAN2#110-Ph2" w:date="2020-06-03T15:28:00Z">
              <w:r w:rsidRPr="000B3C12" w:rsidDel="00AC796A">
                <w:rPr>
                  <w:rFonts w:ascii="Arial" w:eastAsia="Times New Roman" w:hAnsi="Arial"/>
                  <w:sz w:val="18"/>
                  <w:szCs w:val="22"/>
                  <w:lang w:eastAsia="ja-JP"/>
                </w:rPr>
                <w:delText xml:space="preserve">If both </w:delText>
              </w:r>
              <w:r w:rsidRPr="000B3C12" w:rsidDel="00AC796A">
                <w:rPr>
                  <w:rFonts w:ascii="Arial" w:eastAsia="Times New Roman" w:hAnsi="Arial"/>
                  <w:i/>
                  <w:sz w:val="18"/>
                  <w:szCs w:val="22"/>
                  <w:lang w:eastAsia="ja-JP"/>
                </w:rPr>
                <w:delText>dmrs-UplinkForPUSCH-MappingTypeA-ForDCI-Format0-2</w:delText>
              </w:r>
              <w:r w:rsidRPr="000B3C12" w:rsidDel="00AC796A">
                <w:rPr>
                  <w:rFonts w:ascii="Arial" w:eastAsia="Times New Roman" w:hAnsi="Arial"/>
                  <w:sz w:val="18"/>
                  <w:szCs w:val="22"/>
                  <w:lang w:eastAsia="ja-JP"/>
                </w:rPr>
                <w:delText xml:space="preserve"> and </w:delText>
              </w:r>
              <w:r w:rsidRPr="000B3C12" w:rsidDel="00AC796A">
                <w:rPr>
                  <w:rFonts w:ascii="Arial" w:eastAsia="Times New Roman" w:hAnsi="Arial"/>
                  <w:i/>
                  <w:sz w:val="18"/>
                  <w:szCs w:val="22"/>
                  <w:lang w:eastAsia="ja-JP"/>
                </w:rPr>
                <w:delText>dmrs-UplinkForPUSCH-MappingTypeB-ForDCIFormat0-2</w:delText>
              </w:r>
              <w:r w:rsidRPr="000B3C12" w:rsidDel="00AC796A">
                <w:rPr>
                  <w:rFonts w:ascii="Arial" w:eastAsia="Times New Roman" w:hAnsi="Arial"/>
                  <w:sz w:val="18"/>
                  <w:szCs w:val="22"/>
                  <w:lang w:eastAsia="ja-JP"/>
                </w:rPr>
                <w:delText xml:space="preserve"> are absent, then 0 bit for "Antenna port(s)" in DCI format 0_2 </w:delText>
              </w:r>
            </w:del>
            <w:r w:rsidRPr="000B3C12">
              <w:rPr>
                <w:rFonts w:ascii="Arial" w:eastAsia="Times New Roman" w:hAnsi="Arial"/>
                <w:sz w:val="18"/>
                <w:szCs w:val="22"/>
                <w:lang w:eastAsia="ja-JP"/>
              </w:rPr>
              <w:t>(see TS 38.212 [17], clause 7.3.1).</w:t>
            </w:r>
          </w:p>
        </w:tc>
      </w:tr>
      <w:tr w:rsidR="00F7353F" w:rsidRPr="000B3C12" w14:paraId="7FF1DB36" w14:textId="77777777" w:rsidTr="006C791A">
        <w:tc>
          <w:tcPr>
            <w:tcW w:w="14173" w:type="dxa"/>
            <w:shd w:val="clear" w:color="auto" w:fill="auto"/>
          </w:tcPr>
          <w:p w14:paraId="266841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w:t>
            </w:r>
          </w:p>
          <w:p w14:paraId="08B76D89" w14:textId="22E067D0" w:rsidR="00F7353F" w:rsidRPr="000B3C12" w:rsidRDefault="00F7353F" w:rsidP="00B60F0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If the field is absent, frequency hopping is not configured </w:t>
            </w:r>
            <w:ins w:id="446" w:author="Huawei RAN2#110-Ph2" w:date="2020-06-03T15:31:00Z">
              <w:r w:rsidR="00526E17">
                <w:rPr>
                  <w:rFonts w:ascii="Arial" w:eastAsia="Times New Roman" w:hAnsi="Arial"/>
                  <w:sz w:val="18"/>
                  <w:szCs w:val="22"/>
                  <w:lang w:eastAsia="ja-JP"/>
                </w:rPr>
                <w:t>for ‘pusch-</w:t>
              </w:r>
              <w:commentRangeStart w:id="447"/>
              <w:r w:rsidR="00526E17">
                <w:rPr>
                  <w:rFonts w:ascii="Arial" w:eastAsia="Times New Roman" w:hAnsi="Arial"/>
                  <w:sz w:val="18"/>
                  <w:szCs w:val="22"/>
                  <w:lang w:eastAsia="ja-JP"/>
                </w:rPr>
                <w:t>RepTypeA</w:t>
              </w:r>
              <w:commentRangeEnd w:id="447"/>
              <w:r w:rsidR="00526E17">
                <w:rPr>
                  <w:rStyle w:val="af2"/>
                </w:rPr>
                <w:commentReference w:id="447"/>
              </w:r>
              <w:r w:rsidR="00526E17">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(see TS 38.214 [19], clause 6.3). The field </w:t>
            </w:r>
            <w:r w:rsidRPr="000B3C12">
              <w:rPr>
                <w:rFonts w:ascii="Arial" w:eastAsia="Times New Roman" w:hAnsi="Arial"/>
                <w:i/>
                <w:sz w:val="18"/>
                <w:szCs w:val="22"/>
                <w:lang w:eastAsia="ja-JP"/>
              </w:rPr>
              <w:t>frequencyHopping</w:t>
            </w:r>
            <w:r w:rsidRPr="000B3C12">
              <w:rPr>
                <w:rFonts w:ascii="Arial" w:eastAsia="Times New Roman" w:hAnsi="Arial"/>
                <w:sz w:val="18"/>
                <w:szCs w:val="22"/>
                <w:lang w:eastAsia="ja-JP"/>
              </w:rPr>
              <w:t xml:space="preserve"> </w:t>
            </w:r>
            <w:ins w:id="448"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49"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w:t>
            </w:r>
            <w:del w:id="450" w:author="Huawei RAN2#110-Ph2" w:date="2020-06-03T15:33:00Z">
              <w:r w:rsidRPr="000B3C12" w:rsidDel="00B60F07">
                <w:rPr>
                  <w:rFonts w:ascii="Arial" w:eastAsia="Times New Roman" w:hAnsi="Arial"/>
                  <w:sz w:val="18"/>
                  <w:szCs w:val="22"/>
                  <w:lang w:eastAsia="ja-JP"/>
                </w:rPr>
                <w:delText>s other than DCI format 0_2</w:delText>
              </w:r>
            </w:del>
            <w:ins w:id="451" w:author="Huawei RAN2#110-Ph2" w:date="2020-06-03T15:33:00Z">
              <w:r w:rsidR="00B60F07">
                <w:rPr>
                  <w:rFonts w:ascii="Arial" w:eastAsia="Times New Roman" w:hAnsi="Arial"/>
                  <w:sz w:val="18"/>
                  <w:szCs w:val="22"/>
                  <w:lang w:eastAsia="ja-JP"/>
                </w:rPr>
                <w:t xml:space="preserve"> 0_0 and 0_</w:t>
              </w:r>
              <w:commentRangeStart w:id="452"/>
              <w:r w:rsidR="00B60F07">
                <w:rPr>
                  <w:rFonts w:ascii="Arial" w:eastAsia="Times New Roman" w:hAnsi="Arial"/>
                  <w:sz w:val="18"/>
                  <w:szCs w:val="22"/>
                  <w:lang w:eastAsia="ja-JP"/>
                </w:rPr>
                <w:t>1</w:t>
              </w:r>
              <w:commentRangeEnd w:id="452"/>
              <w:r w:rsidR="00B60F07">
                <w:rPr>
                  <w:rStyle w:val="af2"/>
                </w:rPr>
                <w:commentReference w:id="452"/>
              </w:r>
            </w:ins>
            <w:r w:rsidRPr="000B3C12">
              <w:rPr>
                <w:rFonts w:ascii="Arial" w:eastAsia="Times New Roman" w:hAnsi="Arial"/>
                <w:sz w:val="18"/>
                <w:szCs w:val="22"/>
                <w:lang w:eastAsia="ja-JP"/>
              </w:rPr>
              <w:t xml:space="preserve"> for 'pusch-RepTypeA'.</w:t>
            </w:r>
          </w:p>
        </w:tc>
      </w:tr>
      <w:tr w:rsidR="00F7353F" w:rsidRPr="000B3C12" w14:paraId="473F7649" w14:textId="77777777" w:rsidTr="006C791A">
        <w:tc>
          <w:tcPr>
            <w:tcW w:w="14173" w:type="dxa"/>
            <w:shd w:val="clear" w:color="auto" w:fill="auto"/>
          </w:tcPr>
          <w:p w14:paraId="7C739A8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5A609BA2" w14:textId="72E7951F"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'pusch-RepTypeB', </w:t>
            </w: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del w:id="453" w:author="LouChong" w:date="2020-04-29T16:01:00Z">
              <w:r w:rsidRPr="000B3C12" w:rsidDel="009B07F6">
                <w:rPr>
                  <w:rFonts w:ascii="Arial" w:eastAsia="Times New Roman" w:hAnsi="Arial" w:cs="Arial"/>
                  <w:sz w:val="18"/>
                  <w:szCs w:val="18"/>
                  <w:lang w:eastAsia="ja-JP"/>
                </w:rPr>
                <w:delText>E</w:delText>
              </w:r>
            </w:del>
            <w:del w:id="454" w:author="LouChong" w:date="2020-04-07T15:09:00Z">
              <w:r w:rsidRPr="000B3C12" w:rsidDel="00C359AC">
                <w:rPr>
                  <w:rFonts w:ascii="Arial" w:eastAsia="Times New Roman" w:hAnsi="Arial" w:cs="Arial"/>
                  <w:sz w:val="18"/>
                  <w:szCs w:val="18"/>
                  <w:lang w:eastAsia="ja-JP"/>
                </w:rPr>
                <w:delText xml:space="preserve">ditor's note: FFS on </w:delText>
              </w:r>
              <w:r w:rsidRPr="000B3C12" w:rsidDel="00C359AC">
                <w:rPr>
                  <w:rFonts w:ascii="Arial" w:eastAsia="Times New Roman" w:hAnsi="Arial" w:cs="Arial"/>
                  <w:i/>
                  <w:sz w:val="18"/>
                  <w:szCs w:val="18"/>
                  <w:lang w:eastAsia="ja-JP"/>
                </w:rPr>
                <w:delText>intraRepetition</w:delText>
              </w:r>
              <w:r w:rsidRPr="000B3C12" w:rsidDel="00C359AC">
                <w:rPr>
                  <w:rFonts w:ascii="Arial" w:eastAsia="Times New Roman" w:hAnsi="Arial" w:cs="Arial"/>
                  <w:sz w:val="18"/>
                  <w:szCs w:val="18"/>
                  <w:lang w:eastAsia="ja-JP"/>
                </w:rPr>
                <w:delText xml:space="preserve"> </w:delText>
              </w:r>
              <w:r w:rsidRPr="000B3C12" w:rsidDel="00C359AC">
                <w:rPr>
                  <w:rFonts w:ascii="Arial" w:eastAsia="Times New Roman" w:hAnsi="Arial" w:cs="Arial"/>
                  <w:i/>
                  <w:sz w:val="18"/>
                  <w:szCs w:val="18"/>
                  <w:lang w:eastAsia="ja-JP"/>
                </w:rPr>
                <w:delText xml:space="preserve">for </w:delText>
              </w:r>
              <w:r w:rsidRPr="000B3C12" w:rsidDel="00C359AC">
                <w:rPr>
                  <w:rFonts w:ascii="Arial" w:eastAsia="Times New Roman" w:hAnsi="Arial" w:cs="Arial"/>
                  <w:sz w:val="18"/>
                  <w:szCs w:val="18"/>
                  <w:lang w:eastAsia="ja-JP"/>
                </w:rPr>
                <w:delText>frequencyHoppingForDCI-Format0-1.</w:delText>
              </w:r>
            </w:del>
          </w:p>
        </w:tc>
      </w:tr>
      <w:tr w:rsidR="00F7353F" w:rsidRPr="000B3C12" w14:paraId="7EF8BDAB" w14:textId="77777777" w:rsidTr="006C791A">
        <w:tc>
          <w:tcPr>
            <w:tcW w:w="14173" w:type="dxa"/>
            <w:shd w:val="clear" w:color="auto" w:fill="auto"/>
          </w:tcPr>
          <w:p w14:paraId="68A99F9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lastRenderedPageBreak/>
              <w:t>frequencyHoppingForDCI-Format0-2</w:t>
            </w:r>
          </w:p>
          <w:p w14:paraId="46CB43E7" w14:textId="58A760D7"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pusch-RepTypeA</w:t>
            </w:r>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w:t>
            </w:r>
            <w:ins w:id="455" w:author="Huawei RAN2#110-Ph2" w:date="2020-06-03T15:34:00Z">
              <w:r w:rsidR="00F97E2C">
                <w:rPr>
                  <w:rFonts w:ascii="Arial" w:eastAsia="Times New Roman" w:hAnsi="Arial"/>
                  <w:sz w:val="18"/>
                  <w:szCs w:val="22"/>
                  <w:lang w:eastAsia="ja-JP"/>
                </w:rPr>
                <w:t xml:space="preserve"> for ‘pusch-</w:t>
              </w:r>
              <w:commentRangeStart w:id="456"/>
              <w:r w:rsidR="00F97E2C">
                <w:rPr>
                  <w:rFonts w:ascii="Arial" w:eastAsia="Times New Roman" w:hAnsi="Arial"/>
                  <w:sz w:val="18"/>
                  <w:szCs w:val="22"/>
                  <w:lang w:eastAsia="ja-JP"/>
                </w:rPr>
                <w:t>RepTypeB</w:t>
              </w:r>
              <w:commentRangeEnd w:id="456"/>
              <w:r w:rsidR="00F97E2C">
                <w:rPr>
                  <w:rStyle w:val="af2"/>
                </w:rPr>
                <w:commentReference w:id="456"/>
              </w:r>
              <w:r w:rsidR="00F97E2C">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38.214 [19], clause 6.3).</w:t>
            </w:r>
            <w:del w:id="457" w:author="LouChong" w:date="2020-04-29T16:01:00Z">
              <w:r w:rsidRPr="000B3C12" w:rsidDel="009B07F6">
                <w:rPr>
                  <w:rFonts w:ascii="Arial" w:eastAsia="Times New Roman" w:hAnsi="Arial"/>
                  <w:sz w:val="18"/>
                  <w:szCs w:val="22"/>
                  <w:lang w:eastAsia="ja-JP"/>
                </w:rPr>
                <w:delText>E</w:delText>
              </w:r>
            </w:del>
            <w:del w:id="458" w:author="LouChong" w:date="2020-04-07T14:52:00Z">
              <w:r w:rsidRPr="000B3C12" w:rsidDel="00D068EA">
                <w:rPr>
                  <w:rFonts w:ascii="Arial" w:eastAsia="Times New Roman" w:hAnsi="Arial"/>
                  <w:sz w:val="18"/>
                  <w:szCs w:val="22"/>
                  <w:lang w:eastAsia="ja-JP"/>
                </w:rPr>
                <w:delText xml:space="preserve">ditor's note: FFS on </w:delText>
              </w:r>
              <w:r w:rsidRPr="000B3C12" w:rsidDel="00D068EA">
                <w:rPr>
                  <w:rFonts w:ascii="Arial" w:eastAsia="Times New Roman" w:hAnsi="Arial"/>
                  <w:i/>
                  <w:sz w:val="18"/>
                  <w:szCs w:val="22"/>
                  <w:lang w:eastAsia="ja-JP"/>
                </w:rPr>
                <w:delText>intraRepetition</w:delText>
              </w:r>
              <w:r w:rsidRPr="000B3C12" w:rsidDel="00D068EA">
                <w:rPr>
                  <w:rFonts w:ascii="Arial" w:eastAsia="Times New Roman" w:hAnsi="Arial"/>
                  <w:sz w:val="18"/>
                  <w:szCs w:val="22"/>
                  <w:lang w:eastAsia="ja-JP"/>
                </w:rPr>
                <w:delText xml:space="preserve"> for frequencyHoppingForDCI-Format0-2 if pusch-RepTypeIndicatorForDCI-Format0-2 is set to 'pusch-RepTypeB'.</w:delText>
              </w:r>
            </w:del>
          </w:p>
        </w:tc>
      </w:tr>
      <w:tr w:rsidR="00F7353F" w:rsidRPr="000B3C12" w14:paraId="448526E6" w14:textId="77777777" w:rsidTr="006C791A">
        <w:tc>
          <w:tcPr>
            <w:tcW w:w="14173" w:type="dxa"/>
            <w:shd w:val="clear" w:color="auto" w:fill="auto"/>
          </w:tcPr>
          <w:p w14:paraId="279157A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frequencyHoppingOffsetLists, frequencyHoppingOffsetListsForDCI-Format0-2</w:t>
            </w:r>
          </w:p>
          <w:p w14:paraId="0DDBCE47" w14:textId="0F1BA98B"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frequencyHoppingOffsetLists </w:t>
            </w:r>
            <w:ins w:id="459"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60"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0_0 </w:t>
            </w:r>
            <w:commentRangeStart w:id="461"/>
            <w:del w:id="462" w:author="Huawei RAN2#110-Ph2" w:date="2020-06-03T15:35:00Z">
              <w:r w:rsidRPr="000B3C12" w:rsidDel="00825FC1">
                <w:rPr>
                  <w:rFonts w:ascii="Arial" w:eastAsia="Times New Roman" w:hAnsi="Arial"/>
                  <w:sz w:val="18"/>
                  <w:szCs w:val="22"/>
                  <w:lang w:eastAsia="ja-JP"/>
                </w:rPr>
                <w:delText xml:space="preserve">or </w:delText>
              </w:r>
            </w:del>
            <w:ins w:id="463" w:author="Huawei RAN2#110-Ph2" w:date="2020-06-03T15:35:00Z">
              <w:r w:rsidR="00825FC1">
                <w:rPr>
                  <w:rFonts w:ascii="Arial" w:eastAsia="Times New Roman" w:hAnsi="Arial"/>
                  <w:sz w:val="18"/>
                  <w:szCs w:val="22"/>
                  <w:lang w:eastAsia="ja-JP"/>
                </w:rPr>
                <w:t>and</w:t>
              </w:r>
              <w:commentRangeEnd w:id="461"/>
              <w:r w:rsidR="00825FC1">
                <w:rPr>
                  <w:rStyle w:val="af2"/>
                </w:rPr>
                <w:commentReference w:id="461"/>
              </w:r>
              <w:r w:rsidR="00825FC1" w:rsidRPr="000B3C12">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w:t>
            </w:r>
            <w:ins w:id="464"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65"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466" w:author="Huawei RAN2#110-Ph2" w:date="2020-06-05T09:31:00Z">
              <w:r w:rsidRPr="000B3C12" w:rsidDel="006019D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6.3).</w:t>
            </w:r>
          </w:p>
        </w:tc>
      </w:tr>
      <w:tr w:rsidR="00F7353F" w:rsidRPr="000B3C12" w14:paraId="2BAD64B7" w14:textId="77777777" w:rsidTr="006C791A">
        <w:tc>
          <w:tcPr>
            <w:tcW w:w="14173" w:type="dxa"/>
            <w:shd w:val="clear" w:color="auto" w:fill="auto"/>
          </w:tcPr>
          <w:p w14:paraId="43322CB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6C791A">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6C791A">
        <w:tc>
          <w:tcPr>
            <w:tcW w:w="14173" w:type="dxa"/>
            <w:shd w:val="clear" w:color="auto" w:fill="auto"/>
          </w:tcPr>
          <w:p w14:paraId="35FD84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invalidSymbolPattern</w:t>
            </w:r>
          </w:p>
          <w:p w14:paraId="59DA32B5" w14:textId="2B437CE3" w:rsidR="00F7353F" w:rsidRPr="000B3C12" w:rsidRDefault="00F7353F" w:rsidP="006C0DC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r w:rsidRPr="000B3C12">
              <w:rPr>
                <w:rFonts w:ascii="Arial" w:eastAsia="Times New Roman" w:hAnsi="Arial" w:cs="Arial"/>
                <w:i/>
                <w:sz w:val="18"/>
                <w:szCs w:val="18"/>
                <w:lang w:eastAsia="ja-JP"/>
              </w:rPr>
              <w:t>InvalidSymbolPattern</w:t>
            </w:r>
            <w:r w:rsidRPr="000B3C12">
              <w:rPr>
                <w:rFonts w:ascii="Arial" w:eastAsia="Times New Roman" w:hAnsi="Arial" w:cs="Arial"/>
                <w:sz w:val="18"/>
                <w:szCs w:val="18"/>
                <w:lang w:eastAsia="ja-JP"/>
              </w:rPr>
              <w:t xml:space="preserve"> is not configured, semi-static flexible symbols are used for PUSCH. Segmentation occurs only around semi-static DL </w:t>
            </w:r>
            <w:commentRangeStart w:id="467"/>
            <w:r w:rsidRPr="000B3C12">
              <w:rPr>
                <w:rFonts w:ascii="Arial" w:eastAsia="Times New Roman" w:hAnsi="Arial" w:cs="Arial"/>
                <w:sz w:val="18"/>
                <w:szCs w:val="18"/>
                <w:lang w:eastAsia="ja-JP"/>
              </w:rPr>
              <w:t>symbols</w:t>
            </w:r>
            <w:del w:id="468" w:author="Huawei RAN2#110-Ph2" w:date="2020-06-03T16:18:00Z">
              <w:r w:rsidRPr="000B3C12" w:rsidDel="006C0DC4">
                <w:rPr>
                  <w:rFonts w:ascii="Arial" w:eastAsia="Times New Roman" w:hAnsi="Arial" w:cs="Arial"/>
                  <w:sz w:val="18"/>
                  <w:szCs w:val="18"/>
                  <w:lang w:eastAsia="ja-JP"/>
                </w:rPr>
                <w:delText xml:space="preserve">. If </w:delText>
              </w:r>
              <w:r w:rsidRPr="000B3C12" w:rsidDel="006C0DC4">
                <w:rPr>
                  <w:rFonts w:ascii="Arial" w:eastAsia="Times New Roman" w:hAnsi="Arial" w:cs="Arial"/>
                  <w:i/>
                  <w:sz w:val="18"/>
                  <w:szCs w:val="18"/>
                  <w:lang w:eastAsia="ja-JP"/>
                </w:rPr>
                <w:delText>invalidSymbolPattern</w:delText>
              </w:r>
              <w:r w:rsidRPr="000B3C12" w:rsidDel="006C0DC4">
                <w:rPr>
                  <w:rFonts w:ascii="Arial" w:eastAsia="Times New Roman" w:hAnsi="Arial" w:cs="Arial"/>
                  <w:sz w:val="18"/>
                  <w:szCs w:val="18"/>
                  <w:lang w:eastAsia="ja-JP"/>
                </w:rPr>
                <w:delText xml:space="preserve"> is configured and </w:delText>
              </w:r>
              <w:r w:rsidRPr="000B3C12" w:rsidDel="006C0DC4">
                <w:rPr>
                  <w:rFonts w:ascii="Arial" w:eastAsia="Times New Roman" w:hAnsi="Arial" w:cs="Arial"/>
                  <w:i/>
                  <w:sz w:val="18"/>
                  <w:szCs w:val="18"/>
                  <w:lang w:eastAsia="ja-JP"/>
                </w:rPr>
                <w:delText>invalidSymbolPatternIndicatorForDCI-Format0-2</w:delText>
              </w:r>
              <w:r w:rsidRPr="000B3C12" w:rsidDel="006C0DC4">
                <w:rPr>
                  <w:rFonts w:ascii="Arial" w:eastAsia="Times New Roman" w:hAnsi="Arial" w:cs="Arial"/>
                  <w:sz w:val="18"/>
                  <w:szCs w:val="18"/>
                  <w:lang w:eastAsia="ja-JP"/>
                </w:rPr>
                <w:delText xml:space="preserve"> is not configured, segmentation occurs around semi-static DL symbols and invalid symbols in the pattern, and the remaining symbols are used for PUSCH</w:delText>
              </w:r>
            </w:del>
            <w:commentRangeEnd w:id="467"/>
            <w:r w:rsidR="006C0DC4">
              <w:rPr>
                <w:rStyle w:val="af2"/>
              </w:rPr>
              <w:commentReference w:id="467"/>
            </w:r>
            <w:r w:rsidRPr="000B3C12">
              <w:rPr>
                <w:rFonts w:ascii="Arial" w:eastAsia="Times New Roman" w:hAnsi="Arial" w:cs="Arial"/>
                <w:sz w:val="18"/>
                <w:szCs w:val="18"/>
                <w:lang w:eastAsia="ja-JP"/>
              </w:rPr>
              <w:t xml:space="preserve"> (see TS 38.214 [19] clause 6.1).</w:t>
            </w:r>
          </w:p>
        </w:tc>
      </w:tr>
      <w:tr w:rsidR="00F7353F" w:rsidRPr="000B3C12" w14:paraId="5928C5DD" w14:textId="77777777" w:rsidTr="006C791A">
        <w:tc>
          <w:tcPr>
            <w:tcW w:w="14173" w:type="dxa"/>
            <w:shd w:val="clear" w:color="auto" w:fill="auto"/>
          </w:tcPr>
          <w:p w14:paraId="586D14C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585E8838" w:rsidR="00F7353F" w:rsidRPr="000B3C12" w:rsidRDefault="00F7353F" w:rsidP="00C1297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Indicates the presence of an additional bit in the DCI format 0_1/0_</w:t>
            </w:r>
            <w:commentRangeStart w:id="469"/>
            <w:r w:rsidRPr="000B3C12">
              <w:rPr>
                <w:rFonts w:ascii="Arial" w:eastAsia="Times New Roman" w:hAnsi="Arial" w:cs="Arial"/>
                <w:sz w:val="18"/>
                <w:szCs w:val="18"/>
                <w:lang w:eastAsia="ja-JP"/>
              </w:rPr>
              <w:t>2</w:t>
            </w:r>
            <w:commentRangeEnd w:id="469"/>
            <w:r w:rsidR="00C1297D">
              <w:rPr>
                <w:rStyle w:val="af2"/>
              </w:rPr>
              <w:commentReference w:id="469"/>
            </w:r>
            <w:del w:id="470" w:author="Huawei RAN2#110-Ph2" w:date="2020-06-03T15:43:00Z">
              <w:r w:rsidRPr="000B3C12" w:rsidDel="00C1297D">
                <w:rPr>
                  <w:rFonts w:ascii="Arial" w:eastAsia="Times New Roman" w:hAnsi="Arial" w:cs="Arial"/>
                  <w:sz w:val="18"/>
                  <w:szCs w:val="18"/>
                  <w:lang w:eastAsia="ja-JP"/>
                </w:rPr>
                <w:delText xml:space="preserve"> to indicate whether the pattern applies or not</w:delText>
              </w:r>
            </w:del>
            <w:r w:rsidRPr="000B3C12">
              <w:rPr>
                <w:rFonts w:ascii="Arial" w:eastAsia="Times New Roman" w:hAnsi="Arial" w:cs="Arial"/>
                <w:sz w:val="18"/>
                <w:szCs w:val="18"/>
                <w:lang w:eastAsia="ja-JP"/>
              </w:rPr>
              <w:t xml:space="preserve">. </w:t>
            </w:r>
            <w:ins w:id="471" w:author="Huawei RAN2#110-Ph2" w:date="2020-06-03T15:45:00Z">
              <w:r w:rsidR="007E79A3">
                <w:rPr>
                  <w:rFonts w:ascii="Arial" w:eastAsia="Times New Roman" w:hAnsi="Arial" w:cs="Arial"/>
                  <w:sz w:val="18"/>
                  <w:szCs w:val="18"/>
                  <w:lang w:eastAsia="ja-JP"/>
                </w:rPr>
                <w:t>I</w:t>
              </w:r>
              <w:r w:rsidR="007E79A3" w:rsidRPr="007E79A3">
                <w:rPr>
                  <w:rFonts w:ascii="Arial" w:eastAsia="Times New Roman" w:hAnsi="Arial" w:cs="Arial"/>
                  <w:sz w:val="18"/>
                  <w:szCs w:val="18"/>
                  <w:lang w:eastAsia="ja-JP"/>
                </w:rPr>
                <w:t xml:space="preserve">f </w:t>
              </w:r>
              <w:commentRangeStart w:id="472"/>
              <w:r w:rsidR="007E79A3" w:rsidRPr="007E79A3">
                <w:rPr>
                  <w:rFonts w:ascii="Arial" w:eastAsia="Times New Roman" w:hAnsi="Arial" w:cs="Arial"/>
                  <w:i/>
                  <w:sz w:val="18"/>
                  <w:szCs w:val="18"/>
                  <w:lang w:eastAsia="ja-JP"/>
                </w:rPr>
                <w:t>invalidSymbolPattern</w:t>
              </w:r>
            </w:ins>
            <w:commentRangeEnd w:id="472"/>
            <w:ins w:id="473" w:author="Huawei RAN2#110-Ph2" w:date="2020-06-03T15:46:00Z">
              <w:r w:rsidR="007E79A3">
                <w:rPr>
                  <w:rStyle w:val="af2"/>
                </w:rPr>
                <w:commentReference w:id="472"/>
              </w:r>
            </w:ins>
            <w:ins w:id="474" w:author="Huawei RAN2#110-Ph2" w:date="2020-06-03T15:45:00Z">
              <w:r w:rsidR="007E79A3" w:rsidRPr="007E79A3">
                <w:rPr>
                  <w:rFonts w:ascii="Arial" w:eastAsia="Times New Roman" w:hAnsi="Arial" w:cs="Arial"/>
                  <w:sz w:val="18"/>
                  <w:szCs w:val="18"/>
                  <w:lang w:eastAsia="ja-JP"/>
                </w:rPr>
                <w:t xml:space="preserve"> is absent, then both </w:t>
              </w:r>
              <w:r w:rsidR="007E79A3" w:rsidRPr="007E79A3">
                <w:rPr>
                  <w:rFonts w:ascii="Arial" w:eastAsia="Times New Roman" w:hAnsi="Arial" w:cs="Arial"/>
                  <w:i/>
                  <w:sz w:val="18"/>
                  <w:szCs w:val="18"/>
                  <w:lang w:eastAsia="ja-JP"/>
                </w:rPr>
                <w:t>invalidSymbolPatternIndicatoForDCI-Format0-1</w:t>
              </w:r>
              <w:r w:rsidR="007E79A3" w:rsidRPr="007E79A3">
                <w:rPr>
                  <w:rFonts w:ascii="Arial" w:eastAsia="Times New Roman" w:hAnsi="Arial" w:cs="Arial"/>
                  <w:sz w:val="18"/>
                  <w:szCs w:val="18"/>
                  <w:lang w:eastAsia="ja-JP"/>
                </w:rPr>
                <w:t xml:space="preserve"> and </w:t>
              </w:r>
              <w:r w:rsidR="007E79A3" w:rsidRPr="007E79A3">
                <w:rPr>
                  <w:rFonts w:ascii="Arial" w:eastAsia="Times New Roman" w:hAnsi="Arial" w:cs="Arial"/>
                  <w:i/>
                  <w:sz w:val="18"/>
                  <w:szCs w:val="18"/>
                  <w:lang w:eastAsia="ja-JP"/>
                </w:rPr>
                <w:t>invalidSymbolPatternIndicatorForDCI-Format0-2</w:t>
              </w:r>
              <w:r w:rsidR="007E79A3" w:rsidRPr="007E79A3">
                <w:rPr>
                  <w:rFonts w:ascii="Arial" w:eastAsia="Times New Roman" w:hAnsi="Arial" w:cs="Arial"/>
                  <w:sz w:val="18"/>
                  <w:szCs w:val="18"/>
                  <w:lang w:eastAsia="ja-JP"/>
                </w:rPr>
                <w:t xml:space="preserve"> are absent</w:t>
              </w:r>
            </w:ins>
            <w:del w:id="475" w:author="Huawei RAN2#110-Ph2" w:date="2020-06-03T15:45:00Z">
              <w:r w:rsidRPr="000B3C12" w:rsidDel="007E79A3">
                <w:rPr>
                  <w:rFonts w:ascii="Arial" w:eastAsia="Times New Roman" w:hAnsi="Arial" w:cs="Arial"/>
                  <w:sz w:val="18"/>
                  <w:szCs w:val="18"/>
                  <w:lang w:eastAsia="ja-JP"/>
                </w:rPr>
                <w:delText xml:space="preserve">If </w:delText>
              </w:r>
              <w:r w:rsidRPr="000B3C12" w:rsidDel="007E79A3">
                <w:rPr>
                  <w:rFonts w:ascii="Arial" w:eastAsia="Times New Roman" w:hAnsi="Arial" w:cs="Arial"/>
                  <w:i/>
                  <w:sz w:val="18"/>
                  <w:szCs w:val="18"/>
                  <w:lang w:eastAsia="ja-JP"/>
                </w:rPr>
                <w:delText>invalidSymbolPattern</w:delText>
              </w:r>
              <w:r w:rsidRPr="000B3C12" w:rsidDel="007E79A3">
                <w:rPr>
                  <w:rFonts w:ascii="Arial" w:eastAsia="Times New Roman" w:hAnsi="Arial" w:cs="Arial"/>
                  <w:sz w:val="18"/>
                  <w:szCs w:val="18"/>
                  <w:lang w:eastAsia="ja-JP"/>
                </w:rPr>
                <w:delText xml:space="preserve"> is not configured, then 0 bit for "Invalid Symbol Pattern Indicator" in DCI format 0_1/0_2.</w:delText>
              </w:r>
            </w:del>
            <w:ins w:id="476" w:author="Huawei RAN2#110-Ph2" w:date="2020-06-03T15:45:00Z">
              <w:r w:rsidR="007E79A3">
                <w:rPr>
                  <w:rFonts w:ascii="Arial" w:eastAsia="Times New Roman" w:hAnsi="Arial" w:cs="Arial"/>
                  <w:sz w:val="18"/>
                  <w:szCs w:val="18"/>
                  <w:lang w:eastAsia="ja-JP"/>
                </w:rPr>
                <w:t xml:space="preserve">. </w:t>
              </w:r>
            </w:ins>
            <w:del w:id="477" w:author="Huawei RAN2#110-Ph2" w:date="2020-06-03T15:45:00Z">
              <w:r w:rsidRPr="000B3C12" w:rsidDel="007E79A3">
                <w:rPr>
                  <w:rFonts w:ascii="Arial" w:eastAsia="Times New Roman" w:hAnsi="Arial" w:cs="Arial"/>
                  <w:sz w:val="18"/>
                  <w:szCs w:val="18"/>
                  <w:lang w:eastAsia="ja-JP"/>
                </w:rPr>
                <w:delText xml:space="preserve"> </w:delText>
              </w:r>
            </w:del>
            <w:r w:rsidRPr="000B3C12">
              <w:rPr>
                <w:rFonts w:ascii="Arial" w:eastAsia="Times New Roman" w:hAnsi="Arial" w:cs="Arial"/>
                <w:sz w:val="18"/>
                <w:szCs w:val="18"/>
                <w:lang w:eastAsia="ja-JP"/>
              </w:rPr>
              <w:t xml:space="preserve">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ins w:id="478"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79" w:author="Huawei RAN2#110-Ph2" w:date="2020-06-05T09:31:00Z">
              <w:r w:rsidRPr="000B3C12" w:rsidDel="006019D2">
                <w:rPr>
                  <w:rFonts w:ascii="Arial" w:eastAsia="Times New Roman" w:hAnsi="Arial" w:cs="Arial"/>
                  <w:sz w:val="18"/>
                  <w:szCs w:val="18"/>
                  <w:lang w:eastAsia="ja-JP"/>
                </w:rPr>
                <w:delText xml:space="preserve">refers </w:delText>
              </w:r>
            </w:del>
            <w:r w:rsidRPr="000B3C12">
              <w:rPr>
                <w:rFonts w:ascii="Arial" w:eastAsia="Times New Roman" w:hAnsi="Arial" w:cs="Arial"/>
                <w:sz w:val="18"/>
                <w:szCs w:val="18"/>
                <w:lang w:eastAsia="ja-JP"/>
              </w:rPr>
              <w:t xml:space="preserve">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ins w:id="480"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81" w:author="Huawei RAN2#110-Ph2" w:date="2020-06-05T09:31:00Z">
              <w:r w:rsidRPr="000B3C12" w:rsidDel="006019D2">
                <w:rPr>
                  <w:rFonts w:ascii="Arial" w:eastAsia="Times New Roman" w:hAnsi="Arial" w:cs="Arial"/>
                  <w:sz w:val="18"/>
                  <w:szCs w:val="18"/>
                  <w:lang w:eastAsia="ja-JP"/>
                </w:rPr>
                <w:delText xml:space="preserve">refers </w:delText>
              </w:r>
            </w:del>
            <w:r w:rsidRPr="000B3C12">
              <w:rPr>
                <w:rFonts w:ascii="Arial" w:eastAsia="Times New Roman" w:hAnsi="Arial" w:cs="Arial"/>
                <w:sz w:val="18"/>
                <w:szCs w:val="18"/>
                <w:lang w:eastAsia="ja-JP"/>
              </w:rPr>
              <w:t>to DCI format 0_2 (see TS 38.214 [19] clause 6.1).</w:t>
            </w:r>
          </w:p>
        </w:tc>
      </w:tr>
      <w:tr w:rsidR="00F7353F" w:rsidRPr="000B3C12" w14:paraId="654A5000" w14:textId="77777777" w:rsidTr="006C791A">
        <w:tc>
          <w:tcPr>
            <w:tcW w:w="14173" w:type="dxa"/>
            <w:shd w:val="clear" w:color="auto" w:fill="auto"/>
          </w:tcPr>
          <w:p w14:paraId="0C3B8DE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maxRank, maxRankForDCI-Format0-2</w:t>
            </w:r>
          </w:p>
          <w:p w14:paraId="63C05A05" w14:textId="5B065D64" w:rsidR="00F7353F" w:rsidRPr="000B3C12" w:rsidRDefault="00F7353F" w:rsidP="00D5772D">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ULmaxRank (see TS 38.214 [19], clause 6.1.1.1). The field </w:t>
            </w:r>
            <w:r w:rsidRPr="000B3C12">
              <w:rPr>
                <w:rFonts w:ascii="Arial" w:eastAsia="Times New Roman" w:hAnsi="Arial"/>
                <w:i/>
                <w:sz w:val="18"/>
                <w:szCs w:val="22"/>
                <w:lang w:eastAsia="ja-JP"/>
              </w:rPr>
              <w:t xml:space="preserve">maxRank </w:t>
            </w:r>
            <w:ins w:id="482"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83" w:author="Huawei RAN2#110-Ph2" w:date="2020-06-05T09:31:00Z">
              <w:r w:rsidRPr="000B3C12" w:rsidDel="006019D2">
                <w:rPr>
                  <w:rFonts w:ascii="Arial" w:eastAsia="Times New Roman" w:hAnsi="Arial"/>
                  <w:sz w:val="18"/>
                  <w:szCs w:val="22"/>
                  <w:lang w:eastAsia="ja-JP"/>
                </w:rPr>
                <w:delText xml:space="preserve">refers </w:delText>
              </w:r>
            </w:del>
            <w:commentRangeStart w:id="484"/>
            <w:r w:rsidRPr="000B3C12">
              <w:rPr>
                <w:rFonts w:ascii="Arial" w:eastAsia="Times New Roman" w:hAnsi="Arial"/>
                <w:sz w:val="18"/>
                <w:szCs w:val="22"/>
                <w:lang w:eastAsia="ja-JP"/>
              </w:rPr>
              <w:t>to</w:t>
            </w:r>
            <w:commentRangeEnd w:id="484"/>
            <w:r w:rsidR="0069162B">
              <w:rPr>
                <w:rStyle w:val="af2"/>
              </w:rPr>
              <w:commentReference w:id="484"/>
            </w:r>
            <w:r w:rsidRPr="000B3C12">
              <w:rPr>
                <w:rFonts w:ascii="Arial" w:eastAsia="Times New Roman" w:hAnsi="Arial"/>
                <w:sz w:val="18"/>
                <w:szCs w:val="22"/>
                <w:lang w:eastAsia="ja-JP"/>
              </w:rPr>
              <w:t xml:space="preserve"> </w:t>
            </w:r>
            <w:del w:id="485" w:author="Huawei RAN2#110-Ph2" w:date="2020-06-03T15:47:00Z">
              <w:r w:rsidRPr="000B3C12" w:rsidDel="0069162B">
                <w:rPr>
                  <w:rFonts w:ascii="Arial" w:eastAsia="Times New Roman" w:hAnsi="Arial"/>
                  <w:sz w:val="18"/>
                  <w:szCs w:val="22"/>
                  <w:lang w:eastAsia="ja-JP"/>
                </w:rPr>
                <w:delText xml:space="preserve">DCI format 0_0 or </w:delText>
              </w:r>
            </w:del>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w:t>
            </w:r>
            <w:ins w:id="486"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87"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488" w:author="Huawei RAN2#110-Ph2" w:date="2020-06-05T09:32:00Z">
              <w:r w:rsidRPr="000B3C12" w:rsidDel="00D5772D">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67E21B7" w14:textId="77777777" w:rsidTr="006C791A">
        <w:tc>
          <w:tcPr>
            <w:tcW w:w="14173" w:type="dxa"/>
            <w:shd w:val="clear" w:color="auto" w:fill="auto"/>
          </w:tcPr>
          <w:p w14:paraId="6EEBF63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 mcs-TableFormat0-2</w:t>
            </w:r>
          </w:p>
          <w:p w14:paraId="6D50F970" w14:textId="249B0352" w:rsidR="00F7353F" w:rsidRPr="000B3C12" w:rsidRDefault="00F7353F" w:rsidP="00042C7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precoder (see TS 38.214 [19], clause 6.1.4.1). If the field is absent the UE applies the value 64QAM. The field </w:t>
            </w:r>
            <w:r w:rsidRPr="000B3C12">
              <w:rPr>
                <w:rFonts w:ascii="Arial" w:eastAsia="Times New Roman" w:hAnsi="Arial"/>
                <w:i/>
                <w:sz w:val="18"/>
                <w:szCs w:val="22"/>
                <w:lang w:eastAsia="ja-JP"/>
              </w:rPr>
              <w:t xml:space="preserve">mcs-Table </w:t>
            </w:r>
            <w:ins w:id="489"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90"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0_0 </w:t>
            </w:r>
            <w:commentRangeStart w:id="491"/>
            <w:del w:id="492" w:author="Huawei RAN2#110-Ph2" w:date="2020-06-03T15:47:00Z">
              <w:r w:rsidRPr="000B3C12" w:rsidDel="00080440">
                <w:rPr>
                  <w:rFonts w:ascii="Arial" w:eastAsia="Times New Roman" w:hAnsi="Arial"/>
                  <w:sz w:val="18"/>
                  <w:szCs w:val="22"/>
                  <w:lang w:eastAsia="ja-JP"/>
                </w:rPr>
                <w:delText xml:space="preserve">or </w:delText>
              </w:r>
            </w:del>
            <w:ins w:id="493" w:author="Huawei RAN2#110-Ph2" w:date="2020-06-03T15:47:00Z">
              <w:r w:rsidR="00080440">
                <w:rPr>
                  <w:rFonts w:ascii="Arial" w:eastAsia="Times New Roman" w:hAnsi="Arial"/>
                  <w:sz w:val="18"/>
                  <w:szCs w:val="22"/>
                  <w:lang w:eastAsia="ja-JP"/>
                </w:rPr>
                <w:t>and</w:t>
              </w:r>
              <w:commentRangeEnd w:id="491"/>
              <w:r w:rsidR="00080440">
                <w:rPr>
                  <w:rStyle w:val="af2"/>
                </w:rPr>
                <w:commentReference w:id="491"/>
              </w:r>
              <w:r w:rsidR="00080440" w:rsidRPr="000B3C12">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w:t>
            </w:r>
            <w:ins w:id="494"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95"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496" w:author="Huawei RAN2#110-Ph2" w:date="2020-06-05T09:32:00Z">
              <w:r w:rsidRPr="000B3C12" w:rsidDel="00042C78">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701B2EB3" w14:textId="77777777" w:rsidTr="006C791A">
        <w:tc>
          <w:tcPr>
            <w:tcW w:w="14173" w:type="dxa"/>
            <w:shd w:val="clear" w:color="auto" w:fill="auto"/>
          </w:tcPr>
          <w:p w14:paraId="3FE0563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mcs-TableTransformPrecoder, mcs-TableTransformPrecoderFormat0-2</w:t>
            </w:r>
          </w:p>
          <w:p w14:paraId="1C57D1E0" w14:textId="56C86313"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r w:rsidRPr="000B3C12">
              <w:rPr>
                <w:rFonts w:ascii="Arial" w:eastAsia="Times New Roman" w:hAnsi="Arial"/>
                <w:i/>
                <w:sz w:val="18"/>
                <w:szCs w:val="22"/>
                <w:lang w:eastAsia="ja-JP"/>
              </w:rPr>
              <w:t xml:space="preserve">mcs-TableTransformPrecoder </w:t>
            </w:r>
            <w:ins w:id="497"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498"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0_0 </w:t>
            </w:r>
            <w:commentRangeStart w:id="499"/>
            <w:del w:id="500" w:author="Huawei RAN2#110-Ph2" w:date="2020-06-03T15:48:00Z">
              <w:r w:rsidRPr="000B3C12" w:rsidDel="00E96D59">
                <w:rPr>
                  <w:rFonts w:ascii="Arial" w:eastAsia="Times New Roman" w:hAnsi="Arial"/>
                  <w:sz w:val="18"/>
                  <w:szCs w:val="22"/>
                  <w:lang w:eastAsia="ja-JP"/>
                </w:rPr>
                <w:delText xml:space="preserve">or </w:delText>
              </w:r>
            </w:del>
            <w:ins w:id="501" w:author="Huawei RAN2#110-Ph2" w:date="2020-06-03T15:48:00Z">
              <w:r w:rsidR="00E96D59">
                <w:rPr>
                  <w:rFonts w:ascii="Arial" w:eastAsia="Times New Roman" w:hAnsi="Arial"/>
                  <w:sz w:val="18"/>
                  <w:szCs w:val="22"/>
                  <w:lang w:eastAsia="ja-JP"/>
                </w:rPr>
                <w:t>and</w:t>
              </w:r>
              <w:commentRangeEnd w:id="499"/>
              <w:r w:rsidR="00E96D59">
                <w:rPr>
                  <w:rStyle w:val="af2"/>
                </w:rPr>
                <w:commentReference w:id="499"/>
              </w:r>
              <w:r w:rsidR="00E96D59" w:rsidRPr="000B3C12">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w:t>
            </w:r>
            <w:ins w:id="502" w:author="Huawei RAN2#110-Ph2" w:date="2020-06-05T09:31:00Z">
              <w:r w:rsidR="006019D2">
                <w:rPr>
                  <w:rFonts w:ascii="Arial" w:eastAsia="Times New Roman" w:hAnsi="Arial"/>
                  <w:sz w:val="18"/>
                  <w:szCs w:val="22"/>
                  <w:lang w:eastAsia="ja-JP"/>
                </w:rPr>
                <w:t>applies</w:t>
              </w:r>
              <w:r w:rsidR="006019D2" w:rsidRPr="00F546E6">
                <w:rPr>
                  <w:rFonts w:ascii="Arial" w:eastAsia="Times New Roman" w:hAnsi="Arial"/>
                  <w:sz w:val="18"/>
                  <w:szCs w:val="22"/>
                  <w:lang w:eastAsia="ja-JP"/>
                </w:rPr>
                <w:t xml:space="preserve"> </w:t>
              </w:r>
            </w:ins>
            <w:del w:id="503" w:author="Huawei RAN2#110-Ph2" w:date="2020-06-05T09:31:00Z">
              <w:r w:rsidRPr="000B3C12" w:rsidDel="006019D2">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504" w:author="Huawei RAN2#110-Ph2" w:date="2020-06-05T09:31:00Z">
              <w:r w:rsidRPr="000B3C12" w:rsidDel="006019D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09D05C58" w14:textId="77777777" w:rsidTr="006C791A">
        <w:tc>
          <w:tcPr>
            <w:tcW w:w="14173" w:type="dxa"/>
            <w:shd w:val="clear" w:color="auto" w:fill="auto"/>
          </w:tcPr>
          <w:p w14:paraId="5DDB8F4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6C791A">
        <w:tc>
          <w:tcPr>
            <w:tcW w:w="14173" w:type="dxa"/>
            <w:shd w:val="clear" w:color="auto" w:fill="auto"/>
          </w:tcPr>
          <w:p w14:paraId="1973622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8A18A5" w:rsidRPr="000B3C12" w14:paraId="7C8636B9" w14:textId="77777777" w:rsidTr="006C791A">
        <w:trPr>
          <w:ins w:id="505" w:author="Huawei RAN2#110" w:date="2020-05-18T18:32:00Z"/>
        </w:trPr>
        <w:tc>
          <w:tcPr>
            <w:tcW w:w="14173" w:type="dxa"/>
            <w:shd w:val="clear" w:color="auto" w:fill="auto"/>
          </w:tcPr>
          <w:p w14:paraId="3688BE94" w14:textId="77777777" w:rsidR="006E436A" w:rsidRDefault="006E436A" w:rsidP="008A18A5">
            <w:pPr>
              <w:keepNext/>
              <w:keepLines/>
              <w:overflowPunct w:val="0"/>
              <w:autoSpaceDE w:val="0"/>
              <w:autoSpaceDN w:val="0"/>
              <w:adjustRightInd w:val="0"/>
              <w:spacing w:after="0"/>
              <w:textAlignment w:val="baseline"/>
              <w:rPr>
                <w:ins w:id="506" w:author="Huawei RAN2#110" w:date="2020-05-18T18:33:00Z"/>
                <w:rFonts w:ascii="Arial" w:eastAsia="Times New Roman" w:hAnsi="Arial"/>
                <w:b/>
                <w:i/>
                <w:sz w:val="18"/>
                <w:szCs w:val="22"/>
                <w:lang w:eastAsia="ja-JP"/>
              </w:rPr>
            </w:pPr>
            <w:ins w:id="507" w:author="Huawei RAN2#110" w:date="2020-05-18T18:33:00Z">
              <w:r w:rsidRPr="006E436A">
                <w:rPr>
                  <w:rFonts w:ascii="Arial" w:eastAsia="Times New Roman" w:hAnsi="Arial"/>
                  <w:b/>
                  <w:i/>
                  <w:sz w:val="18"/>
                  <w:szCs w:val="22"/>
                  <w:lang w:eastAsia="ja-JP"/>
                </w:rPr>
                <w:t xml:space="preserve">numberOfInvalidSymbolsForDL-UL-Switching </w:t>
              </w:r>
            </w:ins>
          </w:p>
          <w:p w14:paraId="70E7827F" w14:textId="02A522F8" w:rsidR="008A18A5" w:rsidRPr="000B3C12" w:rsidRDefault="0060137D" w:rsidP="00836CA8">
            <w:pPr>
              <w:keepNext/>
              <w:keepLines/>
              <w:overflowPunct w:val="0"/>
              <w:autoSpaceDE w:val="0"/>
              <w:autoSpaceDN w:val="0"/>
              <w:adjustRightInd w:val="0"/>
              <w:spacing w:after="0"/>
              <w:textAlignment w:val="baseline"/>
              <w:rPr>
                <w:ins w:id="508" w:author="Huawei RAN2#110" w:date="2020-05-18T18:32:00Z"/>
                <w:rFonts w:ascii="Arial" w:eastAsia="Times New Roman" w:hAnsi="Arial"/>
                <w:b/>
                <w:i/>
                <w:sz w:val="18"/>
                <w:szCs w:val="22"/>
                <w:lang w:eastAsia="ja-JP"/>
              </w:rPr>
            </w:pPr>
            <w:ins w:id="509" w:author="Huawei RAN2#110" w:date="2020-05-18T18:34:00Z">
              <w:r w:rsidRPr="0060137D">
                <w:rPr>
                  <w:rFonts w:ascii="Arial" w:eastAsia="Times New Roman" w:hAnsi="Arial" w:cs="Arial"/>
                  <w:sz w:val="18"/>
                  <w:szCs w:val="18"/>
                  <w:lang w:eastAsia="ja-JP"/>
                </w:rPr>
                <w:t xml:space="preserve">Indicates the number of symbols after the last semi-static DL symbol that are invalid symbols for PUSCH repetition Type B. </w:t>
              </w:r>
              <w:r w:rsidR="000B2AA3">
                <w:rPr>
                  <w:rFonts w:ascii="Arial" w:eastAsia="Times New Roman" w:hAnsi="Arial" w:cs="Arial"/>
                  <w:sz w:val="18"/>
                  <w:szCs w:val="18"/>
                  <w:lang w:eastAsia="ja-JP"/>
                </w:rPr>
                <w:t xml:space="preserve">If it is absent, no symbol is explicitly defined </w:t>
              </w:r>
            </w:ins>
            <w:ins w:id="510" w:author="Huawei RAN2#110" w:date="2020-05-18T18:35:00Z">
              <w:r w:rsidR="000B2AA3">
                <w:rPr>
                  <w:rFonts w:ascii="Arial" w:eastAsia="Times New Roman" w:hAnsi="Arial" w:cs="Arial"/>
                  <w:sz w:val="18"/>
                  <w:szCs w:val="18"/>
                  <w:lang w:eastAsia="ja-JP"/>
                </w:rPr>
                <w:t xml:space="preserve">for DL-to-UL switching </w:t>
              </w:r>
            </w:ins>
            <w:ins w:id="511" w:author="Huawei RAN2#110" w:date="2020-05-18T18:32:00Z">
              <w:r w:rsidR="008A18A5" w:rsidRPr="000B3C12">
                <w:rPr>
                  <w:rFonts w:ascii="Arial" w:eastAsia="Times New Roman" w:hAnsi="Arial" w:cs="Arial"/>
                  <w:sz w:val="18"/>
                  <w:szCs w:val="18"/>
                  <w:lang w:eastAsia="ja-JP"/>
                </w:rPr>
                <w:t>(see TS 38.21</w:t>
              </w:r>
            </w:ins>
            <w:ins w:id="512" w:author="Huawei RAN2#110" w:date="2020-05-18T18:34:00Z">
              <w:r w:rsidR="00836CA8">
                <w:rPr>
                  <w:rFonts w:ascii="Arial" w:eastAsia="Times New Roman" w:hAnsi="Arial" w:cs="Arial"/>
                  <w:sz w:val="18"/>
                  <w:szCs w:val="18"/>
                  <w:lang w:eastAsia="ja-JP"/>
                </w:rPr>
                <w:t>4</w:t>
              </w:r>
            </w:ins>
            <w:ins w:id="513" w:author="Huawei RAN2#110" w:date="2020-05-18T18:32:00Z">
              <w:r w:rsidR="008A18A5" w:rsidRPr="000B3C12">
                <w:rPr>
                  <w:rFonts w:ascii="Arial" w:eastAsia="Times New Roman" w:hAnsi="Arial" w:cs="Arial"/>
                  <w:sz w:val="18"/>
                  <w:szCs w:val="18"/>
                  <w:lang w:eastAsia="ja-JP"/>
                </w:rPr>
                <w:t xml:space="preserve"> [1</w:t>
              </w:r>
            </w:ins>
            <w:ins w:id="514" w:author="Huawei RAN2#110" w:date="2020-05-18T18:34:00Z">
              <w:r w:rsidR="00836CA8">
                <w:rPr>
                  <w:rFonts w:ascii="Arial" w:eastAsia="Times New Roman" w:hAnsi="Arial" w:cs="Arial"/>
                  <w:sz w:val="18"/>
                  <w:szCs w:val="18"/>
                  <w:lang w:eastAsia="ja-JP"/>
                </w:rPr>
                <w:t>9</w:t>
              </w:r>
            </w:ins>
            <w:ins w:id="515" w:author="Huawei RAN2#110" w:date="2020-05-18T18:32:00Z">
              <w:r w:rsidR="008A18A5" w:rsidRPr="000B3C12">
                <w:rPr>
                  <w:rFonts w:ascii="Arial" w:eastAsia="Times New Roman" w:hAnsi="Arial" w:cs="Arial"/>
                  <w:sz w:val="18"/>
                  <w:szCs w:val="18"/>
                  <w:lang w:eastAsia="ja-JP"/>
                </w:rPr>
                <w:t>], clause</w:t>
              </w:r>
            </w:ins>
            <w:ins w:id="516" w:author="Huawei RAN2#110" w:date="2020-05-18T18:34:00Z">
              <w:r w:rsidR="00836CA8">
                <w:rPr>
                  <w:rFonts w:ascii="Arial" w:eastAsia="Times New Roman" w:hAnsi="Arial" w:cs="Arial"/>
                  <w:sz w:val="18"/>
                  <w:szCs w:val="18"/>
                  <w:lang w:eastAsia="ja-JP"/>
                </w:rPr>
                <w:t xml:space="preserve"> 6.1</w:t>
              </w:r>
            </w:ins>
            <w:ins w:id="517" w:author="Huawei RAN2#110" w:date="2020-05-18T18:32:00Z">
              <w:r w:rsidR="008A18A5" w:rsidRPr="000B3C12">
                <w:rPr>
                  <w:rFonts w:ascii="Arial" w:eastAsia="Times New Roman" w:hAnsi="Arial" w:cs="Arial"/>
                  <w:sz w:val="18"/>
                  <w:szCs w:val="18"/>
                  <w:lang w:eastAsia="ja-JP"/>
                </w:rPr>
                <w:t>).</w:t>
              </w:r>
            </w:ins>
          </w:p>
        </w:tc>
      </w:tr>
      <w:tr w:rsidR="00F7353F" w:rsidRPr="000B3C12" w14:paraId="2C7220F0" w14:textId="77777777" w:rsidTr="006C791A">
        <w:tc>
          <w:tcPr>
            <w:tcW w:w="14173" w:type="dxa"/>
            <w:shd w:val="clear" w:color="auto" w:fill="auto"/>
          </w:tcPr>
          <w:p w14:paraId="76FB2B97" w14:textId="6850FAFF" w:rsidR="00F7353F" w:rsidRPr="000B3C12"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lastRenderedPageBreak/>
              <w:t xml:space="preserve">priorityIndicatorForDCI-Format0-1, </w:t>
            </w:r>
            <w:del w:id="518" w:author="Huawei RAN2#110" w:date="2020-05-18T18:47:00Z">
              <w:r w:rsidRPr="000B3C12" w:rsidDel="00EA62AF">
                <w:rPr>
                  <w:rFonts w:ascii="Arial" w:eastAsia="Times New Roman" w:hAnsi="Arial"/>
                  <w:b/>
                  <w:i/>
                  <w:sz w:val="18"/>
                  <w:szCs w:val="22"/>
                  <w:lang w:eastAsia="ja-JP"/>
                </w:rPr>
                <w:delText>numberOfBitsRV</w:delText>
              </w:r>
            </w:del>
            <w:ins w:id="519" w:author="Huawei RAN2#110" w:date="2020-05-18T18:47:00Z">
              <w:r w:rsidR="00EA62AF">
                <w:rPr>
                  <w:rFonts w:ascii="Arial" w:eastAsia="Times New Roman" w:hAnsi="Arial"/>
                  <w:b/>
                  <w:i/>
                  <w:sz w:val="18"/>
                  <w:szCs w:val="22"/>
                  <w:lang w:eastAsia="ja-JP"/>
                </w:rPr>
                <w:t>priorityIndicator</w:t>
              </w:r>
            </w:ins>
            <w:del w:id="520" w:author="Huawei RAN2#110" w:date="2020-05-18T18:47:00Z">
              <w:r w:rsidRPr="000B3C12" w:rsidDel="00EA62AF">
                <w:rPr>
                  <w:rFonts w:ascii="Arial" w:eastAsia="Times New Roman" w:hAnsi="Arial"/>
                  <w:b/>
                  <w:i/>
                  <w:sz w:val="18"/>
                  <w:szCs w:val="22"/>
                  <w:lang w:eastAsia="ja-JP"/>
                </w:rPr>
                <w:delText>-</w:delText>
              </w:r>
            </w:del>
            <w:r w:rsidRPr="000B3C12">
              <w:rPr>
                <w:rFonts w:ascii="Arial" w:eastAsia="Times New Roman" w:hAnsi="Arial"/>
                <w:b/>
                <w:i/>
                <w:sz w:val="18"/>
                <w:szCs w:val="22"/>
                <w:lang w:eastAsia="ja-JP"/>
              </w:rPr>
              <w:t>ForDCI-Format0-2</w:t>
            </w:r>
          </w:p>
          <w:p w14:paraId="2F13FA32" w14:textId="71141E66" w:rsidR="00F7353F" w:rsidRPr="00D97AFE" w:rsidRDefault="00F7353F" w:rsidP="00E73BC9">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ins w:id="521" w:author="Huawei RAN2#110-Ph2" w:date="2020-06-05T09:32:00Z">
              <w:r w:rsidR="00E73BC9">
                <w:rPr>
                  <w:rFonts w:ascii="Arial" w:eastAsia="Times New Roman" w:hAnsi="Arial"/>
                  <w:sz w:val="18"/>
                  <w:szCs w:val="22"/>
                  <w:lang w:eastAsia="ja-JP"/>
                </w:rPr>
                <w:t>applies</w:t>
              </w:r>
              <w:r w:rsidR="00E73BC9" w:rsidRPr="00F546E6">
                <w:rPr>
                  <w:rFonts w:ascii="Arial" w:eastAsia="Times New Roman" w:hAnsi="Arial"/>
                  <w:sz w:val="18"/>
                  <w:szCs w:val="22"/>
                  <w:lang w:eastAsia="ja-JP"/>
                </w:rPr>
                <w:t xml:space="preserve"> </w:t>
              </w:r>
            </w:ins>
            <w:del w:id="522" w:author="Huawei RAN2#110-Ph2" w:date="2020-06-05T09:32:00Z">
              <w:r w:rsidRPr="000B3C12" w:rsidDel="00E73BC9">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w:t>
            </w:r>
            <w:ins w:id="523" w:author="Huawei RAN2#110-Ph2" w:date="2020-06-05T09:32:00Z">
              <w:r w:rsidR="00E73BC9">
                <w:rPr>
                  <w:rFonts w:ascii="Arial" w:eastAsia="Times New Roman" w:hAnsi="Arial"/>
                  <w:sz w:val="18"/>
                  <w:szCs w:val="22"/>
                  <w:lang w:eastAsia="ja-JP"/>
                </w:rPr>
                <w:t>applies</w:t>
              </w:r>
              <w:r w:rsidR="00E73BC9" w:rsidRPr="00F546E6">
                <w:rPr>
                  <w:rFonts w:ascii="Arial" w:eastAsia="Times New Roman" w:hAnsi="Arial"/>
                  <w:sz w:val="18"/>
                  <w:szCs w:val="22"/>
                  <w:lang w:eastAsia="ja-JP"/>
                </w:rPr>
                <w:t xml:space="preserve"> </w:t>
              </w:r>
            </w:ins>
            <w:del w:id="524" w:author="Huawei RAN2#110-Ph2" w:date="2020-06-05T09:32:00Z">
              <w:r w:rsidRPr="000B3C12" w:rsidDel="00E73BC9">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525" w:author="Huawei RAN2#110-Ph2" w:date="2020-06-05T09:32:00Z">
              <w:r w:rsidRPr="000B3C12" w:rsidDel="00E73BC9">
                <w:rPr>
                  <w:rFonts w:ascii="Arial" w:eastAsia="Times New Roman" w:hAnsi="Arial"/>
                  <w:sz w:val="18"/>
                  <w:szCs w:val="22"/>
                  <w:lang w:eastAsia="ja-JP"/>
                </w:rPr>
                <w:delText>, respectively</w:delText>
              </w:r>
              <w:r w:rsidRPr="000B3C12" w:rsidDel="00E73BC9">
                <w:rPr>
                  <w:rFonts w:ascii="Arial" w:eastAsia="Times New Roman" w:hAnsi="Arial"/>
                  <w:sz w:val="18"/>
                  <w:lang w:eastAsia="ja-JP"/>
                </w:rPr>
                <w:delText xml:space="preserve"> </w:delText>
              </w:r>
            </w:del>
            <w:r w:rsidRPr="000B3C12">
              <w:rPr>
                <w:rFonts w:ascii="Arial" w:eastAsia="Times New Roman" w:hAnsi="Arial"/>
                <w:sz w:val="18"/>
                <w:lang w:eastAsia="ja-JP"/>
              </w:rPr>
              <w:t>(see TS 38.212 [17] clause 7.3.1 and TS 38.213 [13] clause 9).</w:t>
            </w:r>
            <w:del w:id="526" w:author="Huawei RAN2#110" w:date="2020-05-18T18:49:00Z">
              <w:r w:rsidRPr="000B3C12" w:rsidDel="003C660D">
                <w:rPr>
                  <w:rFonts w:ascii="Arial" w:eastAsia="Times New Roman" w:hAnsi="Arial"/>
                  <w:sz w:val="18"/>
                  <w:szCs w:val="22"/>
                  <w:lang w:eastAsia="ja-JP"/>
                </w:rPr>
                <w:delTex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delText>
              </w:r>
            </w:del>
          </w:p>
        </w:tc>
      </w:tr>
      <w:tr w:rsidR="00F7353F" w:rsidRPr="000B3C12" w14:paraId="00F9ED17" w14:textId="77777777" w:rsidTr="006C791A">
        <w:tc>
          <w:tcPr>
            <w:tcW w:w="14173" w:type="dxa"/>
            <w:shd w:val="clear" w:color="auto" w:fill="auto"/>
          </w:tcPr>
          <w:p w14:paraId="316669A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pusch-AggregationFactor</w:t>
            </w:r>
          </w:p>
          <w:p w14:paraId="40F137E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6C791A">
        <w:tc>
          <w:tcPr>
            <w:tcW w:w="14173" w:type="dxa"/>
            <w:shd w:val="clear" w:color="auto" w:fill="auto"/>
          </w:tcPr>
          <w:p w14:paraId="0F0934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4D725CE6" w:rsidR="00F7353F" w:rsidRPr="000B3C12" w:rsidRDefault="00F7353F" w:rsidP="001F284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behavior for "PUSCH repetition type A" or the behavior for "PUSCH repetition type B" for the PUSCH scheduled by DCI format 0_1/0_2 and for Type 2 CG associated with the activating DCI format 0_1/0_2.The value </w:t>
            </w:r>
            <w:r w:rsidRPr="000B3C12">
              <w:rPr>
                <w:rFonts w:ascii="Arial" w:eastAsia="Times New Roman" w:hAnsi="Arial"/>
                <w:i/>
                <w:sz w:val="18"/>
                <w:szCs w:val="22"/>
                <w:lang w:eastAsia="ja-JP"/>
              </w:rPr>
              <w:t xml:space="preserve">pusch-RepTypeA </w:t>
            </w:r>
            <w:r w:rsidRPr="000B3C12">
              <w:rPr>
                <w:rFonts w:ascii="Arial" w:eastAsia="Times New Roman" w:hAnsi="Arial"/>
                <w:sz w:val="18"/>
                <w:szCs w:val="22"/>
                <w:lang w:eastAsia="ja-JP"/>
              </w:rPr>
              <w:t xml:space="preserve">enables the 'PUSCH repetition type A' and the value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ins w:id="527" w:author="Huawei RAN2#110-Ph2" w:date="2020-06-05T09:32:00Z">
              <w:r w:rsidR="003E469E">
                <w:rPr>
                  <w:rFonts w:ascii="Arial" w:eastAsia="Times New Roman" w:hAnsi="Arial"/>
                  <w:sz w:val="18"/>
                  <w:szCs w:val="22"/>
                  <w:lang w:eastAsia="ja-JP"/>
                </w:rPr>
                <w:t>applies</w:t>
              </w:r>
              <w:r w:rsidR="003E469E" w:rsidRPr="00F546E6">
                <w:rPr>
                  <w:rFonts w:ascii="Arial" w:eastAsia="Times New Roman" w:hAnsi="Arial"/>
                  <w:sz w:val="18"/>
                  <w:szCs w:val="22"/>
                  <w:lang w:eastAsia="ja-JP"/>
                </w:rPr>
                <w:t xml:space="preserve"> </w:t>
              </w:r>
            </w:ins>
            <w:del w:id="528" w:author="Huawei RAN2#110-Ph2" w:date="2020-06-05T09:32:00Z">
              <w:r w:rsidRPr="000B3C12" w:rsidDel="003E469E">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w:t>
            </w:r>
            <w:ins w:id="529" w:author="Huawei RAN2#110-Ph2" w:date="2020-06-05T09:32:00Z">
              <w:r w:rsidR="003E469E">
                <w:rPr>
                  <w:rFonts w:ascii="Arial" w:eastAsia="Times New Roman" w:hAnsi="Arial"/>
                  <w:sz w:val="18"/>
                  <w:szCs w:val="22"/>
                  <w:lang w:eastAsia="ja-JP"/>
                </w:rPr>
                <w:t>applies</w:t>
              </w:r>
              <w:r w:rsidR="003E469E" w:rsidRPr="00F546E6">
                <w:rPr>
                  <w:rFonts w:ascii="Arial" w:eastAsia="Times New Roman" w:hAnsi="Arial"/>
                  <w:sz w:val="18"/>
                  <w:szCs w:val="22"/>
                  <w:lang w:eastAsia="ja-JP"/>
                </w:rPr>
                <w:t xml:space="preserve"> </w:t>
              </w:r>
            </w:ins>
            <w:del w:id="530" w:author="Huawei RAN2#110-Ph2" w:date="2020-06-05T09:32:00Z">
              <w:r w:rsidRPr="000B3C12" w:rsidDel="003E469E">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w:t>
            </w:r>
            <w:del w:id="531" w:author="Huawei RAN2#110-Ph2" w:date="2020-06-05T09:32:00Z">
              <w:r w:rsidRPr="000B3C12" w:rsidDel="001F284D">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6.1.2.1).</w:t>
            </w:r>
          </w:p>
        </w:tc>
      </w:tr>
      <w:tr w:rsidR="00F7353F" w:rsidRPr="000B3C12" w14:paraId="311A15DC" w14:textId="77777777" w:rsidTr="006C791A">
        <w:tc>
          <w:tcPr>
            <w:tcW w:w="14173" w:type="dxa"/>
            <w:shd w:val="clear" w:color="auto" w:fill="auto"/>
          </w:tcPr>
          <w:p w14:paraId="6B146EF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pusch-TimeDomainAllocationList</w:t>
            </w:r>
          </w:p>
          <w:p w14:paraId="09F257AC" w14:textId="225F97FF"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r w:rsidRPr="000B3C12">
              <w:rPr>
                <w:rFonts w:ascii="Arial" w:eastAsia="Times New Roman" w:hAnsi="Arial"/>
                <w:i/>
                <w:sz w:val="18"/>
                <w:szCs w:val="22"/>
                <w:lang w:eastAsia="ja-JP"/>
              </w:rPr>
              <w:t>pusch-TimeDomainAllocationList</w:t>
            </w:r>
            <w:r w:rsidRPr="000B3C12">
              <w:rPr>
                <w:rFonts w:ascii="Arial" w:eastAsia="Times New Roman" w:hAnsi="Arial"/>
                <w:sz w:val="18"/>
                <w:szCs w:val="22"/>
                <w:lang w:eastAsia="ja-JP"/>
              </w:rPr>
              <w:t xml:space="preserve"> </w:t>
            </w:r>
            <w:ins w:id="532" w:author="Huawei RAN2#110-Ph2" w:date="2020-06-05T09:32:00Z">
              <w:r w:rsidR="006E2166">
                <w:rPr>
                  <w:rFonts w:ascii="Arial" w:eastAsia="Times New Roman" w:hAnsi="Arial"/>
                  <w:sz w:val="18"/>
                  <w:szCs w:val="22"/>
                  <w:lang w:eastAsia="ja-JP"/>
                </w:rPr>
                <w:t>applies</w:t>
              </w:r>
              <w:r w:rsidR="006E2166" w:rsidRPr="00F546E6">
                <w:rPr>
                  <w:rFonts w:ascii="Arial" w:eastAsia="Times New Roman" w:hAnsi="Arial"/>
                  <w:sz w:val="18"/>
                  <w:szCs w:val="22"/>
                  <w:lang w:eastAsia="ja-JP"/>
                </w:rPr>
                <w:t xml:space="preserve"> </w:t>
              </w:r>
            </w:ins>
            <w:del w:id="533" w:author="Huawei RAN2#110-Ph2" w:date="2020-06-05T09:32:00Z">
              <w:r w:rsidRPr="000B3C12" w:rsidDel="006E2166">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6C791A">
        <w:tc>
          <w:tcPr>
            <w:tcW w:w="14173" w:type="dxa"/>
            <w:shd w:val="clear" w:color="auto" w:fill="auto"/>
          </w:tcPr>
          <w:p w14:paraId="50C5717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6C791A">
        <w:tc>
          <w:tcPr>
            <w:tcW w:w="14173" w:type="dxa"/>
            <w:shd w:val="clear" w:color="auto" w:fill="auto"/>
          </w:tcPr>
          <w:p w14:paraId="2E587D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6C791A">
        <w:tc>
          <w:tcPr>
            <w:tcW w:w="14173" w:type="dxa"/>
            <w:shd w:val="clear" w:color="auto" w:fill="auto"/>
          </w:tcPr>
          <w:p w14:paraId="5347EAA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rbg-Size</w:t>
            </w:r>
          </w:p>
          <w:p w14:paraId="090248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r w:rsidRPr="000B3C12">
              <w:rPr>
                <w:rFonts w:ascii="Arial" w:eastAsia="Times New Roman" w:hAnsi="Arial"/>
                <w:i/>
                <w:sz w:val="18"/>
                <w:szCs w:val="22"/>
                <w:lang w:eastAsia="ja-JP"/>
              </w:rPr>
              <w:t>resourceAllocation</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6C791A">
        <w:tc>
          <w:tcPr>
            <w:tcW w:w="14173" w:type="dxa"/>
            <w:shd w:val="clear" w:color="auto" w:fill="auto"/>
          </w:tcPr>
          <w:p w14:paraId="64B391C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resourceAllocation, resourceAllocationForDCI-Format0-2</w:t>
            </w:r>
          </w:p>
          <w:p w14:paraId="57ED8CB6" w14:textId="3F73D0E3"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Configuration of resource allocation type 0 and resource allocation type 1 for non-fallback DCI (see TS 38.214 [19], clause 6.1.2). The field </w:t>
            </w:r>
            <w:r w:rsidRPr="000B3C12">
              <w:rPr>
                <w:rFonts w:ascii="Arial" w:eastAsia="Times New Roman" w:hAnsi="Arial"/>
                <w:i/>
                <w:sz w:val="18"/>
                <w:szCs w:val="22"/>
                <w:lang w:eastAsia="ja-JP"/>
              </w:rPr>
              <w:t xml:space="preserve">resourceAllocation </w:t>
            </w:r>
            <w:ins w:id="534" w:author="Huawei RAN2#110-Ph2" w:date="2020-06-05T09:32:00Z">
              <w:r w:rsidR="006E2166">
                <w:rPr>
                  <w:rFonts w:ascii="Arial" w:eastAsia="Times New Roman" w:hAnsi="Arial"/>
                  <w:sz w:val="18"/>
                  <w:szCs w:val="22"/>
                  <w:lang w:eastAsia="ja-JP"/>
                </w:rPr>
                <w:t>applies</w:t>
              </w:r>
              <w:r w:rsidR="006E2166" w:rsidRPr="00F546E6">
                <w:rPr>
                  <w:rFonts w:ascii="Arial" w:eastAsia="Times New Roman" w:hAnsi="Arial"/>
                  <w:sz w:val="18"/>
                  <w:szCs w:val="22"/>
                  <w:lang w:eastAsia="ja-JP"/>
                </w:rPr>
                <w:t xml:space="preserve"> </w:t>
              </w:r>
            </w:ins>
            <w:del w:id="535" w:author="Huawei RAN2#110-Ph2" w:date="2020-06-05T09:32:00Z">
              <w:r w:rsidRPr="000B3C12" w:rsidDel="006E2166">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w:t>
            </w:r>
            <w:ins w:id="536" w:author="Huawei RAN2#110-Ph2" w:date="2020-06-05T09:32:00Z">
              <w:r w:rsidR="006E2166">
                <w:rPr>
                  <w:rFonts w:ascii="Arial" w:eastAsia="Times New Roman" w:hAnsi="Arial"/>
                  <w:sz w:val="18"/>
                  <w:szCs w:val="22"/>
                  <w:lang w:eastAsia="ja-JP"/>
                </w:rPr>
                <w:t>applies</w:t>
              </w:r>
              <w:r w:rsidR="006E2166" w:rsidRPr="00F546E6">
                <w:rPr>
                  <w:rFonts w:ascii="Arial" w:eastAsia="Times New Roman" w:hAnsi="Arial"/>
                  <w:sz w:val="18"/>
                  <w:szCs w:val="22"/>
                  <w:lang w:eastAsia="ja-JP"/>
                </w:rPr>
                <w:t xml:space="preserve"> </w:t>
              </w:r>
            </w:ins>
            <w:del w:id="537" w:author="Huawei RAN2#110-Ph2" w:date="2020-06-05T09:32:00Z">
              <w:r w:rsidRPr="000B3C12" w:rsidDel="006E2166">
                <w:rPr>
                  <w:rFonts w:ascii="Arial" w:eastAsia="Times New Roman" w:hAnsi="Arial"/>
                  <w:sz w:val="18"/>
                  <w:szCs w:val="22"/>
                  <w:lang w:eastAsia="ja-JP"/>
                </w:rPr>
                <w:delText xml:space="preserve">refers </w:delText>
              </w:r>
            </w:del>
            <w:r w:rsidRPr="000B3C12">
              <w:rPr>
                <w:rFonts w:ascii="Arial" w:eastAsia="Times New Roman" w:hAnsi="Arial"/>
                <w:sz w:val="18"/>
                <w:szCs w:val="22"/>
                <w:lang w:eastAsia="ja-JP"/>
              </w:rPr>
              <w:t>to DCI format 0_2, respectively (see TS 38.214 [19], clause 6.1.2).</w:t>
            </w:r>
          </w:p>
        </w:tc>
      </w:tr>
      <w:tr w:rsidR="00F7353F" w:rsidRPr="000B3C12" w14:paraId="2E833B2F" w14:textId="77777777" w:rsidTr="006C791A">
        <w:tc>
          <w:tcPr>
            <w:tcW w:w="14173" w:type="dxa"/>
            <w:shd w:val="clear" w:color="auto" w:fill="auto"/>
          </w:tcPr>
          <w:p w14:paraId="4DAA9B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6C791A">
        <w:tc>
          <w:tcPr>
            <w:tcW w:w="14173" w:type="dxa"/>
            <w:shd w:val="clear" w:color="auto" w:fill="auto"/>
          </w:tcPr>
          <w:p w14:paraId="7B824C6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6C791A">
        <w:tc>
          <w:tcPr>
            <w:tcW w:w="14173" w:type="dxa"/>
            <w:shd w:val="clear" w:color="auto" w:fill="auto"/>
          </w:tcPr>
          <w:p w14:paraId="695C1AA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transformPrecoder</w:t>
            </w:r>
          </w:p>
          <w:p w14:paraId="0D76A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precoder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6C791A">
        <w:tc>
          <w:tcPr>
            <w:tcW w:w="14173" w:type="dxa"/>
            <w:shd w:val="clear" w:color="auto" w:fill="auto"/>
          </w:tcPr>
          <w:p w14:paraId="2973F96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txConfig</w:t>
            </w:r>
          </w:p>
          <w:p w14:paraId="61333F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6C791A">
        <w:tc>
          <w:tcPr>
            <w:tcW w:w="14173" w:type="dxa"/>
            <w:shd w:val="clear" w:color="auto" w:fill="auto"/>
          </w:tcPr>
          <w:p w14:paraId="1765B83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3459DACC" w14:textId="4738B57D" w:rsidR="00F7353F" w:rsidRPr="000B3C12" w:rsidDel="008A6F8F" w:rsidRDefault="00F7353F" w:rsidP="006C791A">
            <w:pPr>
              <w:keepNext/>
              <w:keepLines/>
              <w:overflowPunct w:val="0"/>
              <w:autoSpaceDE w:val="0"/>
              <w:autoSpaceDN w:val="0"/>
              <w:adjustRightInd w:val="0"/>
              <w:spacing w:after="0"/>
              <w:textAlignment w:val="baseline"/>
              <w:rPr>
                <w:del w:id="538" w:author="Huawei RAN2#110-Ph2" w:date="2020-06-03T16:04:00Z"/>
                <w:rFonts w:ascii="Arial" w:eastAsia="Times New Roman" w:hAnsi="Arial"/>
                <w:sz w:val="18"/>
                <w:lang w:eastAsia="ja-JP"/>
              </w:rPr>
            </w:pPr>
            <w:r w:rsidRPr="000B3C12">
              <w:rPr>
                <w:rFonts w:ascii="Arial" w:eastAsia="Times New Roman" w:hAnsi="Arial"/>
                <w:sz w:val="18"/>
                <w:lang w:eastAsia="ja-JP"/>
              </w:rPr>
              <w:t xml:space="preserve">Configuration for up to 2 HARQ-ACK codebooks specific to DCI format 0_1/0_2. The field uci-OnPUSCH-ListForDCI-Format0-1 </w:t>
            </w:r>
            <w:ins w:id="539" w:author="Huawei RAN2#110-Ph2" w:date="2020-06-05T09:33:00Z">
              <w:r w:rsidR="006E2166">
                <w:rPr>
                  <w:rFonts w:ascii="Arial" w:eastAsia="Times New Roman" w:hAnsi="Arial"/>
                  <w:sz w:val="18"/>
                  <w:szCs w:val="22"/>
                  <w:lang w:eastAsia="ja-JP"/>
                </w:rPr>
                <w:t>applies</w:t>
              </w:r>
              <w:r w:rsidR="006E2166" w:rsidRPr="00F546E6">
                <w:rPr>
                  <w:rFonts w:ascii="Arial" w:eastAsia="Times New Roman" w:hAnsi="Arial"/>
                  <w:sz w:val="18"/>
                  <w:szCs w:val="22"/>
                  <w:lang w:eastAsia="ja-JP"/>
                </w:rPr>
                <w:t xml:space="preserve"> </w:t>
              </w:r>
            </w:ins>
            <w:del w:id="540" w:author="Huawei RAN2#110-Ph2" w:date="2020-06-05T09:33:00Z">
              <w:r w:rsidRPr="000B3C12" w:rsidDel="006E2166">
                <w:rPr>
                  <w:rFonts w:ascii="Arial" w:eastAsia="Times New Roman" w:hAnsi="Arial"/>
                  <w:sz w:val="18"/>
                  <w:lang w:eastAsia="ja-JP"/>
                </w:rPr>
                <w:delText xml:space="preserve">refers </w:delText>
              </w:r>
            </w:del>
            <w:r w:rsidRPr="000B3C12">
              <w:rPr>
                <w:rFonts w:ascii="Arial" w:eastAsia="Times New Roman" w:hAnsi="Arial"/>
                <w:sz w:val="18"/>
                <w:lang w:eastAsia="ja-JP"/>
              </w:rPr>
              <w:t xml:space="preserve">to DCI format 0_1 and the field uci-OnPUSCH-ListForDCI-Format0-2 </w:t>
            </w:r>
            <w:ins w:id="541" w:author="Huawei RAN2#110-Ph2" w:date="2020-06-05T09:33:00Z">
              <w:r w:rsidR="006E2166">
                <w:rPr>
                  <w:rFonts w:ascii="Arial" w:eastAsia="Times New Roman" w:hAnsi="Arial"/>
                  <w:sz w:val="18"/>
                  <w:szCs w:val="22"/>
                  <w:lang w:eastAsia="ja-JP"/>
                </w:rPr>
                <w:t>applies</w:t>
              </w:r>
              <w:r w:rsidR="006E2166" w:rsidRPr="00F546E6">
                <w:rPr>
                  <w:rFonts w:ascii="Arial" w:eastAsia="Times New Roman" w:hAnsi="Arial"/>
                  <w:sz w:val="18"/>
                  <w:szCs w:val="22"/>
                  <w:lang w:eastAsia="ja-JP"/>
                </w:rPr>
                <w:t xml:space="preserve"> </w:t>
              </w:r>
            </w:ins>
            <w:del w:id="542" w:author="Huawei RAN2#110-Ph2" w:date="2020-06-05T09:33:00Z">
              <w:r w:rsidRPr="000B3C12" w:rsidDel="006E2166">
                <w:rPr>
                  <w:rFonts w:ascii="Arial" w:eastAsia="Times New Roman" w:hAnsi="Arial"/>
                  <w:sz w:val="18"/>
                  <w:lang w:eastAsia="ja-JP"/>
                </w:rPr>
                <w:delText xml:space="preserve">refers </w:delText>
              </w:r>
            </w:del>
            <w:r w:rsidRPr="000B3C12">
              <w:rPr>
                <w:rFonts w:ascii="Arial" w:eastAsia="Times New Roman" w:hAnsi="Arial"/>
                <w:sz w:val="18"/>
                <w:lang w:eastAsia="ja-JP"/>
              </w:rPr>
              <w:t>to DCI format 0_2</w:t>
            </w:r>
            <w:del w:id="543" w:author="Huawei RAN2#110-Ph2" w:date="2020-06-05T09:33:00Z">
              <w:r w:rsidRPr="000B3C12" w:rsidDel="006E2166">
                <w:rPr>
                  <w:rFonts w:ascii="Arial" w:eastAsia="Times New Roman" w:hAnsi="Arial"/>
                  <w:sz w:val="18"/>
                  <w:lang w:eastAsia="ja-JP"/>
                </w:rPr>
                <w:delText xml:space="preserve">, respectively </w:delText>
              </w:r>
            </w:del>
            <w:r w:rsidRPr="000B3C12">
              <w:rPr>
                <w:rFonts w:ascii="Arial" w:eastAsia="Times New Roman" w:hAnsi="Arial"/>
                <w:sz w:val="18"/>
                <w:lang w:eastAsia="ja-JP"/>
              </w:rPr>
              <w:t>(see TS 38.212 [17], clause 7.3.1 and TS 38.213 [13] clause 9.</w:t>
            </w:r>
            <w:commentRangeStart w:id="544"/>
            <w:r w:rsidRPr="000B3C12">
              <w:rPr>
                <w:rFonts w:ascii="Arial" w:eastAsia="Times New Roman" w:hAnsi="Arial"/>
                <w:sz w:val="18"/>
                <w:lang w:eastAsia="ja-JP"/>
              </w:rPr>
              <w:t>3</w:t>
            </w:r>
            <w:commentRangeEnd w:id="544"/>
            <w:r w:rsidR="008A6F8F">
              <w:rPr>
                <w:rStyle w:val="af2"/>
              </w:rPr>
              <w:commentReference w:id="544"/>
            </w:r>
            <w:r w:rsidRPr="000B3C12">
              <w:rPr>
                <w:rFonts w:ascii="Arial" w:eastAsia="Times New Roman" w:hAnsi="Arial"/>
                <w:sz w:val="18"/>
                <w:lang w:eastAsia="ja-JP"/>
              </w:rPr>
              <w:t>).</w:t>
            </w:r>
          </w:p>
          <w:p w14:paraId="762B8764" w14:textId="00CA92E9"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545" w:author="Huawei RAN2#110-Ph2" w:date="2020-06-03T16:04:00Z">
              <w:r w:rsidRPr="000B3C12" w:rsidDel="008A6F8F">
                <w:rPr>
                  <w:rFonts w:ascii="Arial" w:eastAsia="Times New Roman" w:hAnsi="Arial"/>
                  <w:sz w:val="18"/>
                  <w:lang w:eastAsia="ja-JP"/>
                </w:rPr>
                <w:delText>Editor's note: FFS on the definition for uci-OnPUSCH-ListForDCI-Format0-2.</w:delText>
              </w:r>
            </w:del>
          </w:p>
        </w:tc>
      </w:tr>
      <w:tr w:rsidR="00F7353F" w:rsidRPr="000B3C12" w14:paraId="498916C7" w14:textId="77777777" w:rsidTr="006C791A">
        <w:tc>
          <w:tcPr>
            <w:tcW w:w="14173" w:type="dxa"/>
            <w:shd w:val="clear" w:color="auto" w:fill="auto"/>
          </w:tcPr>
          <w:p w14:paraId="403276A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ul-dci-triggered-UL-ChannelAccess-CPext-CAPC</w:t>
            </w:r>
          </w:p>
          <w:p w14:paraId="6AFEBC4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6C791A">
        <w:tc>
          <w:tcPr>
            <w:tcW w:w="14173" w:type="dxa"/>
            <w:shd w:val="clear" w:color="auto" w:fill="auto"/>
          </w:tcPr>
          <w:p w14:paraId="2B3BB23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lastRenderedPageBreak/>
              <w:t>ul-FullPowerTransmission</w:t>
            </w:r>
          </w:p>
          <w:p w14:paraId="2C311E0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6C791A">
        <w:tc>
          <w:tcPr>
            <w:tcW w:w="14173" w:type="dxa"/>
            <w:shd w:val="clear" w:color="auto" w:fill="auto"/>
          </w:tcPr>
          <w:p w14:paraId="3E98BE4F"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546" w:name="_Hlk535948870"/>
            <w:r w:rsidRPr="000B3C12">
              <w:rPr>
                <w:rFonts w:ascii="Arial" w:eastAsia="Times New Roman" w:hAnsi="Arial"/>
                <w:b/>
                <w:i/>
                <w:sz w:val="18"/>
                <w:szCs w:val="22"/>
                <w:lang w:eastAsia="ja-JP"/>
              </w:rPr>
              <w:t xml:space="preserve">UCI-OnPUSCH </w:t>
            </w:r>
            <w:r w:rsidRPr="000B3C12">
              <w:rPr>
                <w:rFonts w:ascii="Arial" w:eastAsia="Times New Roman" w:hAnsi="Arial"/>
                <w:b/>
                <w:sz w:val="18"/>
                <w:szCs w:val="22"/>
                <w:lang w:eastAsia="ja-JP"/>
              </w:rPr>
              <w:t>field descriptions</w:t>
            </w:r>
          </w:p>
        </w:tc>
      </w:tr>
      <w:tr w:rsidR="00F7353F" w:rsidRPr="000B3C12" w14:paraId="6935AF3E" w14:textId="77777777" w:rsidTr="006C791A">
        <w:tc>
          <w:tcPr>
            <w:tcW w:w="14173" w:type="dxa"/>
            <w:shd w:val="clear" w:color="auto" w:fill="auto"/>
          </w:tcPr>
          <w:p w14:paraId="474D61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betaOffsets</w:t>
            </w:r>
          </w:p>
          <w:p w14:paraId="7EAA60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'semiStatic' (see TS 38.213 [13], clause 9.3).</w:t>
            </w:r>
          </w:p>
        </w:tc>
      </w:tr>
      <w:bookmarkEnd w:id="546"/>
      <w:tr w:rsidR="00F7353F" w:rsidRPr="000B3C12" w14:paraId="3C541B37" w14:textId="77777777" w:rsidTr="006C791A">
        <w:tc>
          <w:tcPr>
            <w:tcW w:w="14173" w:type="dxa"/>
            <w:shd w:val="clear" w:color="auto" w:fill="auto"/>
          </w:tcPr>
          <w:p w14:paraId="4B90C9A5"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6C791A">
        <w:tc>
          <w:tcPr>
            <w:tcW w:w="14173" w:type="dxa"/>
            <w:shd w:val="clear" w:color="auto" w:fill="auto"/>
          </w:tcPr>
          <w:p w14:paraId="2EADB2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t>UCI-OnPUSCH-ForDCI-Format0-2  field descriptions</w:t>
            </w:r>
          </w:p>
        </w:tc>
      </w:tr>
      <w:tr w:rsidR="00F7353F" w:rsidRPr="000B3C12" w14:paraId="68DE82BC" w14:textId="77777777" w:rsidTr="006C791A">
        <w:tc>
          <w:tcPr>
            <w:tcW w:w="14173" w:type="dxa"/>
            <w:shd w:val="clear" w:color="auto" w:fill="auto"/>
          </w:tcPr>
          <w:p w14:paraId="5108B18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Selection between and configuration of dynamic and semi-static beta-offset for DCI Format 0_2. If the field is not configured, the UE applies the value 'semiStatic' (see TS 38.213 [13], clause 9.3).</w:t>
            </w:r>
          </w:p>
        </w:tc>
      </w:tr>
      <w:tr w:rsidR="00F7353F" w:rsidRPr="000B3C12" w14:paraId="1A057608" w14:textId="77777777" w:rsidTr="006C791A">
        <w:tc>
          <w:tcPr>
            <w:tcW w:w="14173" w:type="dxa"/>
            <w:shd w:val="clear" w:color="auto" w:fill="auto"/>
          </w:tcPr>
          <w:p w14:paraId="3B4A452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172FA45E" w:rsidR="00F7353F" w:rsidRPr="000B3C12" w:rsidRDefault="00F7353F" w:rsidP="00414D90">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'dynamic' for DCI Format 0_2. </w:t>
            </w:r>
            <w:del w:id="547" w:author="Post RAN2" w:date="2020-05-06T18:19:00Z">
              <w:r w:rsidRPr="000B3C12" w:rsidDel="00414D90">
                <w:rPr>
                  <w:rFonts w:ascii="Arial" w:eastAsia="Times New Roman" w:hAnsi="Arial"/>
                  <w:sz w:val="18"/>
                  <w:lang w:eastAsia="ja-JP"/>
                </w:rPr>
                <w:delText>If '</w:delText>
              </w:r>
              <w:r w:rsidRPr="000B3C12" w:rsidDel="00414D90">
                <w:rPr>
                  <w:rFonts w:ascii="Arial" w:eastAsia="Times New Roman" w:hAnsi="Arial"/>
                  <w:i/>
                  <w:iCs/>
                  <w:sz w:val="18"/>
                  <w:lang w:eastAsia="x-none"/>
                </w:rPr>
                <w:delText>OneBi</w:delText>
              </w:r>
              <w:r w:rsidRPr="000B3C12" w:rsidDel="00414D90">
                <w:rPr>
                  <w:rFonts w:ascii="Arial" w:eastAsia="Times New Roman" w:hAnsi="Arial"/>
                  <w:sz w:val="18"/>
                  <w:lang w:eastAsia="x-none"/>
                </w:rPr>
                <w:delText>'</w:delText>
              </w:r>
              <w:r w:rsidRPr="000B3C12" w:rsidDel="00414D90">
                <w:rPr>
                  <w:rFonts w:ascii="Arial" w:eastAsia="Times New Roman" w:hAnsi="Arial"/>
                  <w:sz w:val="18"/>
                  <w:lang w:eastAsia="ja-JP"/>
                </w:rPr>
                <w:delText>' is chosen, 2 offset indexes can be configured. Otherwise if '</w:delText>
              </w:r>
              <w:r w:rsidRPr="000B3C12" w:rsidDel="00414D90">
                <w:rPr>
                  <w:rFonts w:ascii="Arial" w:eastAsia="Times New Roman" w:hAnsi="Arial"/>
                  <w:i/>
                  <w:iCs/>
                  <w:sz w:val="18"/>
                  <w:lang w:eastAsia="x-none"/>
                </w:rPr>
                <w:delText>TwoBits</w:delText>
              </w:r>
              <w:r w:rsidRPr="000B3C12" w:rsidDel="00414D90">
                <w:rPr>
                  <w:rFonts w:ascii="Arial" w:eastAsia="Times New Roman" w:hAnsi="Arial"/>
                  <w:sz w:val="18"/>
                  <w:lang w:eastAsia="ja-JP"/>
                </w:rPr>
                <w:delText xml:space="preserve">' is chosen, 4 offset indexes can be configured </w:delText>
              </w:r>
            </w:del>
            <w:r w:rsidRPr="000B3C12">
              <w:rPr>
                <w:rFonts w:ascii="Arial" w:eastAsia="Times New Roman" w:hAnsi="Arial"/>
                <w:sz w:val="18"/>
                <w:lang w:eastAsia="ja-JP"/>
              </w:rPr>
              <w:t>(see TS 38.212 [17], clause 7.3.1 and TS 38.213 [13], clause 9.3).</w:t>
            </w:r>
          </w:p>
        </w:tc>
      </w:tr>
      <w:tr w:rsidR="00F7353F" w:rsidRPr="000B3C12" w14:paraId="35C08C24" w14:textId="77777777" w:rsidTr="006C791A">
        <w:tc>
          <w:tcPr>
            <w:tcW w:w="14173" w:type="dxa"/>
            <w:shd w:val="clear" w:color="auto" w:fill="auto"/>
          </w:tcPr>
          <w:p w14:paraId="5E8DD1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Indicates the UE applies the value 'semiStatic' for DCI Format 0_2. (see TS 38.212 [17], clause 7.3.1 and see TS 38.213 [13], clause 9.3).</w:t>
            </w:r>
          </w:p>
        </w:tc>
      </w:tr>
      <w:tr w:rsidR="00F7353F" w:rsidRPr="000B3C12" w14:paraId="79B82BB8" w14:textId="77777777" w:rsidTr="006C791A">
        <w:tc>
          <w:tcPr>
            <w:tcW w:w="14173" w:type="dxa"/>
            <w:shd w:val="clear" w:color="auto" w:fill="auto"/>
          </w:tcPr>
          <w:p w14:paraId="36CD060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6C9620" w14:textId="77777777" w:rsidR="00F7353F" w:rsidRPr="000B3C12" w:rsidDel="00612409" w:rsidRDefault="00F7353F" w:rsidP="006C791A">
            <w:pPr>
              <w:keepNext/>
              <w:keepLines/>
              <w:overflowPunct w:val="0"/>
              <w:autoSpaceDE w:val="0"/>
              <w:autoSpaceDN w:val="0"/>
              <w:adjustRightInd w:val="0"/>
              <w:spacing w:after="0"/>
              <w:textAlignment w:val="baseline"/>
              <w:rPr>
                <w:del w:id="548" w:author="Huawei RAN2#110-Ph2" w:date="2020-06-03T16:05:00Z"/>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w:t>
            </w:r>
            <w:commentRangeStart w:id="549"/>
            <w:r w:rsidRPr="000B3C12">
              <w:rPr>
                <w:rFonts w:ascii="Arial" w:eastAsia="Times New Roman" w:hAnsi="Arial"/>
                <w:sz w:val="18"/>
                <w:lang w:eastAsia="ja-JP"/>
              </w:rPr>
              <w:t>3</w:t>
            </w:r>
            <w:commentRangeEnd w:id="549"/>
            <w:r w:rsidR="00612409">
              <w:rPr>
                <w:rStyle w:val="af2"/>
              </w:rPr>
              <w:commentReference w:id="549"/>
            </w:r>
            <w:r w:rsidRPr="000B3C12">
              <w:rPr>
                <w:rFonts w:ascii="Arial" w:eastAsia="Times New Roman" w:hAnsi="Arial"/>
                <w:sz w:val="18"/>
                <w:lang w:eastAsia="ja-JP"/>
              </w:rPr>
              <w:t>).</w:t>
            </w:r>
          </w:p>
          <w:p w14:paraId="4AC83F30" w14:textId="30AE7BD1" w:rsidR="00F7353F" w:rsidRPr="000B3C12" w:rsidDel="00612409" w:rsidRDefault="00F7353F" w:rsidP="006C791A">
            <w:pPr>
              <w:keepNext/>
              <w:keepLines/>
              <w:overflowPunct w:val="0"/>
              <w:autoSpaceDE w:val="0"/>
              <w:autoSpaceDN w:val="0"/>
              <w:adjustRightInd w:val="0"/>
              <w:spacing w:after="0"/>
              <w:textAlignment w:val="baseline"/>
              <w:rPr>
                <w:del w:id="550" w:author="Huawei RAN2#110-Ph2" w:date="2020-06-03T16:05:00Z"/>
                <w:rFonts w:ascii="Arial" w:eastAsia="Times New Roman" w:hAnsi="Arial"/>
                <w:sz w:val="18"/>
                <w:lang w:eastAsia="ja-JP"/>
              </w:rPr>
            </w:pPr>
            <w:del w:id="551" w:author="Huawei RAN2#110-Ph2" w:date="2020-06-03T16:05:00Z">
              <w:r w:rsidRPr="000B3C12" w:rsidDel="00612409">
                <w:rPr>
                  <w:rFonts w:ascii="Arial" w:eastAsia="Times New Roman" w:hAnsi="Arial"/>
                  <w:sz w:val="18"/>
                  <w:lang w:eastAsia="ja-JP"/>
                </w:rPr>
                <w:delText>Editor's note: Whether the scaling is shared or separate for DCI format 0_1 and DCI format 0_2.</w:delText>
              </w:r>
            </w:del>
          </w:p>
          <w:p w14:paraId="7F2CEE20" w14:textId="30D0C124" w:rsidR="00F7353F" w:rsidRPr="000B3C12"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del w:id="552" w:author="Huawei RAN2#110-Ph2" w:date="2020-06-03T16:05:00Z">
              <w:r w:rsidRPr="000B3C12" w:rsidDel="00612409">
                <w:rPr>
                  <w:rFonts w:ascii="Arial" w:eastAsia="Times New Roman" w:hAnsi="Arial"/>
                  <w:sz w:val="18"/>
                  <w:lang w:eastAsia="ja-JP"/>
                </w:rPr>
                <w:delText>Editor's note: Whether and how to apply the scaling for PUSCH with configured grant.</w:delText>
              </w:r>
            </w:del>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6C791A">
        <w:tc>
          <w:tcPr>
            <w:tcW w:w="4027" w:type="dxa"/>
          </w:tcPr>
          <w:p w14:paraId="1E21BA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6C791A">
        <w:tc>
          <w:tcPr>
            <w:tcW w:w="4027" w:type="dxa"/>
          </w:tcPr>
          <w:p w14:paraId="04D5CD1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ja-JP"/>
              </w:rPr>
              <w:t>codebookBased</w:t>
            </w:r>
          </w:p>
        </w:tc>
        <w:tc>
          <w:tcPr>
            <w:tcW w:w="10146" w:type="dxa"/>
          </w:tcPr>
          <w:p w14:paraId="19291FC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r w:rsidRPr="000B3C12">
              <w:rPr>
                <w:rFonts w:ascii="Arial" w:eastAsia="Times New Roman" w:hAnsi="Arial"/>
                <w:i/>
                <w:sz w:val="18"/>
                <w:lang w:eastAsia="ja-JP"/>
              </w:rPr>
              <w:t>txConfig</w:t>
            </w:r>
            <w:r w:rsidRPr="000B3C12">
              <w:rPr>
                <w:rFonts w:ascii="Arial" w:eastAsia="Times New Roman" w:hAnsi="Arial"/>
                <w:sz w:val="18"/>
                <w:lang w:eastAsia="ja-JP"/>
              </w:rPr>
              <w:t xml:space="preserve"> is set to codebook and absent otherwise.</w:t>
            </w:r>
          </w:p>
        </w:tc>
      </w:tr>
      <w:tr w:rsidR="00F7353F" w:rsidRPr="000B3C12" w14:paraId="3DC3DBC7" w14:textId="77777777" w:rsidTr="006C791A">
        <w:tc>
          <w:tcPr>
            <w:tcW w:w="4027" w:type="dxa"/>
          </w:tcPr>
          <w:p w14:paraId="6932FC8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zh-CN"/>
              </w:rPr>
              <w:t>RepTypeB</w:t>
            </w:r>
          </w:p>
        </w:tc>
        <w:tc>
          <w:tcPr>
            <w:tcW w:w="10146" w:type="dxa"/>
          </w:tcPr>
          <w:p w14:paraId="640F65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pusch-RepTypeB. It is absent otherwise.</w:t>
            </w:r>
          </w:p>
        </w:tc>
      </w:tr>
      <w:tr w:rsidR="003941E9" w:rsidRPr="000B3C12" w14:paraId="0E43F288" w14:textId="77777777" w:rsidTr="006C791A">
        <w:trPr>
          <w:ins w:id="553" w:author="Huawei RAN2#110-Ph2" w:date="2020-06-03T15:37:00Z"/>
        </w:trPr>
        <w:tc>
          <w:tcPr>
            <w:tcW w:w="4027" w:type="dxa"/>
          </w:tcPr>
          <w:p w14:paraId="27D2A6F9" w14:textId="01EA1C41" w:rsidR="003941E9" w:rsidRPr="003941E9" w:rsidRDefault="003941E9" w:rsidP="006C791A">
            <w:pPr>
              <w:keepNext/>
              <w:keepLines/>
              <w:overflowPunct w:val="0"/>
              <w:autoSpaceDE w:val="0"/>
              <w:autoSpaceDN w:val="0"/>
              <w:adjustRightInd w:val="0"/>
              <w:spacing w:after="0"/>
              <w:textAlignment w:val="baseline"/>
              <w:rPr>
                <w:ins w:id="554" w:author="Huawei RAN2#110-Ph2" w:date="2020-06-03T15:37:00Z"/>
                <w:rFonts w:ascii="Arial" w:eastAsiaTheme="minorEastAsia" w:hAnsi="Arial"/>
                <w:i/>
                <w:sz w:val="18"/>
                <w:lang w:eastAsia="zh-CN"/>
              </w:rPr>
            </w:pPr>
            <w:ins w:id="555" w:author="Huawei RAN2#110-Ph2" w:date="2020-06-03T15:37:00Z">
              <w:r>
                <w:rPr>
                  <w:rFonts w:ascii="Arial" w:eastAsiaTheme="minorEastAsia" w:hAnsi="Arial" w:hint="eastAsia"/>
                  <w:i/>
                  <w:sz w:val="18"/>
                  <w:lang w:eastAsia="zh-CN"/>
                </w:rPr>
                <w:t>R</w:t>
              </w:r>
              <w:r>
                <w:rPr>
                  <w:rFonts w:ascii="Arial" w:eastAsiaTheme="minorEastAsia" w:hAnsi="Arial"/>
                  <w:i/>
                  <w:sz w:val="18"/>
                  <w:lang w:eastAsia="zh-CN"/>
                </w:rPr>
                <w:t>epTypeB2</w:t>
              </w:r>
            </w:ins>
          </w:p>
        </w:tc>
        <w:tc>
          <w:tcPr>
            <w:tcW w:w="10146" w:type="dxa"/>
          </w:tcPr>
          <w:p w14:paraId="575C62B7" w14:textId="69FE1023" w:rsidR="003941E9" w:rsidRPr="003941E9" w:rsidRDefault="003941E9" w:rsidP="003941E9">
            <w:pPr>
              <w:keepNext/>
              <w:keepLines/>
              <w:overflowPunct w:val="0"/>
              <w:autoSpaceDE w:val="0"/>
              <w:autoSpaceDN w:val="0"/>
              <w:adjustRightInd w:val="0"/>
              <w:spacing w:after="0"/>
              <w:textAlignment w:val="baseline"/>
              <w:rPr>
                <w:ins w:id="556" w:author="Huawei RAN2#110-Ph2" w:date="2020-06-03T15:37:00Z"/>
                <w:rFonts w:ascii="Arial" w:eastAsiaTheme="minorEastAsia" w:hAnsi="Arial"/>
                <w:sz w:val="18"/>
                <w:lang w:eastAsia="zh-CN"/>
              </w:rPr>
            </w:pPr>
            <w:ins w:id="557" w:author="Huawei RAN2#110-Ph2" w:date="2020-06-03T15:37:00Z">
              <w:r>
                <w:rPr>
                  <w:rFonts w:ascii="Arial" w:eastAsiaTheme="minorEastAsia" w:hAnsi="Arial" w:hint="eastAsia"/>
                  <w:sz w:val="18"/>
                  <w:lang w:eastAsia="zh-CN"/>
                </w:rPr>
                <w:t>T</w:t>
              </w:r>
              <w:r>
                <w:rPr>
                  <w:rFonts w:ascii="Arial" w:eastAsiaTheme="minorEastAsia" w:hAnsi="Arial"/>
                  <w:sz w:val="18"/>
                  <w:lang w:eastAsia="zh-CN"/>
                </w:rPr>
                <w:t xml:space="preserve">he field is optionally present, Need S, if </w:t>
              </w:r>
            </w:ins>
            <w:ins w:id="558" w:author="Huawei RAN2#110-Ph2" w:date="2020-06-03T15:40:00Z">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w:t>
              </w:r>
            </w:ins>
            <w:ins w:id="559" w:author="Huawei RAN2#110-Ph2" w:date="2020-06-03T15:41:00Z">
              <w:r>
                <w:rPr>
                  <w:rFonts w:ascii="Arial" w:eastAsia="Times New Roman" w:hAnsi="Arial"/>
                  <w:sz w:val="18"/>
                  <w:lang w:eastAsia="zh-CN"/>
                </w:rPr>
                <w:t xml:space="preserve">or </w:t>
              </w:r>
              <w:r w:rsidRPr="000B3C12">
                <w:rPr>
                  <w:rFonts w:ascii="Arial" w:eastAsia="Times New Roman" w:hAnsi="Arial"/>
                  <w:i/>
                  <w:sz w:val="18"/>
                  <w:lang w:eastAsia="zh-CN"/>
                </w:rPr>
                <w:t>pusch-RepTypeIndicatorForDCI-Format0-</w:t>
              </w:r>
              <w:r>
                <w:rPr>
                  <w:rFonts w:ascii="Arial" w:eastAsia="Times New Roman" w:hAnsi="Arial"/>
                  <w:i/>
                  <w:sz w:val="18"/>
                  <w:lang w:eastAsia="zh-CN"/>
                </w:rPr>
                <w:t>2</w:t>
              </w:r>
              <w:r w:rsidRPr="000B3C12">
                <w:rPr>
                  <w:rFonts w:ascii="Arial" w:eastAsia="Times New Roman" w:hAnsi="Arial"/>
                  <w:sz w:val="18"/>
                  <w:lang w:eastAsia="zh-CN"/>
                </w:rPr>
                <w:t xml:space="preserve"> is set to pusch-RepTypeB</w:t>
              </w:r>
              <w:r>
                <w:rPr>
                  <w:rFonts w:ascii="Arial" w:eastAsia="Times New Roman" w:hAnsi="Arial"/>
                  <w:sz w:val="18"/>
                  <w:lang w:eastAsia="zh-CN"/>
                </w:rPr>
                <w:t>. It is absent otherwise.</w:t>
              </w:r>
            </w:ins>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13D973E" w14:textId="77777777" w:rsidR="00D63C10" w:rsidRPr="00D63C10" w:rsidRDefault="00D63C10" w:rsidP="00D63C1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60" w:name="_Toc20426057"/>
      <w:bookmarkStart w:id="561" w:name="_Toc29321453"/>
      <w:bookmarkStart w:id="562" w:name="_Toc36757226"/>
      <w:bookmarkStart w:id="563" w:name="_Toc36836767"/>
      <w:bookmarkStart w:id="564" w:name="_Toc36843744"/>
      <w:bookmarkStart w:id="565" w:name="_Toc37068033"/>
      <w:bookmarkStart w:id="566" w:name="_Toc36757229"/>
      <w:bookmarkStart w:id="567" w:name="_Toc36836770"/>
      <w:bookmarkStart w:id="568" w:name="_Toc36843747"/>
      <w:bookmarkStart w:id="569" w:name="_Toc37068036"/>
      <w:r w:rsidRPr="00D63C10">
        <w:rPr>
          <w:rFonts w:ascii="Arial" w:eastAsia="Times New Roman" w:hAnsi="Arial"/>
          <w:sz w:val="24"/>
          <w:lang w:eastAsia="ja-JP"/>
        </w:rPr>
        <w:t>–</w:t>
      </w:r>
      <w:r w:rsidRPr="00D63C10">
        <w:rPr>
          <w:rFonts w:ascii="Arial" w:eastAsia="Times New Roman" w:hAnsi="Arial"/>
          <w:sz w:val="24"/>
          <w:lang w:eastAsia="ja-JP"/>
        </w:rPr>
        <w:tab/>
      </w:r>
      <w:r w:rsidRPr="00D63C10">
        <w:rPr>
          <w:rFonts w:ascii="Arial" w:eastAsia="Times New Roman" w:hAnsi="Arial"/>
          <w:i/>
          <w:sz w:val="24"/>
          <w:lang w:eastAsia="ja-JP"/>
        </w:rPr>
        <w:t>PUSCH-PowerControl</w:t>
      </w:r>
      <w:bookmarkEnd w:id="560"/>
      <w:bookmarkEnd w:id="561"/>
      <w:bookmarkEnd w:id="562"/>
      <w:bookmarkEnd w:id="563"/>
      <w:bookmarkEnd w:id="564"/>
      <w:bookmarkEnd w:id="565"/>
    </w:p>
    <w:p w14:paraId="32DFCC30" w14:textId="77777777" w:rsidR="00D63C10" w:rsidRPr="00D63C10" w:rsidRDefault="00D63C10" w:rsidP="00D63C10">
      <w:pPr>
        <w:overflowPunct w:val="0"/>
        <w:autoSpaceDE w:val="0"/>
        <w:autoSpaceDN w:val="0"/>
        <w:adjustRightInd w:val="0"/>
        <w:textAlignment w:val="baseline"/>
        <w:rPr>
          <w:rFonts w:eastAsia="Times New Roman"/>
          <w:lang w:eastAsia="ja-JP"/>
        </w:rPr>
      </w:pPr>
      <w:r w:rsidRPr="00D63C10">
        <w:rPr>
          <w:rFonts w:eastAsia="Times New Roman"/>
          <w:lang w:eastAsia="ja-JP"/>
        </w:rPr>
        <w:t xml:space="preserve">The IE </w:t>
      </w:r>
      <w:r w:rsidRPr="00D63C10">
        <w:rPr>
          <w:rFonts w:eastAsia="Times New Roman"/>
          <w:i/>
          <w:lang w:eastAsia="ja-JP"/>
        </w:rPr>
        <w:t>PUSCH-PowerControl</w:t>
      </w:r>
      <w:r w:rsidRPr="00D63C10">
        <w:rPr>
          <w:rFonts w:eastAsia="Times New Roman"/>
          <w:lang w:eastAsia="ja-JP"/>
        </w:rPr>
        <w:t xml:space="preserve"> is used to configure UE specific power control parameter for PUSCH.</w:t>
      </w:r>
    </w:p>
    <w:p w14:paraId="4EA91CCA" w14:textId="77777777" w:rsidR="00D63C10" w:rsidRPr="00D63C10" w:rsidRDefault="00D63C10" w:rsidP="00D63C10">
      <w:pPr>
        <w:keepNext/>
        <w:keepLines/>
        <w:overflowPunct w:val="0"/>
        <w:autoSpaceDE w:val="0"/>
        <w:autoSpaceDN w:val="0"/>
        <w:adjustRightInd w:val="0"/>
        <w:spacing w:before="60"/>
        <w:jc w:val="center"/>
        <w:textAlignment w:val="baseline"/>
        <w:rPr>
          <w:rFonts w:ascii="Arial" w:eastAsia="Times New Roman" w:hAnsi="Arial"/>
          <w:b/>
          <w:lang w:eastAsia="ja-JP"/>
        </w:rPr>
      </w:pPr>
      <w:r w:rsidRPr="00D63C10">
        <w:rPr>
          <w:rFonts w:ascii="Arial" w:eastAsia="Times New Roman" w:hAnsi="Arial"/>
          <w:b/>
          <w:i/>
          <w:lang w:eastAsia="ja-JP"/>
        </w:rPr>
        <w:t>PUSCH-PowerControl</w:t>
      </w:r>
      <w:r w:rsidRPr="00D63C10">
        <w:rPr>
          <w:rFonts w:ascii="Arial" w:eastAsia="Times New Roman" w:hAnsi="Arial"/>
          <w:b/>
          <w:lang w:eastAsia="ja-JP"/>
        </w:rPr>
        <w:t xml:space="preserve"> information element</w:t>
      </w:r>
    </w:p>
    <w:p w14:paraId="48C23E1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ASN1START</w:t>
      </w:r>
    </w:p>
    <w:p w14:paraId="5ED4220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 TAG-PUSCH-POWERCONTROL-START</w:t>
      </w:r>
    </w:p>
    <w:p w14:paraId="0B2AA9E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40B2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 ::=              SEQUENCE {</w:t>
      </w:r>
    </w:p>
    <w:p w14:paraId="41EDD9E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tpc-Accumulation                    ENUMERATED { disabled }                                                 OPTIONAL, -- Need S</w:t>
      </w:r>
    </w:p>
    <w:p w14:paraId="5CCC2B1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msg3-Alpha                          Alpha                                                                   OPTIONAL, -- Need S</w:t>
      </w:r>
    </w:p>
    <w:p w14:paraId="1F9DB42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p0-NominalWithoutGrant              INTEGER (-202..24)                                                      OPTIONAL, -- Need M</w:t>
      </w:r>
    </w:p>
    <w:p w14:paraId="0013ED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p0-AlphaSets                        SEQUENCE (SIZE (1..maxNrofP0-PUSCH-AlphaSets)) OF P0-PUSCH-AlphaSet     OPTIONAL, -- Need M</w:t>
      </w:r>
    </w:p>
    <w:p w14:paraId="179A1B7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     SEQUENCE (SIZE (1..maxNrofPUSCH-PathlossReferenceRSs)) OF PUSCH-PathlossReferenceRS</w:t>
      </w:r>
    </w:p>
    <w:p w14:paraId="0E1D9E8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215825F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    SEQUENCE (SIZE (1..maxNrofPUSCH-PathlossReferenceRSs)) OF PUSCH-PathlossReferenceRS-Id</w:t>
      </w:r>
    </w:p>
    <w:p w14:paraId="4DB532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B5ED12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twoPUSCH-PC-AdjustmentStates        ENUMERATED {twoStates}                                                  OPTIONAL, -- Need S</w:t>
      </w:r>
    </w:p>
    <w:p w14:paraId="3F8ACD0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deltaMCS                            ENUMERATED {enabled}                                                    OPTIONAL, -- Need S</w:t>
      </w:r>
    </w:p>
    <w:p w14:paraId="4AE7D1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sri-PUSCH-MappingToAddModList       SEQUENCE (SIZE (1..maxNrofSRI-PUSCH-Mappings)) OF SRI-PUSCH-PowerControl</w:t>
      </w:r>
    </w:p>
    <w:p w14:paraId="3A6FD8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6FCA432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sri-PUSCH-MappingToReleaseList      SEQUENCE (SIZE (1..maxNrofSRI-PUSCH-Mappings)) OF SRI-PUSCH-PowerControlId</w:t>
      </w:r>
    </w:p>
    <w:p w14:paraId="3D7E79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8171A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695FEE2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3FFF4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 ::=               SEQUENCE {</w:t>
      </w:r>
    </w:p>
    <w:p w14:paraId="522FECC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p0-PUSCH-AlphaSetId                 P0-PUSCH-AlphaSetId,</w:t>
      </w:r>
    </w:p>
    <w:p w14:paraId="139A6BE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                                  INTEGER (-16..15)                                                       OPTIONAL, -- Need S</w:t>
      </w:r>
    </w:p>
    <w:p w14:paraId="262B25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alpha                               Alpha                                                                   OPTIONAL  -- Need S</w:t>
      </w:r>
    </w:p>
    <w:p w14:paraId="60441D9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03049C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8A3C6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P0-PUSCH-AlphaSetId ::=             INTEGER (0..maxNrofP0-PUSCH-AlphaSets-1)</w:t>
      </w:r>
    </w:p>
    <w:p w14:paraId="1D3C9D6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6F4BA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 ::=       SEQUENCE {</w:t>
      </w:r>
    </w:p>
    <w:p w14:paraId="7DB68B0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        PUSCH-PathlossReferenceRS-Id,</w:t>
      </w:r>
    </w:p>
    <w:p w14:paraId="5F0076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                     CHOICE {</w:t>
      </w:r>
    </w:p>
    <w:p w14:paraId="2FC7D5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                           SSB-Index,</w:t>
      </w:r>
    </w:p>
    <w:p w14:paraId="2047DBF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                        NZP-CSI-RS-ResourceId</w:t>
      </w:r>
    </w:p>
    <w:p w14:paraId="7FCEFE3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42FBF34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6B1B11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434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PUSCH-PathlossReferenceRS-r16 ::=   SEQUENCE {</w:t>
      </w:r>
    </w:p>
    <w:p w14:paraId="42B9F90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pusch-PathlossReferenceRS-Id-r16    PUSCH-PathlossReferenceRS-Id-r16,</w:t>
      </w:r>
    </w:p>
    <w:p w14:paraId="739262C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referenceSignal-r16                 CHOICE {</w:t>
      </w:r>
    </w:p>
    <w:p w14:paraId="51E3FD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ssb-Index-r16                       SSB-Index,</w:t>
      </w:r>
    </w:p>
    <w:p w14:paraId="327C359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csi-RS-Index-r16                    NZP-CSI-RS-ResourceId</w:t>
      </w:r>
    </w:p>
    <w:p w14:paraId="62211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9FEF5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5185B2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6E145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 ::=    INTEGER (0..maxNrofPUSCH-PathlossReferenceRSs-1)</w:t>
      </w:r>
    </w:p>
    <w:p w14:paraId="540EAB9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D987D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PUSCH-PathlossReferenceRS-Id-r16 ::= INTEGER (0..maxNrofPUSCH-PathlossReferenceRSs-1-r16)</w:t>
      </w:r>
    </w:p>
    <w:p w14:paraId="213E09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F0A9F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 ::=          SEQUENCE {</w:t>
      </w:r>
    </w:p>
    <w:p w14:paraId="22B4B84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sri-PUSCH-PowerControlId            SRI-PUSCH-PowerControlId,</w:t>
      </w:r>
    </w:p>
    <w:p w14:paraId="0A0D5B7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sri-PUSCH-PathlossReferenceRS-Id    PUSCH-PathlossReferenceRS-Id,</w:t>
      </w:r>
    </w:p>
    <w:p w14:paraId="3D7A095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sri-P0-PUSCH-AlphaSetId             P0-PUSCH-AlphaSetId,</w:t>
      </w:r>
    </w:p>
    <w:p w14:paraId="0DC5422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sri-PUSCH-ClosedLoopIndex           ENUMERATED { i0, i1 }</w:t>
      </w:r>
    </w:p>
    <w:p w14:paraId="638762B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BE358E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58B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SRI-PUSCH-PowerControlId ::=        INTEGER (0..maxNrofSRI-PUSCH-Mappings-1)</w:t>
      </w:r>
    </w:p>
    <w:p w14:paraId="0A50C1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15C37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PUSCH-PowerControl-v16xy ::=        SEQUENCE {</w:t>
      </w:r>
    </w:p>
    <w:p w14:paraId="78F8105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pathlossReferenceRSToAddModList-r16   SEQUENCE (SIZE (1..maxNrofPUSCH-PathlossReferenceRSs-r16)) OF PUSCH-PathlossReferenceRS-r16</w:t>
      </w:r>
    </w:p>
    <w:p w14:paraId="5F985D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734348D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pathlossReferenceRSToReleaseList-r16  SEQUENCE (SIZE (1..maxNrofPUSCH-PathlossReferenceRSs-r16)) OF PUSCH-PathlossReferenceRS-Id-r16</w:t>
      </w:r>
    </w:p>
    <w:p w14:paraId="774E9B4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1DA7C2B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p0-PUSCH-SetList-r16                SEQUENCE (SIZE (1..maxNrofSRI-PUSCH-Mappings)) OF P0-PUSCH-Set-r16      OPTIONAL, -- Need R</w:t>
      </w:r>
    </w:p>
    <w:p w14:paraId="47E6C5A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                   SEQUENCE {</w:t>
      </w:r>
    </w:p>
    <w:p w14:paraId="7B3A18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olpc-ParameterSetForDCI-Format0-1-r16   INTEGER (1..2)                                                  OPTIONAL, -- Need M</w:t>
      </w:r>
    </w:p>
    <w:p w14:paraId="7EC5D9E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olpc-ParameterSetForDCI-Format0-2-r16   INTEGER (1..2)                                                  OPTIONAL  -- Need M</w:t>
      </w:r>
    </w:p>
    <w:p w14:paraId="0744D08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                                                                                                           OPTIONAL, -- Need M</w:t>
      </w:r>
    </w:p>
    <w:p w14:paraId="760096A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0FA01C5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0C6C451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A37D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P0-PUSCH-Set-r16 ::=                SEQUENCE {</w:t>
      </w:r>
    </w:p>
    <w:p w14:paraId="0B12011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p0-PUSCH-SetId-r16                  P0-PUSCH-SetId-r16,</w:t>
      </w:r>
    </w:p>
    <w:p w14:paraId="4CC0EA02" w14:textId="728A1A1E"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p0-List-r16                         SEQUENCE (SIZE (1..maxNrofP0-PUSCH-Set-r16)) OF P0-PUSCH-r16            OPTIONAL, -- Need </w:t>
      </w:r>
      <w:del w:id="570" w:author="Post RAN2" w:date="2020-05-06T18:21:00Z">
        <w:r w:rsidRPr="00D63C10" w:rsidDel="00A0562F">
          <w:rPr>
            <w:rFonts w:ascii="Courier New" w:eastAsia="Times New Roman" w:hAnsi="Courier New"/>
            <w:noProof/>
            <w:sz w:val="16"/>
            <w:lang w:eastAsia="en-GB"/>
          </w:rPr>
          <w:delText>N</w:delText>
        </w:r>
      </w:del>
      <w:ins w:id="571" w:author="Post RAN2" w:date="2020-05-06T18:21:00Z">
        <w:r w:rsidR="00A0562F">
          <w:rPr>
            <w:rFonts w:ascii="Courier New" w:eastAsia="Times New Roman" w:hAnsi="Courier New"/>
            <w:noProof/>
            <w:sz w:val="16"/>
            <w:lang w:eastAsia="en-GB"/>
          </w:rPr>
          <w:t>R</w:t>
        </w:r>
      </w:ins>
    </w:p>
    <w:p w14:paraId="1FDE24F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83D1A8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4B3098F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6944B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P0-PUSCH-SetId-r16 ::=              INTEGER (0..maxNrofSRI-PUSCH-Mappings-1)</w:t>
      </w:r>
    </w:p>
    <w:p w14:paraId="3B7D62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P0-PUSCH-r16 ::=                    INTEGER (-16..15)</w:t>
      </w:r>
    </w:p>
    <w:p w14:paraId="54337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BC6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TAG-PUSCH-POWERCONTROL-STOP</w:t>
      </w:r>
    </w:p>
    <w:p w14:paraId="743DD3F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ASN1STOP</w:t>
      </w:r>
    </w:p>
    <w:p w14:paraId="02FA895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32BDC0E3" w14:textId="77777777" w:rsidTr="006C791A">
        <w:tc>
          <w:tcPr>
            <w:tcW w:w="14173" w:type="dxa"/>
            <w:shd w:val="clear" w:color="auto" w:fill="auto"/>
          </w:tcPr>
          <w:p w14:paraId="6072E4B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P0-PUSCH-AlphaSet </w:t>
            </w:r>
            <w:r w:rsidRPr="00D63C10">
              <w:rPr>
                <w:rFonts w:ascii="Arial" w:eastAsia="Times New Roman" w:hAnsi="Arial"/>
                <w:b/>
                <w:sz w:val="18"/>
                <w:szCs w:val="22"/>
                <w:lang w:eastAsia="ja-JP"/>
              </w:rPr>
              <w:t>field descriptions</w:t>
            </w:r>
          </w:p>
        </w:tc>
      </w:tr>
      <w:tr w:rsidR="00D63C10" w:rsidRPr="00D63C10" w14:paraId="7C223E62" w14:textId="77777777" w:rsidTr="006C791A">
        <w:tc>
          <w:tcPr>
            <w:tcW w:w="14173" w:type="dxa"/>
            <w:shd w:val="clear" w:color="auto" w:fill="auto"/>
          </w:tcPr>
          <w:p w14:paraId="349DA4F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alpha</w:t>
            </w:r>
          </w:p>
          <w:p w14:paraId="1ECEBC80"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alpha value for PUSCH with grant (except msg3) (see TS 38.213 [13], clause 7.1). When the field is absent the UE applies the value 1.</w:t>
            </w:r>
          </w:p>
        </w:tc>
      </w:tr>
      <w:tr w:rsidR="00D63C10" w:rsidRPr="00D63C10" w14:paraId="661CEDC2" w14:textId="77777777" w:rsidTr="006C791A">
        <w:tc>
          <w:tcPr>
            <w:tcW w:w="14173" w:type="dxa"/>
            <w:shd w:val="clear" w:color="auto" w:fill="auto"/>
          </w:tcPr>
          <w:p w14:paraId="48C0252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w:t>
            </w:r>
          </w:p>
          <w:p w14:paraId="0E5ECE4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PUSCH with grant (except msg3) in steps of 1dB (see TS 38.213 [13], clause 7.1). When the field is absent the UE applies the value 0.</w:t>
            </w:r>
          </w:p>
        </w:tc>
      </w:tr>
    </w:tbl>
    <w:p w14:paraId="7EDA157F" w14:textId="77777777" w:rsidR="00D63C10" w:rsidRPr="00D63C10" w:rsidRDefault="00D63C10" w:rsidP="00D63C10">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7CC7DF00" w14:textId="77777777" w:rsidTr="006C791A">
        <w:tc>
          <w:tcPr>
            <w:tcW w:w="14173" w:type="dxa"/>
            <w:shd w:val="clear" w:color="auto" w:fill="auto"/>
          </w:tcPr>
          <w:p w14:paraId="0F77AA2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D63C10">
              <w:rPr>
                <w:rFonts w:ascii="Arial" w:eastAsia="Times New Roman" w:hAnsi="Arial"/>
                <w:b/>
                <w:i/>
                <w:sz w:val="18"/>
                <w:lang w:eastAsia="ja-JP"/>
              </w:rPr>
              <w:t xml:space="preserve">P0-PUSCH-Set </w:t>
            </w:r>
            <w:r w:rsidRPr="00D63C10">
              <w:rPr>
                <w:rFonts w:ascii="Arial" w:eastAsia="Times New Roman" w:hAnsi="Arial"/>
                <w:b/>
                <w:sz w:val="18"/>
                <w:lang w:eastAsia="ja-JP"/>
              </w:rPr>
              <w:t>field descriptions</w:t>
            </w:r>
          </w:p>
        </w:tc>
      </w:tr>
      <w:tr w:rsidR="00D63C10" w:rsidRPr="00D63C10" w14:paraId="340F30EF" w14:textId="77777777" w:rsidTr="006C791A">
        <w:tc>
          <w:tcPr>
            <w:tcW w:w="14173" w:type="dxa"/>
            <w:shd w:val="clear" w:color="auto" w:fill="auto"/>
          </w:tcPr>
          <w:p w14:paraId="1AC309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p0-List</w:t>
            </w:r>
          </w:p>
          <w:p w14:paraId="4758C8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 xml:space="preserve">Configuration of {p0-PUSCH, p0-PUSCH} sets for PUSCH. If SRI is present in the DCI, then one p0-PUSCH can be configured in P0-PUSCH-Set. If SRI is not present in the DCI, and both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are configured to be 1 bit, then one p0-PUSCH can be configured in P0-PUSCH-Set. If SRI is not present in the DCI, and if any of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is configured to be 2 bits, then two p0-PUSCH values can be configured in P0-PUSCH-Set (see TS 38.213 [13] clause 7 and TS 38.212 [17] clause 7.3.1).</w:t>
            </w:r>
          </w:p>
        </w:tc>
      </w:tr>
      <w:tr w:rsidR="00D63C10" w:rsidRPr="00D63C10" w14:paraId="639A87BE" w14:textId="77777777" w:rsidTr="006C791A">
        <w:tc>
          <w:tcPr>
            <w:tcW w:w="14173" w:type="dxa"/>
            <w:shd w:val="clear" w:color="auto" w:fill="auto"/>
          </w:tcPr>
          <w:p w14:paraId="45D5010A"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p0-PUSCH-SetId</w:t>
            </w:r>
          </w:p>
          <w:p w14:paraId="1795A9A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Configure the index of a p0-PUSCH-Set (see TS 38.213 [13] clause 7 and TS 38.212 [17] clause 7.3.1).</w:t>
            </w:r>
          </w:p>
        </w:tc>
      </w:tr>
    </w:tbl>
    <w:p w14:paraId="3A566B9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14291A63" w14:textId="77777777" w:rsidTr="006C791A">
        <w:tc>
          <w:tcPr>
            <w:tcW w:w="14507" w:type="dxa"/>
            <w:shd w:val="clear" w:color="auto" w:fill="auto"/>
          </w:tcPr>
          <w:p w14:paraId="2069C14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lastRenderedPageBreak/>
              <w:t xml:space="preserve">PUSCH-PowerControl </w:t>
            </w:r>
            <w:r w:rsidRPr="00D63C10">
              <w:rPr>
                <w:rFonts w:ascii="Arial" w:eastAsia="Times New Roman" w:hAnsi="Arial"/>
                <w:b/>
                <w:sz w:val="18"/>
                <w:szCs w:val="22"/>
                <w:lang w:eastAsia="ja-JP"/>
              </w:rPr>
              <w:t>field descriptions</w:t>
            </w:r>
          </w:p>
        </w:tc>
      </w:tr>
      <w:tr w:rsidR="00D63C10" w:rsidRPr="00D63C10" w14:paraId="768EFA7A" w14:textId="77777777" w:rsidTr="006C791A">
        <w:tc>
          <w:tcPr>
            <w:tcW w:w="14507" w:type="dxa"/>
            <w:shd w:val="clear" w:color="auto" w:fill="auto"/>
          </w:tcPr>
          <w:p w14:paraId="07E60E0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deltaMCS</w:t>
            </w:r>
          </w:p>
          <w:p w14:paraId="1FB4CFA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Indicates whether to apply delta MCS. When the field is absent, the UE applies Ks = 0 in delta_TFC formula for PUSCH (see TS 38.213 [13], clause 7.1).</w:t>
            </w:r>
          </w:p>
        </w:tc>
      </w:tr>
      <w:tr w:rsidR="00D63C10" w:rsidRPr="00D63C10" w14:paraId="4CCB896A" w14:textId="77777777" w:rsidTr="006C791A">
        <w:tc>
          <w:tcPr>
            <w:tcW w:w="14507" w:type="dxa"/>
            <w:shd w:val="clear" w:color="auto" w:fill="auto"/>
          </w:tcPr>
          <w:p w14:paraId="662C1F1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msg3-Alpha</w:t>
            </w:r>
          </w:p>
          <w:p w14:paraId="45B1B0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Dedicated alpha value for msg3 PUSCH (see TS 38.213 [13], clause 7.1). When the field is absent the UE applies the value 1.</w:t>
            </w:r>
          </w:p>
        </w:tc>
      </w:tr>
      <w:tr w:rsidR="00D63C10" w:rsidRPr="00D63C10" w14:paraId="251CDC5B" w14:textId="77777777" w:rsidTr="006C791A">
        <w:tc>
          <w:tcPr>
            <w:tcW w:w="14507" w:type="dxa"/>
            <w:shd w:val="clear" w:color="auto" w:fill="auto"/>
          </w:tcPr>
          <w:p w14:paraId="37638C96" w14:textId="77777777" w:rsidR="00D63C10" w:rsidRPr="00D63C10" w:rsidRDefault="00D63C10" w:rsidP="00D63C10">
            <w:pPr>
              <w:keepNext/>
              <w:keepLines/>
              <w:overflowPunct w:val="0"/>
              <w:autoSpaceDE w:val="0"/>
              <w:autoSpaceDN w:val="0"/>
              <w:adjustRightInd w:val="0"/>
              <w:spacing w:after="0"/>
              <w:textAlignment w:val="baseline"/>
              <w:rPr>
                <w:rFonts w:ascii="Arial" w:eastAsia="MS Mincho" w:hAnsi="Arial"/>
                <w:b/>
                <w:bCs/>
                <w:i/>
                <w:iCs/>
                <w:sz w:val="18"/>
                <w:lang w:eastAsia="x-none"/>
              </w:rPr>
            </w:pPr>
            <w:r w:rsidRPr="00D63C10">
              <w:rPr>
                <w:rFonts w:ascii="Arial" w:eastAsia="Times New Roman" w:hAnsi="Arial"/>
                <w:b/>
                <w:bCs/>
                <w:i/>
                <w:iCs/>
                <w:sz w:val="18"/>
                <w:lang w:eastAsia="x-none"/>
              </w:rPr>
              <w:t>olpc-ParameterSetForDCI-Format0-1, olpc-ParameterSetForDCI-Format0-2</w:t>
            </w:r>
          </w:p>
          <w:p w14:paraId="0115319C" w14:textId="3DED8CEA" w:rsidR="00D63C10" w:rsidRPr="00D63C10" w:rsidRDefault="00D63C10" w:rsidP="00CA1FC7">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D63C10">
              <w:rPr>
                <w:rFonts w:ascii="Arial" w:eastAsia="Times New Roman" w:hAnsi="Arial"/>
                <w:i/>
                <w:sz w:val="18"/>
                <w:szCs w:val="22"/>
                <w:lang w:eastAsia="ja-JP"/>
              </w:rPr>
              <w:t xml:space="preserve">olpc-ParameterSetForDCI-Format0-1 </w:t>
            </w:r>
            <w:ins w:id="572" w:author="Huawei RAN2#110-Ph2" w:date="2020-06-05T09:33:00Z">
              <w:r w:rsidR="00CA1FC7">
                <w:rPr>
                  <w:rFonts w:ascii="Arial" w:eastAsia="Times New Roman" w:hAnsi="Arial"/>
                  <w:sz w:val="18"/>
                  <w:szCs w:val="22"/>
                  <w:lang w:eastAsia="ja-JP"/>
                </w:rPr>
                <w:t>applies</w:t>
              </w:r>
              <w:r w:rsidR="00CA1FC7" w:rsidRPr="00F546E6">
                <w:rPr>
                  <w:rFonts w:ascii="Arial" w:eastAsia="Times New Roman" w:hAnsi="Arial"/>
                  <w:sz w:val="18"/>
                  <w:szCs w:val="22"/>
                  <w:lang w:eastAsia="ja-JP"/>
                </w:rPr>
                <w:t xml:space="preserve"> </w:t>
              </w:r>
            </w:ins>
            <w:del w:id="573" w:author="Huawei RAN2#110-Ph2" w:date="2020-06-05T09:33:00Z">
              <w:r w:rsidRPr="00D63C10" w:rsidDel="00CA1FC7">
                <w:rPr>
                  <w:rFonts w:ascii="Arial" w:eastAsia="Times New Roman" w:hAnsi="Arial"/>
                  <w:sz w:val="18"/>
                  <w:szCs w:val="22"/>
                  <w:lang w:eastAsia="ja-JP"/>
                </w:rPr>
                <w:delText xml:space="preserve">refers </w:delText>
              </w:r>
            </w:del>
            <w:r w:rsidRPr="00D63C10">
              <w:rPr>
                <w:rFonts w:ascii="Arial" w:eastAsia="Times New Roman" w:hAnsi="Arial"/>
                <w:sz w:val="18"/>
                <w:szCs w:val="22"/>
                <w:lang w:eastAsia="ja-JP"/>
              </w:rPr>
              <w:t xml:space="preserve">to DCI format 0_1 and the field </w:t>
            </w:r>
            <w:r w:rsidRPr="00D63C10">
              <w:rPr>
                <w:rFonts w:ascii="Arial" w:eastAsia="Times New Roman" w:hAnsi="Arial"/>
                <w:i/>
                <w:sz w:val="18"/>
                <w:szCs w:val="22"/>
                <w:lang w:eastAsia="ja-JP"/>
              </w:rPr>
              <w:t>olpc-ParameterSetForDCI-Format0-2</w:t>
            </w:r>
            <w:r w:rsidRPr="00D63C10">
              <w:rPr>
                <w:rFonts w:ascii="Arial" w:eastAsia="Times New Roman" w:hAnsi="Arial"/>
                <w:sz w:val="18"/>
                <w:szCs w:val="22"/>
                <w:lang w:eastAsia="ja-JP"/>
              </w:rPr>
              <w:t xml:space="preserve"> </w:t>
            </w:r>
            <w:ins w:id="574" w:author="Huawei RAN2#110-Ph2" w:date="2020-06-05T09:33:00Z">
              <w:r w:rsidR="00CA1FC7">
                <w:rPr>
                  <w:rFonts w:ascii="Arial" w:eastAsia="Times New Roman" w:hAnsi="Arial"/>
                  <w:sz w:val="18"/>
                  <w:szCs w:val="22"/>
                  <w:lang w:eastAsia="ja-JP"/>
                </w:rPr>
                <w:t>applies</w:t>
              </w:r>
              <w:r w:rsidR="00CA1FC7" w:rsidRPr="00F546E6">
                <w:rPr>
                  <w:rFonts w:ascii="Arial" w:eastAsia="Times New Roman" w:hAnsi="Arial"/>
                  <w:sz w:val="18"/>
                  <w:szCs w:val="22"/>
                  <w:lang w:eastAsia="ja-JP"/>
                </w:rPr>
                <w:t xml:space="preserve"> </w:t>
              </w:r>
            </w:ins>
            <w:del w:id="575" w:author="Huawei RAN2#110-Ph2" w:date="2020-06-05T09:33:00Z">
              <w:r w:rsidRPr="00D63C10" w:rsidDel="00CA1FC7">
                <w:rPr>
                  <w:rFonts w:ascii="Arial" w:eastAsia="Times New Roman" w:hAnsi="Arial"/>
                  <w:sz w:val="18"/>
                  <w:szCs w:val="22"/>
                  <w:lang w:eastAsia="ja-JP"/>
                </w:rPr>
                <w:delText xml:space="preserve">refers </w:delText>
              </w:r>
            </w:del>
            <w:r w:rsidRPr="00D63C10">
              <w:rPr>
                <w:rFonts w:ascii="Arial" w:eastAsia="Times New Roman" w:hAnsi="Arial"/>
                <w:sz w:val="18"/>
                <w:szCs w:val="22"/>
                <w:lang w:eastAsia="ja-JP"/>
              </w:rPr>
              <w:t>to DCI format 0_2</w:t>
            </w:r>
            <w:del w:id="576" w:author="Huawei RAN2#110-Ph2" w:date="2020-06-05T09:33:00Z">
              <w:r w:rsidRPr="00D63C10" w:rsidDel="00CA1FC7">
                <w:rPr>
                  <w:rFonts w:ascii="Arial" w:eastAsia="Times New Roman" w:hAnsi="Arial"/>
                  <w:sz w:val="18"/>
                  <w:szCs w:val="22"/>
                  <w:lang w:eastAsia="ja-JP"/>
                </w:rPr>
                <w:delText xml:space="preserve">, respectively </w:delText>
              </w:r>
            </w:del>
            <w:r w:rsidRPr="00D63C10">
              <w:rPr>
                <w:rFonts w:ascii="Arial" w:eastAsia="Times New Roman" w:hAnsi="Arial"/>
                <w:sz w:val="18"/>
                <w:szCs w:val="22"/>
                <w:lang w:eastAsia="ja-JP"/>
              </w:rPr>
              <w:t>(see TS 38.212 [17], clause 7.3.1 and TS 38.213 [13], clause 11).</w:t>
            </w:r>
          </w:p>
        </w:tc>
      </w:tr>
      <w:tr w:rsidR="00D63C10" w:rsidRPr="00D63C10" w14:paraId="289A808E" w14:textId="77777777" w:rsidTr="006C791A">
        <w:tc>
          <w:tcPr>
            <w:tcW w:w="14507" w:type="dxa"/>
            <w:shd w:val="clear" w:color="auto" w:fill="auto"/>
          </w:tcPr>
          <w:p w14:paraId="5F3E48C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p0-AlphaSets</w:t>
            </w:r>
          </w:p>
          <w:p w14:paraId="7379F43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D63C10" w:rsidRPr="00D63C10" w14:paraId="7939264F" w14:textId="77777777" w:rsidTr="006C791A">
        <w:tc>
          <w:tcPr>
            <w:tcW w:w="14507" w:type="dxa"/>
            <w:shd w:val="clear" w:color="auto" w:fill="auto"/>
          </w:tcPr>
          <w:p w14:paraId="4A427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p0-NominalWithoutGrant</w:t>
            </w:r>
          </w:p>
          <w:p w14:paraId="7418DF3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UL grant-free/SPS based PUSCH. Value in dBm. Only even values (step size 2) allowed (see TS 38.213 [13], clause 7.1).</w:t>
            </w:r>
          </w:p>
        </w:tc>
      </w:tr>
      <w:tr w:rsidR="00D63C10" w:rsidRPr="00D63C10" w14:paraId="68CF8F56" w14:textId="77777777" w:rsidTr="006C791A">
        <w:tc>
          <w:tcPr>
            <w:tcW w:w="14507" w:type="dxa"/>
            <w:shd w:val="clear" w:color="auto" w:fill="auto"/>
          </w:tcPr>
          <w:p w14:paraId="207FAE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p0-PUSCH-SetList</w:t>
            </w:r>
          </w:p>
          <w:p w14:paraId="5D50335E"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 one additional </w:t>
            </w:r>
            <w:r w:rsidRPr="00D63C10">
              <w:rPr>
                <w:rFonts w:ascii="Arial" w:eastAsia="Times New Roman" w:hAnsi="Arial"/>
                <w:i/>
                <w:sz w:val="18"/>
                <w:szCs w:val="22"/>
                <w:lang w:eastAsia="ja-JP"/>
              </w:rPr>
              <w:t>P0-PUSCH-Set</w:t>
            </w:r>
            <w:r w:rsidRPr="00D63C10">
              <w:rPr>
                <w:rFonts w:ascii="Arial" w:eastAsia="Times New Roman" w:hAnsi="Arial"/>
                <w:sz w:val="18"/>
                <w:szCs w:val="22"/>
                <w:lang w:eastAsia="ja-JP"/>
              </w:rPr>
              <w:t xml:space="preserve"> per SRI. If present, the one bit or 2 bits in the DCI is used to dynamically indicate among the P0 value from the existing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and the P0 value(s) from the </w:t>
            </w:r>
            <w:r w:rsidRPr="00D63C10">
              <w:rPr>
                <w:rFonts w:ascii="Arial" w:eastAsia="Times New Roman" w:hAnsi="Arial"/>
                <w:i/>
                <w:sz w:val="18"/>
                <w:szCs w:val="22"/>
                <w:lang w:eastAsia="ja-JP"/>
              </w:rPr>
              <w:t xml:space="preserve">P0-PUSCH-Set </w:t>
            </w:r>
            <w:r w:rsidRPr="00D63C10">
              <w:rPr>
                <w:rFonts w:ascii="Arial" w:eastAsia="Times New Roman" w:hAnsi="Arial"/>
                <w:sz w:val="18"/>
                <w:szCs w:val="22"/>
                <w:lang w:eastAsia="ja-JP"/>
              </w:rPr>
              <w:t>(See TS 38.212 [17], clause 7.3.1 and TS 38.213 [13], clause 17).</w:t>
            </w:r>
          </w:p>
        </w:tc>
      </w:tr>
      <w:tr w:rsidR="00D63C10" w:rsidRPr="00D63C10" w14:paraId="15990898" w14:textId="77777777" w:rsidTr="006C791A">
        <w:tc>
          <w:tcPr>
            <w:tcW w:w="14507" w:type="dxa"/>
            <w:shd w:val="clear" w:color="auto" w:fill="auto"/>
          </w:tcPr>
          <w:p w14:paraId="7DBACF8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pathlossReferenceRSToAddModList</w:t>
            </w:r>
          </w:p>
          <w:p w14:paraId="02B930F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set of Reference Signals (e.g. a CSI-RS config or a SS block) to be used for PUSCH path loss estimation. Up to </w:t>
            </w:r>
            <w:r w:rsidRPr="00D63C10">
              <w:rPr>
                <w:rFonts w:ascii="Arial" w:eastAsia="Times New Roman" w:hAnsi="Arial"/>
                <w:i/>
                <w:sz w:val="18"/>
                <w:szCs w:val="22"/>
                <w:lang w:eastAsia="ja-JP"/>
              </w:rPr>
              <w:t>maxNrofPUSCH-PathlossReferenceRSs</w:t>
            </w:r>
            <w:r w:rsidRPr="00D63C10">
              <w:rPr>
                <w:rFonts w:ascii="Arial" w:eastAsia="Times New Roman" w:hAnsi="Arial"/>
                <w:sz w:val="18"/>
                <w:szCs w:val="22"/>
                <w:lang w:eastAsia="ja-JP"/>
              </w:rPr>
              <w:t xml:space="preserve"> may be configured (see TS 38.213 [13], clause 7.1).</w:t>
            </w:r>
          </w:p>
        </w:tc>
      </w:tr>
      <w:tr w:rsidR="00D63C10" w:rsidRPr="00D63C10" w14:paraId="319741DB" w14:textId="77777777" w:rsidTr="006C791A">
        <w:tc>
          <w:tcPr>
            <w:tcW w:w="14507" w:type="dxa"/>
            <w:shd w:val="clear" w:color="auto" w:fill="auto"/>
          </w:tcPr>
          <w:p w14:paraId="2AEB68E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sri-PUSCH-MappingToAddModList</w:t>
            </w:r>
          </w:p>
          <w:p w14:paraId="2424C49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list of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elements among which one is selected by the SRI field in DCI (see TS 38.213 [13], clause 7.1).</w:t>
            </w:r>
          </w:p>
        </w:tc>
      </w:tr>
      <w:tr w:rsidR="00D63C10" w:rsidRPr="00D63C10" w14:paraId="28C70350" w14:textId="77777777" w:rsidTr="006C791A">
        <w:tc>
          <w:tcPr>
            <w:tcW w:w="14507" w:type="dxa"/>
            <w:shd w:val="clear" w:color="auto" w:fill="auto"/>
          </w:tcPr>
          <w:p w14:paraId="12C636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tpc-Accumulation</w:t>
            </w:r>
          </w:p>
          <w:p w14:paraId="591F81E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If enabled, UE applies TPC commands via accumulation. If not enabled, UE applies the TPC command without accumulation. If the field is absent, TPC accumulation is enabled (see TS 38.213 [13], clause 7.1).</w:t>
            </w:r>
          </w:p>
        </w:tc>
      </w:tr>
      <w:tr w:rsidR="00D63C10" w:rsidRPr="00D63C10" w14:paraId="4F26E722" w14:textId="77777777" w:rsidTr="006C791A">
        <w:tc>
          <w:tcPr>
            <w:tcW w:w="14507" w:type="dxa"/>
            <w:shd w:val="clear" w:color="auto" w:fill="auto"/>
          </w:tcPr>
          <w:p w14:paraId="75D6D4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twoPUSCH-PC-AdjustmentStates</w:t>
            </w:r>
          </w:p>
          <w:p w14:paraId="4DABB40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Number of PUSCH power control adjustment states maintained by the UE (i.e., fc(i)). If the field is present (</w:t>
            </w:r>
            <w:r w:rsidRPr="00D63C10">
              <w:rPr>
                <w:rFonts w:ascii="Arial" w:eastAsia="Times New Roman" w:hAnsi="Arial"/>
                <w:i/>
                <w:sz w:val="18"/>
                <w:szCs w:val="22"/>
                <w:lang w:eastAsia="ja-JP"/>
              </w:rPr>
              <w:t>n2</w:t>
            </w:r>
            <w:r w:rsidRPr="00D63C10">
              <w:rPr>
                <w:rFonts w:ascii="Arial" w:eastAsia="Times New Roman" w:hAnsi="Arial"/>
                <w:sz w:val="18"/>
                <w:szCs w:val="22"/>
                <w:lang w:eastAsia="ja-JP"/>
              </w:rPr>
              <w:t>) the UE maintains two power control states (i.e., fc(i,0) and fc(i,1)). If the field is absent, it maintains one power control state (i.e., fc(i,0)) (see TS 38.213 [13], clause 7.1).</w:t>
            </w:r>
          </w:p>
        </w:tc>
      </w:tr>
    </w:tbl>
    <w:p w14:paraId="227DD4BA"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266EA7B4" w14:textId="77777777" w:rsidTr="006C791A">
        <w:tc>
          <w:tcPr>
            <w:tcW w:w="14173" w:type="dxa"/>
            <w:shd w:val="clear" w:color="auto" w:fill="auto"/>
          </w:tcPr>
          <w:p w14:paraId="5056A116"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SRI-PUSCH-PowerControl </w:t>
            </w:r>
            <w:r w:rsidRPr="00D63C10">
              <w:rPr>
                <w:rFonts w:ascii="Arial" w:eastAsia="Times New Roman" w:hAnsi="Arial"/>
                <w:b/>
                <w:sz w:val="18"/>
                <w:szCs w:val="22"/>
                <w:lang w:eastAsia="ja-JP"/>
              </w:rPr>
              <w:t>field descriptions</w:t>
            </w:r>
          </w:p>
        </w:tc>
      </w:tr>
      <w:tr w:rsidR="00D63C10" w:rsidRPr="00D63C10" w14:paraId="0D7C2F18" w14:textId="77777777" w:rsidTr="006C791A">
        <w:tc>
          <w:tcPr>
            <w:tcW w:w="14173" w:type="dxa"/>
            <w:shd w:val="clear" w:color="auto" w:fill="auto"/>
          </w:tcPr>
          <w:p w14:paraId="7E246EA4"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sri-P0-PUSCH-AlphaSetId</w:t>
            </w:r>
          </w:p>
          <w:p w14:paraId="56B58A0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a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as configured in </w:t>
            </w:r>
            <w:r w:rsidRPr="00D63C10">
              <w:rPr>
                <w:rFonts w:ascii="Arial" w:eastAsia="Times New Roman" w:hAnsi="Arial"/>
                <w:i/>
                <w:sz w:val="18"/>
                <w:szCs w:val="22"/>
                <w:lang w:eastAsia="ja-JP"/>
              </w:rPr>
              <w:t>p0-AlphaSets</w:t>
            </w:r>
            <w:r w:rsidRPr="00D63C10">
              <w:rPr>
                <w:rFonts w:ascii="Arial" w:eastAsia="Times New Roman" w:hAnsi="Arial"/>
                <w:sz w:val="18"/>
                <w:szCs w:val="22"/>
                <w:lang w:eastAsia="ja-JP"/>
              </w:rPr>
              <w:t xml:space="preserve"> </w:t>
            </w:r>
            <w:r w:rsidRPr="00D63C10">
              <w:rPr>
                <w:rFonts w:ascii="Arial" w:eastAsia="Times New Roman" w:hAnsi="Arial"/>
                <w:i/>
                <w:sz w:val="18"/>
                <w:szCs w:val="22"/>
                <w:lang w:eastAsia="ja-JP"/>
              </w:rPr>
              <w:t>in PUSCH-PowerControl</w:t>
            </w:r>
            <w:r w:rsidRPr="00D63C10">
              <w:rPr>
                <w:rFonts w:ascii="Arial" w:eastAsia="Times New Roman" w:hAnsi="Arial"/>
                <w:sz w:val="18"/>
                <w:szCs w:val="22"/>
                <w:lang w:eastAsia="ja-JP"/>
              </w:rPr>
              <w:t>.</w:t>
            </w:r>
          </w:p>
        </w:tc>
      </w:tr>
      <w:tr w:rsidR="00D63C10" w:rsidRPr="00D63C10" w14:paraId="6C746990" w14:textId="77777777" w:rsidTr="006C791A">
        <w:tc>
          <w:tcPr>
            <w:tcW w:w="14173" w:type="dxa"/>
            <w:shd w:val="clear" w:color="auto" w:fill="auto"/>
          </w:tcPr>
          <w:p w14:paraId="7027605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sri-PUSCH-ClosedLoopIndex</w:t>
            </w:r>
          </w:p>
          <w:p w14:paraId="31A6F0E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index of the closed power control loop associated with this </w:t>
            </w:r>
            <w:r w:rsidRPr="00D63C10">
              <w:rPr>
                <w:rFonts w:ascii="Arial" w:eastAsia="Times New Roman" w:hAnsi="Arial"/>
                <w:i/>
                <w:sz w:val="18"/>
                <w:szCs w:val="22"/>
                <w:lang w:eastAsia="ja-JP"/>
              </w:rPr>
              <w:t>SRI-PUSCH-PowerControl.</w:t>
            </w:r>
          </w:p>
        </w:tc>
      </w:tr>
      <w:tr w:rsidR="00D63C10" w:rsidRPr="00D63C10" w14:paraId="42FE0A18" w14:textId="77777777" w:rsidTr="006C791A">
        <w:tc>
          <w:tcPr>
            <w:tcW w:w="14173" w:type="dxa"/>
            <w:shd w:val="clear" w:color="auto" w:fill="auto"/>
          </w:tcPr>
          <w:p w14:paraId="4902BA7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sri-PUSCH-PathlossReferenceRS-Id</w:t>
            </w:r>
          </w:p>
          <w:p w14:paraId="08B92CF3"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w:t>
            </w:r>
            <w:r w:rsidRPr="00D63C10">
              <w:rPr>
                <w:rFonts w:ascii="Arial" w:eastAsia="Times New Roman" w:hAnsi="Arial"/>
                <w:i/>
                <w:sz w:val="18"/>
                <w:szCs w:val="22"/>
                <w:lang w:eastAsia="ja-JP"/>
              </w:rPr>
              <w:t>PUSCH-PathlossReferenceRS</w:t>
            </w:r>
            <w:r w:rsidRPr="00D63C10">
              <w:rPr>
                <w:rFonts w:ascii="Arial" w:eastAsia="Times New Roman" w:hAnsi="Arial"/>
                <w:sz w:val="18"/>
                <w:szCs w:val="22"/>
                <w:lang w:eastAsia="ja-JP"/>
              </w:rPr>
              <w:t xml:space="preserve"> as configured in the </w:t>
            </w:r>
            <w:r w:rsidRPr="00D63C10">
              <w:rPr>
                <w:rFonts w:ascii="Arial" w:eastAsia="Times New Roman" w:hAnsi="Arial"/>
                <w:i/>
                <w:sz w:val="18"/>
                <w:szCs w:val="22"/>
                <w:lang w:eastAsia="ja-JP"/>
              </w:rPr>
              <w:t>pathlossReferenceRSToAddModList</w:t>
            </w:r>
            <w:r w:rsidRPr="00D63C10">
              <w:rPr>
                <w:rFonts w:ascii="Arial" w:eastAsia="Times New Roman" w:hAnsi="Arial"/>
                <w:sz w:val="18"/>
                <w:szCs w:val="22"/>
                <w:lang w:eastAsia="ja-JP"/>
              </w:rPr>
              <w:t xml:space="preserve"> in </w:t>
            </w:r>
            <w:r w:rsidRPr="00D63C10">
              <w:rPr>
                <w:rFonts w:ascii="Arial" w:eastAsia="Times New Roman" w:hAnsi="Arial"/>
                <w:i/>
                <w:sz w:val="18"/>
                <w:szCs w:val="22"/>
                <w:lang w:eastAsia="ja-JP"/>
              </w:rPr>
              <w:t>PUSCH-PowerControl</w:t>
            </w:r>
            <w:r w:rsidRPr="00D63C10">
              <w:rPr>
                <w:rFonts w:ascii="Arial" w:eastAsia="Times New Roman" w:hAnsi="Arial"/>
                <w:sz w:val="18"/>
                <w:szCs w:val="22"/>
                <w:lang w:eastAsia="ja-JP"/>
              </w:rPr>
              <w:t>.</w:t>
            </w:r>
          </w:p>
        </w:tc>
      </w:tr>
      <w:tr w:rsidR="00D63C10" w:rsidRPr="00D63C10" w14:paraId="3E0809FE" w14:textId="77777777" w:rsidTr="006C791A">
        <w:tc>
          <w:tcPr>
            <w:tcW w:w="14173" w:type="dxa"/>
            <w:shd w:val="clear" w:color="auto" w:fill="auto"/>
          </w:tcPr>
          <w:p w14:paraId="26D60DD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sri-PUSCH-PowerControlId</w:t>
            </w:r>
          </w:p>
          <w:p w14:paraId="7CDCC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this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configuration. It is used as the codepoint (payload) in the SRI DCI field.</w:t>
            </w:r>
          </w:p>
        </w:tc>
      </w:tr>
    </w:tbl>
    <w:p w14:paraId="039FFCA2" w14:textId="77777777" w:rsidR="0052757C" w:rsidRPr="00A56432" w:rsidRDefault="0052757C" w:rsidP="005275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550EC499"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50E7D">
        <w:rPr>
          <w:rFonts w:ascii="Arial" w:eastAsia="Times New Roman" w:hAnsi="Arial"/>
          <w:sz w:val="24"/>
          <w:lang w:eastAsia="ja-JP"/>
        </w:rPr>
        <w:lastRenderedPageBreak/>
        <w:t>–</w:t>
      </w:r>
      <w:r w:rsidRPr="00C50E7D">
        <w:rPr>
          <w:rFonts w:ascii="Arial" w:eastAsia="Times New Roman" w:hAnsi="Arial"/>
          <w:sz w:val="24"/>
          <w:lang w:eastAsia="ja-JP"/>
        </w:rPr>
        <w:tab/>
      </w:r>
      <w:r w:rsidRPr="00C50E7D">
        <w:rPr>
          <w:rFonts w:ascii="Arial" w:eastAsia="Times New Roman" w:hAnsi="Arial"/>
          <w:i/>
          <w:iCs/>
          <w:sz w:val="24"/>
          <w:lang w:eastAsia="x-none"/>
        </w:rPr>
        <w:t>PUSCH-</w:t>
      </w:r>
      <w:del w:id="577" w:author="Huawei RAN2#110" w:date="2020-05-21T21:09:00Z">
        <w:r w:rsidRPr="00C50E7D" w:rsidDel="00E50502">
          <w:rPr>
            <w:rFonts w:ascii="Arial" w:eastAsia="Times New Roman" w:hAnsi="Arial"/>
            <w:i/>
            <w:iCs/>
            <w:sz w:val="24"/>
            <w:lang w:eastAsia="x-none"/>
          </w:rPr>
          <w:delText>TimeDomainResourceAllocationListNew</w:delText>
        </w:r>
      </w:del>
      <w:bookmarkEnd w:id="566"/>
      <w:bookmarkEnd w:id="567"/>
      <w:bookmarkEnd w:id="568"/>
      <w:bookmarkEnd w:id="569"/>
      <w:ins w:id="578" w:author="Huawei RAN2#110" w:date="2020-05-21T21:09:00Z">
        <w:r w:rsidR="00E50502" w:rsidRPr="00C50E7D">
          <w:rPr>
            <w:rFonts w:ascii="Arial" w:eastAsia="Times New Roman" w:hAnsi="Arial"/>
            <w:i/>
            <w:iCs/>
            <w:sz w:val="24"/>
            <w:lang w:eastAsia="x-none"/>
          </w:rPr>
          <w:t>TimeDomainResourceAllocationList</w:t>
        </w:r>
        <w:r w:rsidR="00E50502">
          <w:rPr>
            <w:rFonts w:ascii="Arial" w:eastAsia="Times New Roman" w:hAnsi="Arial"/>
            <w:i/>
            <w:iCs/>
            <w:sz w:val="24"/>
            <w:lang w:eastAsia="x-none"/>
          </w:rPr>
          <w:t>2</w:t>
        </w:r>
      </w:ins>
    </w:p>
    <w:p w14:paraId="0204524D" w14:textId="7E6E8BAA"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PUSCH-</w:t>
      </w:r>
      <w:del w:id="579" w:author="Huawei RAN2#110" w:date="2020-05-21T21:09:00Z">
        <w:r w:rsidRPr="00C50E7D" w:rsidDel="00E50502">
          <w:rPr>
            <w:rFonts w:eastAsia="Times New Roman"/>
            <w:i/>
            <w:lang w:eastAsia="ja-JP"/>
          </w:rPr>
          <w:delText xml:space="preserve">TimeDomainResourceAllocationListNew </w:delText>
        </w:r>
      </w:del>
      <w:ins w:id="580" w:author="Huawei RAN2#110" w:date="2020-05-21T21:09:00Z">
        <w:r w:rsidR="00E50502" w:rsidRPr="00C50E7D">
          <w:rPr>
            <w:rFonts w:eastAsia="Times New Roman"/>
            <w:i/>
            <w:lang w:eastAsia="ja-JP"/>
          </w:rPr>
          <w:t>TimeDomainResourceAllocationList</w:t>
        </w:r>
        <w:r w:rsidR="00E50502">
          <w:rPr>
            <w:rFonts w:eastAsia="Times New Roman"/>
            <w:i/>
            <w:lang w:eastAsia="ja-JP"/>
          </w:rPr>
          <w:t>2</w:t>
        </w:r>
        <w:r w:rsidR="00E50502" w:rsidRPr="00C50E7D">
          <w:rPr>
            <w:rFonts w:eastAsia="Times New Roman"/>
            <w:i/>
            <w:lang w:eastAsia="ja-JP"/>
          </w:rPr>
          <w:t xml:space="preserve"> </w:t>
        </w:r>
      </w:ins>
      <w:r w:rsidRPr="00C50E7D">
        <w:rPr>
          <w:rFonts w:eastAsia="Times New Roman"/>
          <w:lang w:eastAsia="ja-JP"/>
        </w:rPr>
        <w:t>is used to configure a time domain relation between PDCCH and PUSCH for DCI format 0</w:t>
      </w:r>
      <w:ins w:id="581" w:author="LouChong" w:date="2020-04-07T15:12:00Z">
        <w:r w:rsidRPr="00C50E7D">
          <w:rPr>
            <w:rFonts w:eastAsia="Times New Roman"/>
            <w:lang w:eastAsia="ja-JP"/>
          </w:rPr>
          <w:t>-</w:t>
        </w:r>
      </w:ins>
      <w:r w:rsidRPr="00C50E7D">
        <w:rPr>
          <w:rFonts w:eastAsia="Times New Roman"/>
          <w:lang w:eastAsia="ja-JP"/>
        </w:rPr>
        <w:t xml:space="preserve">1/0-2. </w:t>
      </w:r>
      <w:r w:rsidRPr="00C50E7D">
        <w:rPr>
          <w:rFonts w:eastAsia="Times New Roman"/>
          <w:i/>
          <w:lang w:eastAsia="ja-JP"/>
        </w:rPr>
        <w:t>PUSCH-</w:t>
      </w:r>
      <w:del w:id="582" w:author="Huawei RAN2#110" w:date="2020-05-21T21:09:00Z">
        <w:r w:rsidRPr="00C50E7D" w:rsidDel="00E50502">
          <w:rPr>
            <w:rFonts w:eastAsia="Times New Roman"/>
            <w:i/>
            <w:lang w:eastAsia="ja-JP"/>
          </w:rPr>
          <w:delText xml:space="preserve">TimeDomainResourceAllocationListNew </w:delText>
        </w:r>
      </w:del>
      <w:ins w:id="583" w:author="Huawei RAN2#110" w:date="2020-05-21T21:09:00Z">
        <w:r w:rsidR="00E50502" w:rsidRPr="00C50E7D">
          <w:rPr>
            <w:rFonts w:eastAsia="Times New Roman"/>
            <w:i/>
            <w:lang w:eastAsia="ja-JP"/>
          </w:rPr>
          <w:t>TimeDomainResourceAllocationList</w:t>
        </w:r>
        <w:r w:rsidR="00E50502">
          <w:rPr>
            <w:rFonts w:eastAsia="Times New Roman"/>
            <w:i/>
            <w:lang w:eastAsia="ja-JP"/>
          </w:rPr>
          <w:t>2</w:t>
        </w:r>
        <w:r w:rsidR="00E50502" w:rsidRPr="00C50E7D">
          <w:rPr>
            <w:rFonts w:eastAsia="Times New Roman"/>
            <w:i/>
            <w:lang w:eastAsia="ja-JP"/>
          </w:rPr>
          <w:t xml:space="preserve"> </w:t>
        </w:r>
      </w:ins>
      <w:r w:rsidRPr="00C50E7D">
        <w:rPr>
          <w:rFonts w:eastAsia="Times New Roman"/>
          <w:lang w:eastAsia="ja-JP"/>
        </w:rPr>
        <w:t xml:space="preserve">contains one or more of such </w:t>
      </w:r>
      <w:r w:rsidRPr="00C50E7D">
        <w:rPr>
          <w:rFonts w:eastAsia="Times New Roman"/>
          <w:i/>
          <w:lang w:eastAsia="ja-JP"/>
        </w:rPr>
        <w:t>PUSCH-</w:t>
      </w:r>
      <w:del w:id="584" w:author="Huawei RAN2#110" w:date="2020-05-21T21:09:00Z">
        <w:r w:rsidRPr="00C50E7D" w:rsidDel="00E50502">
          <w:rPr>
            <w:rFonts w:eastAsia="Times New Roman"/>
            <w:i/>
            <w:lang w:eastAsia="ja-JP"/>
          </w:rPr>
          <w:delText>TimeDomainResourceAllocationNew</w:delText>
        </w:r>
      </w:del>
      <w:ins w:id="585" w:author="Huawei RAN2#110" w:date="2020-05-21T21:09:00Z">
        <w:r w:rsidR="00E50502" w:rsidRPr="00C50E7D">
          <w:rPr>
            <w:rFonts w:eastAsia="Times New Roman"/>
            <w:i/>
            <w:lang w:eastAsia="ja-JP"/>
          </w:rPr>
          <w:t>TimeDomainResourceAllocation</w:t>
        </w:r>
        <w:r w:rsidR="00E50502">
          <w:rPr>
            <w:rFonts w:eastAsia="Times New Roman"/>
            <w:i/>
            <w:lang w:eastAsia="ja-JP"/>
          </w:rPr>
          <w:t>2</w:t>
        </w:r>
      </w:ins>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w:t>
      </w:r>
      <w:del w:id="586" w:author="Huawei RAN2#110" w:date="2020-05-21T21:09:00Z">
        <w:r w:rsidRPr="00C50E7D" w:rsidDel="00E50502">
          <w:rPr>
            <w:rFonts w:eastAsia="Times New Roman"/>
            <w:i/>
            <w:lang w:eastAsia="ja-JP"/>
          </w:rPr>
          <w:delText>TimeDomainResourceAllocationListNew</w:delText>
        </w:r>
      </w:del>
      <w:ins w:id="587" w:author="Huawei RAN2#110" w:date="2020-05-21T21:09:00Z">
        <w:r w:rsidR="00E50502" w:rsidRPr="00C50E7D">
          <w:rPr>
            <w:rFonts w:eastAsia="Times New Roman"/>
            <w:i/>
            <w:lang w:eastAsia="ja-JP"/>
          </w:rPr>
          <w:t>TimeDomainResourceAllocationList</w:t>
        </w:r>
        <w:r w:rsidR="00E50502">
          <w:rPr>
            <w:rFonts w:eastAsia="Times New Roman"/>
            <w:i/>
            <w:lang w:eastAsia="ja-JP"/>
          </w:rPr>
          <w:t>2</w:t>
        </w:r>
      </w:ins>
      <w:r w:rsidRPr="00C50E7D">
        <w:rPr>
          <w:rFonts w:eastAsia="Times New Roman"/>
          <w:lang w:eastAsia="ja-JP"/>
        </w:rPr>
        <w:t>. Value 0 in the DCI field refers to the first element in this list, value 1 in the DCI field refers to the second element in this list, and so on.</w:t>
      </w:r>
    </w:p>
    <w:p w14:paraId="7AD5F743" w14:textId="15FA79F2"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w:t>
      </w:r>
      <w:del w:id="588" w:author="Huawei RAN2#110" w:date="2020-05-21T21:09:00Z">
        <w:r w:rsidRPr="00C50E7D" w:rsidDel="00A909AC">
          <w:rPr>
            <w:rFonts w:ascii="Arial" w:eastAsia="Times New Roman" w:hAnsi="Arial"/>
            <w:b/>
            <w:i/>
            <w:iCs/>
            <w:lang w:eastAsia="x-none"/>
          </w:rPr>
          <w:delText>TimeDomainResourceAllocationNew</w:delText>
        </w:r>
        <w:r w:rsidRPr="00C50E7D" w:rsidDel="00A909AC">
          <w:rPr>
            <w:rFonts w:ascii="Arial" w:eastAsia="Times New Roman" w:hAnsi="Arial"/>
            <w:b/>
            <w:lang w:eastAsia="ja-JP"/>
          </w:rPr>
          <w:delText xml:space="preserve"> </w:delText>
        </w:r>
      </w:del>
      <w:ins w:id="589" w:author="Huawei RAN2#110" w:date="2020-05-21T21:09:00Z">
        <w:r w:rsidR="00A909AC" w:rsidRPr="00C50E7D">
          <w:rPr>
            <w:rFonts w:ascii="Arial" w:eastAsia="Times New Roman" w:hAnsi="Arial"/>
            <w:b/>
            <w:i/>
            <w:iCs/>
            <w:lang w:eastAsia="x-none"/>
          </w:rPr>
          <w:t>TimeDomainResourceAllocation</w:t>
        </w:r>
        <w:r w:rsidR="00A909AC">
          <w:rPr>
            <w:rFonts w:ascii="Arial" w:eastAsia="Times New Roman" w:hAnsi="Arial"/>
            <w:b/>
            <w:i/>
            <w:iCs/>
            <w:lang w:eastAsia="x-none"/>
          </w:rPr>
          <w:t>2</w:t>
        </w:r>
        <w:r w:rsidR="00A909AC" w:rsidRPr="00C50E7D">
          <w:rPr>
            <w:rFonts w:ascii="Arial" w:eastAsia="Times New Roman" w:hAnsi="Arial"/>
            <w:b/>
            <w:lang w:eastAsia="ja-JP"/>
          </w:rPr>
          <w:t xml:space="preserve"> </w:t>
        </w:r>
      </w:ins>
      <w:r w:rsidRPr="00C50E7D">
        <w:rPr>
          <w:rFonts w:ascii="Arial" w:eastAsia="Times New Roman" w:hAnsi="Arial"/>
          <w:b/>
          <w:lang w:eastAsia="ja-JP"/>
        </w:rPr>
        <w:t>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57EE045E"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del w:id="590" w:author="Huawei RAN2#110" w:date="2020-05-21T21:09:00Z">
        <w:r w:rsidRPr="00C50E7D" w:rsidDel="00A909AC">
          <w:rPr>
            <w:rFonts w:ascii="Courier New" w:eastAsia="Times New Roman" w:hAnsi="Courier New"/>
            <w:noProof/>
            <w:sz w:val="16"/>
            <w:lang w:eastAsia="en-GB"/>
          </w:rPr>
          <w:delText>TIMEDOMAINRESOURCEALLOCATIONLISTNEW</w:delText>
        </w:r>
      </w:del>
      <w:ins w:id="591" w:author="Huawei RAN2#110" w:date="2020-05-21T21:09:00Z">
        <w:r w:rsidR="00A909AC" w:rsidRPr="00C50E7D">
          <w:rPr>
            <w:rFonts w:ascii="Courier New" w:eastAsia="Times New Roman" w:hAnsi="Courier New"/>
            <w:noProof/>
            <w:sz w:val="16"/>
            <w:lang w:eastAsia="en-GB"/>
          </w:rPr>
          <w:t>TIMEDOMAINRESOURCEALLOCATIONLIST</w:t>
        </w:r>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36ACF3C5"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del w:id="592" w:author="Huawei RAN2#110" w:date="2020-05-21T21:09:00Z">
        <w:r w:rsidRPr="00C50E7D" w:rsidDel="00A909AC">
          <w:rPr>
            <w:rFonts w:ascii="Courier New" w:eastAsia="Times New Roman" w:hAnsi="Courier New"/>
            <w:noProof/>
            <w:sz w:val="16"/>
            <w:lang w:eastAsia="en-GB"/>
          </w:rPr>
          <w:delText>TimeDomainResourceAllocationListNew</w:delText>
        </w:r>
      </w:del>
      <w:ins w:id="593" w:author="Huawei RAN2#110" w:date="2020-05-21T21:09:00Z">
        <w:r w:rsidR="00A909AC" w:rsidRPr="00C50E7D">
          <w:rPr>
            <w:rFonts w:ascii="Courier New" w:eastAsia="Times New Roman" w:hAnsi="Courier New"/>
            <w:noProof/>
            <w:sz w:val="16"/>
            <w:lang w:eastAsia="en-GB"/>
          </w:rPr>
          <w:t>TimeDomainResourceAllocationList</w:t>
        </w:r>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(SIZE(1..maxNrofUL-Allocations-r16)) OF PUSCH-</w:t>
      </w:r>
      <w:del w:id="594" w:author="Huawei RAN2#110" w:date="2020-05-21T21:09:00Z">
        <w:r w:rsidRPr="00C50E7D" w:rsidDel="00A909AC">
          <w:rPr>
            <w:rFonts w:ascii="Courier New" w:eastAsia="Times New Roman" w:hAnsi="Courier New"/>
            <w:noProof/>
            <w:sz w:val="16"/>
            <w:lang w:eastAsia="en-GB"/>
          </w:rPr>
          <w:delText>TimeDomainResourceAllocationNew</w:delText>
        </w:r>
      </w:del>
      <w:ins w:id="595" w:author="Huawei RAN2#110" w:date="2020-05-21T21:09:00Z">
        <w:r w:rsidR="00A909AC" w:rsidRPr="00C50E7D">
          <w:rPr>
            <w:rFonts w:ascii="Courier New" w:eastAsia="Times New Roman" w:hAnsi="Courier New"/>
            <w:noProof/>
            <w:sz w:val="16"/>
            <w:lang w:eastAsia="en-GB"/>
          </w:rPr>
          <w:t>TimeDomainResourceAllocation</w:t>
        </w:r>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273C757D"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del w:id="596" w:author="Huawei RAN2#110" w:date="2020-05-21T21:09:00Z">
        <w:r w:rsidRPr="00C50E7D" w:rsidDel="00A909AC">
          <w:rPr>
            <w:rFonts w:ascii="Courier New" w:eastAsia="Times New Roman" w:hAnsi="Courier New"/>
            <w:noProof/>
            <w:sz w:val="16"/>
            <w:lang w:eastAsia="en-GB"/>
          </w:rPr>
          <w:delText>TimeDomainResourceAllocationNew</w:delText>
        </w:r>
      </w:del>
      <w:ins w:id="597" w:author="Huawei RAN2#110" w:date="2020-05-21T21:09:00Z">
        <w:r w:rsidR="00A909AC" w:rsidRPr="00C50E7D">
          <w:rPr>
            <w:rFonts w:ascii="Courier New" w:eastAsia="Times New Roman" w:hAnsi="Courier New"/>
            <w:noProof/>
            <w:sz w:val="16"/>
            <w:lang w:eastAsia="en-GB"/>
          </w:rPr>
          <w:t>TimeDomainResourceAllocation</w:t>
        </w:r>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numberOfRepetitions-r16                        ENUMERATED {n1, n2, </w:t>
      </w:r>
      <w:ins w:id="598" w:author="LouChong" w:date="2020-04-07T15:11: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 xml:space="preserve">n4, n7, </w:t>
      </w:r>
      <w:ins w:id="599" w:author="LouChong" w:date="2020-04-07T15:11:00Z">
        <w:r w:rsidRPr="00C50E7D">
          <w:rPr>
            <w:rFonts w:ascii="Courier New" w:eastAsia="Times New Roman" w:hAnsi="Courier New"/>
            <w:noProof/>
            <w:sz w:val="16"/>
            <w:lang w:eastAsia="en-GB"/>
          </w:rPr>
          <w:t xml:space="preserve">n8, </w:t>
        </w:r>
      </w:ins>
      <w:r w:rsidRPr="00C50E7D">
        <w:rPr>
          <w:rFonts w:ascii="Courier New" w:eastAsia="Times New Roman" w:hAnsi="Courier New"/>
          <w:noProof/>
          <w:sz w:val="16"/>
          <w:lang w:eastAsia="en-GB"/>
        </w:rPr>
        <w:t>n12, n16},</w:t>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77BE50C1"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del w:id="600" w:author="Huawei RAN2#110" w:date="2020-05-21T21:09:00Z">
        <w:r w:rsidRPr="00C50E7D" w:rsidDel="00A909AC">
          <w:rPr>
            <w:rFonts w:ascii="Courier New" w:eastAsia="Times New Roman" w:hAnsi="Courier New"/>
            <w:noProof/>
            <w:sz w:val="16"/>
            <w:lang w:eastAsia="en-GB"/>
          </w:rPr>
          <w:delText>TIMEDOMAINRESOURCEALLOCATIONLISTNEW</w:delText>
        </w:r>
      </w:del>
      <w:ins w:id="601" w:author="Huawei RAN2#110" w:date="2020-05-21T21:09:00Z">
        <w:r w:rsidR="00A909AC" w:rsidRPr="00C50E7D">
          <w:rPr>
            <w:rFonts w:ascii="Courier New" w:eastAsia="Times New Roman" w:hAnsi="Courier New"/>
            <w:noProof/>
            <w:sz w:val="16"/>
            <w:lang w:eastAsia="en-GB"/>
          </w:rPr>
          <w:t>TIMEDOMAINRESOURCEALLOCATIONLIST</w:t>
        </w:r>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6C791A">
        <w:tc>
          <w:tcPr>
            <w:tcW w:w="14173" w:type="dxa"/>
            <w:shd w:val="clear" w:color="auto" w:fill="auto"/>
          </w:tcPr>
          <w:p w14:paraId="7E20B1FA" w14:textId="03BC9E79" w:rsidR="00F7353F" w:rsidRPr="00C50E7D" w:rsidRDefault="00F7353F" w:rsidP="00A909A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lastRenderedPageBreak/>
              <w:t>PUSCH-</w:t>
            </w:r>
            <w:del w:id="602" w:author="Huawei RAN2#110" w:date="2020-05-21T21:09:00Z">
              <w:r w:rsidRPr="00C50E7D" w:rsidDel="00A909AC">
                <w:rPr>
                  <w:rFonts w:ascii="Arial" w:eastAsia="Times New Roman" w:hAnsi="Arial"/>
                  <w:b/>
                  <w:i/>
                  <w:sz w:val="18"/>
                  <w:szCs w:val="22"/>
                  <w:lang w:eastAsia="ja-JP"/>
                </w:rPr>
                <w:delText>TimeDomainResourceAllocationListNew</w:delText>
              </w:r>
              <w:r w:rsidRPr="00C50E7D" w:rsidDel="00A909AC">
                <w:rPr>
                  <w:rFonts w:ascii="Arial" w:eastAsia="Times New Roman" w:hAnsi="Arial"/>
                  <w:b/>
                  <w:sz w:val="18"/>
                  <w:lang w:eastAsia="ja-JP"/>
                </w:rPr>
                <w:delText xml:space="preserve"> </w:delText>
              </w:r>
              <w:r w:rsidRPr="00C50E7D" w:rsidDel="00A909AC">
                <w:rPr>
                  <w:rFonts w:ascii="Arial" w:eastAsia="Times New Roman" w:hAnsi="Arial"/>
                  <w:b/>
                  <w:i/>
                  <w:sz w:val="18"/>
                  <w:szCs w:val="22"/>
                  <w:lang w:eastAsia="ja-JP"/>
                </w:rPr>
                <w:delText xml:space="preserve"> </w:delText>
              </w:r>
            </w:del>
            <w:ins w:id="603" w:author="Huawei RAN2#110" w:date="2020-05-21T21:09:00Z">
              <w:r w:rsidR="00A909AC" w:rsidRPr="00C50E7D">
                <w:rPr>
                  <w:rFonts w:ascii="Arial" w:eastAsia="Times New Roman" w:hAnsi="Arial"/>
                  <w:b/>
                  <w:i/>
                  <w:sz w:val="18"/>
                  <w:szCs w:val="22"/>
                  <w:lang w:eastAsia="ja-JP"/>
                </w:rPr>
                <w:t>TimeDomainResourceAllocationList</w:t>
              </w:r>
              <w:r w:rsidR="00A909AC">
                <w:rPr>
                  <w:rFonts w:ascii="Arial" w:eastAsia="Times New Roman" w:hAnsi="Arial"/>
                  <w:b/>
                  <w:i/>
                  <w:sz w:val="18"/>
                  <w:szCs w:val="22"/>
                  <w:lang w:eastAsia="ja-JP"/>
                </w:rPr>
                <w:t>2</w:t>
              </w:r>
              <w:r w:rsidR="00A909AC" w:rsidRPr="00C50E7D">
                <w:rPr>
                  <w:rFonts w:ascii="Arial" w:eastAsia="Times New Roman" w:hAnsi="Arial"/>
                  <w:b/>
                  <w:i/>
                  <w:sz w:val="18"/>
                  <w:szCs w:val="22"/>
                  <w:lang w:eastAsia="ja-JP"/>
                </w:rPr>
                <w:t xml:space="preserve"> </w:t>
              </w:r>
            </w:ins>
            <w:r w:rsidRPr="00C50E7D">
              <w:rPr>
                <w:rFonts w:ascii="Arial" w:eastAsia="Times New Roman" w:hAnsi="Arial"/>
                <w:b/>
                <w:sz w:val="18"/>
                <w:szCs w:val="22"/>
                <w:lang w:eastAsia="ja-JP"/>
              </w:rPr>
              <w:t>field descriptions</w:t>
            </w:r>
          </w:p>
        </w:tc>
      </w:tr>
      <w:tr w:rsidR="00F7353F" w:rsidRPr="00C50E7D" w14:paraId="005D7722" w14:textId="77777777" w:rsidTr="006C791A">
        <w:tc>
          <w:tcPr>
            <w:tcW w:w="14173" w:type="dxa"/>
            <w:shd w:val="clear" w:color="auto" w:fill="auto"/>
          </w:tcPr>
          <w:p w14:paraId="32B593E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6C791A">
        <w:tc>
          <w:tcPr>
            <w:tcW w:w="14173" w:type="dxa"/>
            <w:shd w:val="clear" w:color="auto" w:fill="auto"/>
          </w:tcPr>
          <w:p w14:paraId="1CB01092"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297873E1" w14:textId="77777777" w:rsidR="00F7353F" w:rsidRPr="00C50E7D" w:rsidDel="00E74BE6" w:rsidRDefault="00F7353F" w:rsidP="006C791A">
            <w:pPr>
              <w:keepNext/>
              <w:keepLines/>
              <w:overflowPunct w:val="0"/>
              <w:autoSpaceDE w:val="0"/>
              <w:autoSpaceDN w:val="0"/>
              <w:adjustRightInd w:val="0"/>
              <w:spacing w:after="0"/>
              <w:textAlignment w:val="baseline"/>
              <w:rPr>
                <w:del w:id="604" w:author="Huawei RAN2#110-Ph2" w:date="2020-06-03T15:54:00Z"/>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6BA10841"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605" w:author="LouChong" w:date="2020-04-29T15:49:00Z">
              <w:r w:rsidRPr="00C50E7D" w:rsidDel="00AD5704">
                <w:rPr>
                  <w:rFonts w:ascii="Arial" w:eastAsia="Times New Roman" w:hAnsi="Arial"/>
                  <w:sz w:val="18"/>
                  <w:szCs w:val="22"/>
                  <w:lang w:eastAsia="ja-JP"/>
                </w:rPr>
                <w:delText>E</w:delText>
              </w:r>
            </w:del>
            <w:del w:id="606" w:author="LouChong" w:date="2020-04-07T15:14:00Z">
              <w:r w:rsidRPr="00C50E7D" w:rsidDel="008E4865">
                <w:rPr>
                  <w:rFonts w:ascii="Arial" w:eastAsia="Times New Roman" w:hAnsi="Arial"/>
                  <w:sz w:val="18"/>
                  <w:szCs w:val="22"/>
                  <w:lang w:eastAsia="ja-JP"/>
                </w:rPr>
                <w:delText xml:space="preserve">ditor's note: FFS on 1 for </w:delText>
              </w:r>
              <w:r w:rsidRPr="00C50E7D" w:rsidDel="008E4865">
                <w:rPr>
                  <w:rFonts w:ascii="Arial" w:eastAsia="Times New Roman" w:hAnsi="Arial"/>
                  <w:i/>
                  <w:sz w:val="18"/>
                  <w:szCs w:val="22"/>
                  <w:lang w:eastAsia="ja-JP"/>
                </w:rPr>
                <w:delText>length</w:delText>
              </w:r>
              <w:r w:rsidRPr="00C50E7D" w:rsidDel="008E4865">
                <w:rPr>
                  <w:rFonts w:ascii="Arial" w:eastAsia="Times New Roman" w:hAnsi="Arial"/>
                  <w:sz w:val="18"/>
                  <w:szCs w:val="22"/>
                  <w:lang w:eastAsia="ja-JP"/>
                </w:rPr>
                <w:delText>.</w:delText>
              </w:r>
            </w:del>
          </w:p>
        </w:tc>
      </w:tr>
      <w:tr w:rsidR="00F7353F" w:rsidRPr="00C50E7D" w14:paraId="73DF0DDF" w14:textId="77777777" w:rsidTr="006C791A">
        <w:tc>
          <w:tcPr>
            <w:tcW w:w="14173" w:type="dxa"/>
            <w:shd w:val="clear" w:color="auto" w:fill="auto"/>
          </w:tcPr>
          <w:p w14:paraId="15C5F6C1"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mappingType</w:t>
            </w:r>
          </w:p>
          <w:p w14:paraId="669818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6C791A">
        <w:tc>
          <w:tcPr>
            <w:tcW w:w="14173" w:type="dxa"/>
            <w:shd w:val="clear" w:color="auto" w:fill="auto"/>
          </w:tcPr>
          <w:p w14:paraId="4F2426D6"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numberOfRepetitions</w:t>
            </w:r>
          </w:p>
          <w:p w14:paraId="38F2BF47" w14:textId="77777777" w:rsidR="00F7353F" w:rsidRPr="00C50E7D" w:rsidDel="00E74BE6" w:rsidRDefault="00F7353F" w:rsidP="006C791A">
            <w:pPr>
              <w:keepNext/>
              <w:keepLines/>
              <w:overflowPunct w:val="0"/>
              <w:autoSpaceDE w:val="0"/>
              <w:autoSpaceDN w:val="0"/>
              <w:adjustRightInd w:val="0"/>
              <w:spacing w:after="0"/>
              <w:textAlignment w:val="baseline"/>
              <w:rPr>
                <w:del w:id="607" w:author="Huawei RAN2#110-Ph2" w:date="2020-06-03T15:54:00Z"/>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6A2FAD1E"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608" w:author="LouChong" w:date="2020-04-29T15:49:00Z">
              <w:r w:rsidRPr="00C50E7D" w:rsidDel="00952FAE">
                <w:rPr>
                  <w:rFonts w:ascii="Arial" w:eastAsia="Times New Roman" w:hAnsi="Arial"/>
                  <w:sz w:val="18"/>
                  <w:szCs w:val="22"/>
                  <w:lang w:eastAsia="ja-JP"/>
                </w:rPr>
                <w:delText>E</w:delText>
              </w:r>
            </w:del>
            <w:del w:id="609" w:author="LouChong" w:date="2020-04-07T15:13:00Z">
              <w:r w:rsidRPr="00C50E7D" w:rsidDel="003C75CF">
                <w:rPr>
                  <w:rFonts w:ascii="Arial" w:eastAsia="Times New Roman" w:hAnsi="Arial"/>
                  <w:sz w:val="18"/>
                  <w:szCs w:val="22"/>
                  <w:lang w:eastAsia="ja-JP"/>
                </w:rPr>
                <w:delText xml:space="preserve">ditor's note: FFS on 3,6,8 for </w:delText>
              </w:r>
              <w:r w:rsidRPr="00C50E7D" w:rsidDel="003C75CF">
                <w:rPr>
                  <w:rFonts w:ascii="Arial" w:eastAsia="Times New Roman" w:hAnsi="Arial"/>
                  <w:i/>
                  <w:sz w:val="18"/>
                  <w:szCs w:val="22"/>
                  <w:lang w:eastAsia="ja-JP"/>
                </w:rPr>
                <w:delText>numberOfRepetitions</w:delText>
              </w:r>
              <w:r w:rsidRPr="00C50E7D" w:rsidDel="003C75CF">
                <w:rPr>
                  <w:rFonts w:ascii="Arial" w:eastAsia="Times New Roman" w:hAnsi="Arial"/>
                  <w:sz w:val="18"/>
                  <w:szCs w:val="22"/>
                  <w:lang w:eastAsia="ja-JP"/>
                </w:rPr>
                <w:delText>.</w:delText>
              </w:r>
            </w:del>
          </w:p>
        </w:tc>
      </w:tr>
      <w:tr w:rsidR="00F7353F" w:rsidRPr="00C50E7D" w14:paraId="22E251EC" w14:textId="77777777" w:rsidTr="006C791A">
        <w:tc>
          <w:tcPr>
            <w:tcW w:w="14173" w:type="dxa"/>
            <w:shd w:val="clear" w:color="auto" w:fill="auto"/>
          </w:tcPr>
          <w:p w14:paraId="005E12E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w:t>
            </w:r>
          </w:p>
          <w:p w14:paraId="3408B463" w14:textId="77777777" w:rsidR="00F7353F" w:rsidRPr="00C50E7D" w:rsidDel="00E74BE6" w:rsidRDefault="00F7353F" w:rsidP="006C791A">
            <w:pPr>
              <w:keepNext/>
              <w:keepLines/>
              <w:overflowPunct w:val="0"/>
              <w:autoSpaceDE w:val="0"/>
              <w:autoSpaceDN w:val="0"/>
              <w:adjustRightInd w:val="0"/>
              <w:spacing w:after="0"/>
              <w:textAlignment w:val="baseline"/>
              <w:rPr>
                <w:del w:id="610" w:author="Huawei RAN2#110-Ph2" w:date="2020-06-03T15:54:00Z"/>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2C7F455D"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611" w:author="LouChong" w:date="2020-04-29T15:49:00Z">
              <w:r w:rsidRPr="00C50E7D" w:rsidDel="00952FAE">
                <w:rPr>
                  <w:rFonts w:ascii="Arial" w:eastAsia="Times New Roman" w:hAnsi="Arial"/>
                  <w:sz w:val="18"/>
                  <w:szCs w:val="22"/>
                  <w:lang w:eastAsia="ja-JP"/>
                </w:rPr>
                <w:delText>E</w:delText>
              </w:r>
            </w:del>
            <w:del w:id="612" w:author="LouChong" w:date="2020-04-07T15:14:00Z">
              <w:r w:rsidRPr="00C50E7D" w:rsidDel="00A930CE">
                <w:rPr>
                  <w:rFonts w:ascii="Arial" w:eastAsia="Times New Roman" w:hAnsi="Arial"/>
                  <w:sz w:val="18"/>
                  <w:szCs w:val="22"/>
                  <w:lang w:eastAsia="ja-JP"/>
                </w:rPr>
                <w:delText xml:space="preserve">ditor's note: FFS on 13 for </w:delText>
              </w:r>
              <w:r w:rsidRPr="00C50E7D" w:rsidDel="00A930CE">
                <w:rPr>
                  <w:rFonts w:ascii="Arial" w:eastAsia="Times New Roman" w:hAnsi="Arial"/>
                  <w:i/>
                  <w:sz w:val="18"/>
                  <w:szCs w:val="22"/>
                  <w:lang w:eastAsia="ja-JP"/>
                </w:rPr>
                <w:delText>startSymbol</w:delText>
              </w:r>
              <w:r w:rsidRPr="00C50E7D" w:rsidDel="00A930CE">
                <w:rPr>
                  <w:rFonts w:ascii="Arial" w:eastAsia="Times New Roman" w:hAnsi="Arial"/>
                  <w:sz w:val="18"/>
                  <w:szCs w:val="22"/>
                  <w:lang w:eastAsia="ja-JP"/>
                </w:rPr>
                <w:delText>.</w:delText>
              </w:r>
            </w:del>
          </w:p>
        </w:tc>
      </w:tr>
      <w:tr w:rsidR="00F7353F" w:rsidRPr="00C50E7D" w14:paraId="0F77457F" w14:textId="77777777" w:rsidTr="006C791A">
        <w:tc>
          <w:tcPr>
            <w:tcW w:w="14173" w:type="dxa"/>
            <w:shd w:val="clear" w:color="auto" w:fill="auto"/>
          </w:tcPr>
          <w:p w14:paraId="5F6D9EF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startSymbolAndLength</w:t>
            </w:r>
          </w:p>
          <w:p w14:paraId="0B77D6C7"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6C791A">
        <w:tc>
          <w:tcPr>
            <w:tcW w:w="4027" w:type="dxa"/>
          </w:tcPr>
          <w:p w14:paraId="58CFB709"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Conditional Presence</w:t>
            </w:r>
          </w:p>
        </w:tc>
        <w:tc>
          <w:tcPr>
            <w:tcW w:w="10146" w:type="dxa"/>
          </w:tcPr>
          <w:p w14:paraId="33ADAB1D"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6C791A">
        <w:tc>
          <w:tcPr>
            <w:tcW w:w="4027" w:type="dxa"/>
          </w:tcPr>
          <w:p w14:paraId="5AA0613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x-none"/>
              </w:rPr>
              <w:t>RepTypeA</w:t>
            </w:r>
          </w:p>
        </w:tc>
        <w:tc>
          <w:tcPr>
            <w:tcW w:w="10146" w:type="dxa"/>
          </w:tcPr>
          <w:p w14:paraId="55BEFA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pusch-RepTypeA, Need R. It is absent otherwise.</w:t>
            </w:r>
          </w:p>
        </w:tc>
      </w:tr>
      <w:tr w:rsidR="00F7353F" w:rsidRPr="00C50E7D" w14:paraId="7F7714C6" w14:textId="77777777" w:rsidTr="006C791A">
        <w:tc>
          <w:tcPr>
            <w:tcW w:w="4027" w:type="dxa"/>
          </w:tcPr>
          <w:p w14:paraId="641040A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zh-CN"/>
              </w:rPr>
              <w:t>RepTypeB</w:t>
            </w:r>
          </w:p>
        </w:tc>
        <w:tc>
          <w:tcPr>
            <w:tcW w:w="10146" w:type="dxa"/>
          </w:tcPr>
          <w:p w14:paraId="5E8DC2C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pusch-RepTypeB, Need R. It is absent otherwise.</w:t>
            </w:r>
          </w:p>
        </w:tc>
      </w:tr>
    </w:tbl>
    <w:p w14:paraId="1664FC20" w14:textId="77777777" w:rsidR="00F7353F" w:rsidRPr="00C50E7D" w:rsidRDefault="00F7353F" w:rsidP="00F7353F">
      <w:pPr>
        <w:overflowPunct w:val="0"/>
        <w:autoSpaceDE w:val="0"/>
        <w:autoSpaceDN w:val="0"/>
        <w:adjustRightInd w:val="0"/>
        <w:textAlignment w:val="baseline"/>
        <w:rPr>
          <w:rFonts w:eastAsia="MS Mincho"/>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0D2CAAB" w14:textId="77777777" w:rsidR="00D83DD0" w:rsidRPr="00D83DD0" w:rsidRDefault="00D83DD0" w:rsidP="00D83DD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13" w:name="_Toc20426086"/>
      <w:bookmarkStart w:id="614" w:name="_Toc29321482"/>
      <w:bookmarkStart w:id="615" w:name="_Toc36757263"/>
      <w:bookmarkStart w:id="616" w:name="_Toc36836804"/>
      <w:bookmarkStart w:id="617" w:name="_Toc36843781"/>
      <w:bookmarkStart w:id="618" w:name="_Toc37068070"/>
      <w:bookmarkStart w:id="619" w:name="_Toc20426094"/>
      <w:bookmarkStart w:id="620" w:name="_Toc29321490"/>
      <w:bookmarkStart w:id="621" w:name="_Toc36757271"/>
      <w:bookmarkStart w:id="622" w:name="_Toc36836812"/>
      <w:bookmarkStart w:id="623" w:name="_Toc36843789"/>
      <w:bookmarkStart w:id="624" w:name="_Toc37068078"/>
      <w:r w:rsidRPr="00D83DD0">
        <w:rPr>
          <w:rFonts w:ascii="Arial" w:hAnsi="Arial"/>
          <w:sz w:val="24"/>
          <w:lang w:eastAsia="ja-JP"/>
        </w:rPr>
        <w:t>–</w:t>
      </w:r>
      <w:r w:rsidRPr="00D83DD0">
        <w:rPr>
          <w:rFonts w:ascii="Arial" w:hAnsi="Arial"/>
          <w:sz w:val="24"/>
          <w:lang w:eastAsia="ja-JP"/>
        </w:rPr>
        <w:tab/>
      </w:r>
      <w:r w:rsidRPr="00D83DD0">
        <w:rPr>
          <w:rFonts w:ascii="Arial" w:hAnsi="Arial"/>
          <w:i/>
          <w:sz w:val="24"/>
          <w:lang w:eastAsia="ja-JP"/>
        </w:rPr>
        <w:t>RLC-Config</w:t>
      </w:r>
      <w:bookmarkEnd w:id="613"/>
      <w:bookmarkEnd w:id="614"/>
      <w:bookmarkEnd w:id="615"/>
      <w:bookmarkEnd w:id="616"/>
      <w:bookmarkEnd w:id="617"/>
      <w:bookmarkEnd w:id="618"/>
    </w:p>
    <w:p w14:paraId="51B5C52E" w14:textId="77777777" w:rsidR="00D83DD0" w:rsidRPr="00D83DD0" w:rsidRDefault="00D83DD0" w:rsidP="00D83DD0">
      <w:pPr>
        <w:overflowPunct w:val="0"/>
        <w:autoSpaceDE w:val="0"/>
        <w:autoSpaceDN w:val="0"/>
        <w:adjustRightInd w:val="0"/>
        <w:textAlignment w:val="baseline"/>
        <w:rPr>
          <w:rFonts w:eastAsia="Times New Roman"/>
          <w:lang w:eastAsia="ja-JP"/>
        </w:rPr>
      </w:pPr>
      <w:r w:rsidRPr="00D83DD0">
        <w:rPr>
          <w:rFonts w:eastAsia="Times New Roman"/>
          <w:lang w:eastAsia="ja-JP"/>
        </w:rPr>
        <w:t xml:space="preserve">The IE </w:t>
      </w:r>
      <w:r w:rsidRPr="00D83DD0">
        <w:rPr>
          <w:rFonts w:eastAsia="Times New Roman"/>
          <w:i/>
          <w:lang w:eastAsia="ja-JP"/>
        </w:rPr>
        <w:t>RLC-Config</w:t>
      </w:r>
      <w:r w:rsidRPr="00D83DD0">
        <w:rPr>
          <w:rFonts w:eastAsia="Times New Roman"/>
          <w:lang w:eastAsia="ja-JP"/>
        </w:rPr>
        <w:t xml:space="preserve"> is used to specify the RLC configuration of SRBs and DRBs.</w:t>
      </w:r>
    </w:p>
    <w:p w14:paraId="455A655B" w14:textId="77777777" w:rsidR="00D83DD0" w:rsidRPr="00D83DD0" w:rsidRDefault="00D83DD0" w:rsidP="00D83DD0">
      <w:pPr>
        <w:keepNext/>
        <w:keepLines/>
        <w:overflowPunct w:val="0"/>
        <w:autoSpaceDE w:val="0"/>
        <w:autoSpaceDN w:val="0"/>
        <w:adjustRightInd w:val="0"/>
        <w:spacing w:before="60"/>
        <w:jc w:val="center"/>
        <w:textAlignment w:val="baseline"/>
        <w:rPr>
          <w:rFonts w:ascii="Arial" w:hAnsi="Arial"/>
          <w:b/>
          <w:lang w:eastAsia="zh-CN"/>
        </w:rPr>
      </w:pPr>
      <w:r w:rsidRPr="00D83DD0">
        <w:rPr>
          <w:rFonts w:ascii="Arial" w:eastAsia="Times New Roman" w:hAnsi="Arial"/>
          <w:b/>
          <w:i/>
          <w:lang w:eastAsia="zh-CN"/>
        </w:rPr>
        <w:t>RLC-Config</w:t>
      </w:r>
      <w:r w:rsidRPr="00D83DD0">
        <w:rPr>
          <w:rFonts w:ascii="Arial" w:eastAsia="Times New Roman" w:hAnsi="Arial"/>
          <w:b/>
          <w:lang w:eastAsia="zh-CN"/>
        </w:rPr>
        <w:t xml:space="preserve"> information element</w:t>
      </w:r>
    </w:p>
    <w:p w14:paraId="37EF20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ASN1START</w:t>
      </w:r>
    </w:p>
    <w:p w14:paraId="6BB579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TAG-RLC-CONFIG-START</w:t>
      </w:r>
    </w:p>
    <w:p w14:paraId="2C0D1C5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05CC4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RLC-Config ::=                      CHOICE {</w:t>
      </w:r>
    </w:p>
    <w:p w14:paraId="0F7A143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am                                  SEQUENCE {</w:t>
      </w:r>
    </w:p>
    <w:p w14:paraId="596533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ul-AM-RLC                           UL-AM-RLC,</w:t>
      </w:r>
    </w:p>
    <w:p w14:paraId="1A8317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dl-AM-RLC                           DL-AM-RLC</w:t>
      </w:r>
    </w:p>
    <w:p w14:paraId="3234D2A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F8195C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um-Bi-Directional                   SEQUENCE {</w:t>
      </w:r>
    </w:p>
    <w:p w14:paraId="195BAF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6D6CD5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0359BDA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w:t>
      </w:r>
    </w:p>
    <w:p w14:paraId="24CD5D7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um-Uni-Directional-UL               SEQUENCE {</w:t>
      </w:r>
    </w:p>
    <w:p w14:paraId="7586DD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51FD463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C7C43F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um-Uni-Directional-DL               SEQUENCE {</w:t>
      </w:r>
    </w:p>
    <w:p w14:paraId="464912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7C6077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1BCC0B53" w14:textId="6F485B7F"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DDB3B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5E9220B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D95B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UL-AM-RLC ::=                       SEQUENCE {</w:t>
      </w:r>
    </w:p>
    <w:p w14:paraId="6964B4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5771D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t-PollRetransmit                    T-PollRetransmit,</w:t>
      </w:r>
    </w:p>
    <w:p w14:paraId="45E7B1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pollPDU                             PollPDU,</w:t>
      </w:r>
    </w:p>
    <w:p w14:paraId="647F1C9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pollByte                            PollByte,</w:t>
      </w:r>
    </w:p>
    <w:p w14:paraId="7B792F9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maxRetxThreshold                    ENUMERATED { t1, t2, t3, t4, t6, t8, t16, t32 }</w:t>
      </w:r>
    </w:p>
    <w:p w14:paraId="7323800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33F48EF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1CCF7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 ::=                       SEQUENCE {</w:t>
      </w:r>
    </w:p>
    <w:p w14:paraId="145054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68D737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238A716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                    T-StatusProhibit</w:t>
      </w:r>
    </w:p>
    <w:p w14:paraId="112CFCC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5EACE1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01F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UL-UM-RLC ::=                       SEQUENCE {</w:t>
      </w:r>
    </w:p>
    <w:p w14:paraId="65EB68C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131FCA0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459539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7DC4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DL-UM-RLC ::=                       SEQUENCE {</w:t>
      </w:r>
    </w:p>
    <w:p w14:paraId="5C2A18A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55FFE9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55A6F3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0CF309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74C1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T-PollRetransmit ::=                ENUMERATED {</w:t>
      </w:r>
    </w:p>
    <w:p w14:paraId="0C7E322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ms5, ms10, ms15, ms20, ms25, ms30, ms35,</w:t>
      </w:r>
    </w:p>
    <w:p w14:paraId="60559D9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F8BDF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441C061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022331E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B3EE4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56D9A40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7676F6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4CE57C9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1AE9A07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ms2000, ms4000, ms1-v16xy, ms2-v16xy, ms3-v16xy,</w:t>
      </w:r>
    </w:p>
    <w:p w14:paraId="0FBDFF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ms4-v16xy, spare1}</w:t>
      </w:r>
    </w:p>
    <w:p w14:paraId="070D03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39B2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E4A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PollPDU ::=                         ENUMERATED {</w:t>
      </w:r>
    </w:p>
    <w:p w14:paraId="4EDE479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p4, p8, p16, p32, p64, p128, p256, p512, p1024, p2048, p4096, p6144, p8192, p12288, p16384,p20480,</w:t>
      </w:r>
    </w:p>
    <w:p w14:paraId="406E04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p24576, p28672, p32768, p40960, p49152, p57344, p65536, infinity, spare8, spare7, spare6, spare5, spare4,</w:t>
      </w:r>
    </w:p>
    <w:p w14:paraId="57B9858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spare3, spare2, spare1}</w:t>
      </w:r>
    </w:p>
    <w:p w14:paraId="034574D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F8D2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PollByte ::=                        ENUMERATED {</w:t>
      </w:r>
    </w:p>
    <w:p w14:paraId="75F619F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kB1, kB2, kB5, kB8, kB10, kB15, kB25, kB50, kB75,</w:t>
      </w:r>
    </w:p>
    <w:p w14:paraId="7D4EBD3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kB100, kB125, kB250, kB375, kB500, kB750, kB1000,</w:t>
      </w:r>
    </w:p>
    <w:p w14:paraId="50BDF8D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kB1250, kB1500, kB2000, kB3000, kB4000, kB4500,</w:t>
      </w:r>
    </w:p>
    <w:p w14:paraId="2301294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kB5000, kB5500, kB6000, kB6500, kB7000, kB7500,</w:t>
      </w:r>
    </w:p>
    <w:p w14:paraId="7E9A41D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mB8, mB9, mB10, mB11, mB12, mB13, mB14, mB15,</w:t>
      </w:r>
    </w:p>
    <w:p w14:paraId="7EDCD1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mB16, mB17, mB18, mB20, mB25, mB30, mB40, infinity,</w:t>
      </w:r>
    </w:p>
    <w:p w14:paraId="7854D06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spare20, spare19, spare18, spare17, spare16,</w:t>
      </w:r>
    </w:p>
    <w:p w14:paraId="68CCE4C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spare15, spare14, spare13, spare12, spare11,</w:t>
      </w:r>
    </w:p>
    <w:p w14:paraId="17707D0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spare10, spare9, spare8, spare7, spare6, spare5,</w:t>
      </w:r>
    </w:p>
    <w:p w14:paraId="5179693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spare4, spare3, spare2, spare1}</w:t>
      </w:r>
    </w:p>
    <w:p w14:paraId="39C6E7A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1EF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T-Reassembly ::=                    ENUMERATED {</w:t>
      </w:r>
    </w:p>
    <w:p w14:paraId="2B2E6E7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2F50CA0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962957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ms110,</w:t>
      </w:r>
    </w:p>
    <w:p w14:paraId="660C5E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 ms130, ms140, ms150, ms160, ms170,</w:t>
      </w:r>
    </w:p>
    <w:p w14:paraId="0382F8E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ms180, ms190, ms200, spare1}</w:t>
      </w:r>
    </w:p>
    <w:p w14:paraId="5294114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68D78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 ::=                ENUMERATED {</w:t>
      </w:r>
    </w:p>
    <w:p w14:paraId="7221D3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16AE48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37324F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201344B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1E3FE72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4930E9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68A2BD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4642FB4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12AF4B2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69E402D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ms1200, ms1600, ms2000, ms2400, spare2, spare1}</w:t>
      </w:r>
    </w:p>
    <w:p w14:paraId="6B4EF2B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C217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SN-FieldLengthUM ::=                ENUMERATED {size6, size12}</w:t>
      </w:r>
    </w:p>
    <w:p w14:paraId="071895C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SN-FieldLengthAM ::=                ENUMERATED {size12, size18}</w:t>
      </w:r>
    </w:p>
    <w:p w14:paraId="5535C50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D3C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DL-AM-RLC-v16xy ::=                 SEQUENCE {</w:t>
      </w:r>
    </w:p>
    <w:p w14:paraId="7A1BA5FA" w14:textId="5E245AA5"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w:t>
      </w:r>
      <w:ins w:id="625" w:author="Post RAN2" w:date="2020-05-06T18:08:00Z">
        <w:r w:rsidR="00743FF6">
          <w:rPr>
            <w:rFonts w:ascii="Courier New" w:eastAsia="Times New Roman" w:hAnsi="Courier New"/>
            <w:noProof/>
            <w:sz w:val="16"/>
            <w:lang w:eastAsia="en-GB"/>
          </w:rPr>
          <w:t>-v16xy</w:t>
        </w:r>
      </w:ins>
      <w:del w:id="626" w:author="Post RAN2" w:date="2020-05-06T18:08:00Z">
        <w:r w:rsidRPr="00D83DD0" w:rsidDel="00743FF6">
          <w:rPr>
            <w:rFonts w:ascii="Courier New" w:eastAsia="Times New Roman" w:hAnsi="Courier New"/>
            <w:noProof/>
            <w:sz w:val="16"/>
            <w:lang w:eastAsia="en-GB"/>
          </w:rPr>
          <w:delText>Ext-r16</w:delText>
        </w:r>
      </w:del>
      <w:r w:rsidRPr="00D83DD0">
        <w:rPr>
          <w:rFonts w:ascii="Courier New" w:eastAsia="Times New Roman" w:hAnsi="Courier New"/>
          <w:noProof/>
          <w:sz w:val="16"/>
          <w:lang w:eastAsia="en-GB"/>
        </w:rPr>
        <w:t xml:space="preserve">             T-StatusProhibit</w:t>
      </w:r>
      <w:ins w:id="627" w:author="Post RAN2" w:date="2020-05-06T18:08:00Z">
        <w:r w:rsidR="00743FF6">
          <w:rPr>
            <w:rFonts w:ascii="Courier New" w:eastAsia="Times New Roman" w:hAnsi="Courier New"/>
            <w:noProof/>
            <w:sz w:val="16"/>
            <w:lang w:eastAsia="en-GB"/>
          </w:rPr>
          <w:t>-v16xy</w:t>
        </w:r>
      </w:ins>
      <w:del w:id="628" w:author="Post RAN2" w:date="2020-05-06T18:08:00Z">
        <w:r w:rsidRPr="00D83DD0" w:rsidDel="00743FF6">
          <w:rPr>
            <w:rFonts w:ascii="Courier New" w:eastAsia="Times New Roman" w:hAnsi="Courier New"/>
            <w:noProof/>
            <w:sz w:val="16"/>
            <w:lang w:eastAsia="en-GB"/>
          </w:rPr>
          <w:delText>Ext-r16</w:delText>
        </w:r>
      </w:del>
      <w:r w:rsidRPr="00D83DD0">
        <w:rPr>
          <w:rFonts w:ascii="Courier New" w:eastAsia="Times New Roman" w:hAnsi="Courier New"/>
          <w:noProof/>
          <w:sz w:val="16"/>
          <w:lang w:eastAsia="en-GB"/>
        </w:rPr>
        <w:t xml:space="preserve">                                              OPTIONAL</w:t>
      </w:r>
      <w:del w:id="629" w:author="Post RAN2" w:date="2020-05-08T09:09:00Z">
        <w:r w:rsidRPr="00D83DD0" w:rsidDel="00CE10E9">
          <w:rPr>
            <w:rFonts w:ascii="Courier New" w:eastAsia="Times New Roman" w:hAnsi="Courier New"/>
            <w:noProof/>
            <w:sz w:val="16"/>
            <w:lang w:eastAsia="en-GB"/>
          </w:rPr>
          <w:delText>,</w:delText>
        </w:r>
      </w:del>
      <w:r w:rsidRPr="00D83DD0">
        <w:rPr>
          <w:rFonts w:ascii="Courier New" w:eastAsia="Times New Roman" w:hAnsi="Courier New"/>
          <w:noProof/>
          <w:sz w:val="16"/>
          <w:lang w:eastAsia="en-GB"/>
        </w:rPr>
        <w:t xml:space="preserve">   -- Need </w:t>
      </w:r>
      <w:del w:id="630" w:author="Post RAN2" w:date="2020-05-06T18:08:00Z">
        <w:r w:rsidRPr="00D83DD0" w:rsidDel="00FC7A45">
          <w:rPr>
            <w:rFonts w:ascii="Courier New" w:eastAsia="Times New Roman" w:hAnsi="Courier New"/>
            <w:noProof/>
            <w:sz w:val="16"/>
            <w:lang w:eastAsia="en-GB"/>
          </w:rPr>
          <w:delText>N</w:delText>
        </w:r>
      </w:del>
      <w:ins w:id="631" w:author="Post RAN2" w:date="2020-05-06T18:08:00Z">
        <w:r w:rsidR="00FC7A45">
          <w:rPr>
            <w:rFonts w:ascii="Courier New" w:eastAsia="Times New Roman" w:hAnsi="Courier New"/>
            <w:noProof/>
            <w:sz w:val="16"/>
            <w:lang w:eastAsia="en-GB"/>
          </w:rPr>
          <w:t>R</w:t>
        </w:r>
      </w:ins>
    </w:p>
    <w:p w14:paraId="11BB7284" w14:textId="031DB39D" w:rsidR="00D83DD0" w:rsidRPr="00D83DD0" w:rsidDel="007E2F7B"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32" w:author="Post RAN2" w:date="2020-05-06T18:09:00Z"/>
          <w:rFonts w:ascii="Courier New" w:eastAsia="Times New Roman" w:hAnsi="Courier New"/>
          <w:noProof/>
          <w:sz w:val="16"/>
          <w:lang w:eastAsia="en-GB"/>
        </w:rPr>
      </w:pPr>
      <w:del w:id="633" w:author="Post RAN2" w:date="2020-05-06T18:09:00Z">
        <w:r w:rsidRPr="00D83DD0" w:rsidDel="007E2F7B">
          <w:rPr>
            <w:rFonts w:ascii="Courier New" w:eastAsia="Times New Roman" w:hAnsi="Courier New"/>
            <w:noProof/>
            <w:sz w:val="16"/>
            <w:lang w:eastAsia="en-GB"/>
          </w:rPr>
          <w:delText xml:space="preserve">    ...</w:delText>
        </w:r>
      </w:del>
    </w:p>
    <w:p w14:paraId="5F24EDD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26C470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0F39FE" w14:textId="1DB0FE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w:t>
      </w:r>
      <w:ins w:id="634" w:author="Post RAN2" w:date="2020-05-08T09:09:00Z">
        <w:r w:rsidR="000844DD">
          <w:rPr>
            <w:rFonts w:ascii="Courier New" w:eastAsia="Times New Roman" w:hAnsi="Courier New"/>
            <w:noProof/>
            <w:sz w:val="16"/>
            <w:lang w:eastAsia="en-GB"/>
          </w:rPr>
          <w:t>-v16xy</w:t>
        </w:r>
      </w:ins>
      <w:del w:id="635" w:author="Post RAN2" w:date="2020-05-08T09:09:00Z">
        <w:r w:rsidRPr="00D83DD0" w:rsidDel="000844DD">
          <w:rPr>
            <w:rFonts w:ascii="Courier New" w:eastAsia="Times New Roman" w:hAnsi="Courier New"/>
            <w:noProof/>
            <w:sz w:val="16"/>
            <w:lang w:eastAsia="en-GB"/>
          </w:rPr>
          <w:delText>Ext-r16</w:delText>
        </w:r>
      </w:del>
      <w:r w:rsidRPr="00D83DD0">
        <w:rPr>
          <w:rFonts w:ascii="Courier New" w:eastAsia="Times New Roman" w:hAnsi="Courier New"/>
          <w:noProof/>
          <w:sz w:val="16"/>
          <w:lang w:eastAsia="en-GB"/>
        </w:rPr>
        <w:t xml:space="preserve"> ::=         ENUMERATED { ms1, ms2, ms3, ms4, spare4, spare3, spare2, spare1}</w:t>
      </w:r>
    </w:p>
    <w:p w14:paraId="3830BD7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118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TAG-RLC-CONFIG-STOP</w:t>
      </w:r>
    </w:p>
    <w:p w14:paraId="1682695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ASN1STOP</w:t>
      </w:r>
    </w:p>
    <w:p w14:paraId="2410E14A"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D83DD0" w:rsidRPr="00D83DD0" w14:paraId="23B667F6" w14:textId="77777777" w:rsidTr="006C791A">
        <w:trPr>
          <w:cantSplit/>
          <w:tblHeader/>
        </w:trPr>
        <w:tc>
          <w:tcPr>
            <w:tcW w:w="14055" w:type="dxa"/>
            <w:shd w:val="clear" w:color="auto" w:fill="auto"/>
            <w:hideMark/>
          </w:tcPr>
          <w:p w14:paraId="369F98D1"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83DD0">
              <w:rPr>
                <w:rFonts w:ascii="Arial" w:eastAsia="Times New Roman" w:hAnsi="Arial"/>
                <w:b/>
                <w:i/>
                <w:sz w:val="18"/>
                <w:lang w:eastAsia="en-GB"/>
              </w:rPr>
              <w:lastRenderedPageBreak/>
              <w:t xml:space="preserve">RLC-Config </w:t>
            </w:r>
            <w:r w:rsidRPr="00D83DD0">
              <w:rPr>
                <w:rFonts w:ascii="Arial" w:eastAsia="Times New Roman" w:hAnsi="Arial"/>
                <w:b/>
                <w:sz w:val="18"/>
                <w:lang w:eastAsia="en-GB"/>
              </w:rPr>
              <w:t>field descriptions</w:t>
            </w:r>
          </w:p>
        </w:tc>
      </w:tr>
      <w:tr w:rsidR="00D83DD0" w:rsidRPr="00D83DD0" w14:paraId="29EBD9C9" w14:textId="77777777" w:rsidTr="006C791A">
        <w:trPr>
          <w:cantSplit/>
          <w:trHeight w:val="52"/>
        </w:trPr>
        <w:tc>
          <w:tcPr>
            <w:tcW w:w="14055" w:type="dxa"/>
            <w:shd w:val="clear" w:color="auto" w:fill="auto"/>
            <w:hideMark/>
          </w:tcPr>
          <w:p w14:paraId="27BF20A2"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D83DD0">
              <w:rPr>
                <w:rFonts w:ascii="Arial" w:eastAsia="Times New Roman" w:hAnsi="Arial"/>
                <w:b/>
                <w:bCs/>
                <w:i/>
                <w:iCs/>
                <w:sz w:val="18"/>
                <w:lang w:eastAsia="en-GB"/>
              </w:rPr>
              <w:t>maxRetxThreshold</w:t>
            </w:r>
          </w:p>
          <w:p w14:paraId="6A53BFA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Cs/>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t1</w:t>
            </w:r>
            <w:r w:rsidRPr="00D83DD0">
              <w:rPr>
                <w:rFonts w:ascii="Arial" w:eastAsia="Times New Roman" w:hAnsi="Arial"/>
                <w:sz w:val="18"/>
                <w:lang w:eastAsia="en-GB"/>
              </w:rPr>
              <w:t xml:space="preserve"> corresponds to 1 retransmission, value </w:t>
            </w:r>
            <w:r w:rsidRPr="00D83DD0">
              <w:rPr>
                <w:rFonts w:ascii="Arial" w:eastAsia="Times New Roman" w:hAnsi="Arial"/>
                <w:i/>
                <w:sz w:val="18"/>
                <w:lang w:eastAsia="ja-JP"/>
              </w:rPr>
              <w:t>t2</w:t>
            </w:r>
            <w:r w:rsidRPr="00D83DD0">
              <w:rPr>
                <w:rFonts w:ascii="Arial" w:eastAsia="Times New Roman" w:hAnsi="Arial"/>
                <w:sz w:val="18"/>
                <w:lang w:eastAsia="en-GB"/>
              </w:rPr>
              <w:t xml:space="preserve"> corresponds to 2 retransmissions and so on.</w:t>
            </w:r>
          </w:p>
        </w:tc>
      </w:tr>
      <w:tr w:rsidR="00D83DD0" w:rsidRPr="00D83DD0" w14:paraId="4B100F09" w14:textId="77777777" w:rsidTr="006C791A">
        <w:trPr>
          <w:cantSplit/>
          <w:trHeight w:val="52"/>
        </w:trPr>
        <w:tc>
          <w:tcPr>
            <w:tcW w:w="14055" w:type="dxa"/>
            <w:shd w:val="clear" w:color="auto" w:fill="auto"/>
            <w:hideMark/>
          </w:tcPr>
          <w:p w14:paraId="580EBA60"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pollByte</w:t>
            </w:r>
          </w:p>
          <w:p w14:paraId="4810E43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kB25</w:t>
            </w:r>
            <w:r w:rsidRPr="00D83DD0">
              <w:rPr>
                <w:rFonts w:ascii="Arial" w:eastAsia="Times New Roman" w:hAnsi="Arial"/>
                <w:sz w:val="18"/>
                <w:lang w:eastAsia="en-GB"/>
              </w:rPr>
              <w:t xml:space="preserve"> corresponds to 25 </w:t>
            </w:r>
            <w:bookmarkStart w:id="636" w:name="_Hlk524340766"/>
            <w:r w:rsidRPr="00D83DD0">
              <w:rPr>
                <w:rFonts w:ascii="Arial" w:eastAsia="Times New Roman" w:hAnsi="Arial"/>
                <w:sz w:val="18"/>
                <w:lang w:eastAsia="en-GB"/>
              </w:rPr>
              <w:t>kBytes</w:t>
            </w:r>
            <w:bookmarkEnd w:id="636"/>
            <w:r w:rsidRPr="00D83DD0">
              <w:rPr>
                <w:rFonts w:ascii="Arial" w:eastAsia="Times New Roman" w:hAnsi="Arial"/>
                <w:sz w:val="18"/>
                <w:lang w:eastAsia="en-GB"/>
              </w:rPr>
              <w:t xml:space="preserve">, value </w:t>
            </w:r>
            <w:r w:rsidRPr="00D83DD0">
              <w:rPr>
                <w:rFonts w:ascii="Arial" w:eastAsia="Times New Roman" w:hAnsi="Arial"/>
                <w:i/>
                <w:sz w:val="18"/>
                <w:lang w:eastAsia="ja-JP"/>
              </w:rPr>
              <w:t>kB50</w:t>
            </w:r>
            <w:r w:rsidRPr="00D83DD0">
              <w:rPr>
                <w:rFonts w:ascii="Arial" w:eastAsia="Times New Roman" w:hAnsi="Arial"/>
                <w:sz w:val="18"/>
                <w:lang w:eastAsia="en-GB"/>
              </w:rPr>
              <w:t xml:space="preserve"> corresponds to 50 kBytes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amount of kBytes.</w:t>
            </w:r>
          </w:p>
        </w:tc>
      </w:tr>
      <w:tr w:rsidR="00D83DD0" w:rsidRPr="00D83DD0" w14:paraId="01EA2602" w14:textId="77777777" w:rsidTr="006C791A">
        <w:trPr>
          <w:cantSplit/>
          <w:trHeight w:val="52"/>
        </w:trPr>
        <w:tc>
          <w:tcPr>
            <w:tcW w:w="14055" w:type="dxa"/>
            <w:shd w:val="clear" w:color="auto" w:fill="auto"/>
            <w:hideMark/>
          </w:tcPr>
          <w:p w14:paraId="421DAC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pollPDU</w:t>
            </w:r>
          </w:p>
          <w:p w14:paraId="0763275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zh-CN"/>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p4</w:t>
            </w:r>
            <w:r w:rsidRPr="00D83DD0">
              <w:rPr>
                <w:rFonts w:ascii="Arial" w:eastAsia="Times New Roman" w:hAnsi="Arial"/>
                <w:sz w:val="18"/>
                <w:lang w:eastAsia="en-GB"/>
              </w:rPr>
              <w:t xml:space="preserve"> corresponds to 4 PDUs, value </w:t>
            </w:r>
            <w:r w:rsidRPr="00D83DD0">
              <w:rPr>
                <w:rFonts w:ascii="Arial" w:eastAsia="Times New Roman" w:hAnsi="Arial"/>
                <w:i/>
                <w:sz w:val="18"/>
                <w:lang w:eastAsia="ja-JP"/>
              </w:rPr>
              <w:t>p8</w:t>
            </w:r>
            <w:r w:rsidRPr="00D83DD0">
              <w:rPr>
                <w:rFonts w:ascii="Arial" w:eastAsia="Times New Roman" w:hAnsi="Arial"/>
                <w:sz w:val="18"/>
                <w:lang w:eastAsia="en-GB"/>
              </w:rPr>
              <w:t xml:space="preserve"> corresponds to 8 PDUs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number of PDUs.</w:t>
            </w:r>
          </w:p>
        </w:tc>
      </w:tr>
      <w:tr w:rsidR="00D83DD0" w:rsidRPr="00D83DD0" w14:paraId="442E8F5A" w14:textId="77777777" w:rsidTr="006C791A">
        <w:trPr>
          <w:cantSplit/>
          <w:trHeight w:val="52"/>
        </w:trPr>
        <w:tc>
          <w:tcPr>
            <w:tcW w:w="14055" w:type="dxa"/>
            <w:shd w:val="clear" w:color="auto" w:fill="auto"/>
            <w:hideMark/>
          </w:tcPr>
          <w:p w14:paraId="0EC0BA9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sn-FieldLength</w:t>
            </w:r>
          </w:p>
          <w:p w14:paraId="12C2547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Indicates the RLC SN field size, see TS 38.322 [4], in bits. Value </w:t>
            </w:r>
            <w:r w:rsidRPr="00D83DD0">
              <w:rPr>
                <w:rFonts w:ascii="Arial" w:eastAsia="Times New Roman" w:hAnsi="Arial"/>
                <w:i/>
                <w:sz w:val="18"/>
                <w:lang w:eastAsia="ja-JP"/>
              </w:rPr>
              <w:t>size6</w:t>
            </w:r>
            <w:r w:rsidRPr="00D83DD0">
              <w:rPr>
                <w:rFonts w:ascii="Arial" w:eastAsia="Times New Roman" w:hAnsi="Arial"/>
                <w:sz w:val="18"/>
                <w:lang w:eastAsia="en-GB"/>
              </w:rPr>
              <w:t xml:space="preserve"> means 6 bits, value </w:t>
            </w:r>
            <w:r w:rsidRPr="00D83DD0">
              <w:rPr>
                <w:rFonts w:ascii="Arial" w:eastAsia="Times New Roman" w:hAnsi="Arial"/>
                <w:i/>
                <w:sz w:val="18"/>
                <w:lang w:eastAsia="ja-JP"/>
              </w:rPr>
              <w:t>size12</w:t>
            </w:r>
            <w:r w:rsidRPr="00D83DD0">
              <w:rPr>
                <w:rFonts w:ascii="Arial" w:eastAsia="Times New Roman" w:hAnsi="Arial"/>
                <w:sz w:val="18"/>
                <w:lang w:eastAsia="en-GB"/>
              </w:rPr>
              <w:t xml:space="preserve"> means 12 bits, value </w:t>
            </w:r>
            <w:r w:rsidRPr="00D83DD0">
              <w:rPr>
                <w:rFonts w:ascii="Arial" w:eastAsia="Times New Roman" w:hAnsi="Arial"/>
                <w:i/>
                <w:sz w:val="18"/>
                <w:lang w:eastAsia="ja-JP"/>
              </w:rPr>
              <w:t>size18</w:t>
            </w:r>
            <w:r w:rsidRPr="00D83DD0">
              <w:rPr>
                <w:rFonts w:ascii="Arial" w:eastAsia="Times New Roman" w:hAnsi="Arial"/>
                <w:sz w:val="18"/>
                <w:lang w:eastAsia="en-GB"/>
              </w:rPr>
              <w:t xml:space="preserve"> means 18 bits.</w:t>
            </w:r>
            <w:r w:rsidRPr="00D83DD0">
              <w:rPr>
                <w:rFonts w:ascii="Arial" w:eastAsia="Times New Roman" w:hAnsi="Arial"/>
                <w:bCs/>
                <w:sz w:val="18"/>
                <w:lang w:eastAsia="en-GB"/>
              </w:rPr>
              <w:t xml:space="preserve"> The value of </w:t>
            </w:r>
            <w:r w:rsidRPr="00D83DD0">
              <w:rPr>
                <w:rFonts w:ascii="Arial" w:eastAsia="Yu Mincho" w:hAnsi="Arial"/>
                <w:i/>
                <w:sz w:val="18"/>
                <w:lang w:eastAsia="ja-JP"/>
              </w:rPr>
              <w:t>sn-FieldLength</w:t>
            </w:r>
            <w:r w:rsidRPr="00D83DD0">
              <w:rPr>
                <w:rFonts w:ascii="Arial" w:eastAsia="Times New Roman" w:hAnsi="Arial"/>
                <w:bCs/>
                <w:sz w:val="18"/>
                <w:lang w:eastAsia="en-GB"/>
              </w:rPr>
              <w:t xml:space="preserve"> for a DRB </w:t>
            </w:r>
            <w:r w:rsidRPr="00D83DD0">
              <w:rPr>
                <w:rFonts w:ascii="Arial" w:eastAsia="Yu Mincho" w:hAnsi="Arial"/>
                <w:bCs/>
                <w:sz w:val="18"/>
                <w:lang w:eastAsia="ja-JP"/>
              </w:rPr>
              <w:t>shall</w:t>
            </w:r>
            <w:r w:rsidRPr="00D83DD0">
              <w:rPr>
                <w:rFonts w:ascii="Arial" w:eastAsia="Times New Roman" w:hAnsi="Arial"/>
                <w:bCs/>
                <w:sz w:val="18"/>
                <w:lang w:eastAsia="en-GB"/>
              </w:rPr>
              <w:t xml:space="preserve"> be changed only using reconfiguration with sync. The network configures only value </w:t>
            </w:r>
            <w:r w:rsidRPr="00D83DD0">
              <w:rPr>
                <w:rFonts w:ascii="Arial" w:eastAsia="Times New Roman" w:hAnsi="Arial"/>
                <w:bCs/>
                <w:i/>
                <w:sz w:val="18"/>
                <w:lang w:eastAsia="en-GB"/>
              </w:rPr>
              <w:t>size12</w:t>
            </w:r>
            <w:r w:rsidRPr="00D83DD0">
              <w:rPr>
                <w:rFonts w:ascii="Arial" w:eastAsia="Times New Roman" w:hAnsi="Arial"/>
                <w:bCs/>
                <w:sz w:val="18"/>
                <w:lang w:eastAsia="en-GB"/>
              </w:rPr>
              <w:t xml:space="preserve"> in </w:t>
            </w:r>
            <w:r w:rsidRPr="00D83DD0">
              <w:rPr>
                <w:rFonts w:ascii="Arial" w:eastAsia="Times New Roman" w:hAnsi="Arial"/>
                <w:bCs/>
                <w:i/>
                <w:sz w:val="18"/>
                <w:lang w:eastAsia="en-GB"/>
              </w:rPr>
              <w:t>SN-FieldLengthAM</w:t>
            </w:r>
            <w:r w:rsidRPr="00D83DD0">
              <w:rPr>
                <w:rFonts w:ascii="Arial" w:eastAsia="Times New Roman" w:hAnsi="Arial"/>
                <w:bCs/>
                <w:sz w:val="18"/>
                <w:lang w:eastAsia="en-GB"/>
              </w:rPr>
              <w:t xml:space="preserve"> for SRB.</w:t>
            </w:r>
          </w:p>
        </w:tc>
      </w:tr>
      <w:tr w:rsidR="00D83DD0" w:rsidRPr="00D83DD0" w14:paraId="547CBFE8" w14:textId="77777777" w:rsidTr="006C791A">
        <w:trPr>
          <w:cantSplit/>
          <w:trHeight w:val="52"/>
        </w:trPr>
        <w:tc>
          <w:tcPr>
            <w:tcW w:w="14055" w:type="dxa"/>
            <w:shd w:val="clear" w:color="auto" w:fill="auto"/>
            <w:hideMark/>
          </w:tcPr>
          <w:p w14:paraId="493E45CA"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t-PollRetransmit</w:t>
            </w:r>
          </w:p>
          <w:p w14:paraId="750824E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ko-KR"/>
              </w:rPr>
            </w:pPr>
            <w:r w:rsidRPr="00D83DD0">
              <w:rPr>
                <w:rFonts w:ascii="Arial" w:eastAsia="Times New Roman" w:hAnsi="Arial"/>
                <w:sz w:val="18"/>
                <w:lang w:eastAsia="en-GB"/>
              </w:rPr>
              <w:t xml:space="preserve">Timer for RLC AM in TS 38.322 [4], in milliseconds. Value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value </w:t>
            </w:r>
            <w:r w:rsidRPr="00D83DD0">
              <w:rPr>
                <w:rFonts w:ascii="Arial" w:eastAsia="Times New Roman" w:hAnsi="Arial"/>
                <w:i/>
                <w:sz w:val="18"/>
                <w:lang w:eastAsia="ja-JP"/>
              </w:rPr>
              <w:t>ms10</w:t>
            </w:r>
            <w:r w:rsidRPr="00D83DD0">
              <w:rPr>
                <w:rFonts w:ascii="Arial" w:eastAsia="Times New Roman" w:hAnsi="Arial"/>
                <w:sz w:val="18"/>
                <w:lang w:eastAsia="en-GB"/>
              </w:rPr>
              <w:t xml:space="preserve"> means 10 ms and so on.</w:t>
            </w:r>
          </w:p>
        </w:tc>
      </w:tr>
      <w:tr w:rsidR="00D83DD0" w:rsidRPr="00D83DD0" w14:paraId="7871FD67" w14:textId="77777777" w:rsidTr="006C791A">
        <w:trPr>
          <w:cantSplit/>
          <w:trHeight w:val="52"/>
        </w:trPr>
        <w:tc>
          <w:tcPr>
            <w:tcW w:w="14055" w:type="dxa"/>
            <w:shd w:val="clear" w:color="auto" w:fill="auto"/>
            <w:hideMark/>
          </w:tcPr>
          <w:p w14:paraId="50DB0936"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t-Reassembly</w:t>
            </w:r>
          </w:p>
          <w:p w14:paraId="7DFD45F7"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reassembly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and so on. </w:t>
            </w:r>
          </w:p>
        </w:tc>
      </w:tr>
      <w:tr w:rsidR="00D83DD0" w:rsidRPr="00D83DD0" w14:paraId="286E465D" w14:textId="77777777" w:rsidTr="006C791A">
        <w:trPr>
          <w:cantSplit/>
          <w:trHeight w:val="52"/>
        </w:trPr>
        <w:tc>
          <w:tcPr>
            <w:tcW w:w="14055" w:type="dxa"/>
            <w:shd w:val="clear" w:color="auto" w:fill="auto"/>
            <w:hideMark/>
          </w:tcPr>
          <w:p w14:paraId="48134F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t-StatusProhibit</w:t>
            </w:r>
          </w:p>
          <w:p w14:paraId="27D16DCE" w14:textId="109F8E29"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status reporting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and so on.</w:t>
            </w:r>
            <w:ins w:id="637" w:author="Post RAN2" w:date="2020-05-08T09:09:00Z">
              <w:r w:rsidR="00974DC0">
                <w:rPr>
                  <w:rFonts w:ascii="Arial" w:hAnsi="Arial" w:cs="Arial"/>
                  <w:color w:val="FF0000"/>
                  <w:sz w:val="18"/>
                  <w:szCs w:val="18"/>
                  <w:lang w:eastAsia="en-GB"/>
                </w:rPr>
                <w:t xml:space="preserve"> </w:t>
              </w:r>
              <w:r w:rsidR="00974DC0" w:rsidRPr="00660C45">
                <w:rPr>
                  <w:rFonts w:ascii="Arial" w:hAnsi="Arial" w:cs="Arial"/>
                  <w:sz w:val="18"/>
                  <w:szCs w:val="18"/>
                  <w:lang w:eastAsia="en-GB"/>
                </w:rPr>
                <w:t xml:space="preserve">If </w:t>
              </w:r>
              <w:r w:rsidR="00974DC0" w:rsidRPr="00660C45">
                <w:rPr>
                  <w:rFonts w:ascii="Arial" w:hAnsi="Arial" w:cs="Arial"/>
                  <w:i/>
                  <w:iCs/>
                  <w:sz w:val="18"/>
                  <w:szCs w:val="18"/>
                  <w:lang w:eastAsia="en-GB"/>
                </w:rPr>
                <w:t>t-StatusProhibit-v16xy</w:t>
              </w:r>
              <w:r w:rsidR="00974DC0" w:rsidRPr="00660C45">
                <w:rPr>
                  <w:rFonts w:ascii="Arial" w:hAnsi="Arial" w:cs="Arial"/>
                  <w:sz w:val="18"/>
                  <w:szCs w:val="18"/>
                  <w:lang w:eastAsia="en-GB"/>
                </w:rPr>
                <w:t xml:space="preserve"> is present, the UE shall ignore </w:t>
              </w:r>
              <w:r w:rsidR="00974DC0" w:rsidRPr="00660C45">
                <w:rPr>
                  <w:rFonts w:ascii="Arial" w:hAnsi="Arial" w:cs="Arial"/>
                  <w:i/>
                  <w:iCs/>
                  <w:sz w:val="18"/>
                  <w:szCs w:val="18"/>
                  <w:lang w:eastAsia="en-GB"/>
                </w:rPr>
                <w:t>t-StatusProhibit</w:t>
              </w:r>
              <w:r w:rsidR="00974DC0" w:rsidRPr="00660C45">
                <w:rPr>
                  <w:rFonts w:ascii="Arial" w:hAnsi="Arial" w:cs="Arial"/>
                  <w:sz w:val="18"/>
                  <w:szCs w:val="18"/>
                  <w:lang w:eastAsia="en-GB"/>
                </w:rPr>
                <w:t xml:space="preserve"> (without suffix).</w:t>
              </w:r>
            </w:ins>
          </w:p>
        </w:tc>
      </w:tr>
      <w:tr w:rsidR="00D83DD0" w:rsidRPr="00D83DD0" w:rsidDel="002628E4" w14:paraId="4BB7AD5C" w14:textId="38EC8F70" w:rsidTr="002628E4">
        <w:trPr>
          <w:cantSplit/>
          <w:trHeight w:val="507"/>
          <w:del w:id="638" w:author="Post RAN2" w:date="2020-05-06T18:12:00Z"/>
        </w:trPr>
        <w:tc>
          <w:tcPr>
            <w:tcW w:w="14055" w:type="dxa"/>
            <w:shd w:val="clear" w:color="auto" w:fill="auto"/>
          </w:tcPr>
          <w:p w14:paraId="298E1F0D" w14:textId="4557DFAF" w:rsidR="00D83DD0" w:rsidRPr="00D83DD0" w:rsidDel="002628E4" w:rsidRDefault="00D83DD0" w:rsidP="00D83DD0">
            <w:pPr>
              <w:keepNext/>
              <w:keepLines/>
              <w:overflowPunct w:val="0"/>
              <w:autoSpaceDE w:val="0"/>
              <w:autoSpaceDN w:val="0"/>
              <w:adjustRightInd w:val="0"/>
              <w:spacing w:after="0"/>
              <w:textAlignment w:val="baseline"/>
              <w:rPr>
                <w:del w:id="639" w:author="Post RAN2" w:date="2020-05-06T18:12:00Z"/>
                <w:rFonts w:ascii="Arial" w:eastAsia="Times New Roman" w:hAnsi="Arial"/>
                <w:b/>
                <w:bCs/>
                <w:i/>
                <w:iCs/>
                <w:sz w:val="18"/>
                <w:lang w:eastAsia="x-none"/>
              </w:rPr>
            </w:pPr>
            <w:del w:id="640" w:author="Post RAN2" w:date="2020-05-06T18:12:00Z">
              <w:r w:rsidRPr="00D83DD0" w:rsidDel="002628E4">
                <w:rPr>
                  <w:rFonts w:ascii="Arial" w:eastAsia="Times New Roman" w:hAnsi="Arial"/>
                  <w:b/>
                  <w:bCs/>
                  <w:i/>
                  <w:iCs/>
                  <w:sz w:val="18"/>
                  <w:lang w:eastAsia="x-none"/>
                </w:rPr>
                <w:delText>t-StatusProhibitExt</w:delText>
              </w:r>
            </w:del>
          </w:p>
          <w:p w14:paraId="4C49F137" w14:textId="45BE8476" w:rsidR="00D83DD0" w:rsidRPr="00D83DD0" w:rsidDel="002628E4" w:rsidRDefault="00D83DD0" w:rsidP="00D83DD0">
            <w:pPr>
              <w:keepNext/>
              <w:keepLines/>
              <w:overflowPunct w:val="0"/>
              <w:autoSpaceDE w:val="0"/>
              <w:autoSpaceDN w:val="0"/>
              <w:adjustRightInd w:val="0"/>
              <w:spacing w:after="0"/>
              <w:textAlignment w:val="baseline"/>
              <w:rPr>
                <w:del w:id="641" w:author="Post RAN2" w:date="2020-05-06T18:12:00Z"/>
                <w:rFonts w:ascii="Arial" w:eastAsia="Times New Roman" w:hAnsi="Arial"/>
                <w:b/>
                <w:i/>
                <w:sz w:val="18"/>
                <w:lang w:eastAsia="en-GB"/>
              </w:rPr>
            </w:pPr>
            <w:del w:id="642" w:author="Post RAN2" w:date="2020-05-06T18:12:00Z">
              <w:r w:rsidRPr="00D83DD0" w:rsidDel="002628E4">
                <w:rPr>
                  <w:rFonts w:ascii="Arial" w:eastAsia="Times New Roman" w:hAnsi="Arial"/>
                  <w:sz w:val="18"/>
                  <w:lang w:eastAsia="en-GB"/>
                </w:rPr>
                <w:delText xml:space="preserve">Timer for status reporting in TS 38.322 [4], in milliseconds. Value </w:delText>
              </w:r>
              <w:r w:rsidRPr="00D83DD0" w:rsidDel="002628E4">
                <w:rPr>
                  <w:rFonts w:ascii="Arial" w:eastAsia="Times New Roman" w:hAnsi="Arial"/>
                  <w:i/>
                  <w:sz w:val="18"/>
                  <w:lang w:eastAsia="en-GB"/>
                </w:rPr>
                <w:delText>ms1</w:delText>
              </w:r>
              <w:r w:rsidRPr="00D83DD0" w:rsidDel="002628E4">
                <w:rPr>
                  <w:rFonts w:ascii="Arial" w:eastAsia="Times New Roman" w:hAnsi="Arial"/>
                  <w:sz w:val="18"/>
                  <w:lang w:eastAsia="en-GB"/>
                </w:rPr>
                <w:delText xml:space="preserve"> means 1 ms, value </w:delText>
              </w:r>
              <w:r w:rsidRPr="00D83DD0" w:rsidDel="002628E4">
                <w:rPr>
                  <w:rFonts w:ascii="Arial" w:eastAsia="Times New Roman" w:hAnsi="Arial"/>
                  <w:i/>
                  <w:sz w:val="18"/>
                  <w:lang w:eastAsia="en-GB"/>
                </w:rPr>
                <w:delText>ms2</w:delText>
              </w:r>
              <w:r w:rsidRPr="00D83DD0" w:rsidDel="002628E4">
                <w:rPr>
                  <w:rFonts w:ascii="Arial" w:eastAsia="Times New Roman" w:hAnsi="Arial"/>
                  <w:sz w:val="18"/>
                  <w:lang w:eastAsia="en-GB"/>
                </w:rPr>
                <w:delText xml:space="preserve"> means 2 ms and so on. If this field is present, the field </w:delText>
              </w:r>
              <w:r w:rsidRPr="00D83DD0" w:rsidDel="002628E4">
                <w:rPr>
                  <w:rFonts w:ascii="Arial" w:eastAsia="Times New Roman" w:hAnsi="Arial"/>
                  <w:i/>
                  <w:sz w:val="18"/>
                  <w:lang w:eastAsia="en-GB"/>
                </w:rPr>
                <w:delText>t-StatusProhibit</w:delText>
              </w:r>
              <w:r w:rsidRPr="00D83DD0" w:rsidDel="002628E4">
                <w:rPr>
                  <w:rFonts w:ascii="Arial" w:eastAsia="Times New Roman" w:hAnsi="Arial"/>
                  <w:sz w:val="18"/>
                  <w:lang w:eastAsia="en-GB"/>
                </w:rPr>
                <w:delText xml:space="preserve"> is ignored and </w:delText>
              </w:r>
              <w:r w:rsidRPr="00D83DD0" w:rsidDel="002628E4">
                <w:rPr>
                  <w:rFonts w:ascii="Arial" w:eastAsia="Times New Roman" w:hAnsi="Arial"/>
                  <w:i/>
                  <w:sz w:val="18"/>
                  <w:lang w:eastAsia="en-GB"/>
                </w:rPr>
                <w:delText>t-StatusProhibitExt</w:delText>
              </w:r>
              <w:r w:rsidRPr="00D83DD0" w:rsidDel="002628E4">
                <w:rPr>
                  <w:rFonts w:ascii="Arial" w:eastAsia="Times New Roman" w:hAnsi="Arial"/>
                  <w:sz w:val="18"/>
                  <w:lang w:eastAsia="en-GB"/>
                </w:rPr>
                <w:delText xml:space="preserve"> is used instead.</w:delText>
              </w:r>
            </w:del>
          </w:p>
        </w:tc>
      </w:tr>
    </w:tbl>
    <w:p w14:paraId="60828F37"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83DD0" w:rsidRPr="00D83DD0" w14:paraId="7B724435" w14:textId="77777777" w:rsidTr="006C791A">
        <w:tc>
          <w:tcPr>
            <w:tcW w:w="4027" w:type="dxa"/>
          </w:tcPr>
          <w:p w14:paraId="0BBD274C"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Conditional Presence</w:t>
            </w:r>
          </w:p>
        </w:tc>
        <w:tc>
          <w:tcPr>
            <w:tcW w:w="10146" w:type="dxa"/>
          </w:tcPr>
          <w:p w14:paraId="72993AD0"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Explanation</w:t>
            </w:r>
          </w:p>
        </w:tc>
      </w:tr>
      <w:tr w:rsidR="00D83DD0" w:rsidRPr="00D83DD0" w14:paraId="2221CBA1" w14:textId="77777777" w:rsidTr="006C791A">
        <w:tc>
          <w:tcPr>
            <w:tcW w:w="4027" w:type="dxa"/>
          </w:tcPr>
          <w:p w14:paraId="69AF8ED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D83DD0">
              <w:rPr>
                <w:rFonts w:ascii="Arial" w:eastAsia="Times New Roman" w:hAnsi="Arial"/>
                <w:i/>
                <w:sz w:val="18"/>
                <w:szCs w:val="22"/>
                <w:lang w:eastAsia="ja-JP"/>
              </w:rPr>
              <w:t>Reestab</w:t>
            </w:r>
          </w:p>
        </w:tc>
        <w:tc>
          <w:tcPr>
            <w:tcW w:w="10146" w:type="dxa"/>
          </w:tcPr>
          <w:p w14:paraId="0F07324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83DD0">
              <w:rPr>
                <w:rFonts w:ascii="Arial" w:eastAsia="Times New Roman" w:hAnsi="Arial"/>
                <w:sz w:val="18"/>
                <w:szCs w:val="22"/>
                <w:lang w:eastAsia="ja-JP"/>
              </w:rPr>
              <w:t>The field is mandatory present at bearer setup. It is optionally present, need M, at RLC re-establishment. Otherwise it is absent. Need M.</w:t>
            </w:r>
          </w:p>
        </w:tc>
      </w:tr>
    </w:tbl>
    <w:p w14:paraId="058DAB8B" w14:textId="77777777" w:rsidR="00D83DD0" w:rsidRPr="00D83DD0" w:rsidRDefault="00D83DD0" w:rsidP="00D83DD0">
      <w:pPr>
        <w:overflowPunct w:val="0"/>
        <w:autoSpaceDE w:val="0"/>
        <w:autoSpaceDN w:val="0"/>
        <w:adjustRightInd w:val="0"/>
        <w:textAlignment w:val="baseline"/>
        <w:rPr>
          <w:rFonts w:eastAsia="Times New Roman"/>
          <w:lang w:eastAsia="ja-JP"/>
        </w:rPr>
      </w:pPr>
    </w:p>
    <w:p w14:paraId="12BCC5E4" w14:textId="77777777" w:rsidR="00D83DD0" w:rsidRPr="0008663E" w:rsidRDefault="00D83DD0" w:rsidP="00D83D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00CBC">
        <w:rPr>
          <w:rFonts w:ascii="Arial" w:hAnsi="Arial"/>
          <w:sz w:val="24"/>
          <w:lang w:eastAsia="ja-JP"/>
        </w:rPr>
        <w:t>–</w:t>
      </w:r>
      <w:r w:rsidRPr="00A00CBC">
        <w:rPr>
          <w:rFonts w:ascii="Arial" w:hAnsi="Arial"/>
          <w:sz w:val="24"/>
          <w:lang w:eastAsia="ja-JP"/>
        </w:rPr>
        <w:tab/>
      </w:r>
      <w:r w:rsidRPr="00A00CBC">
        <w:rPr>
          <w:rFonts w:ascii="Arial" w:hAnsi="Arial"/>
          <w:i/>
          <w:sz w:val="24"/>
          <w:lang w:eastAsia="ja-JP"/>
        </w:rPr>
        <w:t>SchedulingRequestResourceConfig</w:t>
      </w:r>
      <w:bookmarkEnd w:id="619"/>
      <w:bookmarkEnd w:id="620"/>
      <w:bookmarkEnd w:id="621"/>
      <w:bookmarkEnd w:id="622"/>
      <w:bookmarkEnd w:id="623"/>
      <w:bookmarkEnd w:id="624"/>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r w:rsidRPr="00A00CBC">
        <w:rPr>
          <w:i/>
          <w:lang w:eastAsia="ja-JP"/>
        </w:rPr>
        <w:t>SchedulingRequestResourceConfig</w:t>
      </w:r>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r w:rsidRPr="00A00CBC">
        <w:rPr>
          <w:rFonts w:ascii="Arial" w:hAnsi="Arial"/>
          <w:b/>
          <w:i/>
          <w:lang w:eastAsia="ja-JP"/>
        </w:rPr>
        <w:t>SchedulingRequestResourceConfig</w:t>
      </w:r>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t xml:space="preserve">SchedulingRequestResourceConfig </w:t>
            </w:r>
            <w:r w:rsidRPr="00A00CBC">
              <w:rPr>
                <w:rFonts w:ascii="Arial" w:eastAsia="Times New Roman" w:hAnsi="Arial"/>
                <w:b/>
                <w:sz w:val="18"/>
                <w:szCs w:val="22"/>
                <w:lang w:eastAsia="ja-JP"/>
              </w:rPr>
              <w:t>field descriptions</w:t>
            </w:r>
          </w:p>
        </w:tc>
      </w:tr>
      <w:tr w:rsidR="00F7353F" w:rsidRPr="00A00CBC" w14:paraId="17F94B55" w14:textId="77777777" w:rsidTr="006C791A">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periodicityAndOffset</w:t>
            </w:r>
          </w:p>
          <w:p w14:paraId="1B8991B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sym6or7 corresponds to 6 symbols if extended cyclic prefix and a SCS of 60 kHz are configured, otherwise it corresponds to 7 symbols.</w:t>
            </w:r>
          </w:p>
          <w:p w14:paraId="6C6C760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6C791A">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phy-PriorityIndex</w:t>
            </w:r>
          </w:p>
          <w:p w14:paraId="0DA00CE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PUCCH-Config</w:t>
            </w:r>
            <w:r w:rsidRPr="00A00CBC">
              <w:rPr>
                <w:rFonts w:ascii="Arial" w:eastAsia="Times New Roman" w:hAnsi="Arial"/>
                <w:sz w:val="18"/>
                <w:szCs w:val="22"/>
                <w:lang w:eastAsia="ja-JP"/>
              </w:rPr>
              <w:t xml:space="preserve"> of the same UL BWP and serving cell as this </w:t>
            </w:r>
            <w:r w:rsidRPr="00A00CBC">
              <w:rPr>
                <w:rFonts w:ascii="Arial" w:eastAsia="Times New Roman" w:hAnsi="Arial"/>
                <w:i/>
                <w:sz w:val="18"/>
                <w:szCs w:val="22"/>
                <w:lang w:eastAsia="ja-JP"/>
              </w:rPr>
              <w:t>SchedulingRequestResourceConfig</w:t>
            </w:r>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schedulingRequestID</w:t>
            </w:r>
          </w:p>
          <w:p w14:paraId="70D55F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r w:rsidRPr="00A00CBC">
              <w:rPr>
                <w:rFonts w:ascii="Arial" w:eastAsia="Times New Roman" w:hAnsi="Arial"/>
                <w:i/>
                <w:sz w:val="18"/>
                <w:szCs w:val="22"/>
                <w:lang w:eastAsia="ja-JP"/>
              </w:rPr>
              <w:t>SchedulingRequestConfig</w:t>
            </w:r>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43" w:name="_Toc29321495"/>
      <w:bookmarkStart w:id="644" w:name="_Toc36757276"/>
      <w:bookmarkStart w:id="645" w:name="_Toc36836817"/>
      <w:bookmarkStart w:id="646" w:name="_Toc36843794"/>
      <w:bookmarkStart w:id="647" w:name="_Toc37068083"/>
      <w:bookmarkEnd w:id="320"/>
      <w:r w:rsidRPr="00A00CBC">
        <w:rPr>
          <w:rFonts w:ascii="Arial" w:eastAsia="Times New Roman" w:hAnsi="Arial"/>
          <w:sz w:val="24"/>
          <w:lang w:eastAsia="ja-JP"/>
        </w:rPr>
        <w:t>–</w:t>
      </w:r>
      <w:r w:rsidRPr="00A00CBC">
        <w:rPr>
          <w:rFonts w:ascii="Arial" w:eastAsia="Times New Roman" w:hAnsi="Arial"/>
          <w:sz w:val="24"/>
          <w:lang w:eastAsia="ja-JP"/>
        </w:rPr>
        <w:tab/>
      </w:r>
      <w:r w:rsidRPr="00A00CBC">
        <w:rPr>
          <w:rFonts w:ascii="Arial" w:eastAsia="Times New Roman" w:hAnsi="Arial"/>
          <w:i/>
          <w:sz w:val="24"/>
          <w:lang w:eastAsia="ja-JP"/>
        </w:rPr>
        <w:t>SearchSpace</w:t>
      </w:r>
      <w:bookmarkEnd w:id="643"/>
      <w:bookmarkEnd w:id="644"/>
      <w:bookmarkEnd w:id="645"/>
      <w:bookmarkEnd w:id="646"/>
      <w:bookmarkEnd w:id="647"/>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r w:rsidRPr="00A00CBC">
        <w:rPr>
          <w:rFonts w:eastAsia="Times New Roman"/>
          <w:i/>
          <w:lang w:eastAsia="ja-JP"/>
        </w:rPr>
        <w:t>SearchSpace</w:t>
      </w:r>
      <w:r w:rsidRPr="00A00CBC">
        <w:rPr>
          <w:rFonts w:eastAsia="Times New Roman"/>
          <w:lang w:eastAsia="ja-JP"/>
        </w:rPr>
        <w:t xml:space="preserve"> defines how/where to search for PDCCH candidates. Each search space is associated with one </w:t>
      </w:r>
      <w:r w:rsidRPr="00A00CBC">
        <w:rPr>
          <w:rFonts w:eastAsia="Times New Roman"/>
          <w:i/>
          <w:lang w:eastAsia="ja-JP"/>
        </w:rPr>
        <w:t>ControlResourceSet</w:t>
      </w:r>
      <w:r w:rsidRPr="00A00CBC">
        <w:rPr>
          <w:rFonts w:eastAsia="Times New Roman"/>
          <w:lang w:eastAsia="ja-JP"/>
        </w:rPr>
        <w:t xml:space="preserve">. For a scheduled cell in the case of cross carrier scheduling, except for </w:t>
      </w:r>
      <w:r w:rsidRPr="00A00CBC">
        <w:rPr>
          <w:rFonts w:eastAsia="Times New Roman"/>
          <w:i/>
          <w:lang w:eastAsia="ja-JP"/>
        </w:rPr>
        <w:t>nrofCandidates</w:t>
      </w:r>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A00CBC">
        <w:rPr>
          <w:rFonts w:ascii="Arial" w:eastAsia="Times New Roman" w:hAnsi="Arial"/>
          <w:b/>
          <w:i/>
          <w:lang w:eastAsia="ja-JP"/>
        </w:rPr>
        <w:t>SearchSpace</w:t>
      </w:r>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30DD1C59"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dci-FormatsExt-r16                   ENUMERATED {</w:t>
      </w:r>
      <w:del w:id="648" w:author="LouChong" w:date="2020-04-09T17:41:00Z">
        <w:r w:rsidRPr="00A00CBC" w:rsidDel="009064BA">
          <w:rPr>
            <w:rFonts w:ascii="Courier New" w:eastAsia="Times New Roman" w:hAnsi="Courier New"/>
            <w:noProof/>
            <w:sz w:val="16"/>
            <w:lang w:eastAsia="en-GB"/>
          </w:rPr>
          <w:delText>formats0-1-And-1-1,</w:delText>
        </w:r>
      </w:del>
      <w:del w:id="649" w:author="LouChong" w:date="2020-04-29T15:59:00Z">
        <w:r w:rsidRPr="00A00CBC" w:rsidDel="008A4C92">
          <w:rPr>
            <w:rFonts w:ascii="Courier New" w:eastAsia="Times New Roman" w:hAnsi="Courier New"/>
            <w:noProof/>
            <w:sz w:val="16"/>
            <w:lang w:eastAsia="en-GB"/>
          </w:rPr>
          <w:delText xml:space="preserve"> </w:delText>
        </w:r>
      </w:del>
      <w:r w:rsidRPr="00A00CBC">
        <w:rPr>
          <w:rFonts w:ascii="Courier New" w:eastAsia="Times New Roman" w:hAnsi="Courier New"/>
          <w:noProof/>
          <w:sz w:val="16"/>
          <w:lang w:eastAsia="en-GB"/>
        </w:rPr>
        <w:t>formats0-2-And-1-2, formats0-1-And-1-1And-0-2-And-1-2}</w:t>
      </w:r>
    </w:p>
    <w:p w14:paraId="090A7F5F" w14:textId="630D50DB"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w:t>
      </w:r>
      <w:del w:id="650" w:author="Post RAN2" w:date="2020-05-06T18:15:00Z">
        <w:r w:rsidRPr="00A00CBC" w:rsidDel="009D4A17">
          <w:rPr>
            <w:rFonts w:ascii="Courier New" w:eastAsia="Times New Roman" w:hAnsi="Courier New"/>
            <w:noProof/>
            <w:sz w:val="16"/>
            <w:lang w:eastAsia="en-GB"/>
          </w:rPr>
          <w:delText>N</w:delText>
        </w:r>
      </w:del>
      <w:ins w:id="651" w:author="Post RAN2" w:date="2020-05-06T18:15:00Z">
        <w:r w:rsidR="009D4A17">
          <w:rPr>
            <w:rFonts w:ascii="Courier New" w:eastAsia="Times New Roman" w:hAnsi="Courier New"/>
            <w:noProof/>
            <w:sz w:val="16"/>
            <w:lang w:eastAsia="en-GB"/>
          </w:rPr>
          <w:t>R</w:t>
        </w:r>
      </w:ins>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1E1EBB4D" w14:textId="141BEF8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ins w:id="652" w:author="Huawei RAN2#110" w:date="2020-05-21T21:07:00Z">
        <w:r w:rsidR="003E37A1" w:rsidRPr="003E37A1">
          <w:rPr>
            <w:rFonts w:ascii="Courier New" w:eastAsia="Times New Roman" w:hAnsi="Courier New"/>
            <w:noProof/>
            <w:sz w:val="16"/>
            <w:lang w:eastAsia="en-GB"/>
          </w:rPr>
          <w:t xml:space="preserve"> </w:t>
        </w:r>
        <w:r w:rsidR="003E37A1">
          <w:rPr>
            <w:rFonts w:ascii="Courier New" w:eastAsia="Times New Roman" w:hAnsi="Courier New"/>
            <w:noProof/>
            <w:sz w:val="16"/>
            <w:lang w:eastAsia="en-GB"/>
          </w:rPr>
          <w:t xml:space="preserve">                                                                                      </w:t>
        </w:r>
        <w:r w:rsidR="003E37A1" w:rsidRPr="00A00CBC">
          <w:rPr>
            <w:rFonts w:ascii="Courier New" w:eastAsia="Times New Roman" w:hAnsi="Courier New"/>
            <w:noProof/>
            <w:sz w:val="16"/>
            <w:lang w:eastAsia="en-GB"/>
          </w:rPr>
          <w:t>OPTIONAL,   -- Need R</w:t>
        </w:r>
      </w:ins>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lastRenderedPageBreak/>
              <w:t xml:space="preserve">SearchSpace </w:t>
            </w:r>
            <w:r w:rsidRPr="00A00CBC">
              <w:rPr>
                <w:rFonts w:ascii="Arial" w:eastAsia="Times New Roman" w:hAnsi="Arial"/>
                <w:b/>
                <w:sz w:val="18"/>
                <w:szCs w:val="22"/>
                <w:lang w:eastAsia="ja-JP"/>
              </w:rPr>
              <w:t>field descriptions</w:t>
            </w:r>
          </w:p>
        </w:tc>
      </w:tr>
      <w:tr w:rsidR="00F7353F" w:rsidRPr="00A00CBC" w14:paraId="317BC9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controlResourceSetId</w:t>
            </w:r>
          </w:p>
          <w:p w14:paraId="53ADA90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SearchSpace. Value 0 identifies the common CORESET#0 configured in MIB and in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Values 1..</w:t>
            </w:r>
            <w:r w:rsidRPr="00A00CBC">
              <w:rPr>
                <w:rFonts w:ascii="Arial" w:eastAsia="Times New Roman" w:hAnsi="Arial"/>
                <w:i/>
                <w:sz w:val="18"/>
                <w:szCs w:val="22"/>
                <w:lang w:eastAsia="ja-JP"/>
              </w:rPr>
              <w:t>maxNrofControlResourceSets-1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non-zero controlResourceSetId</w:t>
            </w:r>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(without suffix).</w:t>
            </w:r>
          </w:p>
        </w:tc>
      </w:tr>
      <w:tr w:rsidR="00F7353F" w:rsidRPr="00A00CBC" w14:paraId="6E322DBA" w14:textId="77777777" w:rsidTr="006C791A">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6C791A">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6C791A">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del w:id="653" w:author="LouChong" w:date="2020-04-07T14:55:00Z">
              <w:r w:rsidRPr="00A00CBC" w:rsidDel="004650C5">
                <w:rPr>
                  <w:rFonts w:ascii="Arial" w:eastAsia="Times New Roman" w:hAnsi="Arial"/>
                  <w:sz w:val="18"/>
                  <w:szCs w:val="22"/>
                  <w:lang w:eastAsia="ja-JP"/>
                </w:rPr>
                <w:delText>The maximum monitoring periodicity for DCI format 2_4 is 5 slots.</w:delText>
              </w:r>
            </w:del>
          </w:p>
        </w:tc>
      </w:tr>
      <w:tr w:rsidR="00F7353F" w:rsidRPr="00A00CBC" w14:paraId="20ED5D11" w14:textId="77777777" w:rsidTr="006C791A">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2_6 according to TS 38.213 [13], clause 10.1, 11.5. DCI format 2_6 can only be configured on the SpCell.</w:t>
            </w:r>
          </w:p>
        </w:tc>
      </w:tr>
      <w:tr w:rsidR="00F7353F" w:rsidRPr="00A00CBC" w14:paraId="00EEFDD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6C791A">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dci-FormatsExt</w:t>
            </w:r>
          </w:p>
          <w:p w14:paraId="18B029A4" w14:textId="5ED64139"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 xml:space="preserve">dci-FormatsExt </w:t>
            </w:r>
            <w:r w:rsidRPr="00A00CBC">
              <w:rPr>
                <w:rFonts w:ascii="Arial" w:eastAsia="Times New Roman" w:hAnsi="Arial"/>
                <w:sz w:val="18"/>
                <w:lang w:eastAsia="ja-JP"/>
              </w:rPr>
              <w:t xml:space="preserve">is used instead to indicate whether the UE monitors in this USS for DCI </w:t>
            </w:r>
            <w:del w:id="654" w:author="LouChong" w:date="2020-04-09T17:41:00Z">
              <w:r w:rsidRPr="00A00CBC" w:rsidDel="009064BA">
                <w:rPr>
                  <w:rFonts w:ascii="Arial" w:eastAsia="Times New Roman" w:hAnsi="Arial"/>
                  <w:sz w:val="18"/>
                  <w:lang w:eastAsia="ja-JP"/>
                </w:rPr>
                <w:delText xml:space="preserve">formats 0_1 and 1_1 or </w:delText>
              </w:r>
            </w:del>
            <w:r w:rsidRPr="00A00CBC">
              <w:rPr>
                <w:rFonts w:ascii="Arial" w:eastAsia="Times New Roman" w:hAnsi="Arial"/>
                <w:sz w:val="18"/>
                <w:lang w:eastAsia="ja-JP"/>
              </w:rPr>
              <w:t xml:space="preserve">format 0_2 and 1_2 or formats 0_1 and 1_1 and 0_2 and 1_2 (see TS 38.212 [17], clause 7.3.1 and TS 38.213 [13], clause 10.1). </w:t>
            </w:r>
            <w:del w:id="655" w:author="LouChong" w:date="2020-04-29T15:59:00Z">
              <w:r w:rsidRPr="00A00CBC" w:rsidDel="00212EBC">
                <w:rPr>
                  <w:rFonts w:ascii="Arial" w:eastAsia="Times New Roman" w:hAnsi="Arial"/>
                  <w:sz w:val="18"/>
                  <w:lang w:eastAsia="ja-JP"/>
                </w:rPr>
                <w:delText>E</w:delText>
              </w:r>
            </w:del>
            <w:del w:id="656" w:author="LouChong" w:date="2020-04-07T14:45:00Z">
              <w:r w:rsidRPr="00A00CBC" w:rsidDel="00664990">
                <w:rPr>
                  <w:rFonts w:ascii="Arial" w:eastAsia="Times New Roman" w:hAnsi="Arial"/>
                  <w:sz w:val="18"/>
                  <w:lang w:eastAsia="ja-JP"/>
                </w:rPr>
                <w:delText xml:space="preserve">ditor 'note: FFS on </w:delText>
              </w:r>
              <w:r w:rsidRPr="00A00CBC" w:rsidDel="00664990">
                <w:rPr>
                  <w:rFonts w:ascii="Arial" w:eastAsia="Times New Roman" w:hAnsi="Arial"/>
                  <w:i/>
                  <w:iCs/>
                  <w:sz w:val="18"/>
                  <w:lang w:eastAsia="ja-JP"/>
                </w:rPr>
                <w:delText>formats0-0-And-1-0</w:delText>
              </w:r>
              <w:r w:rsidRPr="00A00CBC" w:rsidDel="00664990">
                <w:rPr>
                  <w:rFonts w:ascii="Arial" w:eastAsia="Times New Roman" w:hAnsi="Arial"/>
                  <w:sz w:val="18"/>
                  <w:lang w:eastAsia="ja-JP"/>
                </w:rPr>
                <w:delText xml:space="preserve"> for dci-FormatsExt.</w:delText>
              </w:r>
            </w:del>
          </w:p>
        </w:tc>
      </w:tr>
      <w:tr w:rsidR="00F7353F" w:rsidRPr="00A00CBC" w14:paraId="52C9361F" w14:textId="77777777" w:rsidTr="006C791A">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dci-FormatsSL</w:t>
            </w:r>
          </w:p>
          <w:p w14:paraId="19EA764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SearchSpace lasts in every occasion, i.e., upon every period as given in the </w:t>
            </w:r>
            <w:r w:rsidRPr="00A00CBC">
              <w:rPr>
                <w:rFonts w:ascii="Arial" w:eastAsia="Times New Roman" w:hAnsi="Arial"/>
                <w:i/>
                <w:sz w:val="18"/>
                <w:szCs w:val="22"/>
                <w:lang w:eastAsia="ja-JP"/>
              </w:rPr>
              <w:t>periodicityAndOffset</w:t>
            </w:r>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w:t>
            </w:r>
          </w:p>
          <w:p w14:paraId="2B7525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SearchSpace lasts in every occasion, i.e., upon every period as given in the </w:t>
            </w:r>
            <w:r w:rsidRPr="00A00CBC">
              <w:rPr>
                <w:rFonts w:ascii="Arial" w:eastAsia="Times New Roman" w:hAnsi="Arial" w:cs="Arial"/>
                <w:i/>
                <w:sz w:val="18"/>
                <w:szCs w:val="18"/>
                <w:lang w:eastAsia="sv-SE"/>
              </w:rPr>
              <w:t>periodicityAndOffset</w:t>
            </w:r>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A00CBC">
              <w:rPr>
                <w:rFonts w:ascii="Arial" w:eastAsia="Times New Roman" w:hAnsi="Arial" w:cs="Arial"/>
                <w:i/>
                <w:sz w:val="18"/>
                <w:szCs w:val="18"/>
                <w:lang w:eastAsia="sv-SE"/>
              </w:rPr>
              <w:t>monitoringSlotPeriodicityAndOffset</w:t>
            </w:r>
            <w:r w:rsidRPr="00A00CBC">
              <w:rPr>
                <w:rFonts w:ascii="Arial" w:eastAsia="Times New Roman" w:hAnsi="Arial" w:cs="Arial"/>
                <w:sz w:val="18"/>
                <w:szCs w:val="18"/>
                <w:lang w:eastAsia="sv-SE"/>
              </w:rPr>
              <w:t>).</w:t>
            </w:r>
          </w:p>
        </w:tc>
      </w:tr>
      <w:tr w:rsidR="00F7353F" w:rsidRPr="00A00CBC" w14:paraId="3A346377" w14:textId="77777777" w:rsidTr="006C791A">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freqMonitorLocations</w:t>
            </w:r>
          </w:p>
          <w:p w14:paraId="375E5D7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A00CBC">
              <w:rPr>
                <w:rFonts w:ascii="Arial" w:eastAsia="Times New Roman" w:hAnsi="Arial"/>
                <w:i/>
                <w:iCs/>
                <w:sz w:val="18"/>
                <w:szCs w:val="22"/>
                <w:lang w:eastAsia="ja-JP"/>
              </w:rPr>
              <w:t>rb-Offset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lastRenderedPageBreak/>
              <w:t>monitoringSlotPeriodicityAndOffset</w:t>
            </w:r>
          </w:p>
          <w:p w14:paraId="3F765D1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ins w:id="657" w:author="LouChong" w:date="2020-04-07T14:54:00Z">
              <w:r w:rsidRPr="00A00CBC">
                <w:rPr>
                  <w:rFonts w:ascii="Arial" w:eastAsia="Times New Roman" w:hAnsi="Arial" w:cs="Arial"/>
                  <w:sz w:val="18"/>
                  <w:szCs w:val="18"/>
                  <w:lang w:eastAsia="sv-SE"/>
                </w:rPr>
                <w:t xml:space="preserve"> If the UE is configured to monitor DCI format </w:t>
              </w:r>
            </w:ins>
            <w:ins w:id="658" w:author="LouChong" w:date="2020-04-07T14:55:00Z">
              <w:r w:rsidRPr="00A00CBC">
                <w:rPr>
                  <w:rFonts w:ascii="Arial" w:eastAsia="Times New Roman" w:hAnsi="Arial" w:cs="Arial"/>
                  <w:sz w:val="18"/>
                  <w:szCs w:val="18"/>
                  <w:lang w:eastAsia="sv-SE"/>
                </w:rPr>
                <w:t xml:space="preserve">2_4, </w:t>
              </w:r>
              <w:r w:rsidRPr="00A00CBC">
                <w:rPr>
                  <w:rFonts w:ascii="Arial" w:eastAsia="Times New Roman" w:hAnsi="Arial"/>
                  <w:sz w:val="18"/>
                  <w:szCs w:val="22"/>
                  <w:lang w:eastAsia="ja-JP"/>
                </w:rPr>
                <w:t>t</w:t>
              </w:r>
            </w:ins>
            <w:ins w:id="659" w:author="LouChong" w:date="2020-04-07T14:54:00Z">
              <w:r w:rsidRPr="00A00CBC">
                <w:rPr>
                  <w:rFonts w:ascii="Arial" w:eastAsia="Times New Roman" w:hAnsi="Arial"/>
                  <w:sz w:val="18"/>
                  <w:szCs w:val="22"/>
                  <w:lang w:eastAsia="ja-JP"/>
                </w:rPr>
                <w:t>he maximum monitoring periodicity for DCI format 2_4 is 10 slots.</w:t>
              </w:r>
            </w:ins>
          </w:p>
        </w:tc>
      </w:tr>
      <w:tr w:rsidR="00F7353F" w:rsidRPr="00A00CBC" w14:paraId="7433DE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monitoringSymbolsWithinSlot</w:t>
            </w:r>
          </w:p>
          <w:p w14:paraId="7E90F78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1A74D3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r w:rsidRPr="00A00CBC">
              <w:rPr>
                <w:rFonts w:ascii="Arial" w:eastAsia="Times New Roman" w:hAnsi="Arial"/>
                <w:i/>
                <w:sz w:val="18"/>
                <w:szCs w:val="22"/>
                <w:lang w:eastAsia="ja-JP"/>
              </w:rPr>
              <w:t>ControlResourceSet</w:t>
            </w:r>
            <w:r w:rsidRPr="00A00CBC">
              <w:rPr>
                <w:rFonts w:ascii="Arial" w:eastAsia="Times New Roman" w:hAnsi="Arial"/>
                <w:sz w:val="18"/>
                <w:szCs w:val="22"/>
                <w:lang w:eastAsia="ja-JP"/>
              </w:rPr>
              <w:t xml:space="preserve">)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6C791A">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nrofCandidates-CI</w:t>
            </w:r>
          </w:p>
          <w:p w14:paraId="704599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7353F" w:rsidRPr="00A00CBC" w14:paraId="71F53D2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nrofCandidates-SFI</w:t>
            </w:r>
          </w:p>
          <w:p w14:paraId="03A527D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7353F" w:rsidRPr="00A00CBC" w14:paraId="0759E81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w:t>
            </w:r>
          </w:p>
          <w:p w14:paraId="2EAEEA2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A00CBC">
              <w:rPr>
                <w:rFonts w:ascii="Arial" w:eastAsia="Times New Roman" w:hAnsi="Arial"/>
                <w:i/>
                <w:sz w:val="18"/>
                <w:szCs w:val="22"/>
                <w:lang w:eastAsia="ja-JP"/>
              </w:rPr>
              <w:t>searchSpaceType</w:t>
            </w:r>
            <w:r w:rsidRPr="00A00CBC">
              <w:rPr>
                <w:rFonts w:ascii="Arial" w:eastAsia="Times New Roman" w:hAnsi="Arial"/>
                <w:sz w:val="18"/>
                <w:szCs w:val="22"/>
                <w:lang w:eastAsia="ja-JP"/>
              </w:rPr>
              <w:t xml:space="preserve">). If configured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6C791A">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searchSpaceGroupIdList</w:t>
            </w:r>
          </w:p>
          <w:p w14:paraId="0DCFD67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searchSpaceId</w:t>
            </w:r>
          </w:p>
          <w:p w14:paraId="7494B6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SearchSpaceId = 0 identifies the </w:t>
            </w:r>
            <w:r w:rsidRPr="00A00CBC">
              <w:rPr>
                <w:rFonts w:ascii="Arial" w:eastAsia="Times New Roman" w:hAnsi="Arial"/>
                <w:i/>
                <w:sz w:val="18"/>
                <w:szCs w:val="22"/>
                <w:lang w:eastAsia="ja-JP"/>
              </w:rPr>
              <w:t>searchSpaceZero</w:t>
            </w:r>
            <w:r w:rsidRPr="00A00CBC">
              <w:rPr>
                <w:rFonts w:ascii="Arial" w:eastAsia="Times New Roman" w:hAnsi="Arial"/>
                <w:sz w:val="18"/>
                <w:szCs w:val="22"/>
                <w:lang w:eastAsia="ja-JP"/>
              </w:rPr>
              <w:t xml:space="preserve"> configured via PBCH (MIB) or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xml:space="preserve"> and may hence not be used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IE. The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is unique among the BWPs of a Serving Cell. In case of cross carrier scheduling, search spaces with the same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7353F" w:rsidRPr="00A00CBC" w14:paraId="5947CF2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searchSpaceType</w:t>
            </w:r>
          </w:p>
          <w:p w14:paraId="7AE90A9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ue-Specific</w:t>
            </w:r>
          </w:p>
          <w:p w14:paraId="38C261C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6C791A">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66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optionally present, Need M, otherwise.</w:t>
            </w:r>
          </w:p>
        </w:tc>
      </w:tr>
      <w:tr w:rsidR="00F7353F" w:rsidRPr="00A00CBC" w14:paraId="40486F49"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Either of searchSpaceType (without suffix) or searchSpaceType-r16 field is mandatory present upon creation of a new SearchSpace. The fields are optionally present, Need M, otherwise.</w:t>
            </w:r>
          </w:p>
        </w:tc>
      </w:tr>
      <w:tr w:rsidR="00F7353F" w:rsidRPr="00A00CBC" w14:paraId="3E4B2EE5"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absent, Need M, otherwise.</w:t>
            </w:r>
          </w:p>
        </w:tc>
      </w:tr>
      <w:bookmarkEnd w:id="660"/>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661" w:name="_Toc36757325"/>
      <w:bookmarkStart w:id="662" w:name="_Toc36836866"/>
      <w:bookmarkStart w:id="663" w:name="_Toc36843843"/>
      <w:bookmarkStart w:id="664" w:name="_Toc37068132"/>
      <w:r w:rsidRPr="002B4D0F">
        <w:rPr>
          <w:rFonts w:ascii="Arial" w:eastAsia="Times New Roman" w:hAnsi="Arial"/>
          <w:sz w:val="24"/>
          <w:lang w:eastAsia="ja-JP"/>
        </w:rPr>
        <w:t>–</w:t>
      </w:r>
      <w:r w:rsidRPr="002B4D0F">
        <w:rPr>
          <w:rFonts w:ascii="Arial" w:eastAsia="Times New Roman" w:hAnsi="Arial"/>
          <w:sz w:val="24"/>
          <w:lang w:eastAsia="ja-JP"/>
        </w:rPr>
        <w:tab/>
      </w:r>
      <w:r w:rsidRPr="002B4D0F">
        <w:rPr>
          <w:rFonts w:ascii="Arial" w:eastAsia="Times New Roman" w:hAnsi="Arial"/>
          <w:i/>
          <w:iCs/>
          <w:sz w:val="24"/>
          <w:lang w:eastAsia="x-none"/>
        </w:rPr>
        <w:t>UplinkCancellation</w:t>
      </w:r>
      <w:bookmarkEnd w:id="661"/>
      <w:bookmarkEnd w:id="662"/>
      <w:bookmarkEnd w:id="663"/>
      <w:bookmarkEnd w:id="664"/>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r w:rsidRPr="002B4D0F">
        <w:rPr>
          <w:rFonts w:eastAsia="Times New Roman"/>
          <w:i/>
          <w:lang w:eastAsia="ja-JP"/>
        </w:rPr>
        <w:t>UplinkCancellation</w:t>
      </w:r>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B4D0F">
        <w:rPr>
          <w:rFonts w:ascii="Arial" w:eastAsia="Times New Roman" w:hAnsi="Arial"/>
          <w:b/>
          <w:i/>
          <w:lang w:eastAsia="ja-JP"/>
        </w:rPr>
        <w:t>UplinkCancellation</w:t>
      </w:r>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ci-PayloadSize-r16                       ENUMERATED {n1, n2, n4, </w:t>
      </w:r>
      <w:ins w:id="665" w:author="LouChong" w:date="2020-04-07T14:57: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666" w:author="LouChong" w:date="2020-04-07T14:57: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667" w:author="LouChong" w:date="2020-04-07T14:57: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 xml:space="preserve">n28, n32, </w:t>
      </w:r>
      <w:ins w:id="668" w:author="LouChong" w:date="2020-04-07T14:57:00Z">
        <w:r w:rsidRPr="002B4D0F">
          <w:rPr>
            <w:rFonts w:ascii="Courier New" w:eastAsia="Times New Roman" w:hAnsi="Courier New"/>
            <w:noProof/>
            <w:sz w:val="16"/>
            <w:lang w:eastAsia="en-GB"/>
          </w:rPr>
          <w:t xml:space="preserve">n35, n42, </w:t>
        </w:r>
      </w:ins>
      <w:r w:rsidRPr="002B4D0F">
        <w:rPr>
          <w:rFonts w:ascii="Courier New" w:eastAsia="Times New Roman" w:hAnsi="Courier New"/>
          <w:noProof/>
          <w:sz w:val="16"/>
          <w:lang w:eastAsia="en-GB"/>
        </w:rPr>
        <w:t>n56, n112},</w:t>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timeDurationForCI-r16                    ENUMERATED {n2, n4, n7</w:t>
      </w:r>
      <w:ins w:id="669" w:author="LouChong" w:date="2020-04-07T14:59: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2288B651" w:rsidR="00F7353F" w:rsidRPr="002B4D0F" w:rsidRDefault="00F7353F" w:rsidP="00A57A15">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0" w:author="LouChong" w:date="2020-04-07T15:30:00Z"/>
          <w:rFonts w:ascii="Courier New" w:eastAsia="Times New Roman" w:hAnsi="Courier New"/>
          <w:noProof/>
          <w:sz w:val="16"/>
          <w:lang w:eastAsia="en-GB"/>
        </w:rPr>
      </w:pPr>
      <w:ins w:id="671"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ins>
      <w:ins w:id="672" w:author="LouChong" w:date="2020-04-27T11:30:00Z">
        <w:r w:rsidR="00A57A15">
          <w:rPr>
            <w:rFonts w:ascii="Courier New" w:eastAsia="Times New Roman" w:hAnsi="Courier New"/>
            <w:noProof/>
            <w:sz w:val="16"/>
            <w:lang w:eastAsia="en-GB"/>
          </w:rPr>
          <w:tab/>
        </w:r>
      </w:ins>
      <w:ins w:id="673" w:author="LouChong" w:date="2020-04-07T15:30:00Z">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187D70F1" w14:textId="4838C4F8" w:rsidR="00F7353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4" w:author="Huawei RAN2#110-Ph2" w:date="2020-06-03T16:10:00Z"/>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ins w:id="675" w:author="Huawei RAN2#110-Ph2" w:date="2020-06-03T16:10:00Z">
        <w:r w:rsidR="00F67E91">
          <w:rPr>
            <w:rFonts w:ascii="Courier New" w:eastAsia="Times New Roman" w:hAnsi="Courier New"/>
            <w:noProof/>
            <w:sz w:val="16"/>
            <w:lang w:eastAsia="en-GB"/>
          </w:rPr>
          <w:t>,</w:t>
        </w:r>
      </w:ins>
    </w:p>
    <w:p w14:paraId="6C3DA3FF"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6" w:author="Huawei RAN2#110-Ph2" w:date="2020-06-03T16:10:00Z"/>
          <w:rFonts w:ascii="Courier New" w:eastAsia="Times New Roman" w:hAnsi="Courier New"/>
          <w:noProof/>
          <w:sz w:val="16"/>
          <w:lang w:eastAsia="en-GB"/>
        </w:rPr>
      </w:pPr>
      <w:ins w:id="677" w:author="Huawei RAN2#110-Ph2" w:date="2020-06-03T16:10:00Z">
        <w:r>
          <w:rPr>
            <w:rFonts w:ascii="Courier New" w:eastAsia="Times New Roman" w:hAnsi="Courier New"/>
            <w:noProof/>
            <w:sz w:val="16"/>
            <w:lang w:eastAsia="en-GB"/>
          </w:rPr>
          <w:t xml:space="preserve">    [[</w:t>
        </w:r>
      </w:ins>
    </w:p>
    <w:p w14:paraId="13C96B72"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Huawei RAN2#110-Ph2" w:date="2020-06-03T16:10:00Z"/>
          <w:rFonts w:ascii="Courier New" w:eastAsia="Times New Roman" w:hAnsi="Courier New"/>
          <w:noProof/>
          <w:sz w:val="16"/>
          <w:lang w:eastAsia="en-GB"/>
        </w:rPr>
      </w:pPr>
      <w:ins w:id="679" w:author="Huawei RAN2#110-Ph2" w:date="2020-06-03T16:10:00Z">
        <w:r>
          <w:rPr>
            <w:rFonts w:ascii="Courier New" w:eastAsia="Times New Roman" w:hAnsi="Courier New"/>
            <w:noProof/>
            <w:sz w:val="16"/>
            <w:lang w:eastAsia="en-GB"/>
          </w:rPr>
          <w:t xml:space="preserve">    uplinkCancellationPriority-r16               ENUMERATED {enabled}                          OPTIONAL    -- Need </w:t>
        </w:r>
        <w:commentRangeStart w:id="680"/>
        <w:r>
          <w:rPr>
            <w:rFonts w:ascii="Courier New" w:eastAsia="Times New Roman" w:hAnsi="Courier New"/>
            <w:noProof/>
            <w:sz w:val="16"/>
            <w:lang w:eastAsia="en-GB"/>
          </w:rPr>
          <w:t>S</w:t>
        </w:r>
      </w:ins>
      <w:commentRangeEnd w:id="680"/>
      <w:ins w:id="681" w:author="Huawei RAN2#110-Ph2" w:date="2020-06-03T16:11:00Z">
        <w:r w:rsidR="00502052">
          <w:rPr>
            <w:rStyle w:val="af2"/>
          </w:rPr>
          <w:commentReference w:id="680"/>
        </w:r>
      </w:ins>
    </w:p>
    <w:p w14:paraId="402F3BDE" w14:textId="2B3EAD3D" w:rsidR="00F67E91" w:rsidRPr="002B4D0F" w:rsidRDefault="00F67E91"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682" w:author="Huawei RAN2#110-Ph2" w:date="2020-06-03T16:10:00Z">
        <w:r>
          <w:rPr>
            <w:rFonts w:ascii="Courier New" w:eastAsia="Times New Roman" w:hAnsi="Courier New"/>
            <w:noProof/>
            <w:sz w:val="16"/>
            <w:lang w:eastAsia="en-GB"/>
          </w:rPr>
          <w:t xml:space="preserve">    ]]</w:t>
        </w:r>
      </w:ins>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lastRenderedPageBreak/>
              <w:t>UplinkCancellation</w:t>
            </w:r>
            <w:r w:rsidRPr="002B4D0F">
              <w:rPr>
                <w:rFonts w:ascii="Arial" w:eastAsia="Times New Roman" w:hAnsi="Arial"/>
                <w:b/>
                <w:sz w:val="18"/>
                <w:lang w:eastAsia="ja-JP"/>
              </w:rPr>
              <w:t xml:space="preserve"> field descriptions</w:t>
            </w:r>
          </w:p>
        </w:tc>
      </w:tr>
      <w:tr w:rsidR="00F7353F" w:rsidRPr="002B4D0F" w14:paraId="22758EA8" w14:textId="77777777" w:rsidTr="006C791A">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ci-ConfigurationPerServingCell</w:t>
            </w:r>
          </w:p>
          <w:p w14:paraId="6C58B71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ci-PaylaodSize</w:t>
            </w:r>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dci-PayloadSizeForCI</w:t>
            </w:r>
          </w:p>
          <w:p w14:paraId="79B9A6C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CI-ConfigurationPerServingCell</w:t>
            </w:r>
            <w:r w:rsidRPr="002B4D0F">
              <w:rPr>
                <w:rFonts w:ascii="Arial" w:eastAsia="Times New Roman" w:hAnsi="Arial"/>
                <w:b/>
                <w:sz w:val="18"/>
                <w:lang w:eastAsia="ja-JP"/>
              </w:rPr>
              <w:t xml:space="preserve"> field descriptions</w:t>
            </w:r>
          </w:p>
        </w:tc>
      </w:tr>
      <w:tr w:rsidR="00F7353F" w:rsidRPr="002B4D0F" w14:paraId="0C7A14BF" w14:textId="77777777" w:rsidTr="006C791A">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ci-PayloadSize</w:t>
            </w:r>
          </w:p>
          <w:p w14:paraId="24DB4F33" w14:textId="62FCAA7F"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field size for each UL cancelation indicator of this serving cell (servingCellId) (see TS 38.213 [13], clause 11.5). </w:t>
            </w:r>
            <w:del w:id="683" w:author="LouChong" w:date="2020-04-29T16:00:00Z">
              <w:r w:rsidRPr="002B4D0F" w:rsidDel="00D9103A">
                <w:rPr>
                  <w:rFonts w:ascii="Arial" w:eastAsia="Times New Roman" w:hAnsi="Arial"/>
                  <w:sz w:val="18"/>
                  <w:lang w:eastAsia="ja-JP"/>
                </w:rPr>
                <w:delText>E</w:delText>
              </w:r>
            </w:del>
            <w:del w:id="684" w:author="LouChong" w:date="2020-04-07T14:58:00Z">
              <w:r w:rsidRPr="002B4D0F" w:rsidDel="002B74B8">
                <w:rPr>
                  <w:rFonts w:ascii="Arial" w:eastAsia="Times New Roman" w:hAnsi="Arial"/>
                  <w:sz w:val="18"/>
                  <w:lang w:eastAsia="ja-JP"/>
                </w:rPr>
                <w:delText xml:space="preserve">ditor 'note: FFS on the value of 1, 5,10,20,25,35 for </w:delText>
              </w:r>
              <w:r w:rsidRPr="002B4D0F" w:rsidDel="002B74B8">
                <w:rPr>
                  <w:rFonts w:ascii="Arial" w:eastAsia="Times New Roman" w:hAnsi="Arial"/>
                  <w:i/>
                  <w:iCs/>
                  <w:sz w:val="18"/>
                  <w:lang w:eastAsia="x-none"/>
                </w:rPr>
                <w:delText>ci-PayloadSize</w:delText>
              </w:r>
              <w:r w:rsidRPr="002B4D0F" w:rsidDel="002B74B8">
                <w:rPr>
                  <w:rFonts w:ascii="Arial" w:eastAsia="Times New Roman" w:hAnsi="Arial"/>
                  <w:sz w:val="18"/>
                  <w:lang w:eastAsia="ja-JP"/>
                </w:rPr>
                <w:delText>.</w:delText>
              </w:r>
            </w:del>
          </w:p>
        </w:tc>
      </w:tr>
      <w:tr w:rsidR="00F7353F" w:rsidRPr="002B4D0F" w14:paraId="37BBF4FB" w14:textId="77777777" w:rsidTr="006C791A">
        <w:trPr>
          <w:ins w:id="685" w:author="LouChong" w:date="2020-04-09T11:15: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6C791A">
            <w:pPr>
              <w:keepNext/>
              <w:keepLines/>
              <w:tabs>
                <w:tab w:val="left" w:pos="1725"/>
              </w:tabs>
              <w:overflowPunct w:val="0"/>
              <w:autoSpaceDE w:val="0"/>
              <w:autoSpaceDN w:val="0"/>
              <w:adjustRightInd w:val="0"/>
              <w:spacing w:after="0"/>
              <w:textAlignment w:val="baseline"/>
              <w:rPr>
                <w:ins w:id="686" w:author="LouChong" w:date="2020-04-09T11:15:00Z"/>
                <w:rFonts w:ascii="Arial" w:eastAsia="Times New Roman" w:hAnsi="Arial"/>
                <w:sz w:val="18"/>
                <w:szCs w:val="22"/>
                <w:lang w:eastAsia="ja-JP"/>
              </w:rPr>
            </w:pPr>
            <w:ins w:id="687" w:author="LouChong" w:date="2020-04-09T11:15:00Z">
              <w:r w:rsidRPr="002B4D0F">
                <w:rPr>
                  <w:rFonts w:ascii="Arial" w:eastAsia="Times New Roman" w:hAnsi="Arial"/>
                  <w:b/>
                  <w:i/>
                  <w:sz w:val="18"/>
                  <w:szCs w:val="22"/>
                  <w:lang w:eastAsia="ja-JP"/>
                </w:rPr>
                <w:t>deltaOffset</w:t>
              </w:r>
              <w:r w:rsidRPr="002B4D0F">
                <w:rPr>
                  <w:rFonts w:ascii="Arial" w:eastAsia="Times New Roman" w:hAnsi="Arial"/>
                  <w:b/>
                  <w:i/>
                  <w:sz w:val="18"/>
                  <w:szCs w:val="22"/>
                  <w:lang w:eastAsia="ja-JP"/>
                </w:rPr>
                <w:tab/>
              </w:r>
            </w:ins>
          </w:p>
          <w:p w14:paraId="7647B371" w14:textId="77777777" w:rsidR="00F7353F" w:rsidRPr="002B4D0F" w:rsidRDefault="00F7353F" w:rsidP="006C791A">
            <w:pPr>
              <w:keepNext/>
              <w:keepLines/>
              <w:overflowPunct w:val="0"/>
              <w:autoSpaceDE w:val="0"/>
              <w:autoSpaceDN w:val="0"/>
              <w:adjustRightInd w:val="0"/>
              <w:spacing w:after="0"/>
              <w:textAlignment w:val="baseline"/>
              <w:rPr>
                <w:ins w:id="688" w:author="LouChong" w:date="2020-04-09T11:15:00Z"/>
                <w:rFonts w:ascii="Arial" w:eastAsia="Times New Roman" w:hAnsi="Arial"/>
                <w:b/>
                <w:bCs/>
                <w:i/>
                <w:iCs/>
                <w:sz w:val="18"/>
                <w:lang w:eastAsia="x-none"/>
              </w:rPr>
            </w:pPr>
            <w:ins w:id="689" w:author="LouChong" w:date="2020-04-09T11:15: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ins>
          </w:p>
        </w:tc>
      </w:tr>
      <w:tr w:rsidR="00F7353F" w:rsidRPr="002B4D0F" w14:paraId="6D4A5334" w14:textId="77777777" w:rsidTr="006C791A">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frequencyRegionForCI</w:t>
            </w:r>
          </w:p>
          <w:p w14:paraId="0A0E9A8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r w:rsidRPr="002B4D0F">
              <w:rPr>
                <w:rFonts w:ascii="Arial" w:eastAsia="Times New Roman" w:hAnsi="Arial"/>
                <w:i/>
                <w:iCs/>
                <w:sz w:val="18"/>
                <w:lang w:eastAsia="x-none"/>
              </w:rPr>
              <w:t>locationAndBandwidth</w:t>
            </w:r>
            <w:r w:rsidRPr="002B4D0F">
              <w:rPr>
                <w:rFonts w:ascii="Arial" w:eastAsia="Times New Roman" w:hAnsi="Arial"/>
                <w:sz w:val="18"/>
                <w:lang w:eastAsia="ja-JP"/>
              </w:rPr>
              <w:t>.</w:t>
            </w:r>
          </w:p>
        </w:tc>
      </w:tr>
      <w:tr w:rsidR="00F7353F" w:rsidRPr="002B4D0F" w14:paraId="7573A7C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w:t>
            </w:r>
          </w:p>
          <w:p w14:paraId="1EDBE883" w14:textId="77777777" w:rsidR="00F7353F" w:rsidRPr="002B4D0F"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SUL of this serving cell (servingCellId) within the DCI payload (see TS 38.213 [13], clause 11.5).</w:t>
            </w:r>
          </w:p>
        </w:tc>
      </w:tr>
      <w:tr w:rsidR="00F7353F" w:rsidRPr="002B4D0F" w14:paraId="0CCB41E0" w14:textId="77777777" w:rsidTr="006C791A">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positionInDCI-ForSUL</w:t>
            </w:r>
          </w:p>
          <w:p w14:paraId="069492A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this serving cell (servingCellId) within the DCI payload (see TS 38.213 [13], clause 11.5).</w:t>
            </w:r>
          </w:p>
        </w:tc>
      </w:tr>
      <w:tr w:rsidR="00F7353F" w:rsidRPr="002B4D0F" w14:paraId="282FE107" w14:textId="77777777" w:rsidTr="006C791A">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timeDurationForCI</w:t>
            </w:r>
          </w:p>
          <w:p w14:paraId="0414ACA5" w14:textId="138D22CE"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(servingCellId) (see TS 38.213 [13], clause 11.5). If the configured UL CI monitoring periodicity is larger than 1 slot or 1 slot with only one monitoring occasion, the UE applies the same as the configured UL CI monitoring periodicity,</w:t>
            </w:r>
            <w:del w:id="690" w:author="LouChong" w:date="2020-04-29T16:00:00Z">
              <w:r w:rsidRPr="002B4D0F" w:rsidDel="00D9103A">
                <w:rPr>
                  <w:rFonts w:ascii="Arial" w:eastAsia="Times New Roman" w:hAnsi="Arial"/>
                  <w:sz w:val="18"/>
                  <w:lang w:eastAsia="ja-JP"/>
                </w:rPr>
                <w:delText>E</w:delText>
              </w:r>
            </w:del>
            <w:del w:id="691" w:author="LouChong" w:date="2020-04-07T14:59:00Z">
              <w:r w:rsidRPr="002B4D0F" w:rsidDel="00C807BD">
                <w:rPr>
                  <w:rFonts w:ascii="Arial" w:eastAsia="Times New Roman" w:hAnsi="Arial"/>
                  <w:sz w:val="18"/>
                  <w:lang w:eastAsia="ja-JP"/>
                </w:rPr>
                <w:delText xml:space="preserve">ditor 'note: FFS on n14 for </w:delText>
              </w:r>
              <w:r w:rsidRPr="002B4D0F" w:rsidDel="00C807BD">
                <w:rPr>
                  <w:rFonts w:ascii="Arial" w:eastAsia="Times New Roman" w:hAnsi="Arial"/>
                  <w:i/>
                  <w:iCs/>
                  <w:sz w:val="18"/>
                  <w:lang w:eastAsia="x-none"/>
                </w:rPr>
                <w:delText>timeDurationForCI</w:delText>
              </w:r>
              <w:r w:rsidRPr="002B4D0F" w:rsidDel="00C807BD">
                <w:rPr>
                  <w:rFonts w:ascii="Arial" w:eastAsia="Times New Roman" w:hAnsi="Arial"/>
                  <w:sz w:val="18"/>
                  <w:lang w:eastAsia="ja-JP"/>
                </w:rPr>
                <w:delText>.</w:delText>
              </w:r>
            </w:del>
          </w:p>
        </w:tc>
      </w:tr>
      <w:tr w:rsidR="00F7353F" w:rsidRPr="002B4D0F" w14:paraId="03464BFC" w14:textId="77777777" w:rsidTr="006C791A">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timeFrequencyRegion</w:t>
            </w:r>
          </w:p>
          <w:p w14:paraId="41CD7D2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reference time and frequeny region where a detected UL CI is applicable of this serving cell (servingCellId) (see TS 38.213 [13], clause 11.5).</w:t>
            </w:r>
          </w:p>
        </w:tc>
      </w:tr>
      <w:tr w:rsidR="00F7353F" w:rsidRPr="002B4D0F" w14:paraId="35AAC966" w14:textId="77777777" w:rsidTr="006C791A">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r w:rsidRPr="002B4D0F">
              <w:rPr>
                <w:rFonts w:ascii="Arial" w:eastAsia="Times New Roman" w:hAnsi="Arial"/>
                <w:b/>
                <w:bCs/>
                <w:i/>
                <w:iCs/>
                <w:sz w:val="18"/>
                <w:lang w:eastAsia="x-none"/>
              </w:rPr>
              <w:t>timeGranularityForCI</w:t>
            </w:r>
          </w:p>
          <w:p w14:paraId="661E5B8B"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(servingCellId) (see TS 38.213 [13], clause 11.5).</w:t>
            </w:r>
          </w:p>
        </w:tc>
      </w:tr>
      <w:tr w:rsidR="00F67E91" w:rsidRPr="002B4D0F" w14:paraId="313D2552" w14:textId="77777777" w:rsidTr="006C791A">
        <w:trPr>
          <w:ins w:id="692" w:author="Huawei RAN2#110-Ph2" w:date="2020-06-03T16:10:00Z"/>
        </w:trPr>
        <w:tc>
          <w:tcPr>
            <w:tcW w:w="14173" w:type="dxa"/>
            <w:tcBorders>
              <w:top w:val="single" w:sz="4" w:space="0" w:color="auto"/>
              <w:left w:val="single" w:sz="4" w:space="0" w:color="auto"/>
              <w:bottom w:val="single" w:sz="4" w:space="0" w:color="auto"/>
              <w:right w:val="single" w:sz="4" w:space="0" w:color="auto"/>
            </w:tcBorders>
          </w:tcPr>
          <w:p w14:paraId="50ECA73D" w14:textId="77777777" w:rsidR="00F67E91" w:rsidRDefault="00F67E91" w:rsidP="00F67E91">
            <w:pPr>
              <w:keepNext/>
              <w:keepLines/>
              <w:overflowPunct w:val="0"/>
              <w:autoSpaceDE w:val="0"/>
              <w:autoSpaceDN w:val="0"/>
              <w:adjustRightInd w:val="0"/>
              <w:spacing w:after="0"/>
              <w:textAlignment w:val="baseline"/>
              <w:rPr>
                <w:ins w:id="693" w:author="Huawei RAN2#110-Ph2" w:date="2020-06-03T16:10:00Z"/>
                <w:rFonts w:ascii="Arial" w:eastAsia="Times New Roman" w:hAnsi="Arial"/>
                <w:b/>
                <w:bCs/>
                <w:i/>
                <w:iCs/>
                <w:sz w:val="18"/>
                <w:lang w:eastAsia="x-none"/>
              </w:rPr>
            </w:pPr>
            <w:ins w:id="694" w:author="Huawei RAN2#110-Ph2" w:date="2020-06-03T16:10:00Z">
              <w:r>
                <w:rPr>
                  <w:rFonts w:ascii="Arial" w:eastAsia="Times New Roman" w:hAnsi="Arial"/>
                  <w:b/>
                  <w:bCs/>
                  <w:i/>
                  <w:iCs/>
                  <w:sz w:val="18"/>
                  <w:lang w:eastAsia="x-none"/>
                </w:rPr>
                <w:t xml:space="preserve">uplinkCancellationPriority </w:t>
              </w:r>
            </w:ins>
          </w:p>
          <w:p w14:paraId="3BE73DDD" w14:textId="21D8A3D5" w:rsidR="00F67E91" w:rsidRPr="002B4D0F" w:rsidRDefault="00F67E91" w:rsidP="00F67E91">
            <w:pPr>
              <w:keepNext/>
              <w:keepLines/>
              <w:overflowPunct w:val="0"/>
              <w:autoSpaceDE w:val="0"/>
              <w:autoSpaceDN w:val="0"/>
              <w:adjustRightInd w:val="0"/>
              <w:spacing w:after="0"/>
              <w:textAlignment w:val="baseline"/>
              <w:rPr>
                <w:ins w:id="695" w:author="Huawei RAN2#110-Ph2" w:date="2020-06-03T16:10:00Z"/>
                <w:rFonts w:ascii="Arial" w:eastAsia="Times New Roman" w:hAnsi="Arial"/>
                <w:b/>
                <w:bCs/>
                <w:i/>
                <w:iCs/>
                <w:sz w:val="18"/>
                <w:lang w:eastAsia="x-none"/>
              </w:rPr>
            </w:pPr>
            <w:ins w:id="696" w:author="Huawei RAN2#110-Ph2" w:date="2020-06-03T16:10:00Z">
              <w:r>
                <w:rPr>
                  <w:rFonts w:ascii="Arial" w:eastAsia="Times New Roman" w:hAnsi="Arial"/>
                  <w:sz w:val="18"/>
                  <w:lang w:eastAsia="ja-JP"/>
                </w:rPr>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ins>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6C791A">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2B4D0F">
              <w:rPr>
                <w:rFonts w:ascii="Arial" w:eastAsia="Times New Roman" w:hAnsi="Arial"/>
                <w:i/>
                <w:iCs/>
                <w:sz w:val="18"/>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1CC37F2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This field is mandatory present if the configured UL CI monitoring periodicity is less than 1 slot with only one monitoring occasion, Need M,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bCs/>
          <w:i/>
          <w:sz w:val="22"/>
          <w:szCs w:val="22"/>
          <w:lang w:val="en-US" w:eastAsia="ko-KR"/>
        </w:rPr>
      </w:pPr>
    </w:p>
    <w:sectPr w:rsidR="00067D4B" w:rsidSect="006C791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9" w:author="Huawei RAN2#110-Ph2" w:date="2020-06-03T15:14:00Z" w:initials="HW">
    <w:p w14:paraId="5B7439EF" w14:textId="3041A3F8" w:rsidR="006C791A" w:rsidRDefault="006C791A">
      <w:pPr>
        <w:pStyle w:val="a5"/>
        <w:rPr>
          <w:lang w:eastAsia="zh-CN"/>
        </w:rPr>
      </w:pPr>
      <w:r>
        <w:rPr>
          <w:rStyle w:val="af2"/>
        </w:rPr>
        <w:annotationRef/>
      </w:r>
      <w:r>
        <w:rPr>
          <w:rFonts w:hint="eastAsia"/>
          <w:lang w:eastAsia="zh-CN"/>
        </w:rPr>
        <w:t>E</w:t>
      </w:r>
      <w:r>
        <w:rPr>
          <w:lang w:eastAsia="zh-CN"/>
        </w:rPr>
        <w:t>281</w:t>
      </w:r>
    </w:p>
  </w:comment>
  <w:comment w:id="180" w:author="Huawei RAN2#110-Ph2" w:date="2020-06-03T16:15:00Z" w:initials="HW">
    <w:p w14:paraId="475C8D2E" w14:textId="7F1AA2C1" w:rsidR="006C791A" w:rsidRDefault="006C791A">
      <w:pPr>
        <w:pStyle w:val="a5"/>
        <w:rPr>
          <w:lang w:eastAsia="zh-CN"/>
        </w:rPr>
      </w:pPr>
      <w:r>
        <w:rPr>
          <w:rStyle w:val="af2"/>
        </w:rPr>
        <w:annotationRef/>
      </w:r>
      <w:r>
        <w:rPr>
          <w:rFonts w:hint="eastAsia"/>
          <w:lang w:eastAsia="zh-CN"/>
        </w:rPr>
        <w:t>E</w:t>
      </w:r>
      <w:r>
        <w:rPr>
          <w:lang w:eastAsia="zh-CN"/>
        </w:rPr>
        <w:t>283</w:t>
      </w:r>
    </w:p>
  </w:comment>
  <w:comment w:id="200" w:author="Huawei RAN2#110-Ph2" w:date="2020-06-03T15:18:00Z" w:initials="HW">
    <w:p w14:paraId="674D27A1" w14:textId="1EC663B5" w:rsidR="006C791A" w:rsidRDefault="006C791A">
      <w:pPr>
        <w:pStyle w:val="a5"/>
        <w:rPr>
          <w:lang w:eastAsia="zh-CN"/>
        </w:rPr>
      </w:pPr>
      <w:r>
        <w:rPr>
          <w:rStyle w:val="af2"/>
        </w:rPr>
        <w:annotationRef/>
      </w:r>
      <w:r>
        <w:rPr>
          <w:rFonts w:hint="eastAsia"/>
          <w:lang w:eastAsia="zh-CN"/>
        </w:rPr>
        <w:t>E</w:t>
      </w:r>
      <w:r>
        <w:rPr>
          <w:lang w:eastAsia="zh-CN"/>
        </w:rPr>
        <w:t>284</w:t>
      </w:r>
    </w:p>
  </w:comment>
  <w:comment w:id="207" w:author="Huawei RAN2#110-Ph2" w:date="2020-06-03T15:17:00Z" w:initials="HW">
    <w:p w14:paraId="550E647B" w14:textId="1752AE37" w:rsidR="006C791A" w:rsidRDefault="006C791A">
      <w:pPr>
        <w:pStyle w:val="a5"/>
        <w:rPr>
          <w:lang w:eastAsia="zh-CN"/>
        </w:rPr>
      </w:pPr>
      <w:r>
        <w:rPr>
          <w:rStyle w:val="af2"/>
        </w:rPr>
        <w:annotationRef/>
      </w:r>
      <w:r>
        <w:rPr>
          <w:rFonts w:hint="eastAsia"/>
          <w:lang w:eastAsia="zh-CN"/>
        </w:rPr>
        <w:t>E</w:t>
      </w:r>
      <w:r>
        <w:rPr>
          <w:lang w:eastAsia="zh-CN"/>
        </w:rPr>
        <w:t>285</w:t>
      </w:r>
    </w:p>
  </w:comment>
  <w:comment w:id="231" w:author="Huawei RAN2#110-Ph2" w:date="2020-06-03T15:25:00Z" w:initials="HW">
    <w:p w14:paraId="347ED223" w14:textId="2803E7DD" w:rsidR="006C791A" w:rsidRDefault="006C791A">
      <w:pPr>
        <w:pStyle w:val="a5"/>
        <w:rPr>
          <w:lang w:eastAsia="zh-CN"/>
        </w:rPr>
      </w:pPr>
      <w:r>
        <w:rPr>
          <w:rStyle w:val="af2"/>
        </w:rPr>
        <w:annotationRef/>
      </w:r>
      <w:r>
        <w:rPr>
          <w:rFonts w:hint="eastAsia"/>
          <w:lang w:eastAsia="zh-CN"/>
        </w:rPr>
        <w:t>E</w:t>
      </w:r>
      <w:r>
        <w:rPr>
          <w:lang w:eastAsia="zh-CN"/>
        </w:rPr>
        <w:t>286</w:t>
      </w:r>
    </w:p>
  </w:comment>
  <w:comment w:id="355" w:author="Huawei RAN2#110-Ph2" w:date="2020-06-03T15:51:00Z" w:initials="HW">
    <w:p w14:paraId="56549D54" w14:textId="43BB3905" w:rsidR="006C791A" w:rsidRDefault="006C791A">
      <w:pPr>
        <w:pStyle w:val="a5"/>
        <w:rPr>
          <w:lang w:eastAsia="zh-CN"/>
        </w:rPr>
      </w:pPr>
      <w:r>
        <w:rPr>
          <w:rStyle w:val="af2"/>
        </w:rPr>
        <w:annotationRef/>
      </w:r>
      <w:r>
        <w:rPr>
          <w:rFonts w:hint="eastAsia"/>
          <w:lang w:eastAsia="zh-CN"/>
        </w:rPr>
        <w:t>E</w:t>
      </w:r>
      <w:r>
        <w:rPr>
          <w:lang w:eastAsia="zh-CN"/>
        </w:rPr>
        <w:t>304: Removed the field description of multi-CSI</w:t>
      </w:r>
    </w:p>
  </w:comment>
  <w:comment w:id="390" w:author="Huawei RAN2#110-Ph2" w:date="2020-06-03T15:14:00Z" w:initials="HW">
    <w:p w14:paraId="1FCC078D" w14:textId="5CE243F6" w:rsidR="006C791A" w:rsidRDefault="006C791A" w:rsidP="00747369">
      <w:pPr>
        <w:pStyle w:val="a5"/>
        <w:rPr>
          <w:lang w:eastAsia="zh-CN"/>
        </w:rPr>
      </w:pPr>
      <w:r>
        <w:rPr>
          <w:rStyle w:val="af2"/>
        </w:rPr>
        <w:annotationRef/>
      </w:r>
      <w:r>
        <w:rPr>
          <w:rFonts w:hint="eastAsia"/>
          <w:lang w:eastAsia="zh-CN"/>
        </w:rPr>
        <w:t>E</w:t>
      </w:r>
      <w:r>
        <w:rPr>
          <w:lang w:eastAsia="zh-CN"/>
        </w:rPr>
        <w:t>287</w:t>
      </w:r>
    </w:p>
  </w:comment>
  <w:comment w:id="393" w:author="Huawei RAN2#110-Ph2" w:date="2020-06-03T15:37:00Z" w:initials="HW">
    <w:p w14:paraId="757B3BA2" w14:textId="75A48968" w:rsidR="006C791A" w:rsidRDefault="006C791A">
      <w:pPr>
        <w:pStyle w:val="a5"/>
        <w:rPr>
          <w:lang w:eastAsia="zh-CN"/>
        </w:rPr>
      </w:pPr>
      <w:r>
        <w:rPr>
          <w:rStyle w:val="af2"/>
        </w:rPr>
        <w:annotationRef/>
      </w:r>
      <w:r>
        <w:rPr>
          <w:rFonts w:hint="eastAsia"/>
          <w:lang w:eastAsia="zh-CN"/>
        </w:rPr>
        <w:t>E</w:t>
      </w:r>
      <w:r>
        <w:rPr>
          <w:lang w:eastAsia="zh-CN"/>
        </w:rPr>
        <w:t>296</w:t>
      </w:r>
    </w:p>
  </w:comment>
  <w:comment w:id="419" w:author="Huawei RAN2#110-Ph2" w:date="2020-06-03T16:17:00Z" w:initials="HW">
    <w:p w14:paraId="4E0F0B23" w14:textId="6B83CE54" w:rsidR="006C791A" w:rsidRDefault="006C791A">
      <w:pPr>
        <w:pStyle w:val="a5"/>
        <w:rPr>
          <w:lang w:eastAsia="zh-CN"/>
        </w:rPr>
      </w:pPr>
      <w:r>
        <w:rPr>
          <w:rStyle w:val="af2"/>
        </w:rPr>
        <w:annotationRef/>
      </w:r>
      <w:r>
        <w:rPr>
          <w:rFonts w:hint="eastAsia"/>
          <w:lang w:eastAsia="zh-CN"/>
        </w:rPr>
        <w:t>E</w:t>
      </w:r>
      <w:r>
        <w:rPr>
          <w:lang w:eastAsia="zh-CN"/>
        </w:rPr>
        <w:t>288</w:t>
      </w:r>
    </w:p>
  </w:comment>
  <w:comment w:id="433" w:author="Huawei RAN2#110-Ph2" w:date="2020-06-03T15:27:00Z" w:initials="HW">
    <w:p w14:paraId="2CA89C34" w14:textId="1B997639" w:rsidR="006C791A" w:rsidRDefault="006C791A">
      <w:pPr>
        <w:pStyle w:val="a5"/>
        <w:rPr>
          <w:lang w:eastAsia="zh-CN"/>
        </w:rPr>
      </w:pPr>
      <w:r>
        <w:rPr>
          <w:rStyle w:val="af2"/>
        </w:rPr>
        <w:annotationRef/>
      </w:r>
      <w:r>
        <w:rPr>
          <w:rFonts w:hint="eastAsia"/>
          <w:lang w:eastAsia="zh-CN"/>
        </w:rPr>
        <w:t>E</w:t>
      </w:r>
      <w:r>
        <w:rPr>
          <w:lang w:eastAsia="zh-CN"/>
        </w:rPr>
        <w:t>290</w:t>
      </w:r>
    </w:p>
  </w:comment>
  <w:comment w:id="444" w:author="Huawei RAN2#110-Ph2" w:date="2020-06-03T15:28:00Z" w:initials="HW">
    <w:p w14:paraId="535BCE88" w14:textId="0E405D84" w:rsidR="006C791A" w:rsidRDefault="006C791A">
      <w:pPr>
        <w:pStyle w:val="a5"/>
        <w:rPr>
          <w:lang w:eastAsia="zh-CN"/>
        </w:rPr>
      </w:pPr>
      <w:r>
        <w:rPr>
          <w:rStyle w:val="af2"/>
        </w:rPr>
        <w:annotationRef/>
      </w:r>
      <w:r>
        <w:rPr>
          <w:rFonts w:hint="eastAsia"/>
          <w:lang w:eastAsia="zh-CN"/>
        </w:rPr>
        <w:t>E</w:t>
      </w:r>
      <w:r>
        <w:rPr>
          <w:lang w:eastAsia="zh-CN"/>
        </w:rPr>
        <w:t>291</w:t>
      </w:r>
    </w:p>
  </w:comment>
  <w:comment w:id="447" w:author="Huawei RAN2#110-Ph2" w:date="2020-06-03T15:31:00Z" w:initials="HW">
    <w:p w14:paraId="56D147D4" w14:textId="5B8F78A1" w:rsidR="006C791A" w:rsidRDefault="006C791A">
      <w:pPr>
        <w:pStyle w:val="a5"/>
        <w:rPr>
          <w:lang w:eastAsia="zh-CN"/>
        </w:rPr>
      </w:pPr>
      <w:r>
        <w:rPr>
          <w:rStyle w:val="af2"/>
        </w:rPr>
        <w:annotationRef/>
      </w:r>
      <w:r>
        <w:rPr>
          <w:rFonts w:hint="eastAsia"/>
          <w:lang w:eastAsia="zh-CN"/>
        </w:rPr>
        <w:t>E</w:t>
      </w:r>
      <w:r>
        <w:rPr>
          <w:lang w:eastAsia="zh-CN"/>
        </w:rPr>
        <w:t>292</w:t>
      </w:r>
    </w:p>
  </w:comment>
  <w:comment w:id="452" w:author="Huawei RAN2#110-Ph2" w:date="2020-06-03T15:33:00Z" w:initials="HW">
    <w:p w14:paraId="5B3D2A56" w14:textId="13A226C2" w:rsidR="006C791A" w:rsidRDefault="006C791A">
      <w:pPr>
        <w:pStyle w:val="a5"/>
        <w:rPr>
          <w:lang w:eastAsia="zh-CN"/>
        </w:rPr>
      </w:pPr>
      <w:r>
        <w:rPr>
          <w:rStyle w:val="af2"/>
        </w:rPr>
        <w:annotationRef/>
      </w:r>
      <w:r>
        <w:rPr>
          <w:rFonts w:hint="eastAsia"/>
          <w:lang w:eastAsia="zh-CN"/>
        </w:rPr>
        <w:t>E</w:t>
      </w:r>
      <w:r>
        <w:rPr>
          <w:lang w:eastAsia="zh-CN"/>
        </w:rPr>
        <w:t>293</w:t>
      </w:r>
    </w:p>
  </w:comment>
  <w:comment w:id="456" w:author="Huawei RAN2#110-Ph2" w:date="2020-06-03T15:34:00Z" w:initials="HW">
    <w:p w14:paraId="0F1E78A9" w14:textId="043F08E1" w:rsidR="006C791A" w:rsidRDefault="006C791A">
      <w:pPr>
        <w:pStyle w:val="a5"/>
        <w:rPr>
          <w:lang w:eastAsia="zh-CN"/>
        </w:rPr>
      </w:pPr>
      <w:r>
        <w:rPr>
          <w:rStyle w:val="af2"/>
        </w:rPr>
        <w:annotationRef/>
      </w:r>
      <w:r>
        <w:rPr>
          <w:rFonts w:hint="eastAsia"/>
          <w:lang w:eastAsia="zh-CN"/>
        </w:rPr>
        <w:t>E</w:t>
      </w:r>
      <w:r>
        <w:rPr>
          <w:lang w:eastAsia="zh-CN"/>
        </w:rPr>
        <w:t>294</w:t>
      </w:r>
    </w:p>
  </w:comment>
  <w:comment w:id="461" w:author="Huawei RAN2#110-Ph2" w:date="2020-06-03T15:35:00Z" w:initials="HW">
    <w:p w14:paraId="0143D3B1" w14:textId="1937F8D2" w:rsidR="006C791A" w:rsidRDefault="006C791A">
      <w:pPr>
        <w:pStyle w:val="a5"/>
        <w:rPr>
          <w:lang w:eastAsia="zh-CN"/>
        </w:rPr>
      </w:pPr>
      <w:r>
        <w:rPr>
          <w:rStyle w:val="af2"/>
        </w:rPr>
        <w:annotationRef/>
      </w:r>
      <w:r>
        <w:rPr>
          <w:rFonts w:hint="eastAsia"/>
          <w:lang w:eastAsia="zh-CN"/>
        </w:rPr>
        <w:t>E</w:t>
      </w:r>
      <w:r>
        <w:rPr>
          <w:lang w:eastAsia="zh-CN"/>
        </w:rPr>
        <w:t>295</w:t>
      </w:r>
    </w:p>
  </w:comment>
  <w:comment w:id="467" w:author="Huawei RAN2#110-Ph2" w:date="2020-06-03T16:18:00Z" w:initials="HW">
    <w:p w14:paraId="11D12F35" w14:textId="1C44B0BC" w:rsidR="006C791A" w:rsidRDefault="006C791A">
      <w:pPr>
        <w:pStyle w:val="a5"/>
        <w:rPr>
          <w:lang w:eastAsia="zh-CN"/>
        </w:rPr>
      </w:pPr>
      <w:r>
        <w:rPr>
          <w:rStyle w:val="af2"/>
        </w:rPr>
        <w:annotationRef/>
      </w:r>
      <w:r>
        <w:rPr>
          <w:rFonts w:hint="eastAsia"/>
          <w:lang w:eastAsia="zh-CN"/>
        </w:rPr>
        <w:t>E</w:t>
      </w:r>
      <w:r>
        <w:rPr>
          <w:lang w:eastAsia="zh-CN"/>
        </w:rPr>
        <w:t>297</w:t>
      </w:r>
    </w:p>
  </w:comment>
  <w:comment w:id="469" w:author="Huawei RAN2#110-Ph2" w:date="2020-06-03T15:43:00Z" w:initials="HW">
    <w:p w14:paraId="242C2CCF" w14:textId="1D29AA15" w:rsidR="006C791A" w:rsidRDefault="006C791A">
      <w:pPr>
        <w:pStyle w:val="a5"/>
        <w:rPr>
          <w:lang w:eastAsia="zh-CN"/>
        </w:rPr>
      </w:pPr>
      <w:r>
        <w:rPr>
          <w:rStyle w:val="af2"/>
        </w:rPr>
        <w:annotationRef/>
      </w:r>
      <w:r>
        <w:rPr>
          <w:rFonts w:hint="eastAsia"/>
          <w:lang w:eastAsia="zh-CN"/>
        </w:rPr>
        <w:t>E</w:t>
      </w:r>
      <w:r>
        <w:rPr>
          <w:lang w:eastAsia="zh-CN"/>
        </w:rPr>
        <w:t>298</w:t>
      </w:r>
    </w:p>
  </w:comment>
  <w:comment w:id="472" w:author="Huawei RAN2#110-Ph2" w:date="2020-06-03T15:46:00Z" w:initials="HW">
    <w:p w14:paraId="293DF7FF" w14:textId="5F6262B2" w:rsidR="006C791A" w:rsidRDefault="006C791A">
      <w:pPr>
        <w:pStyle w:val="a5"/>
        <w:rPr>
          <w:lang w:eastAsia="zh-CN"/>
        </w:rPr>
      </w:pPr>
      <w:r>
        <w:rPr>
          <w:rStyle w:val="af2"/>
        </w:rPr>
        <w:annotationRef/>
      </w:r>
      <w:r>
        <w:rPr>
          <w:rFonts w:hint="eastAsia"/>
          <w:lang w:eastAsia="zh-CN"/>
        </w:rPr>
        <w:t>E</w:t>
      </w:r>
      <w:r>
        <w:rPr>
          <w:lang w:eastAsia="zh-CN"/>
        </w:rPr>
        <w:t>299</w:t>
      </w:r>
    </w:p>
  </w:comment>
  <w:comment w:id="484" w:author="Huawei RAN2#110-Ph2" w:date="2020-06-03T15:47:00Z" w:initials="HW">
    <w:p w14:paraId="0AFA8F40" w14:textId="516E634B" w:rsidR="006C791A" w:rsidRDefault="006C791A">
      <w:pPr>
        <w:pStyle w:val="a5"/>
        <w:rPr>
          <w:lang w:eastAsia="zh-CN"/>
        </w:rPr>
      </w:pPr>
      <w:r>
        <w:rPr>
          <w:rStyle w:val="af2"/>
        </w:rPr>
        <w:annotationRef/>
      </w:r>
      <w:r>
        <w:rPr>
          <w:rFonts w:hint="eastAsia"/>
          <w:lang w:eastAsia="zh-CN"/>
        </w:rPr>
        <w:t>E</w:t>
      </w:r>
      <w:r>
        <w:rPr>
          <w:lang w:eastAsia="zh-CN"/>
        </w:rPr>
        <w:t>300</w:t>
      </w:r>
    </w:p>
  </w:comment>
  <w:comment w:id="491" w:author="Huawei RAN2#110-Ph2" w:date="2020-06-03T15:47:00Z" w:initials="HW">
    <w:p w14:paraId="0A5F0788" w14:textId="36557868" w:rsidR="006C791A" w:rsidRDefault="006C791A">
      <w:pPr>
        <w:pStyle w:val="a5"/>
        <w:rPr>
          <w:lang w:eastAsia="zh-CN"/>
        </w:rPr>
      </w:pPr>
      <w:r>
        <w:rPr>
          <w:rStyle w:val="af2"/>
        </w:rPr>
        <w:annotationRef/>
      </w:r>
      <w:r>
        <w:rPr>
          <w:rFonts w:hint="eastAsia"/>
          <w:lang w:eastAsia="zh-CN"/>
        </w:rPr>
        <w:t>E</w:t>
      </w:r>
      <w:r>
        <w:rPr>
          <w:lang w:eastAsia="zh-CN"/>
        </w:rPr>
        <w:t>301</w:t>
      </w:r>
    </w:p>
  </w:comment>
  <w:comment w:id="499" w:author="Huawei RAN2#110-Ph2" w:date="2020-06-03T15:48:00Z" w:initials="HW">
    <w:p w14:paraId="06E32968" w14:textId="73D96D61" w:rsidR="006C791A" w:rsidRDefault="006C791A">
      <w:pPr>
        <w:pStyle w:val="a5"/>
        <w:rPr>
          <w:lang w:eastAsia="zh-CN"/>
        </w:rPr>
      </w:pPr>
      <w:r>
        <w:rPr>
          <w:rStyle w:val="af2"/>
        </w:rPr>
        <w:annotationRef/>
      </w:r>
      <w:r>
        <w:rPr>
          <w:rFonts w:hint="eastAsia"/>
          <w:lang w:eastAsia="zh-CN"/>
        </w:rPr>
        <w:t>E</w:t>
      </w:r>
      <w:r>
        <w:rPr>
          <w:lang w:eastAsia="zh-CN"/>
        </w:rPr>
        <w:t>302</w:t>
      </w:r>
    </w:p>
  </w:comment>
  <w:comment w:id="544" w:author="Huawei RAN2#110-Ph2" w:date="2020-06-03T16:04:00Z" w:initials="HW">
    <w:p w14:paraId="05E759EB" w14:textId="61500283" w:rsidR="006C791A" w:rsidRDefault="006C791A">
      <w:pPr>
        <w:pStyle w:val="a5"/>
        <w:rPr>
          <w:lang w:eastAsia="zh-CN"/>
        </w:rPr>
      </w:pPr>
      <w:r>
        <w:rPr>
          <w:rStyle w:val="af2"/>
        </w:rPr>
        <w:annotationRef/>
      </w:r>
      <w:r>
        <w:rPr>
          <w:lang w:eastAsia="zh-CN"/>
        </w:rPr>
        <w:t>H605</w:t>
      </w:r>
    </w:p>
  </w:comment>
  <w:comment w:id="549" w:author="Huawei RAN2#110-Ph2" w:date="2020-06-03T16:05:00Z" w:initials="HW">
    <w:p w14:paraId="6CDBD14E" w14:textId="674B0350" w:rsidR="006C791A" w:rsidRDefault="006C791A">
      <w:pPr>
        <w:pStyle w:val="a5"/>
        <w:rPr>
          <w:lang w:eastAsia="zh-CN"/>
        </w:rPr>
      </w:pPr>
      <w:r>
        <w:rPr>
          <w:rStyle w:val="af2"/>
        </w:rPr>
        <w:annotationRef/>
      </w:r>
      <w:r>
        <w:rPr>
          <w:lang w:eastAsia="zh-CN"/>
        </w:rPr>
        <w:t>H609</w:t>
      </w:r>
    </w:p>
  </w:comment>
  <w:comment w:id="680" w:author="Huawei RAN2#110-Ph2" w:date="2020-06-03T16:11:00Z" w:initials="HW">
    <w:p w14:paraId="285EE8B2" w14:textId="4795FD17" w:rsidR="006C791A" w:rsidRDefault="006C791A">
      <w:pPr>
        <w:pStyle w:val="a5"/>
        <w:rPr>
          <w:lang w:eastAsia="zh-CN"/>
        </w:rPr>
      </w:pPr>
      <w:r>
        <w:rPr>
          <w:rStyle w:val="af2"/>
        </w:rPr>
        <w:annotationRef/>
      </w:r>
      <w:r>
        <w:rPr>
          <w:rFonts w:hint="eastAsia"/>
          <w:lang w:eastAsia="zh-CN"/>
        </w:rPr>
        <w:t>H</w:t>
      </w:r>
      <w:r>
        <w:rPr>
          <w:lang w:eastAsia="zh-CN"/>
        </w:rPr>
        <w:t>603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439EF" w15:done="0"/>
  <w15:commentEx w15:paraId="475C8D2E" w15:done="0"/>
  <w15:commentEx w15:paraId="674D27A1" w15:done="0"/>
  <w15:commentEx w15:paraId="550E647B" w15:done="0"/>
  <w15:commentEx w15:paraId="347ED223" w15:done="0"/>
  <w15:commentEx w15:paraId="56549D54" w15:done="0"/>
  <w15:commentEx w15:paraId="1FCC078D" w15:done="0"/>
  <w15:commentEx w15:paraId="757B3BA2" w15:done="0"/>
  <w15:commentEx w15:paraId="4E0F0B23" w15:done="0"/>
  <w15:commentEx w15:paraId="2CA89C34" w15:done="0"/>
  <w15:commentEx w15:paraId="535BCE88" w15:done="0"/>
  <w15:commentEx w15:paraId="56D147D4" w15:done="0"/>
  <w15:commentEx w15:paraId="5B3D2A56" w15:done="0"/>
  <w15:commentEx w15:paraId="0F1E78A9" w15:done="0"/>
  <w15:commentEx w15:paraId="0143D3B1" w15:done="0"/>
  <w15:commentEx w15:paraId="11D12F35" w15:done="0"/>
  <w15:commentEx w15:paraId="242C2CCF" w15:done="0"/>
  <w15:commentEx w15:paraId="293DF7FF" w15:done="0"/>
  <w15:commentEx w15:paraId="0AFA8F40" w15:done="0"/>
  <w15:commentEx w15:paraId="0A5F0788" w15:done="0"/>
  <w15:commentEx w15:paraId="06E32968" w15:done="0"/>
  <w15:commentEx w15:paraId="05E759EB" w15:done="0"/>
  <w15:commentEx w15:paraId="6CDBD14E" w15:done="0"/>
  <w15:commentEx w15:paraId="285EE8B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8709" w14:textId="77777777" w:rsidR="00DB32E9" w:rsidRDefault="00DB32E9">
      <w:pPr>
        <w:spacing w:after="0"/>
      </w:pPr>
      <w:r>
        <w:separator/>
      </w:r>
    </w:p>
  </w:endnote>
  <w:endnote w:type="continuationSeparator" w:id="0">
    <w:p w14:paraId="16340505" w14:textId="77777777" w:rsidR="00DB32E9" w:rsidRDefault="00DB3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7F1E" w14:textId="77777777" w:rsidR="00DB32E9" w:rsidRDefault="00DB32E9">
      <w:pPr>
        <w:spacing w:after="0"/>
      </w:pPr>
      <w:r>
        <w:separator/>
      </w:r>
    </w:p>
  </w:footnote>
  <w:footnote w:type="continuationSeparator" w:id="0">
    <w:p w14:paraId="77632C6B" w14:textId="77777777" w:rsidR="00DB32E9" w:rsidRDefault="00DB32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6C791A" w:rsidRDefault="006C791A">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B2DC3400"/>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8394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9"/>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40"/>
  </w:num>
  <w:num w:numId="18">
    <w:abstractNumId w:val="10"/>
  </w:num>
  <w:num w:numId="19">
    <w:abstractNumId w:val="36"/>
  </w:num>
  <w:num w:numId="20">
    <w:abstractNumId w:val="5"/>
  </w:num>
  <w:num w:numId="21">
    <w:abstractNumId w:val="7"/>
  </w:num>
  <w:num w:numId="22">
    <w:abstractNumId w:val="20"/>
  </w:num>
  <w:num w:numId="23">
    <w:abstractNumId w:val="38"/>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0-Ph2">
    <w15:presenceInfo w15:providerId="None" w15:userId="Huawei RAN2#110-Ph2"/>
  </w15:person>
  <w15:person w15:author="LouChong">
    <w15:presenceInfo w15:providerId="None" w15:userId="LouChong"/>
  </w15:person>
  <w15:person w15:author="Post RAN2">
    <w15:presenceInfo w15:providerId="None" w15:userId="Post RAN2"/>
  </w15:person>
  <w15:person w15:author="Huawei RAN2#110">
    <w15:presenceInfo w15:providerId="None" w15:userId="Huawei RAN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9E3"/>
    <w:rsid w:val="00001BF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34D"/>
    <w:rsid w:val="00023827"/>
    <w:rsid w:val="00023F01"/>
    <w:rsid w:val="00023F6B"/>
    <w:rsid w:val="00024430"/>
    <w:rsid w:val="000248EE"/>
    <w:rsid w:val="00025294"/>
    <w:rsid w:val="0002594A"/>
    <w:rsid w:val="00026882"/>
    <w:rsid w:val="00030042"/>
    <w:rsid w:val="000301A0"/>
    <w:rsid w:val="0003021A"/>
    <w:rsid w:val="000307B4"/>
    <w:rsid w:val="00030B2D"/>
    <w:rsid w:val="00031D39"/>
    <w:rsid w:val="0003288F"/>
    <w:rsid w:val="000328F9"/>
    <w:rsid w:val="000329F2"/>
    <w:rsid w:val="00032C6D"/>
    <w:rsid w:val="00032DD0"/>
    <w:rsid w:val="00032E3E"/>
    <w:rsid w:val="00032FC6"/>
    <w:rsid w:val="00033BC7"/>
    <w:rsid w:val="00034863"/>
    <w:rsid w:val="000348C5"/>
    <w:rsid w:val="00034A8C"/>
    <w:rsid w:val="00034CD5"/>
    <w:rsid w:val="00034F44"/>
    <w:rsid w:val="000356A8"/>
    <w:rsid w:val="00035905"/>
    <w:rsid w:val="00035BFA"/>
    <w:rsid w:val="00035CD2"/>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2C78"/>
    <w:rsid w:val="000437F0"/>
    <w:rsid w:val="00043AA3"/>
    <w:rsid w:val="00043AFA"/>
    <w:rsid w:val="000452E6"/>
    <w:rsid w:val="00046565"/>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1713"/>
    <w:rsid w:val="00072A39"/>
    <w:rsid w:val="00072AED"/>
    <w:rsid w:val="00073454"/>
    <w:rsid w:val="00073D25"/>
    <w:rsid w:val="00074873"/>
    <w:rsid w:val="00074CC2"/>
    <w:rsid w:val="0007503C"/>
    <w:rsid w:val="00076EF5"/>
    <w:rsid w:val="000774B6"/>
    <w:rsid w:val="00077BDD"/>
    <w:rsid w:val="00077D6C"/>
    <w:rsid w:val="00077FD3"/>
    <w:rsid w:val="00080001"/>
    <w:rsid w:val="00080440"/>
    <w:rsid w:val="00080456"/>
    <w:rsid w:val="00082237"/>
    <w:rsid w:val="000825A9"/>
    <w:rsid w:val="00082BE2"/>
    <w:rsid w:val="00083E9E"/>
    <w:rsid w:val="000843C0"/>
    <w:rsid w:val="000844DD"/>
    <w:rsid w:val="000847C3"/>
    <w:rsid w:val="000847E0"/>
    <w:rsid w:val="00084CA3"/>
    <w:rsid w:val="00084F2A"/>
    <w:rsid w:val="000856AB"/>
    <w:rsid w:val="00085FB5"/>
    <w:rsid w:val="00085FEA"/>
    <w:rsid w:val="000866BE"/>
    <w:rsid w:val="00087350"/>
    <w:rsid w:val="000876AD"/>
    <w:rsid w:val="000901A2"/>
    <w:rsid w:val="00090B46"/>
    <w:rsid w:val="00091369"/>
    <w:rsid w:val="000913FD"/>
    <w:rsid w:val="00091CB1"/>
    <w:rsid w:val="00092CB5"/>
    <w:rsid w:val="00092D5E"/>
    <w:rsid w:val="00093090"/>
    <w:rsid w:val="00093750"/>
    <w:rsid w:val="00093812"/>
    <w:rsid w:val="00093B5E"/>
    <w:rsid w:val="00094463"/>
    <w:rsid w:val="00094BA2"/>
    <w:rsid w:val="000957F0"/>
    <w:rsid w:val="00096A0E"/>
    <w:rsid w:val="00096FDC"/>
    <w:rsid w:val="00097B01"/>
    <w:rsid w:val="00097C64"/>
    <w:rsid w:val="000A06B2"/>
    <w:rsid w:val="000A221F"/>
    <w:rsid w:val="000A2743"/>
    <w:rsid w:val="000A28DB"/>
    <w:rsid w:val="000A29B7"/>
    <w:rsid w:val="000A2AB8"/>
    <w:rsid w:val="000A32A2"/>
    <w:rsid w:val="000A38C0"/>
    <w:rsid w:val="000A3E47"/>
    <w:rsid w:val="000A3F77"/>
    <w:rsid w:val="000A4824"/>
    <w:rsid w:val="000A4930"/>
    <w:rsid w:val="000A56F9"/>
    <w:rsid w:val="000A62E1"/>
    <w:rsid w:val="000A6394"/>
    <w:rsid w:val="000A63A0"/>
    <w:rsid w:val="000A6810"/>
    <w:rsid w:val="000A6A9F"/>
    <w:rsid w:val="000A6FC8"/>
    <w:rsid w:val="000A719C"/>
    <w:rsid w:val="000A7369"/>
    <w:rsid w:val="000A76B1"/>
    <w:rsid w:val="000A78FE"/>
    <w:rsid w:val="000A7E88"/>
    <w:rsid w:val="000A7EBB"/>
    <w:rsid w:val="000B05CC"/>
    <w:rsid w:val="000B16E7"/>
    <w:rsid w:val="000B2AA3"/>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2A54"/>
    <w:rsid w:val="000D2C92"/>
    <w:rsid w:val="000D40FD"/>
    <w:rsid w:val="000D5BD4"/>
    <w:rsid w:val="000D698C"/>
    <w:rsid w:val="000E0168"/>
    <w:rsid w:val="000E022D"/>
    <w:rsid w:val="000E04ED"/>
    <w:rsid w:val="000E1EBD"/>
    <w:rsid w:val="000E2033"/>
    <w:rsid w:val="000E2334"/>
    <w:rsid w:val="000E235C"/>
    <w:rsid w:val="000E3772"/>
    <w:rsid w:val="000E38D0"/>
    <w:rsid w:val="000E3E08"/>
    <w:rsid w:val="000E3F39"/>
    <w:rsid w:val="000E49AD"/>
    <w:rsid w:val="000E4BAB"/>
    <w:rsid w:val="000E4FFF"/>
    <w:rsid w:val="000E58CD"/>
    <w:rsid w:val="000E5F83"/>
    <w:rsid w:val="000E7403"/>
    <w:rsid w:val="000E7879"/>
    <w:rsid w:val="000F00E4"/>
    <w:rsid w:val="000F0F49"/>
    <w:rsid w:val="000F19F1"/>
    <w:rsid w:val="000F1D58"/>
    <w:rsid w:val="000F24E0"/>
    <w:rsid w:val="000F2BA4"/>
    <w:rsid w:val="000F2C2E"/>
    <w:rsid w:val="000F310F"/>
    <w:rsid w:val="000F3340"/>
    <w:rsid w:val="000F3ADD"/>
    <w:rsid w:val="000F3ADF"/>
    <w:rsid w:val="000F3F80"/>
    <w:rsid w:val="000F4DB6"/>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3C"/>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0F0"/>
    <w:rsid w:val="00135369"/>
    <w:rsid w:val="001356E5"/>
    <w:rsid w:val="0013573A"/>
    <w:rsid w:val="0013639F"/>
    <w:rsid w:val="001374C8"/>
    <w:rsid w:val="00137591"/>
    <w:rsid w:val="001377CE"/>
    <w:rsid w:val="00141DB5"/>
    <w:rsid w:val="00142BAD"/>
    <w:rsid w:val="00142BBD"/>
    <w:rsid w:val="00142D42"/>
    <w:rsid w:val="00143399"/>
    <w:rsid w:val="00143ADA"/>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58CF"/>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AE3"/>
    <w:rsid w:val="00177C27"/>
    <w:rsid w:val="00177FC6"/>
    <w:rsid w:val="001801AC"/>
    <w:rsid w:val="001804DD"/>
    <w:rsid w:val="0018059D"/>
    <w:rsid w:val="0018082B"/>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125"/>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84D"/>
    <w:rsid w:val="001F2909"/>
    <w:rsid w:val="001F2A5C"/>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2EBC"/>
    <w:rsid w:val="002131B7"/>
    <w:rsid w:val="00213A58"/>
    <w:rsid w:val="00213BC1"/>
    <w:rsid w:val="0021430E"/>
    <w:rsid w:val="00214E75"/>
    <w:rsid w:val="00215B23"/>
    <w:rsid w:val="00216332"/>
    <w:rsid w:val="00216788"/>
    <w:rsid w:val="002168C2"/>
    <w:rsid w:val="00216D41"/>
    <w:rsid w:val="00216E68"/>
    <w:rsid w:val="002178CD"/>
    <w:rsid w:val="002179AA"/>
    <w:rsid w:val="00220422"/>
    <w:rsid w:val="00220BDE"/>
    <w:rsid w:val="0022100E"/>
    <w:rsid w:val="00221666"/>
    <w:rsid w:val="00221B48"/>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3D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573"/>
    <w:rsid w:val="00247748"/>
    <w:rsid w:val="00247C35"/>
    <w:rsid w:val="002504A9"/>
    <w:rsid w:val="0025135B"/>
    <w:rsid w:val="00251546"/>
    <w:rsid w:val="00251BCA"/>
    <w:rsid w:val="00252117"/>
    <w:rsid w:val="002521E1"/>
    <w:rsid w:val="00254E4C"/>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8E4"/>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4C2"/>
    <w:rsid w:val="002745B2"/>
    <w:rsid w:val="002747D3"/>
    <w:rsid w:val="00274F43"/>
    <w:rsid w:val="00275C32"/>
    <w:rsid w:val="00275D12"/>
    <w:rsid w:val="00276163"/>
    <w:rsid w:val="0027648E"/>
    <w:rsid w:val="002767B9"/>
    <w:rsid w:val="00276A5D"/>
    <w:rsid w:val="00276A71"/>
    <w:rsid w:val="00276AF8"/>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053"/>
    <w:rsid w:val="002A7378"/>
    <w:rsid w:val="002A74EA"/>
    <w:rsid w:val="002A7950"/>
    <w:rsid w:val="002B026C"/>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2DD8"/>
    <w:rsid w:val="002F34EE"/>
    <w:rsid w:val="002F3758"/>
    <w:rsid w:val="002F3A18"/>
    <w:rsid w:val="002F3DDA"/>
    <w:rsid w:val="002F486B"/>
    <w:rsid w:val="002F4B92"/>
    <w:rsid w:val="002F56BD"/>
    <w:rsid w:val="002F5AF7"/>
    <w:rsid w:val="002F61E4"/>
    <w:rsid w:val="002F6F37"/>
    <w:rsid w:val="002F7B6E"/>
    <w:rsid w:val="002F7B7E"/>
    <w:rsid w:val="00301254"/>
    <w:rsid w:val="0030140B"/>
    <w:rsid w:val="003017A1"/>
    <w:rsid w:val="00302149"/>
    <w:rsid w:val="00302655"/>
    <w:rsid w:val="00302F2A"/>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779"/>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0AB"/>
    <w:rsid w:val="00325109"/>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CDF"/>
    <w:rsid w:val="00350F33"/>
    <w:rsid w:val="0035150D"/>
    <w:rsid w:val="00351A17"/>
    <w:rsid w:val="00352123"/>
    <w:rsid w:val="00352934"/>
    <w:rsid w:val="00352CB6"/>
    <w:rsid w:val="00353B86"/>
    <w:rsid w:val="00353DDD"/>
    <w:rsid w:val="003557CA"/>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448"/>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17A"/>
    <w:rsid w:val="00385EB0"/>
    <w:rsid w:val="003863E6"/>
    <w:rsid w:val="003865B1"/>
    <w:rsid w:val="00387226"/>
    <w:rsid w:val="00387A91"/>
    <w:rsid w:val="00387D1B"/>
    <w:rsid w:val="00391192"/>
    <w:rsid w:val="00391327"/>
    <w:rsid w:val="003917DF"/>
    <w:rsid w:val="00391F53"/>
    <w:rsid w:val="0039268D"/>
    <w:rsid w:val="003926BD"/>
    <w:rsid w:val="003941E9"/>
    <w:rsid w:val="00394EC4"/>
    <w:rsid w:val="0039505F"/>
    <w:rsid w:val="00395A01"/>
    <w:rsid w:val="00397A6F"/>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A7EAB"/>
    <w:rsid w:val="003B08B1"/>
    <w:rsid w:val="003B1084"/>
    <w:rsid w:val="003B1544"/>
    <w:rsid w:val="003B20B3"/>
    <w:rsid w:val="003B2855"/>
    <w:rsid w:val="003B2E84"/>
    <w:rsid w:val="003B2F17"/>
    <w:rsid w:val="003B2F7E"/>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60D"/>
    <w:rsid w:val="003C680B"/>
    <w:rsid w:val="003C6C60"/>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37A1"/>
    <w:rsid w:val="003E41AB"/>
    <w:rsid w:val="003E43D8"/>
    <w:rsid w:val="003E469E"/>
    <w:rsid w:val="003E4A37"/>
    <w:rsid w:val="003E4D2F"/>
    <w:rsid w:val="003E511D"/>
    <w:rsid w:val="003E5443"/>
    <w:rsid w:val="003E6011"/>
    <w:rsid w:val="003E692B"/>
    <w:rsid w:val="003E6AE6"/>
    <w:rsid w:val="003E6E7E"/>
    <w:rsid w:val="003E6EA1"/>
    <w:rsid w:val="003E7144"/>
    <w:rsid w:val="003E7575"/>
    <w:rsid w:val="003E7E24"/>
    <w:rsid w:val="003F004C"/>
    <w:rsid w:val="003F092E"/>
    <w:rsid w:val="003F14EF"/>
    <w:rsid w:val="003F1C27"/>
    <w:rsid w:val="003F1ECA"/>
    <w:rsid w:val="003F20C1"/>
    <w:rsid w:val="003F20D4"/>
    <w:rsid w:val="003F297A"/>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9F"/>
    <w:rsid w:val="00404EF0"/>
    <w:rsid w:val="004052B0"/>
    <w:rsid w:val="004065EB"/>
    <w:rsid w:val="00406803"/>
    <w:rsid w:val="004073C7"/>
    <w:rsid w:val="0040764A"/>
    <w:rsid w:val="00410A2F"/>
    <w:rsid w:val="00410B71"/>
    <w:rsid w:val="00410CB2"/>
    <w:rsid w:val="00411089"/>
    <w:rsid w:val="0041160B"/>
    <w:rsid w:val="00414D90"/>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1FC"/>
    <w:rsid w:val="00440B6E"/>
    <w:rsid w:val="00441137"/>
    <w:rsid w:val="00441207"/>
    <w:rsid w:val="0044211C"/>
    <w:rsid w:val="00442DB8"/>
    <w:rsid w:val="0044325B"/>
    <w:rsid w:val="004435CA"/>
    <w:rsid w:val="00443F1D"/>
    <w:rsid w:val="0044444B"/>
    <w:rsid w:val="00444D5F"/>
    <w:rsid w:val="00446303"/>
    <w:rsid w:val="00446455"/>
    <w:rsid w:val="004469A8"/>
    <w:rsid w:val="00447328"/>
    <w:rsid w:val="004475CC"/>
    <w:rsid w:val="004477B0"/>
    <w:rsid w:val="00447E36"/>
    <w:rsid w:val="00450168"/>
    <w:rsid w:val="004506E5"/>
    <w:rsid w:val="00450F81"/>
    <w:rsid w:val="00450FFB"/>
    <w:rsid w:val="00451BDA"/>
    <w:rsid w:val="00452B29"/>
    <w:rsid w:val="00452F7C"/>
    <w:rsid w:val="004536D9"/>
    <w:rsid w:val="00454387"/>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671F0"/>
    <w:rsid w:val="00467C8F"/>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392"/>
    <w:rsid w:val="00496835"/>
    <w:rsid w:val="004A0685"/>
    <w:rsid w:val="004A0B8D"/>
    <w:rsid w:val="004A288C"/>
    <w:rsid w:val="004A2B02"/>
    <w:rsid w:val="004A2E66"/>
    <w:rsid w:val="004A3D8E"/>
    <w:rsid w:val="004A7408"/>
    <w:rsid w:val="004A7676"/>
    <w:rsid w:val="004A76F0"/>
    <w:rsid w:val="004B020D"/>
    <w:rsid w:val="004B044B"/>
    <w:rsid w:val="004B0859"/>
    <w:rsid w:val="004B106A"/>
    <w:rsid w:val="004B1A21"/>
    <w:rsid w:val="004B1E54"/>
    <w:rsid w:val="004B2CD7"/>
    <w:rsid w:val="004B3698"/>
    <w:rsid w:val="004B3928"/>
    <w:rsid w:val="004B4161"/>
    <w:rsid w:val="004B5058"/>
    <w:rsid w:val="004B5F99"/>
    <w:rsid w:val="004B6B46"/>
    <w:rsid w:val="004B70FA"/>
    <w:rsid w:val="004B75B7"/>
    <w:rsid w:val="004B76E9"/>
    <w:rsid w:val="004C0E4A"/>
    <w:rsid w:val="004C1DCA"/>
    <w:rsid w:val="004C2047"/>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5DB"/>
    <w:rsid w:val="0050081B"/>
    <w:rsid w:val="00500E1A"/>
    <w:rsid w:val="00501922"/>
    <w:rsid w:val="00501DE9"/>
    <w:rsid w:val="00502052"/>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09"/>
    <w:rsid w:val="00522E7F"/>
    <w:rsid w:val="0052491A"/>
    <w:rsid w:val="0052495C"/>
    <w:rsid w:val="00524E14"/>
    <w:rsid w:val="00524ED7"/>
    <w:rsid w:val="0052537C"/>
    <w:rsid w:val="00525A9C"/>
    <w:rsid w:val="00526193"/>
    <w:rsid w:val="00526403"/>
    <w:rsid w:val="00526E17"/>
    <w:rsid w:val="0052757C"/>
    <w:rsid w:val="00527CBB"/>
    <w:rsid w:val="0053029E"/>
    <w:rsid w:val="00530715"/>
    <w:rsid w:val="00530CA1"/>
    <w:rsid w:val="00531801"/>
    <w:rsid w:val="0053180D"/>
    <w:rsid w:val="00531DDA"/>
    <w:rsid w:val="00532477"/>
    <w:rsid w:val="00532A31"/>
    <w:rsid w:val="00532FC2"/>
    <w:rsid w:val="005336CE"/>
    <w:rsid w:val="00533CA3"/>
    <w:rsid w:val="00534359"/>
    <w:rsid w:val="005344CE"/>
    <w:rsid w:val="005344EA"/>
    <w:rsid w:val="00534F14"/>
    <w:rsid w:val="00535237"/>
    <w:rsid w:val="00535DAD"/>
    <w:rsid w:val="0053620E"/>
    <w:rsid w:val="00537128"/>
    <w:rsid w:val="00537314"/>
    <w:rsid w:val="005376B5"/>
    <w:rsid w:val="005379C7"/>
    <w:rsid w:val="00537E9D"/>
    <w:rsid w:val="0054016C"/>
    <w:rsid w:val="00540C58"/>
    <w:rsid w:val="005410AD"/>
    <w:rsid w:val="0054110C"/>
    <w:rsid w:val="00541FE4"/>
    <w:rsid w:val="00544CD1"/>
    <w:rsid w:val="00544D2D"/>
    <w:rsid w:val="00546A37"/>
    <w:rsid w:val="00546CA1"/>
    <w:rsid w:val="00546F96"/>
    <w:rsid w:val="005471B6"/>
    <w:rsid w:val="00547B63"/>
    <w:rsid w:val="00547C31"/>
    <w:rsid w:val="00547DF7"/>
    <w:rsid w:val="00551127"/>
    <w:rsid w:val="005514B2"/>
    <w:rsid w:val="00552102"/>
    <w:rsid w:val="005536B0"/>
    <w:rsid w:val="0055419A"/>
    <w:rsid w:val="0055432F"/>
    <w:rsid w:val="00554882"/>
    <w:rsid w:val="0055507C"/>
    <w:rsid w:val="005552FF"/>
    <w:rsid w:val="00555365"/>
    <w:rsid w:val="005553B2"/>
    <w:rsid w:val="00555B9F"/>
    <w:rsid w:val="0055753E"/>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817"/>
    <w:rsid w:val="00563CCE"/>
    <w:rsid w:val="00564C1C"/>
    <w:rsid w:val="00565E5C"/>
    <w:rsid w:val="00565F69"/>
    <w:rsid w:val="0056645B"/>
    <w:rsid w:val="00566A45"/>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65EF"/>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55A"/>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5BF6"/>
    <w:rsid w:val="005F710A"/>
    <w:rsid w:val="005F7387"/>
    <w:rsid w:val="005F7BEA"/>
    <w:rsid w:val="005F7D59"/>
    <w:rsid w:val="0060137D"/>
    <w:rsid w:val="00601741"/>
    <w:rsid w:val="006019D2"/>
    <w:rsid w:val="00601E9B"/>
    <w:rsid w:val="00602DF1"/>
    <w:rsid w:val="00602E0B"/>
    <w:rsid w:val="00603074"/>
    <w:rsid w:val="006033DC"/>
    <w:rsid w:val="00603E28"/>
    <w:rsid w:val="00604E47"/>
    <w:rsid w:val="0060548C"/>
    <w:rsid w:val="00605BB7"/>
    <w:rsid w:val="006064CD"/>
    <w:rsid w:val="00606749"/>
    <w:rsid w:val="0060699D"/>
    <w:rsid w:val="00606FD6"/>
    <w:rsid w:val="0060719C"/>
    <w:rsid w:val="00607D03"/>
    <w:rsid w:val="0061004F"/>
    <w:rsid w:val="006105E9"/>
    <w:rsid w:val="0061078A"/>
    <w:rsid w:val="00611C64"/>
    <w:rsid w:val="00612409"/>
    <w:rsid w:val="00612954"/>
    <w:rsid w:val="00613036"/>
    <w:rsid w:val="00614221"/>
    <w:rsid w:val="006142BE"/>
    <w:rsid w:val="00616A94"/>
    <w:rsid w:val="00616B15"/>
    <w:rsid w:val="00617455"/>
    <w:rsid w:val="00621188"/>
    <w:rsid w:val="0062231B"/>
    <w:rsid w:val="0062250C"/>
    <w:rsid w:val="006230FD"/>
    <w:rsid w:val="0062382C"/>
    <w:rsid w:val="00624770"/>
    <w:rsid w:val="006250FE"/>
    <w:rsid w:val="006255CA"/>
    <w:rsid w:val="006257ED"/>
    <w:rsid w:val="00625C8B"/>
    <w:rsid w:val="0062644A"/>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A2C"/>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949"/>
    <w:rsid w:val="00655E05"/>
    <w:rsid w:val="00655EDE"/>
    <w:rsid w:val="006560E9"/>
    <w:rsid w:val="00656F36"/>
    <w:rsid w:val="006570C9"/>
    <w:rsid w:val="006579C1"/>
    <w:rsid w:val="00657A83"/>
    <w:rsid w:val="006607C6"/>
    <w:rsid w:val="00660C45"/>
    <w:rsid w:val="00660DD7"/>
    <w:rsid w:val="0066100D"/>
    <w:rsid w:val="00661D3F"/>
    <w:rsid w:val="00661E53"/>
    <w:rsid w:val="00661F01"/>
    <w:rsid w:val="00661FDC"/>
    <w:rsid w:val="006621D4"/>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3C22"/>
    <w:rsid w:val="00685BE7"/>
    <w:rsid w:val="006861A7"/>
    <w:rsid w:val="006864FF"/>
    <w:rsid w:val="00686630"/>
    <w:rsid w:val="00686FCF"/>
    <w:rsid w:val="00687754"/>
    <w:rsid w:val="00691603"/>
    <w:rsid w:val="0069162B"/>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72"/>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0DC4"/>
    <w:rsid w:val="006C289A"/>
    <w:rsid w:val="006C28E3"/>
    <w:rsid w:val="006C2C5A"/>
    <w:rsid w:val="006C3C1F"/>
    <w:rsid w:val="006C44CC"/>
    <w:rsid w:val="006C45F3"/>
    <w:rsid w:val="006C477C"/>
    <w:rsid w:val="006C5051"/>
    <w:rsid w:val="006C5FA8"/>
    <w:rsid w:val="006C7340"/>
    <w:rsid w:val="006C76E6"/>
    <w:rsid w:val="006C791A"/>
    <w:rsid w:val="006D01B5"/>
    <w:rsid w:val="006D030E"/>
    <w:rsid w:val="006D17BD"/>
    <w:rsid w:val="006D1EC6"/>
    <w:rsid w:val="006D210B"/>
    <w:rsid w:val="006D2733"/>
    <w:rsid w:val="006D2777"/>
    <w:rsid w:val="006D4BE3"/>
    <w:rsid w:val="006D564E"/>
    <w:rsid w:val="006D5735"/>
    <w:rsid w:val="006D59AC"/>
    <w:rsid w:val="006D5D65"/>
    <w:rsid w:val="006D711A"/>
    <w:rsid w:val="006D7227"/>
    <w:rsid w:val="006D7572"/>
    <w:rsid w:val="006E0020"/>
    <w:rsid w:val="006E0912"/>
    <w:rsid w:val="006E1CE6"/>
    <w:rsid w:val="006E2166"/>
    <w:rsid w:val="006E21FB"/>
    <w:rsid w:val="006E2F57"/>
    <w:rsid w:val="006E37DA"/>
    <w:rsid w:val="006E3BBF"/>
    <w:rsid w:val="006E41E9"/>
    <w:rsid w:val="006E436A"/>
    <w:rsid w:val="006E4864"/>
    <w:rsid w:val="006E553A"/>
    <w:rsid w:val="006E5B9C"/>
    <w:rsid w:val="006E5D55"/>
    <w:rsid w:val="006E620F"/>
    <w:rsid w:val="006E6ACC"/>
    <w:rsid w:val="006E6AD0"/>
    <w:rsid w:val="006E6E63"/>
    <w:rsid w:val="006E752E"/>
    <w:rsid w:val="006E7DFE"/>
    <w:rsid w:val="006F0AF8"/>
    <w:rsid w:val="006F0BF2"/>
    <w:rsid w:val="006F0C30"/>
    <w:rsid w:val="006F0ECA"/>
    <w:rsid w:val="006F14CD"/>
    <w:rsid w:val="006F20EF"/>
    <w:rsid w:val="006F3113"/>
    <w:rsid w:val="006F3A82"/>
    <w:rsid w:val="006F3ABB"/>
    <w:rsid w:val="006F514A"/>
    <w:rsid w:val="006F53AC"/>
    <w:rsid w:val="006F5882"/>
    <w:rsid w:val="006F6272"/>
    <w:rsid w:val="006F7672"/>
    <w:rsid w:val="006F7D5D"/>
    <w:rsid w:val="00700040"/>
    <w:rsid w:val="00700073"/>
    <w:rsid w:val="007004F5"/>
    <w:rsid w:val="007008D4"/>
    <w:rsid w:val="00700A13"/>
    <w:rsid w:val="00700C4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4C6"/>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3FF6"/>
    <w:rsid w:val="007445C7"/>
    <w:rsid w:val="00744C0D"/>
    <w:rsid w:val="00744C23"/>
    <w:rsid w:val="00744DAC"/>
    <w:rsid w:val="00744ED6"/>
    <w:rsid w:val="00745239"/>
    <w:rsid w:val="00746003"/>
    <w:rsid w:val="00746454"/>
    <w:rsid w:val="00746A4A"/>
    <w:rsid w:val="00747369"/>
    <w:rsid w:val="00747403"/>
    <w:rsid w:val="00747444"/>
    <w:rsid w:val="007501C6"/>
    <w:rsid w:val="00750D40"/>
    <w:rsid w:val="00750FAC"/>
    <w:rsid w:val="00751327"/>
    <w:rsid w:val="0075180A"/>
    <w:rsid w:val="00751A7F"/>
    <w:rsid w:val="007536C9"/>
    <w:rsid w:val="00753B50"/>
    <w:rsid w:val="007542F4"/>
    <w:rsid w:val="007543CD"/>
    <w:rsid w:val="007547F9"/>
    <w:rsid w:val="00755028"/>
    <w:rsid w:val="007553F0"/>
    <w:rsid w:val="00755B6A"/>
    <w:rsid w:val="00755CE1"/>
    <w:rsid w:val="00756095"/>
    <w:rsid w:val="0075683B"/>
    <w:rsid w:val="00756DAF"/>
    <w:rsid w:val="00757204"/>
    <w:rsid w:val="0075758C"/>
    <w:rsid w:val="00757A80"/>
    <w:rsid w:val="00757C5E"/>
    <w:rsid w:val="00757E78"/>
    <w:rsid w:val="007606B2"/>
    <w:rsid w:val="00760FD4"/>
    <w:rsid w:val="00761368"/>
    <w:rsid w:val="00761870"/>
    <w:rsid w:val="0076198A"/>
    <w:rsid w:val="00761E43"/>
    <w:rsid w:val="00762296"/>
    <w:rsid w:val="007629EC"/>
    <w:rsid w:val="007634B0"/>
    <w:rsid w:val="00763895"/>
    <w:rsid w:val="00764F0A"/>
    <w:rsid w:val="00765124"/>
    <w:rsid w:val="007651F4"/>
    <w:rsid w:val="00765236"/>
    <w:rsid w:val="00765610"/>
    <w:rsid w:val="007661E4"/>
    <w:rsid w:val="007663F8"/>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4C41"/>
    <w:rsid w:val="00774CFF"/>
    <w:rsid w:val="007752A1"/>
    <w:rsid w:val="007763A5"/>
    <w:rsid w:val="00776720"/>
    <w:rsid w:val="00777ACA"/>
    <w:rsid w:val="00780EE7"/>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6FDF"/>
    <w:rsid w:val="007976B9"/>
    <w:rsid w:val="00797F8F"/>
    <w:rsid w:val="007A152A"/>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366D"/>
    <w:rsid w:val="007D4100"/>
    <w:rsid w:val="007D42D5"/>
    <w:rsid w:val="007D5348"/>
    <w:rsid w:val="007D5425"/>
    <w:rsid w:val="007D610C"/>
    <w:rsid w:val="007D66A3"/>
    <w:rsid w:val="007D6955"/>
    <w:rsid w:val="007D6A07"/>
    <w:rsid w:val="007D6D72"/>
    <w:rsid w:val="007D7DCA"/>
    <w:rsid w:val="007E23ED"/>
    <w:rsid w:val="007E256F"/>
    <w:rsid w:val="007E2EB7"/>
    <w:rsid w:val="007E2F7B"/>
    <w:rsid w:val="007E4416"/>
    <w:rsid w:val="007E4721"/>
    <w:rsid w:val="007E476B"/>
    <w:rsid w:val="007E47C0"/>
    <w:rsid w:val="007E4855"/>
    <w:rsid w:val="007E4E0B"/>
    <w:rsid w:val="007E5149"/>
    <w:rsid w:val="007E5494"/>
    <w:rsid w:val="007E6580"/>
    <w:rsid w:val="007E6892"/>
    <w:rsid w:val="007E6D9D"/>
    <w:rsid w:val="007E783F"/>
    <w:rsid w:val="007E79A3"/>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9B1"/>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32"/>
    <w:rsid w:val="00821754"/>
    <w:rsid w:val="00822908"/>
    <w:rsid w:val="00822DB8"/>
    <w:rsid w:val="0082372D"/>
    <w:rsid w:val="00823C5C"/>
    <w:rsid w:val="0082434D"/>
    <w:rsid w:val="00824BCC"/>
    <w:rsid w:val="00825E63"/>
    <w:rsid w:val="00825FC1"/>
    <w:rsid w:val="00826061"/>
    <w:rsid w:val="008279FA"/>
    <w:rsid w:val="0083025D"/>
    <w:rsid w:val="008303CB"/>
    <w:rsid w:val="00830A79"/>
    <w:rsid w:val="0083102C"/>
    <w:rsid w:val="008314B7"/>
    <w:rsid w:val="00831A47"/>
    <w:rsid w:val="00831C26"/>
    <w:rsid w:val="00831E13"/>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6CA8"/>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3E0"/>
    <w:rsid w:val="00867631"/>
    <w:rsid w:val="0087018F"/>
    <w:rsid w:val="00870638"/>
    <w:rsid w:val="00870765"/>
    <w:rsid w:val="008707A7"/>
    <w:rsid w:val="00870BDE"/>
    <w:rsid w:val="00870EE7"/>
    <w:rsid w:val="0087103E"/>
    <w:rsid w:val="00871055"/>
    <w:rsid w:val="008711DF"/>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8A5"/>
    <w:rsid w:val="008A1997"/>
    <w:rsid w:val="008A22DB"/>
    <w:rsid w:val="008A33E0"/>
    <w:rsid w:val="008A4546"/>
    <w:rsid w:val="008A4C92"/>
    <w:rsid w:val="008A4D1D"/>
    <w:rsid w:val="008A4F6C"/>
    <w:rsid w:val="008A5638"/>
    <w:rsid w:val="008A641A"/>
    <w:rsid w:val="008A6F8F"/>
    <w:rsid w:val="008A792C"/>
    <w:rsid w:val="008A7EE5"/>
    <w:rsid w:val="008B111F"/>
    <w:rsid w:val="008B19D1"/>
    <w:rsid w:val="008B2070"/>
    <w:rsid w:val="008B2FA3"/>
    <w:rsid w:val="008B2FFA"/>
    <w:rsid w:val="008B3DE7"/>
    <w:rsid w:val="008B410C"/>
    <w:rsid w:val="008B46E0"/>
    <w:rsid w:val="008B4DC4"/>
    <w:rsid w:val="008B51E9"/>
    <w:rsid w:val="008B564F"/>
    <w:rsid w:val="008B6019"/>
    <w:rsid w:val="008B66B7"/>
    <w:rsid w:val="008B6DEF"/>
    <w:rsid w:val="008B7796"/>
    <w:rsid w:val="008B7A49"/>
    <w:rsid w:val="008B7C54"/>
    <w:rsid w:val="008B7CC8"/>
    <w:rsid w:val="008B7D88"/>
    <w:rsid w:val="008C0A5D"/>
    <w:rsid w:val="008C168A"/>
    <w:rsid w:val="008C18FD"/>
    <w:rsid w:val="008C2740"/>
    <w:rsid w:val="008C2B4E"/>
    <w:rsid w:val="008C2BC8"/>
    <w:rsid w:val="008C2F63"/>
    <w:rsid w:val="008C356F"/>
    <w:rsid w:val="008C363B"/>
    <w:rsid w:val="008C3FC8"/>
    <w:rsid w:val="008C516C"/>
    <w:rsid w:val="008C7260"/>
    <w:rsid w:val="008C732A"/>
    <w:rsid w:val="008C7356"/>
    <w:rsid w:val="008C7B8F"/>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3A"/>
    <w:rsid w:val="008F33BE"/>
    <w:rsid w:val="008F3456"/>
    <w:rsid w:val="008F3A06"/>
    <w:rsid w:val="008F43DB"/>
    <w:rsid w:val="008F5211"/>
    <w:rsid w:val="008F686C"/>
    <w:rsid w:val="008F7047"/>
    <w:rsid w:val="008F7CFF"/>
    <w:rsid w:val="00900E6A"/>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685"/>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B"/>
    <w:rsid w:val="0092708F"/>
    <w:rsid w:val="009271A9"/>
    <w:rsid w:val="00927B5F"/>
    <w:rsid w:val="009303F3"/>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1B01"/>
    <w:rsid w:val="00952B94"/>
    <w:rsid w:val="00952FAE"/>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987"/>
    <w:rsid w:val="00971C3D"/>
    <w:rsid w:val="00972809"/>
    <w:rsid w:val="00974DC0"/>
    <w:rsid w:val="00974EB7"/>
    <w:rsid w:val="00975712"/>
    <w:rsid w:val="009758D4"/>
    <w:rsid w:val="00975A11"/>
    <w:rsid w:val="00975F76"/>
    <w:rsid w:val="0097619A"/>
    <w:rsid w:val="00976203"/>
    <w:rsid w:val="0097705E"/>
    <w:rsid w:val="009771BE"/>
    <w:rsid w:val="0097772C"/>
    <w:rsid w:val="009777D9"/>
    <w:rsid w:val="0097793A"/>
    <w:rsid w:val="009800F6"/>
    <w:rsid w:val="00980B61"/>
    <w:rsid w:val="009813BB"/>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07F6"/>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6A41"/>
    <w:rsid w:val="009B71AB"/>
    <w:rsid w:val="009C08D7"/>
    <w:rsid w:val="009C1B42"/>
    <w:rsid w:val="009C1CC7"/>
    <w:rsid w:val="009C405C"/>
    <w:rsid w:val="009C49CD"/>
    <w:rsid w:val="009C4AE4"/>
    <w:rsid w:val="009C4CC1"/>
    <w:rsid w:val="009C4EBF"/>
    <w:rsid w:val="009C59F7"/>
    <w:rsid w:val="009C60AC"/>
    <w:rsid w:val="009C6CDF"/>
    <w:rsid w:val="009C6F75"/>
    <w:rsid w:val="009D1456"/>
    <w:rsid w:val="009D17A4"/>
    <w:rsid w:val="009D2565"/>
    <w:rsid w:val="009D297F"/>
    <w:rsid w:val="009D3188"/>
    <w:rsid w:val="009D3E0E"/>
    <w:rsid w:val="009D4270"/>
    <w:rsid w:val="009D476B"/>
    <w:rsid w:val="009D4A17"/>
    <w:rsid w:val="009D55F1"/>
    <w:rsid w:val="009D6E87"/>
    <w:rsid w:val="009D7D3A"/>
    <w:rsid w:val="009D7D9A"/>
    <w:rsid w:val="009E098A"/>
    <w:rsid w:val="009E1405"/>
    <w:rsid w:val="009E18C2"/>
    <w:rsid w:val="009E1941"/>
    <w:rsid w:val="009E2376"/>
    <w:rsid w:val="009E3297"/>
    <w:rsid w:val="009E3D52"/>
    <w:rsid w:val="009E407C"/>
    <w:rsid w:val="009E4196"/>
    <w:rsid w:val="009E5B5A"/>
    <w:rsid w:val="009E5D0C"/>
    <w:rsid w:val="009E608F"/>
    <w:rsid w:val="009E64B6"/>
    <w:rsid w:val="009E691E"/>
    <w:rsid w:val="009E6A9E"/>
    <w:rsid w:val="009E72A4"/>
    <w:rsid w:val="009E73E8"/>
    <w:rsid w:val="009E7A53"/>
    <w:rsid w:val="009F06B8"/>
    <w:rsid w:val="009F125F"/>
    <w:rsid w:val="009F1FFD"/>
    <w:rsid w:val="009F3152"/>
    <w:rsid w:val="009F3465"/>
    <w:rsid w:val="009F4CE2"/>
    <w:rsid w:val="009F5011"/>
    <w:rsid w:val="009F52B3"/>
    <w:rsid w:val="009F6052"/>
    <w:rsid w:val="009F61BA"/>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562F"/>
    <w:rsid w:val="00A06F0C"/>
    <w:rsid w:val="00A0774D"/>
    <w:rsid w:val="00A07A71"/>
    <w:rsid w:val="00A07BE4"/>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8C1"/>
    <w:rsid w:val="00A328E6"/>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47FD5"/>
    <w:rsid w:val="00A5000B"/>
    <w:rsid w:val="00A5011A"/>
    <w:rsid w:val="00A50565"/>
    <w:rsid w:val="00A5079B"/>
    <w:rsid w:val="00A50B11"/>
    <w:rsid w:val="00A51045"/>
    <w:rsid w:val="00A511B2"/>
    <w:rsid w:val="00A51325"/>
    <w:rsid w:val="00A51AD7"/>
    <w:rsid w:val="00A51CDD"/>
    <w:rsid w:val="00A525EF"/>
    <w:rsid w:val="00A52889"/>
    <w:rsid w:val="00A52B75"/>
    <w:rsid w:val="00A5390A"/>
    <w:rsid w:val="00A53C5B"/>
    <w:rsid w:val="00A5465C"/>
    <w:rsid w:val="00A55C00"/>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6196"/>
    <w:rsid w:val="00A666E2"/>
    <w:rsid w:val="00A669AA"/>
    <w:rsid w:val="00A66A1B"/>
    <w:rsid w:val="00A66A50"/>
    <w:rsid w:val="00A66B10"/>
    <w:rsid w:val="00A671F5"/>
    <w:rsid w:val="00A67D61"/>
    <w:rsid w:val="00A67DC3"/>
    <w:rsid w:val="00A703CF"/>
    <w:rsid w:val="00A70455"/>
    <w:rsid w:val="00A70EC6"/>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AA2"/>
    <w:rsid w:val="00A83C13"/>
    <w:rsid w:val="00A8416D"/>
    <w:rsid w:val="00A84670"/>
    <w:rsid w:val="00A84D53"/>
    <w:rsid w:val="00A84E15"/>
    <w:rsid w:val="00A85491"/>
    <w:rsid w:val="00A854F0"/>
    <w:rsid w:val="00A85AAB"/>
    <w:rsid w:val="00A868D7"/>
    <w:rsid w:val="00A87406"/>
    <w:rsid w:val="00A87CD5"/>
    <w:rsid w:val="00A909AC"/>
    <w:rsid w:val="00A911EA"/>
    <w:rsid w:val="00A91375"/>
    <w:rsid w:val="00A91415"/>
    <w:rsid w:val="00A91B09"/>
    <w:rsid w:val="00A935F0"/>
    <w:rsid w:val="00A93786"/>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4396"/>
    <w:rsid w:val="00AB4681"/>
    <w:rsid w:val="00AB56A2"/>
    <w:rsid w:val="00AB62A2"/>
    <w:rsid w:val="00AB674B"/>
    <w:rsid w:val="00AB6F34"/>
    <w:rsid w:val="00AB7C0E"/>
    <w:rsid w:val="00AC0373"/>
    <w:rsid w:val="00AC102E"/>
    <w:rsid w:val="00AC10EA"/>
    <w:rsid w:val="00AC1297"/>
    <w:rsid w:val="00AC13A1"/>
    <w:rsid w:val="00AC17C1"/>
    <w:rsid w:val="00AC1C7E"/>
    <w:rsid w:val="00AC1D48"/>
    <w:rsid w:val="00AC2491"/>
    <w:rsid w:val="00AC29EE"/>
    <w:rsid w:val="00AC3EB2"/>
    <w:rsid w:val="00AC401E"/>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96A"/>
    <w:rsid w:val="00AC7F4E"/>
    <w:rsid w:val="00AC7F81"/>
    <w:rsid w:val="00AD0052"/>
    <w:rsid w:val="00AD00AB"/>
    <w:rsid w:val="00AD0906"/>
    <w:rsid w:val="00AD0934"/>
    <w:rsid w:val="00AD1CD8"/>
    <w:rsid w:val="00AD1D48"/>
    <w:rsid w:val="00AD253F"/>
    <w:rsid w:val="00AD4576"/>
    <w:rsid w:val="00AD48D4"/>
    <w:rsid w:val="00AD4A0F"/>
    <w:rsid w:val="00AD4EEB"/>
    <w:rsid w:val="00AD4FEF"/>
    <w:rsid w:val="00AD5240"/>
    <w:rsid w:val="00AD5704"/>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023"/>
    <w:rsid w:val="00AF320D"/>
    <w:rsid w:val="00AF3504"/>
    <w:rsid w:val="00AF4034"/>
    <w:rsid w:val="00AF49DF"/>
    <w:rsid w:val="00AF4E2A"/>
    <w:rsid w:val="00AF60CA"/>
    <w:rsid w:val="00AF61BA"/>
    <w:rsid w:val="00AF65BB"/>
    <w:rsid w:val="00AF750A"/>
    <w:rsid w:val="00AF7DF1"/>
    <w:rsid w:val="00B011C9"/>
    <w:rsid w:val="00B01560"/>
    <w:rsid w:val="00B015BB"/>
    <w:rsid w:val="00B01E25"/>
    <w:rsid w:val="00B020DD"/>
    <w:rsid w:val="00B02200"/>
    <w:rsid w:val="00B02400"/>
    <w:rsid w:val="00B02637"/>
    <w:rsid w:val="00B0320A"/>
    <w:rsid w:val="00B0374F"/>
    <w:rsid w:val="00B03BC7"/>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1855"/>
    <w:rsid w:val="00B2242B"/>
    <w:rsid w:val="00B22871"/>
    <w:rsid w:val="00B22CFB"/>
    <w:rsid w:val="00B24214"/>
    <w:rsid w:val="00B2464A"/>
    <w:rsid w:val="00B24A49"/>
    <w:rsid w:val="00B258BB"/>
    <w:rsid w:val="00B25E67"/>
    <w:rsid w:val="00B26184"/>
    <w:rsid w:val="00B261BD"/>
    <w:rsid w:val="00B273EB"/>
    <w:rsid w:val="00B30115"/>
    <w:rsid w:val="00B30705"/>
    <w:rsid w:val="00B30C3B"/>
    <w:rsid w:val="00B31110"/>
    <w:rsid w:val="00B313CD"/>
    <w:rsid w:val="00B31419"/>
    <w:rsid w:val="00B3156C"/>
    <w:rsid w:val="00B32567"/>
    <w:rsid w:val="00B33937"/>
    <w:rsid w:val="00B33E38"/>
    <w:rsid w:val="00B33E4F"/>
    <w:rsid w:val="00B3430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0F07"/>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6FFC"/>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7B1"/>
    <w:rsid w:val="00BA3EC5"/>
    <w:rsid w:val="00BA435E"/>
    <w:rsid w:val="00BA4C5E"/>
    <w:rsid w:val="00BA5705"/>
    <w:rsid w:val="00BA6737"/>
    <w:rsid w:val="00BA7D7F"/>
    <w:rsid w:val="00BA7EC6"/>
    <w:rsid w:val="00BB0071"/>
    <w:rsid w:val="00BB0A6E"/>
    <w:rsid w:val="00BB1649"/>
    <w:rsid w:val="00BB2360"/>
    <w:rsid w:val="00BB3B6B"/>
    <w:rsid w:val="00BB3F25"/>
    <w:rsid w:val="00BB4DBE"/>
    <w:rsid w:val="00BB5DFC"/>
    <w:rsid w:val="00BB5E08"/>
    <w:rsid w:val="00BB602A"/>
    <w:rsid w:val="00BB614E"/>
    <w:rsid w:val="00BB677B"/>
    <w:rsid w:val="00BB6B9D"/>
    <w:rsid w:val="00BB70E2"/>
    <w:rsid w:val="00BB7666"/>
    <w:rsid w:val="00BB7A98"/>
    <w:rsid w:val="00BB7DED"/>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97D"/>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4E6"/>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41A"/>
    <w:rsid w:val="00C71F3F"/>
    <w:rsid w:val="00C72EF3"/>
    <w:rsid w:val="00C755F8"/>
    <w:rsid w:val="00C75B2A"/>
    <w:rsid w:val="00C75CCB"/>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71B9"/>
    <w:rsid w:val="00C87AC1"/>
    <w:rsid w:val="00C90540"/>
    <w:rsid w:val="00C9060A"/>
    <w:rsid w:val="00C909DF"/>
    <w:rsid w:val="00C90BC8"/>
    <w:rsid w:val="00C90EFC"/>
    <w:rsid w:val="00C91047"/>
    <w:rsid w:val="00C91E4A"/>
    <w:rsid w:val="00C93C67"/>
    <w:rsid w:val="00C93F39"/>
    <w:rsid w:val="00C94AE3"/>
    <w:rsid w:val="00C94D12"/>
    <w:rsid w:val="00C95217"/>
    <w:rsid w:val="00C9544C"/>
    <w:rsid w:val="00C956F6"/>
    <w:rsid w:val="00C95985"/>
    <w:rsid w:val="00C95D19"/>
    <w:rsid w:val="00C95F88"/>
    <w:rsid w:val="00C964C6"/>
    <w:rsid w:val="00C96823"/>
    <w:rsid w:val="00C96C01"/>
    <w:rsid w:val="00C971FE"/>
    <w:rsid w:val="00CA0AE2"/>
    <w:rsid w:val="00CA0C53"/>
    <w:rsid w:val="00CA1F6B"/>
    <w:rsid w:val="00CA1FC7"/>
    <w:rsid w:val="00CA3D42"/>
    <w:rsid w:val="00CA43A7"/>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21"/>
    <w:rsid w:val="00CB31CA"/>
    <w:rsid w:val="00CB3578"/>
    <w:rsid w:val="00CB364A"/>
    <w:rsid w:val="00CB3F54"/>
    <w:rsid w:val="00CB452C"/>
    <w:rsid w:val="00CB57AA"/>
    <w:rsid w:val="00CB5C19"/>
    <w:rsid w:val="00CB5E5E"/>
    <w:rsid w:val="00CB7546"/>
    <w:rsid w:val="00CB7554"/>
    <w:rsid w:val="00CC0EE0"/>
    <w:rsid w:val="00CC29CD"/>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930"/>
    <w:rsid w:val="00CD5B37"/>
    <w:rsid w:val="00CE041D"/>
    <w:rsid w:val="00CE052B"/>
    <w:rsid w:val="00CE055D"/>
    <w:rsid w:val="00CE0907"/>
    <w:rsid w:val="00CE0A26"/>
    <w:rsid w:val="00CE10E9"/>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6815"/>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AAF"/>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79D"/>
    <w:rsid w:val="00D45833"/>
    <w:rsid w:val="00D459A2"/>
    <w:rsid w:val="00D45CB6"/>
    <w:rsid w:val="00D45E79"/>
    <w:rsid w:val="00D46A67"/>
    <w:rsid w:val="00D471B6"/>
    <w:rsid w:val="00D47E43"/>
    <w:rsid w:val="00D50084"/>
    <w:rsid w:val="00D50692"/>
    <w:rsid w:val="00D50DA7"/>
    <w:rsid w:val="00D5177B"/>
    <w:rsid w:val="00D526D0"/>
    <w:rsid w:val="00D52AA4"/>
    <w:rsid w:val="00D52B27"/>
    <w:rsid w:val="00D532AF"/>
    <w:rsid w:val="00D5348F"/>
    <w:rsid w:val="00D534B6"/>
    <w:rsid w:val="00D535B1"/>
    <w:rsid w:val="00D54282"/>
    <w:rsid w:val="00D54C6B"/>
    <w:rsid w:val="00D54ED1"/>
    <w:rsid w:val="00D55A71"/>
    <w:rsid w:val="00D55EC4"/>
    <w:rsid w:val="00D564BB"/>
    <w:rsid w:val="00D56508"/>
    <w:rsid w:val="00D565D8"/>
    <w:rsid w:val="00D56705"/>
    <w:rsid w:val="00D56AFE"/>
    <w:rsid w:val="00D576FB"/>
    <w:rsid w:val="00D5772D"/>
    <w:rsid w:val="00D60212"/>
    <w:rsid w:val="00D609F3"/>
    <w:rsid w:val="00D60B2B"/>
    <w:rsid w:val="00D60D4F"/>
    <w:rsid w:val="00D61065"/>
    <w:rsid w:val="00D62534"/>
    <w:rsid w:val="00D63C10"/>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DD0"/>
    <w:rsid w:val="00D83E10"/>
    <w:rsid w:val="00D84300"/>
    <w:rsid w:val="00D8462B"/>
    <w:rsid w:val="00D85F58"/>
    <w:rsid w:val="00D86FC1"/>
    <w:rsid w:val="00D8726C"/>
    <w:rsid w:val="00D87A50"/>
    <w:rsid w:val="00D87C92"/>
    <w:rsid w:val="00D87D85"/>
    <w:rsid w:val="00D87F4D"/>
    <w:rsid w:val="00D9103A"/>
    <w:rsid w:val="00D918CA"/>
    <w:rsid w:val="00D919FC"/>
    <w:rsid w:val="00D91DD1"/>
    <w:rsid w:val="00D91DE5"/>
    <w:rsid w:val="00D91EAA"/>
    <w:rsid w:val="00D924E8"/>
    <w:rsid w:val="00D930E1"/>
    <w:rsid w:val="00D93E1D"/>
    <w:rsid w:val="00D942E9"/>
    <w:rsid w:val="00D944B3"/>
    <w:rsid w:val="00D94DBD"/>
    <w:rsid w:val="00D9521E"/>
    <w:rsid w:val="00D952E2"/>
    <w:rsid w:val="00D95C7A"/>
    <w:rsid w:val="00D95D94"/>
    <w:rsid w:val="00D96862"/>
    <w:rsid w:val="00D97051"/>
    <w:rsid w:val="00D9766D"/>
    <w:rsid w:val="00D97AFE"/>
    <w:rsid w:val="00D97C19"/>
    <w:rsid w:val="00DA028B"/>
    <w:rsid w:val="00DA07F7"/>
    <w:rsid w:val="00DA0C3E"/>
    <w:rsid w:val="00DA10A0"/>
    <w:rsid w:val="00DA11E9"/>
    <w:rsid w:val="00DA24DB"/>
    <w:rsid w:val="00DA415D"/>
    <w:rsid w:val="00DA4584"/>
    <w:rsid w:val="00DA4EDF"/>
    <w:rsid w:val="00DA539E"/>
    <w:rsid w:val="00DA5562"/>
    <w:rsid w:val="00DA5D82"/>
    <w:rsid w:val="00DA621A"/>
    <w:rsid w:val="00DA6988"/>
    <w:rsid w:val="00DA6B9F"/>
    <w:rsid w:val="00DA72FF"/>
    <w:rsid w:val="00DB0295"/>
    <w:rsid w:val="00DB0875"/>
    <w:rsid w:val="00DB123B"/>
    <w:rsid w:val="00DB1E72"/>
    <w:rsid w:val="00DB2190"/>
    <w:rsid w:val="00DB2691"/>
    <w:rsid w:val="00DB2E2D"/>
    <w:rsid w:val="00DB2F04"/>
    <w:rsid w:val="00DB3212"/>
    <w:rsid w:val="00DB32E9"/>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7C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4679"/>
    <w:rsid w:val="00DE6A5C"/>
    <w:rsid w:val="00DE6C2E"/>
    <w:rsid w:val="00DE6DB6"/>
    <w:rsid w:val="00DE6FFB"/>
    <w:rsid w:val="00DE738D"/>
    <w:rsid w:val="00DE7730"/>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872"/>
    <w:rsid w:val="00E129D1"/>
    <w:rsid w:val="00E12E98"/>
    <w:rsid w:val="00E1318E"/>
    <w:rsid w:val="00E135C8"/>
    <w:rsid w:val="00E138A2"/>
    <w:rsid w:val="00E13A94"/>
    <w:rsid w:val="00E13BF9"/>
    <w:rsid w:val="00E13E6B"/>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4F9"/>
    <w:rsid w:val="00E318D3"/>
    <w:rsid w:val="00E319FA"/>
    <w:rsid w:val="00E34245"/>
    <w:rsid w:val="00E343DD"/>
    <w:rsid w:val="00E359FF"/>
    <w:rsid w:val="00E35D01"/>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51D3"/>
    <w:rsid w:val="00E464D0"/>
    <w:rsid w:val="00E46D48"/>
    <w:rsid w:val="00E4769B"/>
    <w:rsid w:val="00E4770C"/>
    <w:rsid w:val="00E47C13"/>
    <w:rsid w:val="00E47F2B"/>
    <w:rsid w:val="00E50502"/>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35D"/>
    <w:rsid w:val="00E64413"/>
    <w:rsid w:val="00E64FDB"/>
    <w:rsid w:val="00E65261"/>
    <w:rsid w:val="00E673CE"/>
    <w:rsid w:val="00E67BE3"/>
    <w:rsid w:val="00E7059A"/>
    <w:rsid w:val="00E707A9"/>
    <w:rsid w:val="00E70BB6"/>
    <w:rsid w:val="00E70C0E"/>
    <w:rsid w:val="00E70FAB"/>
    <w:rsid w:val="00E712F5"/>
    <w:rsid w:val="00E71343"/>
    <w:rsid w:val="00E7165A"/>
    <w:rsid w:val="00E71C76"/>
    <w:rsid w:val="00E71EFB"/>
    <w:rsid w:val="00E71F15"/>
    <w:rsid w:val="00E7252F"/>
    <w:rsid w:val="00E72D6A"/>
    <w:rsid w:val="00E73014"/>
    <w:rsid w:val="00E73BC9"/>
    <w:rsid w:val="00E742EE"/>
    <w:rsid w:val="00E74570"/>
    <w:rsid w:val="00E74B6F"/>
    <w:rsid w:val="00E74BE6"/>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6EE"/>
    <w:rsid w:val="00E93F78"/>
    <w:rsid w:val="00E94598"/>
    <w:rsid w:val="00E94839"/>
    <w:rsid w:val="00E95B6B"/>
    <w:rsid w:val="00E96D59"/>
    <w:rsid w:val="00E97DED"/>
    <w:rsid w:val="00E97EAA"/>
    <w:rsid w:val="00EA094B"/>
    <w:rsid w:val="00EA19D3"/>
    <w:rsid w:val="00EA1F7D"/>
    <w:rsid w:val="00EA1FA2"/>
    <w:rsid w:val="00EA2CBD"/>
    <w:rsid w:val="00EA3051"/>
    <w:rsid w:val="00EA41D4"/>
    <w:rsid w:val="00EA5862"/>
    <w:rsid w:val="00EA5887"/>
    <w:rsid w:val="00EA5EBD"/>
    <w:rsid w:val="00EA62AF"/>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5797"/>
    <w:rsid w:val="00EB6A8F"/>
    <w:rsid w:val="00EB6C4F"/>
    <w:rsid w:val="00EB6FF8"/>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0BBA"/>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5E39"/>
    <w:rsid w:val="00EF606C"/>
    <w:rsid w:val="00EF7786"/>
    <w:rsid w:val="00F006F6"/>
    <w:rsid w:val="00F00E9A"/>
    <w:rsid w:val="00F00F6A"/>
    <w:rsid w:val="00F016C6"/>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4DD8"/>
    <w:rsid w:val="00F251FF"/>
    <w:rsid w:val="00F25476"/>
    <w:rsid w:val="00F25D98"/>
    <w:rsid w:val="00F25DD7"/>
    <w:rsid w:val="00F25EE0"/>
    <w:rsid w:val="00F264D9"/>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0D5D"/>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67E91"/>
    <w:rsid w:val="00F70BD3"/>
    <w:rsid w:val="00F70F96"/>
    <w:rsid w:val="00F70FF3"/>
    <w:rsid w:val="00F71650"/>
    <w:rsid w:val="00F71C93"/>
    <w:rsid w:val="00F71D41"/>
    <w:rsid w:val="00F71D53"/>
    <w:rsid w:val="00F724A9"/>
    <w:rsid w:val="00F728E4"/>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137"/>
    <w:rsid w:val="00F849F4"/>
    <w:rsid w:val="00F84AD4"/>
    <w:rsid w:val="00F84DAA"/>
    <w:rsid w:val="00F84FC3"/>
    <w:rsid w:val="00F857C3"/>
    <w:rsid w:val="00F859B2"/>
    <w:rsid w:val="00F85D25"/>
    <w:rsid w:val="00F85FA5"/>
    <w:rsid w:val="00F86151"/>
    <w:rsid w:val="00F86694"/>
    <w:rsid w:val="00F86A1C"/>
    <w:rsid w:val="00F86EC6"/>
    <w:rsid w:val="00F87182"/>
    <w:rsid w:val="00F87699"/>
    <w:rsid w:val="00F909DC"/>
    <w:rsid w:val="00F91386"/>
    <w:rsid w:val="00F918C0"/>
    <w:rsid w:val="00F91E14"/>
    <w:rsid w:val="00F92188"/>
    <w:rsid w:val="00F924A8"/>
    <w:rsid w:val="00F93ED1"/>
    <w:rsid w:val="00F942F6"/>
    <w:rsid w:val="00F94814"/>
    <w:rsid w:val="00F94AF4"/>
    <w:rsid w:val="00F9508E"/>
    <w:rsid w:val="00F952FB"/>
    <w:rsid w:val="00F95DE1"/>
    <w:rsid w:val="00F95ED6"/>
    <w:rsid w:val="00F969B9"/>
    <w:rsid w:val="00F96CC5"/>
    <w:rsid w:val="00F96D0A"/>
    <w:rsid w:val="00F96F94"/>
    <w:rsid w:val="00F97504"/>
    <w:rsid w:val="00F97645"/>
    <w:rsid w:val="00F97D61"/>
    <w:rsid w:val="00F97E2C"/>
    <w:rsid w:val="00FA0569"/>
    <w:rsid w:val="00FA1D9E"/>
    <w:rsid w:val="00FA2ADC"/>
    <w:rsid w:val="00FA2D26"/>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7E6"/>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C7A45"/>
    <w:rsid w:val="00FC7A57"/>
    <w:rsid w:val="00FD0D4C"/>
    <w:rsid w:val="00FD0EDC"/>
    <w:rsid w:val="00FD0F98"/>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059"/>
    <w:rsid w:val="00FF1207"/>
    <w:rsid w:val="00FF138B"/>
    <w:rsid w:val="00FF22F1"/>
    <w:rsid w:val="00FF25FA"/>
    <w:rsid w:val="00FF350D"/>
    <w:rsid w:val="00FF449B"/>
    <w:rsid w:val="00FF4565"/>
    <w:rsid w:val="00FF46E6"/>
    <w:rsid w:val="00FF6D95"/>
    <w:rsid w:val="00FF701C"/>
    <w:rsid w:val="00FF7090"/>
    <w:rsid w:val="00FF7B86"/>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119">
      <w:bodyDiv w:val="1"/>
      <w:marLeft w:val="0"/>
      <w:marRight w:val="0"/>
      <w:marTop w:val="0"/>
      <w:marBottom w:val="0"/>
      <w:divBdr>
        <w:top w:val="none" w:sz="0" w:space="0" w:color="auto"/>
        <w:left w:val="none" w:sz="0" w:space="0" w:color="auto"/>
        <w:bottom w:val="none" w:sz="0" w:space="0" w:color="auto"/>
        <w:right w:val="none" w:sz="0" w:space="0" w:color="auto"/>
      </w:divBdr>
    </w:div>
    <w:div w:id="1091973987">
      <w:bodyDiv w:val="1"/>
      <w:marLeft w:val="0"/>
      <w:marRight w:val="0"/>
      <w:marTop w:val="0"/>
      <w:marBottom w:val="0"/>
      <w:divBdr>
        <w:top w:val="none" w:sz="0" w:space="0" w:color="auto"/>
        <w:left w:val="none" w:sz="0" w:space="0" w:color="auto"/>
        <w:bottom w:val="none" w:sz="0" w:space="0" w:color="auto"/>
        <w:right w:val="none" w:sz="0" w:space="0" w:color="auto"/>
      </w:divBdr>
    </w:div>
    <w:div w:id="121962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E07312-94A5-4C4E-8855-65123BEA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61</Pages>
  <Words>29418</Words>
  <Characters>167688</Characters>
  <Application>Microsoft Office Word</Application>
  <DocSecurity>0</DocSecurity>
  <Lines>1397</Lines>
  <Paragraphs>393</Paragraphs>
  <ScaleCrop>false</ScaleCrop>
  <Company>Huawei Technologies Co.,Ltd.</Company>
  <LinksUpToDate>false</LinksUpToDate>
  <CharactersWithSpaces>196713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RAN2#110-Ph2</cp:lastModifiedBy>
  <cp:revision>560</cp:revision>
  <cp:lastPrinted>1899-12-31T16:00:00Z</cp:lastPrinted>
  <dcterms:created xsi:type="dcterms:W3CDTF">2020-05-09T00:54:00Z</dcterms:created>
  <dcterms:modified xsi:type="dcterms:W3CDTF">2020-06-05T01:38:00Z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(3)diSMC9lk3WBxg2C6kEWVvVm5cs0jV8aRy/ABwBRLKupr0rTXFA1Zdl8yWVTKdwZ8yZ/diz99
xM0ZOL57QDb6G9tDzmznd+w9COCDKdUNpc0nzSVIRKnK0r4xppOAUySDqPWQbGICSRNXAc6J
dSIw9D1k375CVapVE7etwD44Nj9qCLopTYl3oJPp/HhWhKnlS2ggx6R7VJyHexyb/w6MCvO8
laWuhVfVKKwxgtsC5X</vt:lpwstr>
  </property>
  <property fmtid="{D5CDD505-2E9C-101B-9397-08002B2CF9AE}" pid="4" name="_2015_ms_pID_7253431">
    <vt:lpwstr>7u6QlBtk70EIM10tgiRVmFr6XFfuTNmTnhyJYCLtsERihEbn4lKRLD
iRcaSYeqjcYYv3CXBWPtIKvxOYp7bxg3uQLhKlz1M+GNacISnyrH9u8KkVfRl0pR6mrHX6s2
oIWdRB1rxySQ73sqNE0lyKdyYM7OBBcLmvUwPSii6bmHKmoSB4JNWkuh4bazgqTI0EO8URNq
hUIva8n05d9lq0pnQRDLBzMwCeZaq9lqh0Ry</vt:lpwstr>
  </property>
  <property fmtid="{D5CDD505-2E9C-101B-9397-08002B2CF9AE}" pid="5" name="_2015_ms_pID_7253432">
    <vt:lpwstr>BZnfhRz3/Cdhkt99l2vN6+A=</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1591167139</vt:lpwstr>
  </property>
</Properties>
</file>