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ascii="Arial" w:hAnsi="Arial"/>
          <w:b/>
          <w:i/>
          <w:sz w:val="28"/>
          <w:lang w:val="en-US"/>
        </w:rPr>
      </w:pPr>
      <w:r>
        <w:rPr>
          <w:rFonts w:ascii="Arial" w:hAnsi="Arial"/>
          <w:b/>
          <w:sz w:val="24"/>
        </w:rPr>
        <w:t>3GPP TSG-RAN WG2 Meeting #110</w:t>
      </w:r>
      <w:r>
        <w:rPr>
          <w:rFonts w:hint="eastAsia" w:ascii="Arial" w:hAnsi="Arial"/>
          <w:b/>
          <w:sz w:val="24"/>
          <w:lang w:eastAsia="zh-CN"/>
        </w:rPr>
        <w:t>-</w:t>
      </w:r>
      <w:r>
        <w:rPr>
          <w:rFonts w:ascii="Arial" w:hAnsi="Arial"/>
          <w:b/>
          <w:sz w:val="24"/>
        </w:rPr>
        <w:t>e</w:t>
      </w:r>
      <w:r>
        <w:rPr>
          <w:rFonts w:ascii="Arial" w:hAnsi="Arial"/>
          <w:b/>
          <w:i/>
          <w:sz w:val="28"/>
        </w:rPr>
        <w:tab/>
      </w:r>
      <w:r>
        <w:rPr>
          <w:rFonts w:ascii="Arial" w:hAnsi="Arial"/>
          <w:b/>
          <w:i/>
          <w:sz w:val="28"/>
          <w:lang w:eastAsia="zh-CN"/>
        </w:rPr>
        <w:t>R2-20xxxxx</w:t>
      </w:r>
    </w:p>
    <w:p>
      <w:pPr>
        <w:pStyle w:val="26"/>
        <w:tabs>
          <w:tab w:val="right" w:pos="9639"/>
        </w:tabs>
        <w:rPr>
          <w:bCs/>
          <w:sz w:val="24"/>
          <w:szCs w:val="24"/>
          <w:lang w:eastAsia="zh-CN"/>
        </w:rPr>
      </w:pPr>
      <w:r>
        <w:rPr>
          <w:sz w:val="24"/>
          <w:lang w:eastAsia="en-US"/>
        </w:rPr>
        <w:t xml:space="preserve">June 1 – June 12  2020  </w:t>
      </w:r>
      <w:r>
        <w:rPr>
          <w:sz w:val="24"/>
          <w:szCs w:val="24"/>
          <w:lang w:eastAsia="zh-CN"/>
        </w:rPr>
        <w:tab/>
      </w:r>
    </w:p>
    <w:p>
      <w:pPr>
        <w:pStyle w:val="26"/>
        <w:rPr>
          <w:rFonts w:eastAsiaTheme="minorEastAsia"/>
          <w:bCs/>
          <w:sz w:val="24"/>
        </w:rPr>
      </w:pPr>
    </w:p>
    <w:p>
      <w:pPr>
        <w:pStyle w:val="69"/>
        <w:tabs>
          <w:tab w:val="left" w:pos="1985"/>
        </w:tabs>
        <w:rPr>
          <w:rFonts w:cs="Arial"/>
          <w:b/>
          <w:bCs/>
          <w:sz w:val="24"/>
          <w:lang w:eastAsia="ja-JP"/>
        </w:rPr>
      </w:pPr>
      <w:r>
        <w:rPr>
          <w:rFonts w:cs="Arial"/>
          <w:b/>
          <w:bCs/>
          <w:sz w:val="24"/>
        </w:rPr>
        <w:t>Agenda item:</w:t>
      </w:r>
      <w:r>
        <w:rPr>
          <w:rFonts w:cs="Arial"/>
          <w:b/>
          <w:bCs/>
          <w:sz w:val="24"/>
        </w:rPr>
        <w:tab/>
      </w:r>
      <w:r>
        <w:rPr>
          <w:rFonts w:cs="Arial"/>
          <w:b/>
          <w:bCs/>
          <w:sz w:val="24"/>
        </w:rPr>
        <w:t>6.22.2</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Huawei, HiSilicon</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hint="eastAsia" w:ascii="Arial" w:hAnsi="Arial" w:cs="Arial"/>
          <w:b/>
          <w:bCs/>
          <w:sz w:val="24"/>
          <w:lang w:eastAsia="zh-CN"/>
        </w:rPr>
        <w:t>Summary</w:t>
      </w:r>
      <w:r>
        <w:rPr>
          <w:rFonts w:ascii="Arial" w:hAnsi="Arial" w:cs="Arial"/>
          <w:b/>
          <w:bCs/>
          <w:sz w:val="24"/>
        </w:rPr>
        <w:t xml:space="preserve"> of [AT110e][039][eURLLC] RRC (Huawei) </w:t>
      </w:r>
    </w:p>
    <w:p>
      <w:pPr>
        <w:ind w:left="1985" w:hanging="1985"/>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pPr>
        <w:rPr>
          <w:lang w:eastAsia="zh-CN"/>
        </w:rPr>
      </w:pPr>
      <w:r>
        <w:rPr>
          <w:lang w:eastAsia="zh-CN"/>
        </w:rPr>
        <w:t>This document is used to collect the feedback on the URLLC RILs for discussion via email for the following email discussion for eURLLC.</w:t>
      </w:r>
    </w:p>
    <w:p>
      <w:pPr>
        <w:pStyle w:val="87"/>
        <w:tabs>
          <w:tab w:val="left" w:pos="1619"/>
          <w:tab w:val="clear" w:pos="1710"/>
        </w:tabs>
        <w:ind w:left="1619"/>
      </w:pPr>
      <w:r>
        <w:t xml:space="preserve">[AT110e][039][eURLLC] RRC (Huawei) </w:t>
      </w:r>
    </w:p>
    <w:p>
      <w:pPr>
        <w:pStyle w:val="88"/>
        <w:ind w:left="1619"/>
      </w:pPr>
      <w:r>
        <w:t>Scope: Treat All Relevant Review Issues (RIL) and tdocs under 6.22.2</w:t>
      </w:r>
    </w:p>
    <w:p>
      <w:pPr>
        <w:pStyle w:val="88"/>
      </w:pPr>
      <w:r>
        <w:tab/>
      </w:r>
      <w:r>
        <w:t>Intended outcome: Agreed 38331 CR Building on the baseline</w:t>
      </w:r>
    </w:p>
    <w:p>
      <w:pPr>
        <w:pStyle w:val="88"/>
      </w:pPr>
      <w:r>
        <w:tab/>
      </w:r>
      <w:r>
        <w:t>Deadline: June 11, 0700 UTC</w:t>
      </w:r>
    </w:p>
    <w:p>
      <w:pPr>
        <w:rPr>
          <w:lang w:eastAsia="zh-CN"/>
        </w:rPr>
      </w:pPr>
      <w:r>
        <w:rPr>
          <w:rFonts w:hint="eastAsia"/>
          <w:lang w:eastAsia="zh-CN"/>
        </w:rPr>
        <w:t>T</w:t>
      </w:r>
      <w:r>
        <w:rPr>
          <w:lang w:eastAsia="zh-CN"/>
        </w:rPr>
        <w:t>he summary will be presented based on the outcome of the email discussion.</w:t>
      </w:r>
    </w:p>
    <w:p>
      <w:pPr>
        <w:pStyle w:val="2"/>
      </w:pPr>
      <w:r>
        <w:t>2</w:t>
      </w:r>
      <w:r>
        <w:tab/>
      </w:r>
      <w:r>
        <w:t>Discussion</w:t>
      </w:r>
    </w:p>
    <w:p>
      <w:pPr>
        <w:pStyle w:val="3"/>
        <w:rPr>
          <w:lang w:val="en-US"/>
        </w:rPr>
      </w:pPr>
      <w:r>
        <w:rPr>
          <w:lang w:val="en-US"/>
        </w:rPr>
        <w:t>2.1 [H603]</w:t>
      </w:r>
    </w:p>
    <w:p>
      <w:pPr>
        <w:rPr>
          <w:lang w:eastAsia="zh-CN"/>
        </w:rPr>
      </w:pPr>
      <w:r>
        <w:rPr>
          <w:rFonts w:hint="eastAsia"/>
          <w:lang w:eastAsia="zh-CN"/>
        </w:rPr>
        <w:t>I</w:t>
      </w:r>
      <w:r>
        <w:rPr>
          <w:lang w:eastAsia="zh-CN"/>
        </w:rPr>
        <w:t xml:space="preserve">n the last RAN1#100bis e-meeting, the priority for UL CI was discussed with respect to the indicated UL transmission priority level and has made the following agreement. </w:t>
      </w:r>
    </w:p>
    <w:tbl>
      <w:tblPr>
        <w:tblStyle w:val="31"/>
        <w:tblpPr w:leftFromText="180" w:rightFromText="180" w:vertAnchor="text" w:horzAnchor="margin" w:tblpY="-66"/>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9493" w:type="dxa"/>
          </w:tcPr>
          <w:p>
            <w:r>
              <w:rPr>
                <w:highlight w:val="green"/>
              </w:rPr>
              <w:t>Agreeement</w:t>
            </w:r>
            <w:r>
              <w:t>:</w:t>
            </w:r>
          </w:p>
          <w:p>
            <w:pPr>
              <w:pStyle w:val="73"/>
              <w:numPr>
                <w:ilvl w:val="0"/>
                <w:numId w:val="3"/>
              </w:numPr>
              <w:spacing w:line="252" w:lineRule="auto"/>
              <w:contextualSpacing w:val="0"/>
            </w:pPr>
            <w:r>
              <w:t>If both UL CI and intra-UE priority indicator are configured for a given UE, support a new RRC parameter to configure Behavior #1</w:t>
            </w:r>
          </w:p>
          <w:p>
            <w:pPr>
              <w:pStyle w:val="73"/>
              <w:numPr>
                <w:ilvl w:val="1"/>
                <w:numId w:val="3"/>
              </w:numPr>
              <w:spacing w:line="252" w:lineRule="auto"/>
              <w:contextualSpacing w:val="0"/>
            </w:pPr>
            <w:r>
              <w:t>Behaviour #1: UL CI is only applicable to the UL transmissions indicated/configured as low priority level</w:t>
            </w:r>
          </w:p>
          <w:p>
            <w:pPr>
              <w:pStyle w:val="73"/>
              <w:numPr>
                <w:ilvl w:val="0"/>
                <w:numId w:val="3"/>
              </w:numPr>
              <w:spacing w:line="252" w:lineRule="auto"/>
              <w:contextualSpacing w:val="0"/>
            </w:pPr>
            <w:r>
              <w:t>When the RRC parameter is not provided to the UE, behaviour #2 is used</w:t>
            </w:r>
          </w:p>
          <w:p>
            <w:pPr>
              <w:pStyle w:val="73"/>
              <w:numPr>
                <w:ilvl w:val="1"/>
                <w:numId w:val="3"/>
              </w:numPr>
              <w:spacing w:line="252" w:lineRule="auto"/>
              <w:contextualSpacing w:val="0"/>
            </w:pPr>
            <w:r>
              <w:t>Behaviour #2: UL CI is applicable to UL transmission irrespective of its priority level</w:t>
            </w:r>
          </w:p>
          <w:p>
            <w:pPr>
              <w:pStyle w:val="73"/>
              <w:numPr>
                <w:ilvl w:val="0"/>
                <w:numId w:val="3"/>
              </w:numPr>
              <w:spacing w:line="252" w:lineRule="auto"/>
              <w:contextualSpacing w:val="0"/>
            </w:pPr>
            <w:r>
              <w:t>Note: the RRC signaling details will be decided by RAN2</w:t>
            </w:r>
          </w:p>
        </w:tc>
      </w:tr>
    </w:tbl>
    <w:p>
      <w:pPr>
        <w:rPr>
          <w:b/>
          <w:lang w:eastAsia="zh-CN"/>
        </w:rPr>
      </w:pPr>
    </w:p>
    <w:p>
      <w:pPr>
        <w:rPr>
          <w:lang w:eastAsia="zh-CN"/>
        </w:rPr>
      </w:pPr>
      <w:r>
        <w:rPr>
          <w:lang w:eastAsia="zh-CN"/>
        </w:rPr>
        <w:t>According to the RAN1 input in [1], a parameter of uplinkCancellationPriority is configured to indicate Behaviour#1 or #2 as proposed in [</w:t>
      </w:r>
      <w:del w:id="0" w:author="OPPO" w:date="2020-06-03T09:50:00Z">
        <w:r>
          <w:rPr>
            <w:lang w:eastAsia="zh-CN"/>
          </w:rPr>
          <w:delText>2</w:delText>
        </w:r>
      </w:del>
      <w:ins w:id="1" w:author="OPPO" w:date="2020-06-03T09:50:00Z">
        <w:r>
          <w:rPr>
            <w:lang w:eastAsia="zh-CN"/>
          </w:rPr>
          <w:t>4</w:t>
        </w:r>
      </w:ins>
      <w:r>
        <w:rPr>
          <w:lang w:eastAsia="zh-CN"/>
        </w:rPr>
        <w:t>]. However, [</w:t>
      </w:r>
      <w:del w:id="2" w:author="OPPO" w:date="2020-06-03T09:50:00Z">
        <w:r>
          <w:rPr>
            <w:lang w:eastAsia="zh-CN"/>
          </w:rPr>
          <w:delText>4</w:delText>
        </w:r>
      </w:del>
      <w:ins w:id="3" w:author="OPPO" w:date="2020-06-03T09:50:00Z">
        <w:r>
          <w:rPr>
            <w:lang w:eastAsia="zh-CN"/>
          </w:rPr>
          <w:t>2</w:t>
        </w:r>
      </w:ins>
      <w:r>
        <w:rPr>
          <w:lang w:eastAsia="zh-CN"/>
        </w:rPr>
        <w:t xml:space="preserve">] proposed to introduce two separate RRC parameters for CG and DG, respectively. </w:t>
      </w:r>
    </w:p>
    <w:p>
      <w:pPr>
        <w:rPr>
          <w:lang w:eastAsia="zh-CN"/>
        </w:rPr>
      </w:pPr>
      <w:r>
        <w:rPr>
          <w:lang w:eastAsia="zh-CN"/>
        </w:rPr>
        <w:t>As the rapporteur, we think the proposal from [</w:t>
      </w:r>
      <w:del w:id="4" w:author="OPPO" w:date="2020-06-03T10:04:00Z">
        <w:r>
          <w:rPr>
            <w:lang w:eastAsia="zh-CN"/>
          </w:rPr>
          <w:delText>4</w:delText>
        </w:r>
      </w:del>
      <w:ins w:id="5" w:author="OPPO" w:date="2020-06-03T10:04:00Z">
        <w:r>
          <w:rPr>
            <w:lang w:eastAsia="zh-CN"/>
          </w:rPr>
          <w:t>2</w:t>
        </w:r>
      </w:ins>
      <w:r>
        <w:rPr>
          <w:lang w:eastAsia="zh-CN"/>
        </w:rPr>
        <w:t>] will indeed revert the RAN1 agreement and therefore think we should discuss more.</w:t>
      </w:r>
    </w:p>
    <w:p>
      <w:pPr>
        <w:rPr>
          <w:b/>
          <w:lang w:eastAsia="zh-CN"/>
        </w:rPr>
      </w:pPr>
      <w:r>
        <w:rPr>
          <w:b/>
          <w:lang w:eastAsia="zh-CN"/>
        </w:rPr>
        <w:t>Question 1. Do you think which option should be agreed?</w:t>
      </w:r>
    </w:p>
    <w:p>
      <w:pPr>
        <w:pStyle w:val="73"/>
        <w:numPr>
          <w:ilvl w:val="0"/>
          <w:numId w:val="4"/>
        </w:numPr>
        <w:rPr>
          <w:lang w:eastAsia="zh-CN"/>
        </w:rPr>
      </w:pPr>
      <w:r>
        <w:rPr>
          <w:rFonts w:hint="eastAsia"/>
          <w:lang w:eastAsia="zh-CN"/>
        </w:rPr>
        <w:t>O</w:t>
      </w:r>
      <w:r>
        <w:rPr>
          <w:lang w:eastAsia="zh-CN"/>
        </w:rPr>
        <w:t>ption 1: Introduce a RRC parameter of uplinkCancellationPriority-r16 to indicate Behavior#1 or #2</w:t>
      </w:r>
    </w:p>
    <w:p>
      <w:pPr>
        <w:pStyle w:val="73"/>
        <w:ind w:left="360"/>
        <w:rPr>
          <w:b/>
          <w:lang w:eastAsia="zh-CN"/>
        </w:rPr>
      </w:pPr>
    </w:p>
    <w:p>
      <w:pPr>
        <w:pStyle w:val="73"/>
        <w:numPr>
          <w:ilvl w:val="0"/>
          <w:numId w:val="4"/>
        </w:numPr>
        <w:rPr>
          <w:lang w:eastAsia="zh-CN"/>
        </w:rPr>
      </w:pPr>
      <w:r>
        <w:rPr>
          <w:lang w:eastAsia="zh-CN"/>
        </w:rPr>
        <w:t xml:space="preserve">Option 2: Introduce two separate RRC parameters of cg-UplinkCancellationPriority-r16 and dg-UplinkCancellationPriority-r16 for CG and DG, respectively? </w:t>
      </w:r>
    </w:p>
    <w:tbl>
      <w:tblPr>
        <w:tblStyle w:val="31"/>
        <w:tblW w:w="985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3"/>
        <w:gridCol w:w="1662"/>
        <w:gridCol w:w="6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shd w:val="clear" w:color="auto" w:fill="00B0F0"/>
          </w:tcPr>
          <w:p>
            <w:pPr>
              <w:jc w:val="both"/>
              <w:rPr>
                <w:b/>
                <w:bCs/>
                <w:lang w:eastAsia="zh-CN"/>
              </w:rPr>
            </w:pPr>
            <w:r>
              <w:rPr>
                <w:rFonts w:hint="eastAsia"/>
                <w:b/>
                <w:bCs/>
                <w:lang w:eastAsia="zh-CN"/>
              </w:rPr>
              <w:t>C</w:t>
            </w:r>
            <w:r>
              <w:rPr>
                <w:b/>
                <w:bCs/>
                <w:lang w:eastAsia="zh-CN"/>
              </w:rPr>
              <w:t>ompany</w:t>
            </w:r>
          </w:p>
        </w:tc>
        <w:tc>
          <w:tcPr>
            <w:tcW w:w="1662" w:type="dxa"/>
            <w:shd w:val="clear" w:color="auto" w:fill="00B0F0"/>
          </w:tcPr>
          <w:p>
            <w:pPr>
              <w:jc w:val="both"/>
              <w:rPr>
                <w:b/>
                <w:bCs/>
                <w:lang w:eastAsia="zh-CN"/>
              </w:rPr>
            </w:pPr>
            <w:r>
              <w:rPr>
                <w:b/>
                <w:bCs/>
                <w:lang w:eastAsia="zh-CN"/>
              </w:rPr>
              <w:t>Option1/2</w:t>
            </w:r>
          </w:p>
        </w:tc>
        <w:tc>
          <w:tcPr>
            <w:tcW w:w="6772" w:type="dxa"/>
            <w:shd w:val="clear" w:color="auto" w:fill="00B0F0"/>
          </w:tcPr>
          <w:p>
            <w:pPr>
              <w:jc w:val="both"/>
              <w:rPr>
                <w:b/>
                <w:bCs/>
                <w:lang w:eastAsia="zh-CN"/>
              </w:rPr>
            </w:pPr>
            <w:r>
              <w:rPr>
                <w:rFonts w:hint="eastAsia"/>
                <w:b/>
                <w:bCs/>
                <w:lang w:eastAsia="zh-CN"/>
              </w:rPr>
              <w:t>C</w:t>
            </w:r>
            <w:r>
              <w:rPr>
                <w:b/>
                <w:bCs/>
                <w:lang w:eastAsia="zh-CN"/>
              </w:rPr>
              <w:t>omments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shd w:val="clear" w:color="auto" w:fill="auto"/>
          </w:tcPr>
          <w:p>
            <w:pPr>
              <w:jc w:val="both"/>
              <w:rPr>
                <w:lang w:eastAsia="zh-CN"/>
              </w:rPr>
            </w:pPr>
            <w:r>
              <w:rPr>
                <w:lang w:eastAsia="zh-CN"/>
              </w:rPr>
              <w:t>HW</w:t>
            </w:r>
          </w:p>
        </w:tc>
        <w:tc>
          <w:tcPr>
            <w:tcW w:w="1662" w:type="dxa"/>
            <w:shd w:val="clear" w:color="auto" w:fill="auto"/>
          </w:tcPr>
          <w:p>
            <w:pPr>
              <w:jc w:val="both"/>
              <w:rPr>
                <w:lang w:eastAsia="zh-CN"/>
              </w:rPr>
            </w:pPr>
            <w:r>
              <w:rPr>
                <w:rFonts w:hint="eastAsia"/>
                <w:lang w:eastAsia="zh-CN"/>
              </w:rPr>
              <w:t>O</w:t>
            </w:r>
            <w:r>
              <w:rPr>
                <w:lang w:eastAsia="zh-CN"/>
              </w:rPr>
              <w:t>ption 1</w:t>
            </w:r>
          </w:p>
        </w:tc>
        <w:tc>
          <w:tcPr>
            <w:tcW w:w="6772" w:type="dxa"/>
            <w:shd w:val="clear" w:color="auto" w:fill="auto"/>
          </w:tcPr>
          <w:p>
            <w:pPr>
              <w:jc w:val="both"/>
              <w:rPr>
                <w:lang w:eastAsia="zh-CN"/>
              </w:rPr>
            </w:pPr>
            <w:r>
              <w:rPr>
                <w:lang w:eastAsia="zh-CN"/>
              </w:rPr>
              <w:t>It is a R1 parameter and has no impact to L2 functionalities, so any change should be discussed in RAN1, we prefer to stick to RAN1 input.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shd w:val="clear" w:color="auto" w:fill="auto"/>
          </w:tcPr>
          <w:p>
            <w:pPr>
              <w:jc w:val="both"/>
              <w:rPr>
                <w:lang w:eastAsia="zh-CN"/>
              </w:rPr>
            </w:pPr>
            <w:r>
              <w:rPr>
                <w:lang w:eastAsia="zh-CN"/>
              </w:rPr>
              <w:t>Ericsson</w:t>
            </w:r>
          </w:p>
        </w:tc>
        <w:tc>
          <w:tcPr>
            <w:tcW w:w="1662" w:type="dxa"/>
            <w:shd w:val="clear" w:color="auto" w:fill="auto"/>
          </w:tcPr>
          <w:p>
            <w:pPr>
              <w:jc w:val="both"/>
              <w:rPr>
                <w:lang w:eastAsia="zh-CN"/>
              </w:rPr>
            </w:pPr>
            <w:r>
              <w:rPr>
                <w:lang w:eastAsia="zh-CN"/>
              </w:rPr>
              <w:t>Option 1</w:t>
            </w:r>
          </w:p>
        </w:tc>
        <w:tc>
          <w:tcPr>
            <w:tcW w:w="6772" w:type="dxa"/>
            <w:shd w:val="clear" w:color="auto" w:fill="auto"/>
          </w:tcPr>
          <w:p>
            <w:pPr>
              <w:jc w:val="both"/>
              <w:rPr>
                <w:lang w:eastAsia="zh-CN"/>
              </w:rPr>
            </w:pPr>
            <w:r>
              <w:rPr>
                <w:lang w:eastAsia="zh-CN"/>
              </w:rPr>
              <w:t xml:space="preserve">Ericsson shares the view with HW that since RAN1 agreement does not distinguish between CG and DG, this applies for both configured grant and dynamic grant.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OPPO</w:t>
            </w:r>
          </w:p>
        </w:tc>
        <w:tc>
          <w:tcPr>
            <w:tcW w:w="166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Option 2</w:t>
            </w:r>
          </w:p>
        </w:tc>
        <w:tc>
          <w:tcPr>
            <w:tcW w:w="677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As we understood, the issue is not fully discussed in RAN1, and RAN1 has left the signalling design work to RAN2. As we mentioned in [2], the situation to CG and DG is different. In details:</w:t>
            </w:r>
          </w:p>
          <w:p>
            <w:pPr>
              <w:pStyle w:val="22"/>
              <w:numPr>
                <w:ilvl w:val="0"/>
                <w:numId w:val="4"/>
              </w:numPr>
              <w:rPr>
                <w:rFonts w:eastAsia="DengXian"/>
              </w:rPr>
            </w:pPr>
            <w:r>
              <w:rPr>
                <w:rFonts w:eastAsia="DengXian"/>
                <w:lang w:eastAsia="zh-CN"/>
              </w:rPr>
              <w:t xml:space="preserve">For DG, UL transmission is controlled by the gNB completely. So the gNB can avoid inter-UE interference by UL CI and reasonable scheduling. </w:t>
            </w:r>
          </w:p>
          <w:p>
            <w:pPr>
              <w:pStyle w:val="22"/>
              <w:numPr>
                <w:ilvl w:val="0"/>
                <w:numId w:val="5"/>
              </w:numPr>
              <w:rPr>
                <w:rFonts w:eastAsia="DengXian"/>
                <w:lang w:eastAsia="zh-CN"/>
              </w:rPr>
            </w:pPr>
            <w:r>
              <w:rPr>
                <w:rFonts w:eastAsia="DengXian"/>
                <w:lang w:eastAsia="zh-CN"/>
              </w:rPr>
              <w:t xml:space="preserve">For CG, </w:t>
            </w:r>
            <w:r>
              <w:rPr>
                <w:rFonts w:eastAsia="DengXian"/>
              </w:rPr>
              <w:t xml:space="preserve">considering the availability of data associated to CG is unaware to the gNB, the actual </w:t>
            </w:r>
            <w:r>
              <w:rPr>
                <w:rFonts w:eastAsia="DengXian"/>
                <w:lang w:eastAsia="zh-CN"/>
              </w:rPr>
              <w:t>PUSCH transmission is out of control of the gNB</w:t>
            </w:r>
            <w:r>
              <w:rPr>
                <w:rFonts w:eastAsia="DengXian"/>
              </w:rPr>
              <w:t>, and the gNB may schedule another UE using the same uplink resource to avoid resource waste. At this time, i</w:t>
            </w:r>
            <w:r>
              <w:rPr>
                <w:rFonts w:eastAsia="DengXian"/>
                <w:lang w:eastAsia="zh-CN"/>
              </w:rPr>
              <w:t xml:space="preserve">f there is CG transmission with high priority, CG transmission will not be cancelled even if UL CI indicates the same resource unavailable. </w:t>
            </w:r>
            <w:r>
              <w:rPr>
                <w:rFonts w:eastAsia="DengXian"/>
              </w:rPr>
              <w:t xml:space="preserve">The </w:t>
            </w:r>
            <w:r>
              <w:rPr>
                <w:rFonts w:hint="eastAsia" w:eastAsia="DengXian"/>
                <w:lang w:eastAsia="zh-CN"/>
              </w:rPr>
              <w:t>inter-UE</w:t>
            </w:r>
            <w:r>
              <w:rPr>
                <w:rFonts w:eastAsia="DengXian"/>
              </w:rPr>
              <w:t xml:space="preserve"> interference exists between this CG and </w:t>
            </w:r>
            <w:r>
              <w:rPr>
                <w:rFonts w:eastAsia="DengXian"/>
                <w:lang w:eastAsia="zh-CN"/>
              </w:rPr>
              <w:t>another high priority transmission which triggers UL C</w:t>
            </w:r>
            <w:r>
              <w:rPr>
                <w:rFonts w:hint="eastAsia" w:eastAsia="DengXian"/>
                <w:lang w:eastAsia="zh-CN"/>
              </w:rPr>
              <w:t>I,</w:t>
            </w:r>
            <w:r>
              <w:rPr>
                <w:rFonts w:eastAsia="DengXian"/>
                <w:lang w:eastAsia="zh-CN"/>
              </w:rPr>
              <w:t xml:space="preserve"> </w:t>
            </w:r>
            <w:r>
              <w:rPr>
                <w:rFonts w:eastAsia="DengXian"/>
              </w:rPr>
              <w:t>which is not what we want.</w:t>
            </w:r>
          </w:p>
          <w:p>
            <w:pPr>
              <w:pStyle w:val="22"/>
              <w:overflowPunct w:val="0"/>
              <w:autoSpaceDE w:val="0"/>
              <w:autoSpaceDN w:val="0"/>
              <w:adjustRightInd w:val="0"/>
              <w:jc w:val="both"/>
              <w:textAlignment w:val="baseline"/>
              <w:rPr>
                <w:lang w:eastAsia="zh-CN"/>
              </w:rPr>
            </w:pPr>
            <w:r>
              <w:rPr>
                <w:rFonts w:hint="eastAsia" w:eastAsia="DengXian"/>
                <w:lang w:eastAsia="zh-CN"/>
              </w:rPr>
              <w:t xml:space="preserve">Thus, </w:t>
            </w:r>
            <w:r>
              <w:rPr>
                <w:rFonts w:eastAsia="DengXian"/>
                <w:lang w:eastAsia="zh-CN"/>
              </w:rPr>
              <w:t xml:space="preserve">for CG, a better way is to apply Behaviour#2, whereas for DG, it is ok to apply Behaviour#1. That is why we propose to introduce </w:t>
            </w:r>
            <w:r>
              <w:t>the new RRC parameter to CG-PUSCH and DG-PUSCH separately.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Qualcomm</w:t>
            </w:r>
          </w:p>
        </w:tc>
        <w:tc>
          <w:tcPr>
            <w:tcW w:w="166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Option 1</w:t>
            </w:r>
          </w:p>
        </w:tc>
        <w:tc>
          <w:tcPr>
            <w:tcW w:w="677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We think we should respect RAN1 agreement, which does not distinguish between CG and DG.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rFonts w:hint="eastAsia"/>
                <w:lang w:eastAsia="zh-CN"/>
              </w:rPr>
              <w:t>CATT</w:t>
            </w:r>
          </w:p>
        </w:tc>
        <w:tc>
          <w:tcPr>
            <w:tcW w:w="166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O</w:t>
            </w:r>
            <w:r>
              <w:rPr>
                <w:rFonts w:hint="eastAsia"/>
                <w:lang w:eastAsia="zh-CN"/>
              </w:rPr>
              <w:t>ption 1</w:t>
            </w:r>
          </w:p>
        </w:tc>
        <w:tc>
          <w:tcPr>
            <w:tcW w:w="677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O</w:t>
            </w:r>
            <w:r>
              <w:rPr>
                <w:rFonts w:hint="eastAsia"/>
                <w:lang w:eastAsia="zh-CN"/>
              </w:rPr>
              <w:t>ption 1 is consistent with RAN1 decision.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tcBorders>
              <w:top w:val="single" w:color="000000" w:sz="6" w:space="0"/>
              <w:left w:val="single" w:color="000000" w:sz="6" w:space="0"/>
              <w:bottom w:val="single" w:color="000000" w:sz="6" w:space="0"/>
              <w:right w:val="single" w:color="000000" w:sz="6" w:space="0"/>
            </w:tcBorders>
            <w:shd w:val="clear" w:color="auto" w:fill="auto"/>
          </w:tcPr>
          <w:p>
            <w:pPr>
              <w:jc w:val="both"/>
              <w:rPr>
                <w:rFonts w:hint="default"/>
                <w:lang w:val="en-US" w:eastAsia="zh-CN"/>
              </w:rPr>
            </w:pPr>
            <w:r>
              <w:rPr>
                <w:rFonts w:hint="eastAsia"/>
                <w:lang w:val="en-US" w:eastAsia="zh-CN"/>
              </w:rPr>
              <w:t>ZTE</w:t>
            </w:r>
          </w:p>
        </w:tc>
        <w:tc>
          <w:tcPr>
            <w:tcW w:w="1662" w:type="dxa"/>
            <w:tcBorders>
              <w:top w:val="single" w:color="000000" w:sz="6" w:space="0"/>
              <w:left w:val="single" w:color="000000" w:sz="6" w:space="0"/>
              <w:bottom w:val="single" w:color="000000" w:sz="6" w:space="0"/>
              <w:right w:val="single" w:color="000000" w:sz="6" w:space="0"/>
            </w:tcBorders>
            <w:shd w:val="clear" w:color="auto" w:fill="auto"/>
          </w:tcPr>
          <w:p>
            <w:pPr>
              <w:jc w:val="both"/>
              <w:rPr>
                <w:rFonts w:hint="default"/>
                <w:lang w:val="en-US" w:eastAsia="zh-CN"/>
              </w:rPr>
            </w:pPr>
            <w:r>
              <w:rPr>
                <w:rFonts w:hint="eastAsia"/>
                <w:lang w:val="en-US" w:eastAsia="zh-CN"/>
              </w:rPr>
              <w:t>Option 1</w:t>
            </w:r>
          </w:p>
        </w:tc>
        <w:tc>
          <w:tcPr>
            <w:tcW w:w="677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p>
        </w:tc>
      </w:tr>
    </w:tbl>
    <w:p>
      <w:pPr>
        <w:rPr>
          <w:lang w:eastAsia="zh-CN"/>
        </w:rPr>
      </w:pPr>
    </w:p>
    <w:p>
      <w:pPr>
        <w:pStyle w:val="3"/>
        <w:rPr>
          <w:lang w:val="en-US"/>
        </w:rPr>
      </w:pPr>
      <w:r>
        <w:rPr>
          <w:lang w:val="en-US"/>
        </w:rPr>
        <w:t>2.2 [E283] [E288]</w:t>
      </w:r>
    </w:p>
    <w:p>
      <w:pPr>
        <w:rPr>
          <w:lang w:eastAsia="zh-CN"/>
        </w:rPr>
      </w:pPr>
      <w:r>
        <w:rPr>
          <w:rFonts w:hint="eastAsia"/>
          <w:lang w:eastAsia="zh-CN"/>
        </w:rPr>
        <w:t>R</w:t>
      </w:r>
      <w:r>
        <w:rPr>
          <w:lang w:eastAsia="zh-CN"/>
        </w:rPr>
        <w:t>egarding the field description of the following parameter, E283 and E288 are mainly to discuss the clarification of the highlight sentence.</w:t>
      </w:r>
    </w:p>
    <w:tbl>
      <w:tblPr>
        <w:tblStyle w:val="31"/>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0" w:type="dxa"/>
            <w:shd w:val="clear" w:color="auto" w:fill="auto"/>
          </w:tcPr>
          <w:p>
            <w:pPr>
              <w:keepNext/>
              <w:keepLines/>
              <w:rPr>
                <w:rFonts w:ascii="Arial" w:hAnsi="Arial"/>
                <w:b/>
                <w:i/>
                <w:sz w:val="18"/>
                <w:szCs w:val="22"/>
                <w:lang w:val="sv-SE"/>
              </w:rPr>
            </w:pPr>
            <w:r>
              <w:rPr>
                <w:rFonts w:ascii="Arial" w:hAnsi="Arial"/>
                <w:b/>
                <w:i/>
                <w:sz w:val="18"/>
                <w:szCs w:val="22"/>
                <w:lang w:val="en-US"/>
              </w:rPr>
              <w:t>antennaPortsFieldPresenceForDCI-Format0-2</w:t>
            </w:r>
          </w:p>
          <w:p>
            <w:pPr>
              <w:keepNext/>
              <w:keepLines/>
              <w:rPr>
                <w:rFonts w:ascii="Arial" w:hAnsi="Arial"/>
                <w:b/>
                <w:bCs/>
                <w:i/>
                <w:iCs/>
                <w:sz w:val="18"/>
                <w:lang w:val="en-US"/>
              </w:rPr>
            </w:pPr>
            <w:r>
              <w:rPr>
                <w:rFonts w:ascii="Arial" w:hAnsi="Arial"/>
                <w:sz w:val="18"/>
                <w:szCs w:val="22"/>
                <w:lang w:val="en-US"/>
              </w:rPr>
              <w:t xml:space="preserve">Configure the presence of "Antenna ports" field in DCI format 0_2. When the field is configured, then the "Antenna ports" field is present in DCI format 0_2. Otherwise, the field size is set to 0 for DCI format 0_2 (See TS 38.212 [17], clause 7.3.1.1.3).  The parameter is used to enable 0 for "Antenna port(s)" in DCI format 0_2 while one or more of </w:t>
            </w:r>
            <w:r>
              <w:rPr>
                <w:rFonts w:ascii="Arial" w:hAnsi="Arial"/>
                <w:i/>
                <w:sz w:val="18"/>
                <w:szCs w:val="22"/>
                <w:lang w:val="en-US"/>
              </w:rPr>
              <w:t>dmrs-UplinkForPUSCH-MappingTypeAForDCI-Format0-2</w:t>
            </w:r>
            <w:r>
              <w:rPr>
                <w:rFonts w:ascii="Arial" w:hAnsi="Arial"/>
                <w:sz w:val="18"/>
                <w:szCs w:val="22"/>
                <w:lang w:val="en-US"/>
              </w:rPr>
              <w:t xml:space="preserve"> and </w:t>
            </w:r>
            <w:r>
              <w:rPr>
                <w:rFonts w:ascii="Arial" w:hAnsi="Arial"/>
                <w:i/>
                <w:sz w:val="18"/>
                <w:szCs w:val="22"/>
                <w:lang w:val="en-US"/>
              </w:rPr>
              <w:t>dmrs-UplinkForPUSCH-MappingTypeBForDCI-Format0-2</w:t>
            </w:r>
            <w:r>
              <w:rPr>
                <w:rFonts w:ascii="Arial" w:hAnsi="Arial"/>
                <w:sz w:val="18"/>
                <w:szCs w:val="22"/>
                <w:lang w:val="en-US"/>
              </w:rPr>
              <w:t xml:space="preserve"> is configured to a UE. </w:t>
            </w:r>
            <w:r>
              <w:rPr>
                <w:rFonts w:ascii="Arial" w:hAnsi="Arial"/>
                <w:sz w:val="18"/>
                <w:szCs w:val="22"/>
                <w:highlight w:val="yellow"/>
                <w:lang w:val="en-US"/>
              </w:rPr>
              <w:t>If none of</w:t>
            </w:r>
            <w:r>
              <w:rPr>
                <w:rFonts w:ascii="Arial" w:hAnsi="Arial"/>
                <w:sz w:val="18"/>
                <w:highlight w:val="yellow"/>
                <w:lang w:val="en-US"/>
              </w:rPr>
              <w:t xml:space="preserve"> </w:t>
            </w:r>
            <w:r>
              <w:rPr>
                <w:rFonts w:ascii="Arial" w:hAnsi="Arial"/>
                <w:i/>
                <w:sz w:val="18"/>
                <w:szCs w:val="22"/>
                <w:highlight w:val="yellow"/>
                <w:lang w:val="en-US"/>
              </w:rPr>
              <w:t>dmrs-UplinkForPUSCH-MappingTypeAForDCI-Format0-2</w:t>
            </w:r>
            <w:r>
              <w:rPr>
                <w:rFonts w:ascii="Arial" w:hAnsi="Arial"/>
                <w:sz w:val="18"/>
                <w:szCs w:val="22"/>
                <w:highlight w:val="yellow"/>
                <w:lang w:val="en-US"/>
              </w:rPr>
              <w:t xml:space="preserve"> and </w:t>
            </w:r>
            <w:r>
              <w:rPr>
                <w:rFonts w:ascii="Arial" w:hAnsi="Arial"/>
                <w:i/>
                <w:sz w:val="18"/>
                <w:szCs w:val="22"/>
                <w:highlight w:val="yellow"/>
                <w:lang w:val="en-US"/>
              </w:rPr>
              <w:t>dmrs-UplinkForPUSCH-MappingTypeBForDCI-Format0-2</w:t>
            </w:r>
            <w:r>
              <w:rPr>
                <w:rFonts w:ascii="Arial" w:hAnsi="Arial"/>
                <w:sz w:val="18"/>
                <w:szCs w:val="22"/>
                <w:highlight w:val="yellow"/>
                <w:lang w:val="en-US"/>
              </w:rPr>
              <w:t xml:space="preserve"> is configured to the UE, then the parameter </w:t>
            </w:r>
            <w:r>
              <w:rPr>
                <w:rFonts w:ascii="Arial" w:hAnsi="Arial"/>
                <w:i/>
                <w:sz w:val="18"/>
                <w:szCs w:val="22"/>
                <w:highlight w:val="yellow"/>
                <w:lang w:val="en-US"/>
              </w:rPr>
              <w:t>antennaPortsFieldPresenceForDCI-Format0-2</w:t>
            </w:r>
            <w:r>
              <w:rPr>
                <w:rFonts w:ascii="Arial" w:hAnsi="Arial"/>
                <w:sz w:val="18"/>
                <w:szCs w:val="22"/>
                <w:highlight w:val="yellow"/>
                <w:lang w:val="en-US"/>
              </w:rPr>
              <w:t xml:space="preserve"> is not configured neither.</w:t>
            </w:r>
          </w:p>
        </w:tc>
      </w:tr>
    </w:tbl>
    <w:p>
      <w:pPr>
        <w:rPr>
          <w:lang w:val="en-US" w:eastAsia="zh-CN"/>
        </w:rPr>
      </w:pPr>
    </w:p>
    <w:p>
      <w:pPr>
        <w:pStyle w:val="13"/>
      </w:pPr>
      <w:r>
        <w:rPr>
          <w:b/>
        </w:rPr>
        <w:t>[Description]</w:t>
      </w:r>
      <w:r>
        <w:t>: Similar to E283</w:t>
      </w:r>
      <w:r>
        <w:rPr>
          <w:rFonts w:hint="eastAsia"/>
          <w:lang w:eastAsia="zh-CN"/>
        </w:rPr>
        <w:t>/</w:t>
      </w:r>
      <w:r>
        <w:rPr>
          <w:lang w:eastAsia="zh-CN"/>
        </w:rPr>
        <w:t>E288</w:t>
      </w:r>
      <w:r>
        <w:t xml:space="preserve">, as “0” is enabled by the absence of the field, this part is a bit confusing.  </w:t>
      </w:r>
    </w:p>
    <w:p>
      <w:pPr>
        <w:pStyle w:val="13"/>
      </w:pPr>
      <w:r>
        <w:t xml:space="preserve">In the case neither is configured, does that mean the field size for “antenna ports” is 0 or does that mean the field size for “antenna ports” is set to a default value?  </w:t>
      </w:r>
    </w:p>
    <w:p>
      <w:pPr>
        <w:rPr>
          <w:lang w:eastAsia="zh-CN"/>
        </w:rPr>
      </w:pPr>
      <w:r>
        <w:rPr>
          <w:rFonts w:hint="eastAsia"/>
          <w:lang w:eastAsia="zh-CN"/>
        </w:rPr>
        <w:t>A</w:t>
      </w:r>
      <w:r>
        <w:rPr>
          <w:lang w:eastAsia="zh-CN"/>
        </w:rPr>
        <w:t xml:space="preserve">fter checking the TS 38.212 v16.1.0, as the rapporteur, we would like to confirm in this case, the antenna point field size is 0 bit (the RRC parameter is not configured). And in case at least one is configured, this parameter can be also used to indicate “0 bit” for this field as described above. </w:t>
      </w: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pStyle w:val="49"/>
              <w:rPr>
                <w:lang w:eastAsia="zh-CN"/>
              </w:rPr>
            </w:pPr>
            <w:r>
              <w:t>-</w:t>
            </w:r>
            <w:r>
              <w:rPr>
                <w:rFonts w:hint="eastAsia"/>
                <w:lang w:eastAsia="zh-CN"/>
              </w:rPr>
              <w:tab/>
            </w:r>
            <w:r>
              <w:rPr>
                <w:rFonts w:hint="eastAsia"/>
                <w:lang w:eastAsia="zh-CN"/>
              </w:rPr>
              <w:t>Antenna ports</w:t>
            </w:r>
            <w:r>
              <w:t xml:space="preserve"> – </w:t>
            </w:r>
            <w:r>
              <w:rPr>
                <w:rFonts w:hint="eastAsia"/>
                <w:lang w:eastAsia="zh-CN"/>
              </w:rPr>
              <w:t>number of</w:t>
            </w:r>
            <w:r>
              <w:t xml:space="preserve"> bits</w:t>
            </w:r>
            <w:r>
              <w:rPr>
                <w:rFonts w:hint="eastAsia"/>
                <w:lang w:eastAsia="zh-CN"/>
              </w:rPr>
              <w:t xml:space="preserve"> determined by the following</w:t>
            </w:r>
            <w:r>
              <w:rPr>
                <w:lang w:eastAsia="zh-CN"/>
              </w:rPr>
              <w:t>:</w:t>
            </w:r>
          </w:p>
          <w:p>
            <w:pPr>
              <w:pStyle w:val="60"/>
              <w:rPr>
                <w:lang w:eastAsia="zh-CN"/>
              </w:rPr>
            </w:pPr>
            <w:r>
              <w:rPr>
                <w:lang w:eastAsia="zh-CN"/>
              </w:rPr>
              <w:t>-</w:t>
            </w:r>
            <w:r>
              <w:rPr>
                <w:lang w:eastAsia="zh-CN"/>
              </w:rPr>
              <w:tab/>
            </w:r>
            <w:r>
              <w:rPr>
                <w:highlight w:val="green"/>
                <w:lang w:eastAsia="zh-CN"/>
              </w:rPr>
              <w:t xml:space="preserve">0 </w:t>
            </w:r>
            <w:r>
              <w:rPr>
                <w:rFonts w:hint="eastAsia"/>
                <w:highlight w:val="green"/>
                <w:lang w:eastAsia="zh-CN"/>
              </w:rPr>
              <w:t xml:space="preserve">bit if </w:t>
            </w:r>
            <w:r>
              <w:rPr>
                <w:highlight w:val="green"/>
                <w:lang w:eastAsia="zh-CN"/>
              </w:rPr>
              <w:t xml:space="preserve">higher layer parameter </w:t>
            </w:r>
            <w:r>
              <w:rPr>
                <w:i/>
                <w:color w:val="000000"/>
                <w:highlight w:val="green"/>
                <w:lang w:eastAsia="zh-CN"/>
              </w:rPr>
              <w:t>AntennaPorts-FieldPresence-ForDCIFormat0_2</w:t>
            </w:r>
            <w:r>
              <w:rPr>
                <w:color w:val="000000"/>
                <w:highlight w:val="green"/>
                <w:lang w:eastAsia="zh-CN"/>
              </w:rPr>
              <w:t xml:space="preserve"> is</w:t>
            </w:r>
            <w:r>
              <w:rPr>
                <w:highlight w:val="green"/>
                <w:lang w:eastAsia="zh-CN"/>
              </w:rPr>
              <w:t xml:space="preserve"> not</w:t>
            </w:r>
            <w:r>
              <w:rPr>
                <w:i/>
                <w:highlight w:val="green"/>
                <w:lang w:eastAsia="zh-CN"/>
              </w:rPr>
              <w:t xml:space="preserve"> </w:t>
            </w:r>
            <w:r>
              <w:rPr>
                <w:rFonts w:hint="eastAsia"/>
                <w:highlight w:val="green"/>
                <w:lang w:eastAsia="zh-CN"/>
              </w:rPr>
              <w:t>configured;</w:t>
            </w:r>
          </w:p>
        </w:tc>
      </w:tr>
    </w:tbl>
    <w:p>
      <w:pPr>
        <w:rPr>
          <w:lang w:eastAsia="zh-CN"/>
        </w:rPr>
      </w:pPr>
    </w:p>
    <w:p>
      <w:pPr>
        <w:rPr>
          <w:b/>
          <w:lang w:eastAsia="zh-CN"/>
        </w:rPr>
      </w:pPr>
      <w:r>
        <w:rPr>
          <w:b/>
          <w:lang w:eastAsia="zh-CN"/>
        </w:rPr>
        <w:t>Question 2. Do you agree with the rapporteur RAN2 understanding is that,</w:t>
      </w:r>
    </w:p>
    <w:p>
      <w:pPr>
        <w:rPr>
          <w:b/>
          <w:lang w:eastAsia="zh-CN"/>
        </w:rPr>
      </w:pPr>
      <w:r>
        <w:rPr>
          <w:b/>
          <w:lang w:eastAsia="zh-CN"/>
        </w:rPr>
        <w:t>if neither of dmrs-UplinkForPUSCH-MappingTypeAForDCI-Format0-2 and dmrs-UplinkForPUSCH-MappingTypeBForDCI-Format0-2 is configured to the UE, the parameter of antennaPortsFieldPresenceForDCI-Format0-2 is not configured, i.e. the field size is set to 0 bit.”</w:t>
      </w:r>
    </w:p>
    <w:tbl>
      <w:tblPr>
        <w:tblStyle w:val="31"/>
        <w:tblW w:w="985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3"/>
        <w:gridCol w:w="1662"/>
        <w:gridCol w:w="6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shd w:val="clear" w:color="auto" w:fill="00B0F0"/>
          </w:tcPr>
          <w:p>
            <w:pPr>
              <w:jc w:val="both"/>
              <w:rPr>
                <w:b/>
                <w:bCs/>
                <w:lang w:eastAsia="zh-CN"/>
              </w:rPr>
            </w:pPr>
            <w:r>
              <w:rPr>
                <w:rFonts w:hint="eastAsia"/>
                <w:b/>
                <w:bCs/>
                <w:lang w:eastAsia="zh-CN"/>
              </w:rPr>
              <w:t>C</w:t>
            </w:r>
            <w:r>
              <w:rPr>
                <w:b/>
                <w:bCs/>
                <w:lang w:eastAsia="zh-CN"/>
              </w:rPr>
              <w:t>ompany</w:t>
            </w:r>
          </w:p>
        </w:tc>
        <w:tc>
          <w:tcPr>
            <w:tcW w:w="1662" w:type="dxa"/>
            <w:shd w:val="clear" w:color="auto" w:fill="00B0F0"/>
          </w:tcPr>
          <w:p>
            <w:pPr>
              <w:jc w:val="both"/>
              <w:rPr>
                <w:b/>
                <w:bCs/>
                <w:lang w:eastAsia="zh-CN"/>
              </w:rPr>
            </w:pPr>
            <w:r>
              <w:rPr>
                <w:b/>
                <w:bCs/>
                <w:lang w:eastAsia="zh-CN"/>
              </w:rPr>
              <w:t>Y/N</w:t>
            </w:r>
          </w:p>
        </w:tc>
        <w:tc>
          <w:tcPr>
            <w:tcW w:w="6772" w:type="dxa"/>
            <w:shd w:val="clear" w:color="auto" w:fill="00B0F0"/>
          </w:tcPr>
          <w:p>
            <w:pPr>
              <w:jc w:val="both"/>
              <w:rPr>
                <w:b/>
                <w:bCs/>
                <w:lang w:eastAsia="zh-CN"/>
              </w:rPr>
            </w:pPr>
            <w:r>
              <w:rPr>
                <w:rFonts w:hint="eastAsia"/>
                <w:b/>
                <w:bCs/>
                <w:lang w:eastAsia="zh-CN"/>
              </w:rPr>
              <w:t>C</w:t>
            </w:r>
            <w:r>
              <w:rPr>
                <w:b/>
                <w:bCs/>
                <w:lang w:eastAsia="zh-CN"/>
              </w:rPr>
              <w:t>omments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shd w:val="clear" w:color="auto" w:fill="auto"/>
          </w:tcPr>
          <w:p>
            <w:pPr>
              <w:jc w:val="both"/>
              <w:rPr>
                <w:lang w:eastAsia="zh-CN"/>
              </w:rPr>
            </w:pPr>
            <w:bookmarkStart w:id="0" w:name="OLE_LINK9"/>
            <w:bookmarkStart w:id="1" w:name="OLE_LINK10"/>
            <w:r>
              <w:rPr>
                <w:lang w:eastAsia="zh-CN"/>
              </w:rPr>
              <w:t>HW</w:t>
            </w:r>
          </w:p>
        </w:tc>
        <w:tc>
          <w:tcPr>
            <w:tcW w:w="1662" w:type="dxa"/>
            <w:shd w:val="clear" w:color="auto" w:fill="auto"/>
          </w:tcPr>
          <w:p>
            <w:pPr>
              <w:jc w:val="both"/>
              <w:rPr>
                <w:lang w:eastAsia="zh-CN"/>
              </w:rPr>
            </w:pPr>
            <w:r>
              <w:rPr>
                <w:lang w:eastAsia="zh-CN"/>
              </w:rPr>
              <w:t>Y</w:t>
            </w:r>
          </w:p>
        </w:tc>
        <w:tc>
          <w:tcPr>
            <w:tcW w:w="6772" w:type="dxa"/>
            <w:shd w:val="clear" w:color="auto" w:fill="auto"/>
          </w:tcPr>
          <w:p>
            <w:pPr>
              <w:jc w:val="both"/>
              <w:rPr>
                <w:lang w:eastAsia="zh-CN"/>
              </w:rPr>
            </w:pPr>
            <w:r>
              <w:rPr>
                <w:rFonts w:hint="eastAsia"/>
                <w:lang w:eastAsia="zh-CN"/>
              </w:rPr>
              <w:t>C</w:t>
            </w:r>
            <w:r>
              <w:rPr>
                <w:lang w:eastAsia="zh-CN"/>
              </w:rPr>
              <w:t>an improve the wording, e.g. add the sentence “i.e. the field size is set to 0 bit.”</w:t>
            </w:r>
          </w:p>
        </w:tc>
      </w:tr>
      <w:bookmarkEnd w:id="0"/>
      <w:bookmarkEnd w:id="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shd w:val="clear" w:color="auto" w:fill="auto"/>
          </w:tcPr>
          <w:p>
            <w:pPr>
              <w:jc w:val="both"/>
              <w:rPr>
                <w:lang w:eastAsia="zh-CN"/>
              </w:rPr>
            </w:pPr>
            <w:r>
              <w:rPr>
                <w:lang w:eastAsia="zh-CN"/>
              </w:rPr>
              <w:t>Ericsson</w:t>
            </w:r>
          </w:p>
        </w:tc>
        <w:tc>
          <w:tcPr>
            <w:tcW w:w="1662" w:type="dxa"/>
            <w:shd w:val="clear" w:color="auto" w:fill="auto"/>
          </w:tcPr>
          <w:p>
            <w:pPr>
              <w:jc w:val="both"/>
              <w:rPr>
                <w:lang w:eastAsia="zh-CN"/>
              </w:rPr>
            </w:pPr>
            <w:r>
              <w:rPr>
                <w:lang w:eastAsia="zh-CN"/>
              </w:rPr>
              <w:t>Y</w:t>
            </w:r>
          </w:p>
        </w:tc>
        <w:tc>
          <w:tcPr>
            <w:tcW w:w="6772" w:type="dxa"/>
            <w:shd w:val="clear" w:color="auto" w:fill="auto"/>
          </w:tcPr>
          <w:p>
            <w:pPr>
              <w:keepNext/>
              <w:keepLines/>
              <w:overflowPunct w:val="0"/>
              <w:autoSpaceDE w:val="0"/>
              <w:autoSpaceDN w:val="0"/>
              <w:adjustRightInd w:val="0"/>
              <w:spacing w:after="0"/>
              <w:textAlignment w:val="baseline"/>
              <w:rPr>
                <w:rFonts w:ascii="Arial" w:hAnsi="Arial"/>
                <w:sz w:val="18"/>
                <w:szCs w:val="18"/>
                <w:lang w:val="sv-SE" w:eastAsia="zh-CN"/>
              </w:rPr>
            </w:pPr>
            <w:r>
              <w:rPr>
                <w:rFonts w:ascii="Arial" w:hAnsi="Arial"/>
                <w:sz w:val="18"/>
                <w:szCs w:val="18"/>
                <w:lang w:val="sv-SE" w:eastAsia="zh-CN"/>
              </w:rPr>
              <w:t xml:space="preserve">Thank you for HW pointing out that part on 38.212 v16.1.0.  Ericsson’ view is that the wording must be improved.  </w:t>
            </w:r>
          </w:p>
          <w:p>
            <w:pPr>
              <w:keepNext/>
              <w:keepLines/>
              <w:overflowPunct w:val="0"/>
              <w:autoSpaceDE w:val="0"/>
              <w:autoSpaceDN w:val="0"/>
              <w:adjustRightInd w:val="0"/>
              <w:spacing w:after="0"/>
              <w:textAlignment w:val="baseline"/>
              <w:rPr>
                <w:rFonts w:ascii="Arial" w:hAnsi="Arial"/>
                <w:sz w:val="18"/>
                <w:szCs w:val="18"/>
                <w:lang w:val="zh-CN" w:eastAsia="zh-CN"/>
              </w:rPr>
            </w:pPr>
          </w:p>
          <w:p>
            <w:pPr>
              <w:jc w:val="both"/>
              <w:rPr>
                <w:rFonts w:ascii="Arial" w:hAnsi="Arial"/>
                <w:sz w:val="18"/>
                <w:szCs w:val="18"/>
                <w:lang w:val="sv-SE" w:eastAsia="zh-CN"/>
              </w:rPr>
            </w:pPr>
            <w:r>
              <w:rPr>
                <w:rFonts w:ascii="Arial" w:hAnsi="Arial"/>
                <w:sz w:val="18"/>
                <w:szCs w:val="18"/>
                <w:lang w:val="sv-SE" w:eastAsia="zh-CN"/>
              </w:rPr>
              <w:t>Firstly, t</w:t>
            </w:r>
            <w:r>
              <w:rPr>
                <w:rFonts w:ascii="Arial" w:hAnsi="Arial" w:cs="Arial"/>
                <w:sz w:val="18"/>
                <w:szCs w:val="18"/>
                <w:lang w:eastAsia="zh-CN"/>
              </w:rPr>
              <w:t xml:space="preserve">he original wording is from RAN1 parameter list. It neither follows RRC convention nor easy to follow. To understand better, </w:t>
            </w:r>
            <w:r>
              <w:rPr>
                <w:rFonts w:ascii="Arial" w:hAnsi="Arial"/>
                <w:sz w:val="18"/>
                <w:szCs w:val="18"/>
                <w:lang w:val="sv-SE" w:eastAsia="zh-CN"/>
              </w:rPr>
              <w:t xml:space="preserve">I have rephrased one of the field descriptions in the ASN.1 review version 166 </w:t>
            </w:r>
          </w:p>
          <w:p>
            <w:pPr>
              <w:keepNext/>
              <w:keepLines/>
              <w:overflowPunct w:val="0"/>
              <w:autoSpaceDE w:val="0"/>
              <w:autoSpaceDN w:val="0"/>
              <w:adjustRightInd w:val="0"/>
              <w:spacing w:after="0"/>
              <w:textAlignment w:val="baseline"/>
              <w:rPr>
                <w:rFonts w:ascii="Arial" w:hAnsi="Arial"/>
                <w:sz w:val="18"/>
                <w:szCs w:val="18"/>
                <w:lang w:val="sv-SE" w:eastAsia="zh-CN"/>
              </w:rPr>
            </w:pPr>
          </w:p>
          <w:p>
            <w:pPr>
              <w:keepNext/>
              <w:keepLines/>
              <w:overflowPunct w:val="0"/>
              <w:autoSpaceDE w:val="0"/>
              <w:autoSpaceDN w:val="0"/>
              <w:adjustRightInd w:val="0"/>
              <w:spacing w:after="0"/>
              <w:textAlignment w:val="baseline"/>
              <w:rPr>
                <w:rFonts w:ascii="Arial" w:hAnsi="Arial"/>
                <w:sz w:val="18"/>
                <w:szCs w:val="18"/>
                <w:lang w:val="sv-SE" w:eastAsia="zh-CN"/>
              </w:rPr>
            </w:pPr>
            <w:r>
              <w:rPr>
                <w:rFonts w:ascii="Arial" w:hAnsi="Arial"/>
                <w:sz w:val="18"/>
                <w:szCs w:val="18"/>
                <w:highlight w:val="yellow"/>
                <w:lang w:val="sv-SE" w:eastAsia="zh-CN"/>
              </w:rPr>
              <w:t>from</w:t>
            </w:r>
          </w:p>
          <w:p>
            <w:pPr>
              <w:keepNext/>
              <w:keepLines/>
              <w:overflowPunct w:val="0"/>
              <w:autoSpaceDE w:val="0"/>
              <w:autoSpaceDN w:val="0"/>
              <w:adjustRightInd w:val="0"/>
              <w:spacing w:after="0"/>
              <w:textAlignment w:val="baseline"/>
              <w:rPr>
                <w:rFonts w:ascii="Arial" w:hAnsi="Arial"/>
                <w:sz w:val="18"/>
                <w:szCs w:val="18"/>
                <w:lang w:val="sv-SE" w:eastAsia="zh-CN"/>
              </w:rPr>
            </w:pPr>
          </w:p>
          <w:tbl>
            <w:tblPr>
              <w:tblStyle w:val="32"/>
              <w:tblW w:w="6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386" w:type="dxa"/>
                </w:tcPr>
                <w:p>
                  <w:pPr>
                    <w:keepNext/>
                    <w:keepLines/>
                    <w:overflowPunct w:val="0"/>
                    <w:autoSpaceDE w:val="0"/>
                    <w:autoSpaceDN w:val="0"/>
                    <w:adjustRightInd w:val="0"/>
                    <w:spacing w:after="0"/>
                    <w:textAlignment w:val="baseline"/>
                    <w:rPr>
                      <w:sz w:val="18"/>
                      <w:szCs w:val="18"/>
                      <w:lang w:val="sv-SE" w:eastAsia="zh-CN"/>
                    </w:rPr>
                  </w:pPr>
                  <w:r>
                    <w:rPr>
                      <w:sz w:val="18"/>
                      <w:szCs w:val="18"/>
                      <w:lang w:val="sv-SE" w:eastAsia="zh-CN"/>
                    </w:rPr>
                    <w:t xml:space="preserve">Configure the presence of "Antenna ports" field in DCI format 0_2. When the field is configured, then the "Antenna ports" field is present in DCI format 0_2. Otherwise, the field size is set to 0 for DCI format 0_2 (See TS 38.212 [17], clause 7.3.1.1.3).  </w:t>
                  </w:r>
                </w:p>
                <w:p>
                  <w:pPr>
                    <w:keepNext/>
                    <w:keepLines/>
                    <w:overflowPunct w:val="0"/>
                    <w:autoSpaceDE w:val="0"/>
                    <w:autoSpaceDN w:val="0"/>
                    <w:adjustRightInd w:val="0"/>
                    <w:spacing w:after="0"/>
                    <w:textAlignment w:val="baseline"/>
                    <w:rPr>
                      <w:sz w:val="18"/>
                      <w:szCs w:val="18"/>
                      <w:lang w:val="sv-SE" w:eastAsia="zh-CN"/>
                    </w:rPr>
                  </w:pPr>
                </w:p>
                <w:p>
                  <w:pPr>
                    <w:keepNext/>
                    <w:keepLines/>
                    <w:overflowPunct w:val="0"/>
                    <w:autoSpaceDE w:val="0"/>
                    <w:autoSpaceDN w:val="0"/>
                    <w:adjustRightInd w:val="0"/>
                    <w:spacing w:after="0"/>
                    <w:textAlignment w:val="baseline"/>
                    <w:rPr>
                      <w:rFonts w:ascii="Arial" w:hAnsi="Arial"/>
                      <w:sz w:val="18"/>
                      <w:szCs w:val="18"/>
                      <w:lang w:val="sv-SE" w:eastAsia="zh-CN"/>
                    </w:rPr>
                  </w:pPr>
                  <w:r>
                    <w:rPr>
                      <w:sz w:val="18"/>
                      <w:szCs w:val="18"/>
                      <w:lang w:val="sv-SE" w:eastAsia="zh-CN"/>
                    </w:rPr>
                    <w:t>The parameter is used to enable 0 for "Antenna port(s)" in DCI format 0_2 while one or more of dmrs-DownlinkForPUSCH-MappingTypeAForDCI-Format1-2 and dmrs-downlinkForPUSCH-MappingTypeBForDCI-Format1-2 is configured to a UE. If none of dmrs-DownlinkForPUSCH-MappingTypeA-ForDCI-Format1-2 and dmrs-DownlinkForPUSCH-MappingTypeB-ForDCI-Format1-2 is configured to the UE, then the parameter antennaPortsFieldPresenceForDCI-Format1-2 is not configured neither.</w:t>
                  </w:r>
                </w:p>
              </w:tc>
            </w:tr>
          </w:tbl>
          <w:p>
            <w:pPr>
              <w:keepNext/>
              <w:keepLines/>
              <w:overflowPunct w:val="0"/>
              <w:autoSpaceDE w:val="0"/>
              <w:autoSpaceDN w:val="0"/>
              <w:adjustRightInd w:val="0"/>
              <w:spacing w:after="0"/>
              <w:textAlignment w:val="baseline"/>
              <w:rPr>
                <w:rFonts w:ascii="Arial" w:hAnsi="Arial"/>
                <w:sz w:val="18"/>
                <w:szCs w:val="18"/>
                <w:lang w:val="sv-SE" w:eastAsia="zh-CN"/>
              </w:rPr>
            </w:pPr>
          </w:p>
          <w:p>
            <w:pPr>
              <w:keepNext/>
              <w:keepLines/>
              <w:overflowPunct w:val="0"/>
              <w:autoSpaceDE w:val="0"/>
              <w:autoSpaceDN w:val="0"/>
              <w:adjustRightInd w:val="0"/>
              <w:spacing w:after="0"/>
              <w:textAlignment w:val="baseline"/>
              <w:rPr>
                <w:rFonts w:ascii="Arial" w:hAnsi="Arial"/>
                <w:sz w:val="18"/>
                <w:szCs w:val="18"/>
                <w:lang w:val="sv-SE" w:eastAsia="zh-CN"/>
              </w:rPr>
            </w:pPr>
            <w:r>
              <w:rPr>
                <w:rFonts w:ascii="Arial" w:hAnsi="Arial"/>
                <w:sz w:val="18"/>
                <w:szCs w:val="18"/>
                <w:highlight w:val="yellow"/>
                <w:lang w:val="sv-SE" w:eastAsia="zh-CN"/>
              </w:rPr>
              <w:t>to</w:t>
            </w:r>
          </w:p>
          <w:p>
            <w:pPr>
              <w:keepNext/>
              <w:keepLines/>
              <w:overflowPunct w:val="0"/>
              <w:autoSpaceDE w:val="0"/>
              <w:autoSpaceDN w:val="0"/>
              <w:adjustRightInd w:val="0"/>
              <w:spacing w:after="0"/>
              <w:textAlignment w:val="baseline"/>
              <w:rPr>
                <w:rFonts w:ascii="Arial" w:hAnsi="Arial"/>
                <w:sz w:val="18"/>
                <w:szCs w:val="18"/>
                <w:lang w:val="sv-SE" w:eastAsia="zh-CN"/>
              </w:rPr>
            </w:pPr>
          </w:p>
          <w:tbl>
            <w:tblPr>
              <w:tblStyle w:val="32"/>
              <w:tblW w:w="6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6" w:type="dxa"/>
                </w:tcPr>
                <w:p>
                  <w:pPr>
                    <w:keepNext/>
                    <w:keepLines/>
                    <w:overflowPunct w:val="0"/>
                    <w:autoSpaceDE w:val="0"/>
                    <w:autoSpaceDN w:val="0"/>
                    <w:adjustRightInd w:val="0"/>
                    <w:spacing w:after="0"/>
                    <w:textAlignment w:val="baseline"/>
                    <w:rPr>
                      <w:sz w:val="18"/>
                      <w:szCs w:val="18"/>
                      <w:lang w:val="zh-CN" w:eastAsia="zh-CN"/>
                    </w:rPr>
                  </w:pPr>
                  <w:r>
                    <w:rPr>
                      <w:sz w:val="18"/>
                      <w:szCs w:val="18"/>
                      <w:lang w:val="zh-CN" w:eastAsia="zh-CN"/>
                    </w:rPr>
                    <w:t xml:space="preserve">Configure the presence of "Antenna ports" in DCI format 0_2. </w:t>
                  </w:r>
                  <w:r>
                    <w:rPr>
                      <w:sz w:val="18"/>
                      <w:szCs w:val="18"/>
                      <w:lang w:val="sv-SE" w:eastAsia="zh-CN"/>
                    </w:rPr>
                    <w:t>If</w:t>
                  </w:r>
                  <w:r>
                    <w:rPr>
                      <w:sz w:val="18"/>
                      <w:szCs w:val="18"/>
                      <w:lang w:val="zh-CN" w:eastAsia="zh-CN"/>
                    </w:rPr>
                    <w:t xml:space="preserve"> th</w:t>
                  </w:r>
                  <w:r>
                    <w:rPr>
                      <w:sz w:val="18"/>
                      <w:szCs w:val="18"/>
                      <w:lang w:val="sv-SE" w:eastAsia="zh-CN"/>
                    </w:rPr>
                    <w:t>is</w:t>
                  </w:r>
                  <w:r>
                    <w:rPr>
                      <w:sz w:val="18"/>
                      <w:szCs w:val="18"/>
                      <w:lang w:val="zh-CN" w:eastAsia="zh-CN"/>
                    </w:rPr>
                    <w:t xml:space="preserve"> field is configured, then the "Antenna ports" is present in DCI format 0_2. Otherwise, the </w:t>
                  </w:r>
                  <w:r>
                    <w:rPr>
                      <w:sz w:val="18"/>
                      <w:szCs w:val="18"/>
                      <w:lang w:val="sv-SE" w:eastAsia="zh-CN"/>
                    </w:rPr>
                    <w:t xml:space="preserve">number of bits for ”Antenna ports” </w:t>
                  </w:r>
                  <w:r>
                    <w:rPr>
                      <w:sz w:val="18"/>
                      <w:szCs w:val="18"/>
                      <w:lang w:val="zh-CN" w:eastAsia="zh-CN"/>
                    </w:rPr>
                    <w:t xml:space="preserve">is 0 for DCI format 0_2 (See TS 38.212 [17], clause 7.3.1.1.3). </w:t>
                  </w:r>
                </w:p>
                <w:p>
                  <w:pPr>
                    <w:keepNext/>
                    <w:keepLines/>
                    <w:overflowPunct w:val="0"/>
                    <w:autoSpaceDE w:val="0"/>
                    <w:autoSpaceDN w:val="0"/>
                    <w:adjustRightInd w:val="0"/>
                    <w:spacing w:after="0"/>
                    <w:textAlignment w:val="baseline"/>
                    <w:rPr>
                      <w:rFonts w:ascii="Arial" w:hAnsi="Arial"/>
                      <w:sz w:val="18"/>
                      <w:szCs w:val="18"/>
                      <w:lang w:val="zh-CN" w:eastAsia="zh-CN"/>
                    </w:rPr>
                  </w:pPr>
                </w:p>
                <w:p>
                  <w:pPr>
                    <w:keepNext/>
                    <w:keepLines/>
                    <w:overflowPunct w:val="0"/>
                    <w:autoSpaceDE w:val="0"/>
                    <w:autoSpaceDN w:val="0"/>
                    <w:adjustRightInd w:val="0"/>
                    <w:spacing w:after="0"/>
                    <w:textAlignment w:val="baseline"/>
                    <w:rPr>
                      <w:rFonts w:ascii="Arial" w:hAnsi="Arial"/>
                      <w:sz w:val="18"/>
                      <w:szCs w:val="18"/>
                      <w:lang w:val="zh-CN" w:eastAsia="zh-CN"/>
                    </w:rPr>
                  </w:pPr>
                  <w:r>
                    <w:rPr>
                      <w:sz w:val="18"/>
                      <w:szCs w:val="18"/>
                      <w:lang w:val="sv-SE" w:eastAsia="ja-JP"/>
                    </w:rPr>
                    <w:t xml:space="preserve">If either </w:t>
                  </w:r>
                  <w:r>
                    <w:rPr>
                      <w:sz w:val="18"/>
                      <w:szCs w:val="18"/>
                    </w:rPr>
                    <w:t>dmrs-DownlinkForPUSCH-MappingTypeAForDCI-Format1-2</w:t>
                  </w:r>
                  <w:r>
                    <w:rPr>
                      <w:sz w:val="18"/>
                      <w:szCs w:val="18"/>
                      <w:lang w:eastAsia="ja-JP"/>
                    </w:rPr>
                    <w:t xml:space="preserve"> </w:t>
                  </w:r>
                  <w:r>
                    <w:rPr>
                      <w:sz w:val="18"/>
                      <w:szCs w:val="18"/>
                      <w:lang w:val="sv-SE" w:eastAsia="ja-JP"/>
                    </w:rPr>
                    <w:t xml:space="preserve">or </w:t>
                  </w:r>
                  <w:r>
                    <w:rPr>
                      <w:sz w:val="18"/>
                      <w:szCs w:val="18"/>
                    </w:rPr>
                    <w:t xml:space="preserve">dmrs-downlinkForPUSCH-MappingTypeBForDCI-Format1-2 </w:t>
                  </w:r>
                  <w:r>
                    <w:rPr>
                      <w:sz w:val="18"/>
                      <w:szCs w:val="18"/>
                      <w:lang w:val="sv-SE" w:eastAsia="ja-JP"/>
                    </w:rPr>
                    <w:t xml:space="preserve">is </w:t>
                  </w:r>
                  <w:r>
                    <w:rPr>
                      <w:sz w:val="18"/>
                      <w:szCs w:val="18"/>
                      <w:lang w:eastAsia="ja-JP"/>
                    </w:rPr>
                    <w:t>configured</w:t>
                  </w:r>
                  <w:r>
                    <w:rPr>
                      <w:sz w:val="18"/>
                      <w:szCs w:val="18"/>
                      <w:lang w:val="sv-SE" w:eastAsia="ja-JP"/>
                    </w:rPr>
                    <w:t xml:space="preserve">, </w:t>
                  </w:r>
                  <w:r>
                    <w:rPr>
                      <w:sz w:val="18"/>
                      <w:szCs w:val="18"/>
                      <w:lang w:eastAsia="ja-JP"/>
                    </w:rPr>
                    <w:t>th</w:t>
                  </w:r>
                  <w:r>
                    <w:rPr>
                      <w:sz w:val="18"/>
                      <w:szCs w:val="18"/>
                      <w:lang w:val="sv-SE" w:eastAsia="ja-JP"/>
                    </w:rPr>
                    <w:t>is</w:t>
                  </w:r>
                  <w:r>
                    <w:rPr>
                      <w:sz w:val="18"/>
                      <w:szCs w:val="18"/>
                      <w:lang w:eastAsia="ja-JP"/>
                    </w:rPr>
                    <w:t xml:space="preserve"> </w:t>
                  </w:r>
                  <w:r>
                    <w:rPr>
                      <w:sz w:val="18"/>
                      <w:szCs w:val="18"/>
                      <w:lang w:val="sv-SE" w:eastAsia="ja-JP"/>
                    </w:rPr>
                    <w:t xml:space="preserve">field </w:t>
                  </w:r>
                  <w:r>
                    <w:rPr>
                      <w:sz w:val="18"/>
                      <w:szCs w:val="18"/>
                      <w:lang w:eastAsia="ja-JP"/>
                    </w:rPr>
                    <w:t>is used to enable 0 for "Antenna port(s)" in DCI format 0_2.</w:t>
                  </w:r>
                  <w:r>
                    <w:rPr>
                      <w:sz w:val="18"/>
                      <w:szCs w:val="18"/>
                      <w:lang w:val="sv-SE" w:eastAsia="ja-JP"/>
                    </w:rPr>
                    <w:t xml:space="preserve"> Otherwise, </w:t>
                  </w:r>
                  <w:r>
                    <w:rPr>
                      <w:sz w:val="18"/>
                      <w:szCs w:val="18"/>
                      <w:lang w:eastAsia="ja-JP"/>
                    </w:rPr>
                    <w:t>th</w:t>
                  </w:r>
                  <w:r>
                    <w:rPr>
                      <w:sz w:val="18"/>
                      <w:szCs w:val="18"/>
                      <w:lang w:val="sv-SE" w:eastAsia="ja-JP"/>
                    </w:rPr>
                    <w:t>is</w:t>
                  </w:r>
                  <w:r>
                    <w:rPr>
                      <w:sz w:val="18"/>
                      <w:szCs w:val="18"/>
                      <w:lang w:eastAsia="ja-JP"/>
                    </w:rPr>
                    <w:t xml:space="preserve"> </w:t>
                  </w:r>
                  <w:r>
                    <w:rPr>
                      <w:sz w:val="18"/>
                      <w:szCs w:val="18"/>
                      <w:lang w:val="sv-SE" w:eastAsia="ja-JP"/>
                    </w:rPr>
                    <w:t>field</w:t>
                  </w:r>
                  <w:r>
                    <w:rPr>
                      <w:sz w:val="18"/>
                      <w:szCs w:val="18"/>
                      <w:lang w:eastAsia="ja-JP"/>
                    </w:rPr>
                    <w:t xml:space="preserve"> is not configured.</w:t>
                  </w:r>
                </w:p>
              </w:tc>
            </w:tr>
          </w:tbl>
          <w:p>
            <w:pPr>
              <w:jc w:val="both"/>
              <w:rPr>
                <w:rFonts w:ascii="Arial" w:hAnsi="Arial" w:cs="Arial"/>
                <w:sz w:val="18"/>
                <w:szCs w:val="18"/>
                <w:lang w:eastAsia="zh-CN"/>
              </w:rPr>
            </w:pPr>
          </w:p>
          <w:p>
            <w:pPr>
              <w:jc w:val="both"/>
              <w:rPr>
                <w:rFonts w:ascii="Arial" w:hAnsi="Arial" w:cs="Arial"/>
                <w:sz w:val="18"/>
                <w:szCs w:val="18"/>
                <w:lang w:eastAsia="zh-CN"/>
              </w:rPr>
            </w:pPr>
            <w:r>
              <w:rPr>
                <w:rFonts w:ascii="Arial" w:hAnsi="Arial" w:cs="Arial"/>
                <w:sz w:val="18"/>
                <w:szCs w:val="18"/>
                <w:lang w:eastAsia="zh-CN"/>
              </w:rPr>
              <w:t>From the above green text. It seems the understanding is as below</w:t>
            </w:r>
          </w:p>
          <w:p>
            <w:pPr>
              <w:pStyle w:val="73"/>
              <w:numPr>
                <w:ilvl w:val="0"/>
                <w:numId w:val="6"/>
              </w:numPr>
              <w:jc w:val="both"/>
              <w:rPr>
                <w:rFonts w:ascii="Arial" w:hAnsi="Arial" w:cs="Arial"/>
                <w:sz w:val="18"/>
                <w:szCs w:val="18"/>
                <w:lang w:eastAsia="zh-CN"/>
              </w:rPr>
            </w:pPr>
            <w:r>
              <w:rPr>
                <w:rFonts w:ascii="Arial" w:hAnsi="Arial" w:cs="Arial"/>
                <w:sz w:val="18"/>
                <w:szCs w:val="18"/>
                <w:lang w:eastAsia="zh-CN"/>
              </w:rPr>
              <w:t>The number of bits for antenna port is by default 0 (i.e., no higher layer parameter is configured)</w:t>
            </w:r>
          </w:p>
          <w:p>
            <w:pPr>
              <w:pStyle w:val="73"/>
              <w:numPr>
                <w:ilvl w:val="0"/>
                <w:numId w:val="6"/>
              </w:numPr>
              <w:jc w:val="both"/>
              <w:rPr>
                <w:rFonts w:ascii="Arial" w:hAnsi="Arial" w:cs="Arial"/>
                <w:sz w:val="18"/>
                <w:szCs w:val="18"/>
                <w:lang w:eastAsia="zh-CN"/>
              </w:rPr>
            </w:pPr>
            <w:r>
              <w:rPr>
                <w:rFonts w:ascii="Arial" w:hAnsi="Arial" w:cs="Arial"/>
                <w:sz w:val="18"/>
                <w:szCs w:val="18"/>
                <w:lang w:eastAsia="zh-CN"/>
              </w:rPr>
              <w:t xml:space="preserve">if either </w:t>
            </w:r>
            <w:r>
              <w:rPr>
                <w:rFonts w:ascii="Arial" w:hAnsi="Arial" w:cs="Arial"/>
                <w:sz w:val="18"/>
                <w:szCs w:val="18"/>
              </w:rPr>
              <w:t xml:space="preserve">dmrs-DownlinkForPUSCH-MappingTypeAForDCI-Format1-2 or dmrs-DownlinkForPUSCH-MappingTypeBForDCI-Format1-2 is configured, then AntennaPorts-FieldPresence-ForDCIFormat0_2 can be set to be enabled and so the number of bits can be larger than 0.  </w:t>
            </w:r>
          </w:p>
          <w:p>
            <w:pPr>
              <w:jc w:val="both"/>
              <w:rPr>
                <w:rFonts w:ascii="Arial" w:hAnsi="Arial" w:cs="Arial"/>
                <w:sz w:val="18"/>
                <w:szCs w:val="18"/>
                <w:lang w:eastAsia="zh-CN"/>
              </w:rPr>
            </w:pPr>
            <w:r>
              <w:rPr>
                <w:rFonts w:ascii="Arial" w:hAnsi="Arial" w:cs="Arial"/>
                <w:sz w:val="18"/>
                <w:szCs w:val="18"/>
                <w:lang w:eastAsia="zh-CN"/>
              </w:rPr>
              <w:t xml:space="preserve">The purpose of the below sentence is not clear. </w:t>
            </w:r>
          </w:p>
          <w:p>
            <w:pPr>
              <w:jc w:val="both"/>
              <w:rPr>
                <w:sz w:val="18"/>
                <w:szCs w:val="18"/>
                <w:lang w:eastAsia="ja-JP"/>
              </w:rPr>
            </w:pPr>
            <w:r>
              <w:rPr>
                <w:rFonts w:ascii="Arial" w:hAnsi="Arial" w:cs="Arial"/>
                <w:sz w:val="18"/>
                <w:szCs w:val="18"/>
                <w:lang w:eastAsia="zh-CN"/>
              </w:rPr>
              <w:t>“</w:t>
            </w:r>
            <w:r>
              <w:rPr>
                <w:sz w:val="18"/>
                <w:szCs w:val="18"/>
                <w:lang w:val="sv-SE" w:eastAsia="ja-JP"/>
              </w:rPr>
              <w:t xml:space="preserve">If either </w:t>
            </w:r>
            <w:r>
              <w:rPr>
                <w:sz w:val="18"/>
                <w:szCs w:val="18"/>
              </w:rPr>
              <w:t>dmrs-DownlinkForPUSCH-MappingTypeAForDCI-Format1-2</w:t>
            </w:r>
            <w:r>
              <w:rPr>
                <w:sz w:val="18"/>
                <w:szCs w:val="18"/>
                <w:lang w:eastAsia="ja-JP"/>
              </w:rPr>
              <w:t xml:space="preserve"> </w:t>
            </w:r>
            <w:r>
              <w:rPr>
                <w:sz w:val="18"/>
                <w:szCs w:val="18"/>
                <w:lang w:val="sv-SE" w:eastAsia="ja-JP"/>
              </w:rPr>
              <w:t xml:space="preserve">or </w:t>
            </w:r>
            <w:r>
              <w:rPr>
                <w:sz w:val="18"/>
                <w:szCs w:val="18"/>
              </w:rPr>
              <w:t xml:space="preserve">dmrs-downlinkForPUSCH-MappingTypeBForDCI-Format1-2 </w:t>
            </w:r>
            <w:r>
              <w:rPr>
                <w:sz w:val="18"/>
                <w:szCs w:val="18"/>
                <w:lang w:val="sv-SE" w:eastAsia="ja-JP"/>
              </w:rPr>
              <w:t xml:space="preserve">is </w:t>
            </w:r>
            <w:r>
              <w:rPr>
                <w:sz w:val="18"/>
                <w:szCs w:val="18"/>
                <w:lang w:eastAsia="ja-JP"/>
              </w:rPr>
              <w:t>configured</w:t>
            </w:r>
            <w:r>
              <w:rPr>
                <w:sz w:val="18"/>
                <w:szCs w:val="18"/>
                <w:lang w:val="sv-SE" w:eastAsia="ja-JP"/>
              </w:rPr>
              <w:t xml:space="preserve">, </w:t>
            </w:r>
            <w:r>
              <w:rPr>
                <w:sz w:val="18"/>
                <w:szCs w:val="18"/>
                <w:lang w:eastAsia="ja-JP"/>
              </w:rPr>
              <w:t>th</w:t>
            </w:r>
            <w:r>
              <w:rPr>
                <w:sz w:val="18"/>
                <w:szCs w:val="18"/>
                <w:lang w:val="sv-SE" w:eastAsia="ja-JP"/>
              </w:rPr>
              <w:t>is</w:t>
            </w:r>
            <w:r>
              <w:rPr>
                <w:sz w:val="18"/>
                <w:szCs w:val="18"/>
                <w:lang w:eastAsia="ja-JP"/>
              </w:rPr>
              <w:t xml:space="preserve"> </w:t>
            </w:r>
            <w:r>
              <w:rPr>
                <w:sz w:val="18"/>
                <w:szCs w:val="18"/>
                <w:lang w:val="sv-SE" w:eastAsia="ja-JP"/>
              </w:rPr>
              <w:t xml:space="preserve">field </w:t>
            </w:r>
            <w:r>
              <w:rPr>
                <w:sz w:val="18"/>
                <w:szCs w:val="18"/>
                <w:lang w:eastAsia="ja-JP"/>
              </w:rPr>
              <w:t>is used to enable 0 for "Antenna port(s)" in DCI format 0_2.”</w:t>
            </w:r>
          </w:p>
          <w:p>
            <w:pPr>
              <w:jc w:val="both"/>
              <w:rPr>
                <w:rFonts w:ascii="Arial" w:hAnsi="Arial" w:cs="Arial"/>
                <w:sz w:val="18"/>
                <w:szCs w:val="18"/>
                <w:lang w:eastAsia="zh-CN"/>
              </w:rPr>
            </w:pPr>
            <w:r>
              <w:rPr>
                <w:rFonts w:ascii="Arial" w:hAnsi="Arial" w:cs="Arial"/>
                <w:sz w:val="18"/>
                <w:szCs w:val="18"/>
                <w:lang w:eastAsia="ja-JP"/>
              </w:rPr>
              <w:t xml:space="preserve">It seems that we are describing some basic functionality of RRC signalling. I suggest RAN2 removes that part, and </w:t>
            </w:r>
            <w:r>
              <w:rPr>
                <w:rFonts w:ascii="Arial" w:hAnsi="Arial" w:cs="Arial"/>
                <w:sz w:val="18"/>
                <w:szCs w:val="18"/>
                <w:lang w:eastAsia="zh-CN"/>
              </w:rPr>
              <w:t>the second paragraph can simply be</w:t>
            </w:r>
          </w:p>
          <w:tbl>
            <w:tblPr>
              <w:tblStyle w:val="32"/>
              <w:tblW w:w="6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6" w:type="dxa"/>
                </w:tcPr>
                <w:p>
                  <w:pPr>
                    <w:keepNext/>
                    <w:keepLines/>
                    <w:overflowPunct w:val="0"/>
                    <w:autoSpaceDE w:val="0"/>
                    <w:autoSpaceDN w:val="0"/>
                    <w:adjustRightInd w:val="0"/>
                    <w:spacing w:after="0"/>
                    <w:textAlignment w:val="baseline"/>
                    <w:rPr>
                      <w:rFonts w:ascii="Arial" w:hAnsi="Arial"/>
                      <w:sz w:val="18"/>
                      <w:szCs w:val="18"/>
                      <w:lang w:val="zh-CN" w:eastAsia="zh-CN"/>
                    </w:rPr>
                  </w:pPr>
                  <w:r>
                    <w:rPr>
                      <w:sz w:val="18"/>
                      <w:szCs w:val="18"/>
                      <w:lang w:val="sv-SE" w:eastAsia="ja-JP"/>
                    </w:rPr>
                    <w:t xml:space="preserve">If neither </w:t>
                  </w:r>
                  <w:r>
                    <w:rPr>
                      <w:sz w:val="18"/>
                      <w:szCs w:val="18"/>
                    </w:rPr>
                    <w:t>dmrs-DownlinkForPUSCH-MappingTypeAForDCI-Format1-2</w:t>
                  </w:r>
                  <w:r>
                    <w:rPr>
                      <w:sz w:val="18"/>
                      <w:szCs w:val="18"/>
                      <w:lang w:eastAsia="ja-JP"/>
                    </w:rPr>
                    <w:t xml:space="preserve"> n</w:t>
                  </w:r>
                  <w:r>
                    <w:rPr>
                      <w:sz w:val="18"/>
                      <w:szCs w:val="18"/>
                      <w:lang w:val="sv-SE" w:eastAsia="ja-JP"/>
                    </w:rPr>
                    <w:t xml:space="preserve">or </w:t>
                  </w:r>
                  <w:r>
                    <w:rPr>
                      <w:sz w:val="18"/>
                      <w:szCs w:val="18"/>
                    </w:rPr>
                    <w:t xml:space="preserve">dmrs-downlinkForPUSCH-MappingTypeBForDCI-Format1-2 </w:t>
                  </w:r>
                  <w:r>
                    <w:rPr>
                      <w:sz w:val="18"/>
                      <w:szCs w:val="18"/>
                      <w:lang w:val="sv-SE" w:eastAsia="ja-JP"/>
                    </w:rPr>
                    <w:t xml:space="preserve">is </w:t>
                  </w:r>
                  <w:r>
                    <w:rPr>
                      <w:sz w:val="18"/>
                      <w:szCs w:val="18"/>
                      <w:lang w:eastAsia="ja-JP"/>
                    </w:rPr>
                    <w:t>configured</w:t>
                  </w:r>
                  <w:r>
                    <w:rPr>
                      <w:sz w:val="18"/>
                      <w:szCs w:val="18"/>
                      <w:lang w:val="sv-SE" w:eastAsia="ja-JP"/>
                    </w:rPr>
                    <w:t xml:space="preserve">, </w:t>
                  </w:r>
                  <w:r>
                    <w:rPr>
                      <w:sz w:val="18"/>
                      <w:szCs w:val="18"/>
                      <w:lang w:eastAsia="ja-JP"/>
                    </w:rPr>
                    <w:t>th</w:t>
                  </w:r>
                  <w:r>
                    <w:rPr>
                      <w:sz w:val="18"/>
                      <w:szCs w:val="18"/>
                      <w:lang w:val="sv-SE" w:eastAsia="ja-JP"/>
                    </w:rPr>
                    <w:t>is</w:t>
                  </w:r>
                  <w:r>
                    <w:rPr>
                      <w:sz w:val="18"/>
                      <w:szCs w:val="18"/>
                      <w:lang w:eastAsia="ja-JP"/>
                    </w:rPr>
                    <w:t xml:space="preserve"> </w:t>
                  </w:r>
                  <w:r>
                    <w:rPr>
                      <w:sz w:val="18"/>
                      <w:szCs w:val="18"/>
                      <w:lang w:val="sv-SE" w:eastAsia="ja-JP"/>
                    </w:rPr>
                    <w:t>field is absent</w:t>
                  </w:r>
                  <w:r>
                    <w:rPr>
                      <w:sz w:val="18"/>
                      <w:szCs w:val="18"/>
                      <w:lang w:eastAsia="ja-JP"/>
                    </w:rPr>
                    <w:t>.</w:t>
                  </w:r>
                </w:p>
              </w:tc>
            </w:tr>
          </w:tbl>
          <w:p>
            <w:pPr>
              <w:jc w:val="both"/>
              <w:rPr>
                <w:rFonts w:ascii="Arial" w:hAnsi="Arial" w:cs="Arial"/>
                <w:sz w:val="18"/>
                <w:szCs w:val="1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OPPO</w:t>
            </w:r>
          </w:p>
        </w:tc>
        <w:tc>
          <w:tcPr>
            <w:tcW w:w="166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Y</w:t>
            </w:r>
          </w:p>
        </w:tc>
        <w:tc>
          <w:tcPr>
            <w:tcW w:w="6772" w:type="dxa"/>
            <w:tcBorders>
              <w:top w:val="single" w:color="000000" w:sz="6" w:space="0"/>
              <w:left w:val="single" w:color="000000" w:sz="6" w:space="0"/>
              <w:bottom w:val="single" w:color="000000" w:sz="6" w:space="0"/>
              <w:right w:val="single" w:color="000000" w:sz="6" w:space="0"/>
            </w:tcBorders>
            <w:shd w:val="clear" w:color="auto" w:fill="auto"/>
          </w:tcPr>
          <w:p>
            <w:pPr>
              <w:keepNext/>
              <w:keepLines/>
              <w:overflowPunct w:val="0"/>
              <w:autoSpaceDE w:val="0"/>
              <w:autoSpaceDN w:val="0"/>
              <w:adjustRightInd w:val="0"/>
              <w:spacing w:after="0"/>
              <w:textAlignment w:val="baseline"/>
              <w:rPr>
                <w:rFonts w:ascii="Arial" w:hAnsi="Arial"/>
                <w:sz w:val="18"/>
                <w:szCs w:val="18"/>
                <w:lang w:val="sv-SE" w:eastAsia="zh-CN"/>
              </w:rPr>
            </w:pPr>
            <w:r>
              <w:rPr>
                <w:rFonts w:ascii="Arial" w:hAnsi="Arial"/>
                <w:sz w:val="18"/>
                <w:szCs w:val="18"/>
                <w:lang w:val="sv-SE" w:eastAsia="zh-CN"/>
              </w:rPr>
              <w:t>Current version is unclear. We prefer the modication provided by Ericsson.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Qualcomm</w:t>
            </w:r>
          </w:p>
        </w:tc>
        <w:tc>
          <w:tcPr>
            <w:tcW w:w="166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Y</w:t>
            </w:r>
          </w:p>
        </w:tc>
        <w:tc>
          <w:tcPr>
            <w:tcW w:w="6772" w:type="dxa"/>
            <w:tcBorders>
              <w:top w:val="single" w:color="000000" w:sz="6" w:space="0"/>
              <w:left w:val="single" w:color="000000" w:sz="6" w:space="0"/>
              <w:bottom w:val="single" w:color="000000" w:sz="6" w:space="0"/>
              <w:right w:val="single" w:color="000000" w:sz="6" w:space="0"/>
            </w:tcBorders>
            <w:shd w:val="clear" w:color="auto" w:fill="auto"/>
          </w:tcPr>
          <w:p>
            <w:pPr>
              <w:keepNext/>
              <w:keepLines/>
              <w:overflowPunct w:val="0"/>
              <w:autoSpaceDE w:val="0"/>
              <w:autoSpaceDN w:val="0"/>
              <w:adjustRightInd w:val="0"/>
              <w:spacing w:after="0"/>
              <w:textAlignment w:val="baseline"/>
              <w:rPr>
                <w:rFonts w:ascii="Arial" w:hAnsi="Arial"/>
                <w:sz w:val="18"/>
                <w:szCs w:val="18"/>
                <w:lang w:val="sv-SE" w:eastAsia="zh-CN"/>
              </w:rPr>
            </w:pPr>
            <w:r>
              <w:rPr>
                <w:rFonts w:ascii="Arial" w:hAnsi="Arial"/>
                <w:sz w:val="18"/>
                <w:szCs w:val="18"/>
                <w:lang w:val="sv-SE" w:eastAsia="zh-CN"/>
              </w:rPr>
              <w:t xml:space="preserve">We can accept Ericsson’s text, which is more succinct.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rFonts w:hint="eastAsia"/>
                <w:lang w:eastAsia="zh-CN"/>
              </w:rPr>
              <w:t>CATT</w:t>
            </w:r>
          </w:p>
        </w:tc>
        <w:tc>
          <w:tcPr>
            <w:tcW w:w="166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rFonts w:hint="eastAsia"/>
                <w:lang w:eastAsia="zh-CN"/>
              </w:rPr>
              <w:t>Y</w:t>
            </w:r>
          </w:p>
        </w:tc>
        <w:tc>
          <w:tcPr>
            <w:tcW w:w="6772" w:type="dxa"/>
            <w:tcBorders>
              <w:top w:val="single" w:color="000000" w:sz="6" w:space="0"/>
              <w:left w:val="single" w:color="000000" w:sz="6" w:space="0"/>
              <w:bottom w:val="single" w:color="000000" w:sz="6" w:space="0"/>
              <w:right w:val="single" w:color="000000" w:sz="6" w:space="0"/>
            </w:tcBorders>
            <w:shd w:val="clear" w:color="auto" w:fill="auto"/>
          </w:tcPr>
          <w:p>
            <w:pPr>
              <w:keepNext/>
              <w:keepLines/>
              <w:overflowPunct w:val="0"/>
              <w:autoSpaceDE w:val="0"/>
              <w:autoSpaceDN w:val="0"/>
              <w:adjustRightInd w:val="0"/>
              <w:spacing w:after="0"/>
              <w:textAlignment w:val="baseline"/>
              <w:rPr>
                <w:rFonts w:ascii="Arial" w:hAnsi="Arial"/>
                <w:sz w:val="18"/>
                <w:szCs w:val="18"/>
                <w:lang w:val="sv-SE"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tcBorders>
              <w:top w:val="single" w:color="000000" w:sz="6" w:space="0"/>
              <w:left w:val="single" w:color="000000" w:sz="6" w:space="0"/>
              <w:bottom w:val="single" w:color="000000" w:sz="6" w:space="0"/>
              <w:right w:val="single" w:color="000000" w:sz="6" w:space="0"/>
            </w:tcBorders>
            <w:shd w:val="clear" w:color="auto" w:fill="auto"/>
          </w:tcPr>
          <w:p>
            <w:pPr>
              <w:jc w:val="both"/>
              <w:rPr>
                <w:rFonts w:hint="default"/>
                <w:lang w:val="en-US" w:eastAsia="zh-CN"/>
              </w:rPr>
            </w:pPr>
            <w:r>
              <w:rPr>
                <w:rFonts w:hint="eastAsia"/>
                <w:lang w:val="en-US" w:eastAsia="zh-CN"/>
              </w:rPr>
              <w:t>ZTE</w:t>
            </w:r>
          </w:p>
        </w:tc>
        <w:tc>
          <w:tcPr>
            <w:tcW w:w="1662" w:type="dxa"/>
            <w:tcBorders>
              <w:top w:val="single" w:color="000000" w:sz="6" w:space="0"/>
              <w:left w:val="single" w:color="000000" w:sz="6" w:space="0"/>
              <w:bottom w:val="single" w:color="000000" w:sz="6" w:space="0"/>
              <w:right w:val="single" w:color="000000" w:sz="6" w:space="0"/>
            </w:tcBorders>
            <w:shd w:val="clear" w:color="auto" w:fill="auto"/>
          </w:tcPr>
          <w:p>
            <w:pPr>
              <w:jc w:val="both"/>
              <w:rPr>
                <w:rFonts w:hint="default"/>
                <w:lang w:val="en-US" w:eastAsia="zh-CN"/>
              </w:rPr>
            </w:pPr>
            <w:r>
              <w:rPr>
                <w:rFonts w:hint="eastAsia"/>
                <w:lang w:val="en-US" w:eastAsia="zh-CN"/>
              </w:rPr>
              <w:t>Y</w:t>
            </w:r>
          </w:p>
        </w:tc>
        <w:tc>
          <w:tcPr>
            <w:tcW w:w="6772" w:type="dxa"/>
            <w:tcBorders>
              <w:top w:val="single" w:color="000000" w:sz="6" w:space="0"/>
              <w:left w:val="single" w:color="000000" w:sz="6" w:space="0"/>
              <w:bottom w:val="single" w:color="000000" w:sz="6" w:space="0"/>
              <w:right w:val="single" w:color="000000" w:sz="6" w:space="0"/>
            </w:tcBorders>
            <w:shd w:val="clear" w:color="auto" w:fill="auto"/>
          </w:tcPr>
          <w:p>
            <w:pPr>
              <w:keepNext/>
              <w:keepLines/>
              <w:overflowPunct w:val="0"/>
              <w:autoSpaceDE w:val="0"/>
              <w:autoSpaceDN w:val="0"/>
              <w:adjustRightInd w:val="0"/>
              <w:spacing w:after="0"/>
              <w:textAlignment w:val="baseline"/>
              <w:rPr>
                <w:rFonts w:ascii="Arial" w:hAnsi="Arial"/>
                <w:sz w:val="18"/>
                <w:szCs w:val="18"/>
                <w:lang w:val="sv-SE" w:eastAsia="zh-CN"/>
              </w:rPr>
            </w:pPr>
          </w:p>
        </w:tc>
      </w:tr>
    </w:tbl>
    <w:p>
      <w:pPr>
        <w:rPr>
          <w:lang w:eastAsia="zh-CN"/>
        </w:rPr>
      </w:pPr>
    </w:p>
    <w:p>
      <w:pPr>
        <w:pStyle w:val="3"/>
        <w:rPr>
          <w:lang w:val="en-US"/>
        </w:rPr>
      </w:pPr>
      <w:r>
        <w:rPr>
          <w:lang w:val="en-US"/>
        </w:rPr>
        <w:t>2.3 [E297]</w:t>
      </w:r>
    </w:p>
    <w:p>
      <w:pPr>
        <w:rPr>
          <w:lang w:eastAsia="zh-CN"/>
        </w:rPr>
      </w:pPr>
      <w:r>
        <w:rPr>
          <w:rFonts w:hint="eastAsia"/>
          <w:lang w:eastAsia="zh-CN"/>
        </w:rPr>
        <w:t>R</w:t>
      </w:r>
      <w:r>
        <w:rPr>
          <w:lang w:eastAsia="zh-CN"/>
        </w:rPr>
        <w:t xml:space="preserve">egarding the field description of invalid symbol pattern, E297 pointed out the sentence highlighted as below is not clear. </w:t>
      </w:r>
    </w:p>
    <w:tbl>
      <w:tblPr>
        <w:tblStyle w:val="31"/>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8" w:type="dxa"/>
            <w:shd w:val="clear" w:color="auto" w:fill="auto"/>
          </w:tcPr>
          <w:p>
            <w:pPr>
              <w:pStyle w:val="41"/>
              <w:rPr>
                <w:szCs w:val="22"/>
              </w:rPr>
            </w:pPr>
            <w:r>
              <w:rPr>
                <w:b/>
                <w:i/>
                <w:szCs w:val="22"/>
              </w:rPr>
              <w:t>invalidSymbolPattern</w:t>
            </w:r>
          </w:p>
          <w:p>
            <w:pPr>
              <w:pStyle w:val="41"/>
              <w:rPr>
                <w:b/>
                <w:i/>
                <w:szCs w:val="22"/>
              </w:rPr>
            </w:pPr>
            <w:r>
              <w:rPr>
                <w:rFonts w:cs="Arial"/>
                <w:szCs w:val="18"/>
              </w:rPr>
              <w:t xml:space="preserve">Indicates one pattern for invalid symbols for PUSCH transmission repetition type B applicable to both DCI format 0_1 and 0_2. If </w:t>
            </w:r>
            <w:r>
              <w:rPr>
                <w:rFonts w:cs="Arial"/>
                <w:i/>
                <w:szCs w:val="18"/>
              </w:rPr>
              <w:t>InvalidSymbolPattern</w:t>
            </w:r>
            <w:r>
              <w:rPr>
                <w:rFonts w:cs="Arial"/>
                <w:szCs w:val="18"/>
              </w:rPr>
              <w:t xml:space="preserve"> is not configured, semi-static flexible symbols are used for PUSCH. Segmentation occurs only around semi-static DL symbols. </w:t>
            </w:r>
            <w:r>
              <w:rPr>
                <w:rFonts w:cs="Arial"/>
                <w:szCs w:val="18"/>
                <w:highlight w:val="yellow"/>
              </w:rPr>
              <w:t xml:space="preserve">If </w:t>
            </w:r>
            <w:r>
              <w:rPr>
                <w:rFonts w:cs="Arial"/>
                <w:i/>
                <w:szCs w:val="18"/>
                <w:highlight w:val="yellow"/>
              </w:rPr>
              <w:t>invalidSymbolPattern</w:t>
            </w:r>
            <w:r>
              <w:rPr>
                <w:rFonts w:cs="Arial"/>
                <w:szCs w:val="18"/>
                <w:highlight w:val="yellow"/>
              </w:rPr>
              <w:t xml:space="preserve"> is configured and </w:t>
            </w:r>
            <w:r>
              <w:rPr>
                <w:rFonts w:cs="Arial"/>
                <w:i/>
                <w:szCs w:val="18"/>
                <w:highlight w:val="yellow"/>
              </w:rPr>
              <w:t>invalidSymbolPatternIndicatorForDCI-Format0-2</w:t>
            </w:r>
            <w:r>
              <w:rPr>
                <w:rFonts w:cs="Arial"/>
                <w:szCs w:val="18"/>
                <w:highlight w:val="yellow"/>
              </w:rPr>
              <w:t xml:space="preserve"> is not configured, segmentation occurs around semi-static DL symbols and invalid symbols in the pattern, and the remaining symbols are used for PUSCH</w:t>
            </w:r>
            <w:r>
              <w:rPr>
                <w:rFonts w:cs="Arial"/>
                <w:szCs w:val="18"/>
              </w:rPr>
              <w:t xml:space="preserve"> (see TS 38.214 [19] clause 6.1).</w:t>
            </w:r>
          </w:p>
        </w:tc>
      </w:tr>
    </w:tbl>
    <w:p>
      <w:pPr>
        <w:rPr>
          <w:lang w:eastAsia="zh-CN"/>
        </w:rPr>
      </w:pPr>
    </w:p>
    <w:p>
      <w:pPr>
        <w:rPr>
          <w:lang w:eastAsia="zh-CN"/>
        </w:rPr>
      </w:pPr>
      <w:r>
        <w:rPr>
          <w:b/>
        </w:rPr>
        <w:t>[Description]</w:t>
      </w:r>
      <w:r>
        <w:t>: The name here is not indicative to the intention of the configuration. It seems that the part “this field is present and invalidSymbolPatternIndicatorForDCI-0-1 is not present“ is not captured</w:t>
      </w:r>
    </w:p>
    <w:p>
      <w:r>
        <w:rPr>
          <w:rFonts w:hint="eastAsia"/>
          <w:lang w:eastAsia="zh-CN"/>
        </w:rPr>
        <w:t>A</w:t>
      </w:r>
      <w:r>
        <w:rPr>
          <w:lang w:eastAsia="zh-CN"/>
        </w:rPr>
        <w:t xml:space="preserve">fter checking the TS 38.214 and TS 38.212, as the rapporteur, we would like to confirm that </w:t>
      </w:r>
      <w:r>
        <w:rPr>
          <w:i/>
          <w:lang w:eastAsia="zh-CN"/>
        </w:rPr>
        <w:t>invalidSymbolPattern</w:t>
      </w:r>
      <w:r>
        <w:rPr>
          <w:lang w:eastAsia="zh-CN"/>
        </w:rPr>
        <w:t xml:space="preserve"> is used to indicate the invalid symbol pattern while</w:t>
      </w:r>
      <w:r>
        <w:rPr>
          <w:i/>
          <w:lang w:eastAsia="zh-CN"/>
        </w:rPr>
        <w:t xml:space="preserve"> invalidSymbolPatternIndicatorForDCI-0-1</w:t>
      </w:r>
      <w:r>
        <w:rPr>
          <w:lang w:eastAsia="zh-CN"/>
        </w:rPr>
        <w:t xml:space="preserve"> and </w:t>
      </w:r>
      <w:r>
        <w:rPr>
          <w:i/>
        </w:rPr>
        <w:t>invalidSymbolPatternIndicatorForDCI-0-2</w:t>
      </w:r>
      <w:r>
        <w:t xml:space="preserve"> are used to indicate whether there is a field of “</w:t>
      </w:r>
      <w:r>
        <w:rPr>
          <w:color w:val="FF0000"/>
          <w:lang w:eastAsia="zh-CN"/>
        </w:rPr>
        <w:t>Invalid symbol pattern indicator</w:t>
      </w:r>
      <w:r>
        <w:t>” in the DCI format 0_1 and 0_2, respectively. In summary, our understanding on how they work is:</w:t>
      </w:r>
    </w:p>
    <w:p>
      <w:pPr>
        <w:pStyle w:val="73"/>
        <w:numPr>
          <w:ilvl w:val="0"/>
          <w:numId w:val="4"/>
        </w:numPr>
        <w:rPr>
          <w:lang w:eastAsia="zh-CN"/>
        </w:rPr>
      </w:pPr>
      <w:r>
        <w:rPr>
          <w:lang w:eastAsia="zh-CN"/>
        </w:rPr>
        <w:t xml:space="preserve">If the </w:t>
      </w:r>
      <w:r>
        <w:rPr>
          <w:i/>
          <w:lang w:eastAsia="zh-CN"/>
        </w:rPr>
        <w:t xml:space="preserve">invalidSymbolPatternIndicatorForDCI-0-1/0-2 </w:t>
      </w:r>
      <w:r>
        <w:rPr>
          <w:lang w:eastAsia="zh-CN"/>
        </w:rPr>
        <w:t xml:space="preserve">is not configured, </w:t>
      </w:r>
      <w:r>
        <w:rPr>
          <w:highlight w:val="yellow"/>
          <w:lang w:eastAsia="zh-CN"/>
        </w:rPr>
        <w:t>the UE shall apply the invalid symbol pattern</w:t>
      </w:r>
      <w:r>
        <w:rPr>
          <w:lang w:eastAsia="zh-CN"/>
        </w:rPr>
        <w:t xml:space="preserve"> (follow RRC). </w:t>
      </w:r>
    </w:p>
    <w:p>
      <w:pPr>
        <w:pStyle w:val="73"/>
        <w:numPr>
          <w:ilvl w:val="0"/>
          <w:numId w:val="4"/>
        </w:numPr>
        <w:rPr>
          <w:lang w:eastAsia="zh-CN"/>
        </w:rPr>
      </w:pPr>
      <w:r>
        <w:rPr>
          <w:rFonts w:hint="eastAsia"/>
          <w:highlight w:val="green"/>
          <w:lang w:eastAsia="zh-CN"/>
        </w:rPr>
        <w:t>I</w:t>
      </w:r>
      <w:r>
        <w:rPr>
          <w:highlight w:val="green"/>
          <w:lang w:eastAsia="zh-CN"/>
        </w:rPr>
        <w:t xml:space="preserve">f the </w:t>
      </w:r>
      <w:r>
        <w:rPr>
          <w:i/>
          <w:highlight w:val="green"/>
          <w:lang w:eastAsia="zh-CN"/>
        </w:rPr>
        <w:t xml:space="preserve">invalidSymbolPatternIndicatorForDCI-0-1/0-2 </w:t>
      </w:r>
      <w:r>
        <w:rPr>
          <w:highlight w:val="green"/>
          <w:lang w:eastAsia="zh-CN"/>
        </w:rPr>
        <w:t>is configured</w:t>
      </w:r>
      <w:r>
        <w:rPr>
          <w:lang w:eastAsia="zh-CN"/>
        </w:rPr>
        <w:t>, there is a field of “</w:t>
      </w:r>
      <w:r>
        <w:rPr>
          <w:color w:val="FF0000"/>
          <w:lang w:eastAsia="zh-CN"/>
        </w:rPr>
        <w:t>Invalid symbol pattern indicator</w:t>
      </w:r>
      <w:r>
        <w:rPr>
          <w:lang w:eastAsia="zh-CN"/>
        </w:rPr>
        <w:t xml:space="preserve">” in </w:t>
      </w:r>
      <w:r>
        <w:t xml:space="preserve">DCI format 0_1/0_2 (follow DCI </w:t>
      </w:r>
      <w:r>
        <w:rPr>
          <w:rFonts w:hint="eastAsia"/>
          <w:lang w:eastAsia="zh-CN"/>
        </w:rPr>
        <w:t>+</w:t>
      </w:r>
      <w:r>
        <w:t xml:space="preserve"> RRC)</w:t>
      </w:r>
    </w:p>
    <w:p>
      <w:pPr>
        <w:pStyle w:val="73"/>
        <w:numPr>
          <w:ilvl w:val="1"/>
          <w:numId w:val="4"/>
        </w:numPr>
        <w:rPr>
          <w:lang w:eastAsia="zh-CN"/>
        </w:rPr>
      </w:pPr>
      <w:r>
        <w:t>If the “</w:t>
      </w:r>
      <w:r>
        <w:rPr>
          <w:color w:val="FF0000"/>
          <w:lang w:eastAsia="zh-CN"/>
        </w:rPr>
        <w:t>Invalid symbol pattern indicator</w:t>
      </w:r>
      <w:r>
        <w:t xml:space="preserve">” is set to 1, </w:t>
      </w:r>
      <w:r>
        <w:rPr>
          <w:color w:val="000000" w:themeColor="text1"/>
          <w:highlight w:val="cyan"/>
          <w14:textFill>
            <w14:solidFill>
              <w14:schemeClr w14:val="tx1"/>
            </w14:solidFill>
          </w14:textFill>
        </w:rPr>
        <w:t>the UE shall apply the invalid symbol pattern</w:t>
      </w:r>
      <w:r>
        <w:rPr>
          <w:lang w:eastAsia="zh-CN"/>
        </w:rPr>
        <w:t xml:space="preserve">. </w:t>
      </w:r>
    </w:p>
    <w:p>
      <w:pPr>
        <w:pStyle w:val="73"/>
        <w:numPr>
          <w:ilvl w:val="1"/>
          <w:numId w:val="4"/>
        </w:numPr>
        <w:rPr>
          <w:lang w:eastAsia="zh-CN"/>
        </w:rPr>
      </w:pPr>
      <w:r>
        <w:rPr>
          <w:rFonts w:hint="eastAsia"/>
          <w:lang w:eastAsia="zh-CN"/>
        </w:rPr>
        <w:t>I</w:t>
      </w:r>
      <w:r>
        <w:rPr>
          <w:lang w:eastAsia="zh-CN"/>
        </w:rPr>
        <w:t>f t</w:t>
      </w:r>
      <w:r>
        <w:t>he “</w:t>
      </w:r>
      <w:r>
        <w:rPr>
          <w:color w:val="FF0000"/>
          <w:lang w:eastAsia="zh-CN"/>
        </w:rPr>
        <w:t>Invalid symbol pattern indicator</w:t>
      </w:r>
      <w:r>
        <w:t>” is set to 0, the UE shall not apply the invalid symbol pattern.</w:t>
      </w:r>
    </w:p>
    <w:p>
      <w:r>
        <w:rPr>
          <w:lang w:eastAsia="zh-CN"/>
        </w:rPr>
        <w:t>The following text can be found in TS 38.214 v16.1.0 and TS 38.212 v16.1.0, respectively.</w:t>
      </w:r>
      <w:r>
        <w:rPr>
          <w:rFonts w:hint="eastAsia"/>
          <w:lang w:eastAsia="zh-CN"/>
        </w:rPr>
        <w:t xml:space="preserve"> </w:t>
      </w: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pStyle w:val="60"/>
              <w:rPr>
                <w:lang w:val="zh-CN"/>
              </w:rPr>
            </w:pPr>
            <w:r>
              <w:rPr>
                <w:lang w:val="zh-CN"/>
              </w:rPr>
              <w:t xml:space="preserve">-     if the PUSCH is scheduled by DCI format 0_1, or corresponds to a Type 2 configured grant activated by DCI format 0_1, and </w:t>
            </w:r>
            <w:r>
              <w:rPr>
                <w:highlight w:val="green"/>
                <w:lang w:val="zh-CN"/>
              </w:rPr>
              <w:t xml:space="preserve">if </w:t>
            </w:r>
            <w:r>
              <w:rPr>
                <w:i/>
                <w:iCs/>
                <w:highlight w:val="green"/>
                <w:lang w:val="zh-CN"/>
              </w:rPr>
              <w:t>InvalidSymbolPatternIndicator-ForDCIFormat0_1</w:t>
            </w:r>
            <w:r>
              <w:rPr>
                <w:highlight w:val="green"/>
                <w:lang w:val="zh-CN"/>
              </w:rPr>
              <w:t xml:space="preserve"> is configured</w:t>
            </w:r>
            <w:r>
              <w:rPr>
                <w:lang w:val="zh-CN"/>
              </w:rPr>
              <w:t>,</w:t>
            </w:r>
          </w:p>
          <w:p>
            <w:pPr>
              <w:pStyle w:val="61"/>
              <w:rPr>
                <w:lang w:val="zh-CN"/>
              </w:rPr>
            </w:pPr>
            <w:r>
              <w:rPr>
                <w:lang w:val="zh-CN"/>
              </w:rPr>
              <w:t xml:space="preserve">-     </w:t>
            </w:r>
            <w:r>
              <w:rPr>
                <w:highlight w:val="green"/>
                <w:lang w:val="zh-CN"/>
              </w:rPr>
              <w:t xml:space="preserve">if </w:t>
            </w:r>
            <w:r>
              <w:rPr>
                <w:color w:val="FF0000"/>
                <w:highlight w:val="green"/>
                <w:lang w:val="zh-CN"/>
              </w:rPr>
              <w:t>invalid symbol pattern indicator field</w:t>
            </w:r>
            <w:r>
              <w:rPr>
                <w:color w:val="000000" w:themeColor="text1"/>
                <w:highlight w:val="green"/>
                <w:lang w:val="zh-CN"/>
                <w14:textFill>
                  <w14:solidFill>
                    <w14:schemeClr w14:val="tx1"/>
                  </w14:solidFill>
                </w14:textFill>
              </w:rPr>
              <w:t xml:space="preserve"> i</w:t>
            </w:r>
            <w:r>
              <w:rPr>
                <w:highlight w:val="green"/>
                <w:lang w:val="zh-CN"/>
              </w:rPr>
              <w:t>s set 1, the UE applies the invalid symbol pattern</w:t>
            </w:r>
            <w:r>
              <w:rPr>
                <w:lang w:val="zh-CN"/>
              </w:rPr>
              <w:t>;</w:t>
            </w:r>
          </w:p>
          <w:p>
            <w:pPr>
              <w:pStyle w:val="61"/>
              <w:rPr>
                <w:lang w:val="zh-CN"/>
              </w:rPr>
            </w:pPr>
            <w:r>
              <w:rPr>
                <w:lang w:val="zh-CN"/>
              </w:rPr>
              <w:t>-     otherwise, the UE does not apply the invalid symbol pattern;</w:t>
            </w:r>
          </w:p>
          <w:p>
            <w:pPr>
              <w:pStyle w:val="60"/>
              <w:rPr>
                <w:lang w:val="zh-CN"/>
              </w:rPr>
            </w:pPr>
            <w:r>
              <w:rPr>
                <w:lang w:val="zh-CN"/>
              </w:rPr>
              <w:t xml:space="preserve">-     if the PUSCH is scheduled by DCI format 0_2, or corresponds to a Type 2 configured grant activated by DCI format 0_2, and </w:t>
            </w:r>
            <w:r>
              <w:rPr>
                <w:highlight w:val="cyan"/>
                <w:lang w:val="zh-CN"/>
              </w:rPr>
              <w:t xml:space="preserve">if </w:t>
            </w:r>
            <w:r>
              <w:rPr>
                <w:i/>
                <w:iCs/>
                <w:highlight w:val="cyan"/>
                <w:lang w:val="zh-CN"/>
              </w:rPr>
              <w:t>InvalidSymbolPatternIndicator-ForDCIFormat0_2</w:t>
            </w:r>
            <w:r>
              <w:rPr>
                <w:highlight w:val="cyan"/>
                <w:lang w:val="zh-CN"/>
              </w:rPr>
              <w:t xml:space="preserve"> is configured</w:t>
            </w:r>
            <w:r>
              <w:rPr>
                <w:lang w:val="zh-CN"/>
              </w:rPr>
              <w:t>,</w:t>
            </w:r>
          </w:p>
          <w:p>
            <w:pPr>
              <w:pStyle w:val="61"/>
              <w:rPr>
                <w:lang w:val="zh-CN"/>
              </w:rPr>
            </w:pPr>
            <w:r>
              <w:rPr>
                <w:lang w:val="zh-CN"/>
              </w:rPr>
              <w:t xml:space="preserve">-     </w:t>
            </w:r>
            <w:r>
              <w:rPr>
                <w:highlight w:val="cyan"/>
                <w:lang w:val="zh-CN"/>
              </w:rPr>
              <w:t xml:space="preserve">if </w:t>
            </w:r>
            <w:r>
              <w:rPr>
                <w:color w:val="FF0000"/>
                <w:highlight w:val="cyan"/>
                <w:lang w:val="zh-CN"/>
              </w:rPr>
              <w:t>invalid symbol pattern indicator field</w:t>
            </w:r>
            <w:r>
              <w:rPr>
                <w:highlight w:val="cyan"/>
                <w:lang w:val="zh-CN"/>
              </w:rPr>
              <w:t xml:space="preserve"> is set 1, the UE applies the invalid symbol pattern</w:t>
            </w:r>
            <w:r>
              <w:rPr>
                <w:lang w:val="zh-CN"/>
              </w:rPr>
              <w:t>;</w:t>
            </w:r>
          </w:p>
          <w:p>
            <w:pPr>
              <w:pStyle w:val="61"/>
              <w:rPr>
                <w:lang w:val="zh-CN"/>
              </w:rPr>
            </w:pPr>
            <w:r>
              <w:rPr>
                <w:lang w:val="zh-CN"/>
              </w:rPr>
              <w:t>-     otherwise, the UE does not apply the invalid symbol pattern;</w:t>
            </w:r>
          </w:p>
          <w:p>
            <w:pPr>
              <w:pStyle w:val="60"/>
            </w:pPr>
            <w:r>
              <w:t>-</w:t>
            </w:r>
            <w:r>
              <w:tab/>
            </w:r>
            <w:r>
              <w:rPr>
                <w:highlight w:val="yellow"/>
              </w:rPr>
              <w:t>otherwise, the UE applies the invalid symbol pattern.</w:t>
            </w:r>
          </w:p>
        </w:tc>
      </w:tr>
    </w:tbl>
    <w:p>
      <w:pPr>
        <w:rPr>
          <w:lang w:eastAsia="zh-CN"/>
        </w:rPr>
      </w:pP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pStyle w:val="49"/>
              <w:rPr>
                <w:lang w:eastAsia="zh-CN"/>
              </w:rPr>
            </w:pPr>
            <w:r>
              <w:rPr>
                <w:lang w:eastAsia="zh-CN"/>
              </w:rPr>
              <w:t>-</w:t>
            </w:r>
            <w:r>
              <w:rPr>
                <w:lang w:eastAsia="zh-CN"/>
              </w:rPr>
              <w:tab/>
            </w:r>
            <w:r>
              <w:rPr>
                <w:color w:val="FF0000"/>
                <w:lang w:eastAsia="zh-CN"/>
              </w:rPr>
              <w:t>Invalid symbol pattern indicator</w:t>
            </w:r>
            <w:r>
              <w:rPr>
                <w:lang w:eastAsia="zh-CN"/>
              </w:rPr>
              <w:t xml:space="preserve"> </w:t>
            </w:r>
            <w:r>
              <w:t xml:space="preserve">– </w:t>
            </w:r>
            <w:r>
              <w:rPr>
                <w:lang w:eastAsia="zh-CN"/>
              </w:rPr>
              <w:t xml:space="preserve">0 bit if higher layer parameter </w:t>
            </w:r>
            <w:r>
              <w:rPr>
                <w:i/>
                <w:lang w:eastAsia="zh-CN"/>
              </w:rPr>
              <w:t xml:space="preserve">InvalidSymbolPatternIndicator-ForDCIFormat0_2 </w:t>
            </w:r>
            <w:r>
              <w:rPr>
                <w:lang w:eastAsia="zh-CN"/>
              </w:rPr>
              <w:t xml:space="preserve">is not configured; otherwise 1 bit as defined in Clause 6.1.2.1 </w:t>
            </w:r>
            <w:r>
              <w:rPr>
                <w:rFonts w:hint="eastAsia"/>
                <w:lang w:eastAsia="zh-CN"/>
              </w:rPr>
              <w:t>in [</w:t>
            </w:r>
            <w:r>
              <w:rPr>
                <w:lang w:eastAsia="zh-CN"/>
              </w:rPr>
              <w:t>6</w:t>
            </w:r>
            <w:r>
              <w:rPr>
                <w:rFonts w:hint="eastAsia"/>
                <w:lang w:eastAsia="zh-CN"/>
              </w:rPr>
              <w:t>, TS</w:t>
            </w:r>
            <w:r>
              <w:rPr>
                <w:lang w:eastAsia="zh-CN"/>
              </w:rPr>
              <w:t xml:space="preserve"> </w:t>
            </w:r>
            <w:r>
              <w:rPr>
                <w:rFonts w:hint="eastAsia"/>
                <w:lang w:eastAsia="zh-CN"/>
              </w:rPr>
              <w:t>38.21</w:t>
            </w:r>
            <w:r>
              <w:rPr>
                <w:lang w:eastAsia="zh-CN"/>
              </w:rPr>
              <w:t>4</w:t>
            </w:r>
            <w:r>
              <w:rPr>
                <w:rFonts w:hint="eastAsia"/>
                <w:lang w:eastAsia="zh-CN"/>
              </w:rPr>
              <w:t>]</w:t>
            </w:r>
            <w:r>
              <w:rPr>
                <w:lang w:eastAsia="zh-CN"/>
              </w:rPr>
              <w:t>.</w:t>
            </w:r>
          </w:p>
        </w:tc>
      </w:tr>
    </w:tbl>
    <w:p>
      <w:pPr>
        <w:rPr>
          <w:lang w:eastAsia="zh-CN"/>
        </w:rPr>
      </w:pPr>
    </w:p>
    <w:p>
      <w:pPr>
        <w:rPr>
          <w:lang w:eastAsia="zh-CN"/>
        </w:rPr>
      </w:pPr>
      <w:r>
        <w:rPr>
          <w:lang w:eastAsia="zh-CN"/>
        </w:rPr>
        <w:t>Therefore</w:t>
      </w:r>
      <w:r>
        <w:rPr>
          <w:rFonts w:hint="eastAsia"/>
          <w:lang w:eastAsia="zh-CN"/>
        </w:rPr>
        <w:t>,</w:t>
      </w:r>
      <w:r>
        <w:rPr>
          <w:lang w:eastAsia="zh-CN"/>
        </w:rPr>
        <w:t xml:space="preserve"> as the rapporteur, we think the highlighted sentence is incomplete but technically correct (the UE shall follow RRC). </w:t>
      </w:r>
      <w:r>
        <w:rPr>
          <w:rFonts w:cs="Arial"/>
          <w:szCs w:val="18"/>
        </w:rPr>
        <w:t xml:space="preserve">Given the complexity of the mechanism and it is already clear in the RAN1 TS, we propose to remove above sentence and details can be found in RAN1 TS. </w:t>
      </w:r>
    </w:p>
    <w:p>
      <w:pPr>
        <w:rPr>
          <w:lang w:eastAsia="zh-CN"/>
        </w:rPr>
      </w:pPr>
      <w:r>
        <w:rPr>
          <w:b/>
          <w:lang w:eastAsia="zh-CN"/>
        </w:rPr>
        <w:t xml:space="preserve">Question 3. Do you agree with the rapporteur to remove the following sentence in the field description of </w:t>
      </w:r>
      <w:r>
        <w:rPr>
          <w:b/>
          <w:i/>
          <w:lang w:eastAsia="zh-CN"/>
        </w:rPr>
        <w:t>invalidSymbolPattern</w:t>
      </w:r>
      <w:r>
        <w:rPr>
          <w:b/>
          <w:lang w:eastAsia="zh-CN"/>
        </w:rPr>
        <w:t xml:space="preserve"> ?</w:t>
      </w:r>
      <w:r>
        <w:rPr>
          <w:lang w:eastAsia="zh-CN"/>
        </w:rPr>
        <w:t xml:space="preserve"> </w:t>
      </w:r>
    </w:p>
    <w:p>
      <w:pPr>
        <w:rPr>
          <w:rFonts w:cs="Arial"/>
          <w:b/>
          <w:szCs w:val="18"/>
        </w:rPr>
      </w:pPr>
      <w:r>
        <w:rPr>
          <w:rFonts w:cs="Arial"/>
          <w:b/>
          <w:szCs w:val="18"/>
        </w:rPr>
        <w:t xml:space="preserve">If </w:t>
      </w:r>
      <w:r>
        <w:rPr>
          <w:rFonts w:cs="Arial"/>
          <w:b/>
          <w:i/>
          <w:szCs w:val="18"/>
        </w:rPr>
        <w:t>invalidSymbolPattern</w:t>
      </w:r>
      <w:r>
        <w:rPr>
          <w:rFonts w:cs="Arial"/>
          <w:b/>
          <w:szCs w:val="18"/>
        </w:rPr>
        <w:t xml:space="preserve"> is configured and </w:t>
      </w:r>
      <w:r>
        <w:rPr>
          <w:rFonts w:cs="Arial"/>
          <w:b/>
          <w:i/>
          <w:szCs w:val="18"/>
        </w:rPr>
        <w:t>invalidSymbolPatternIndicatorForDCI-Format0-2</w:t>
      </w:r>
      <w:r>
        <w:rPr>
          <w:rFonts w:cs="Arial"/>
          <w:b/>
          <w:szCs w:val="18"/>
        </w:rPr>
        <w:t xml:space="preserve"> is not configured, segmentation occurs around semi-static DL symbols and invalid symbols in the pattern, and the remaining symbols are used for PUSCH.</w:t>
      </w:r>
    </w:p>
    <w:tbl>
      <w:tblPr>
        <w:tblStyle w:val="31"/>
        <w:tblW w:w="985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3"/>
        <w:gridCol w:w="1662"/>
        <w:gridCol w:w="6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shd w:val="clear" w:color="auto" w:fill="00B0F0"/>
          </w:tcPr>
          <w:p>
            <w:pPr>
              <w:jc w:val="both"/>
              <w:rPr>
                <w:b/>
                <w:bCs/>
                <w:lang w:eastAsia="zh-CN"/>
              </w:rPr>
            </w:pPr>
            <w:r>
              <w:rPr>
                <w:rFonts w:hint="eastAsia"/>
                <w:b/>
                <w:bCs/>
                <w:lang w:eastAsia="zh-CN"/>
              </w:rPr>
              <w:t>C</w:t>
            </w:r>
            <w:r>
              <w:rPr>
                <w:b/>
                <w:bCs/>
                <w:lang w:eastAsia="zh-CN"/>
              </w:rPr>
              <w:t>ompany</w:t>
            </w:r>
          </w:p>
        </w:tc>
        <w:tc>
          <w:tcPr>
            <w:tcW w:w="1662" w:type="dxa"/>
            <w:shd w:val="clear" w:color="auto" w:fill="00B0F0"/>
          </w:tcPr>
          <w:p>
            <w:pPr>
              <w:jc w:val="both"/>
              <w:rPr>
                <w:b/>
                <w:bCs/>
                <w:lang w:eastAsia="zh-CN"/>
              </w:rPr>
            </w:pPr>
            <w:r>
              <w:rPr>
                <w:b/>
                <w:bCs/>
                <w:lang w:eastAsia="zh-CN"/>
              </w:rPr>
              <w:t>Y/N</w:t>
            </w:r>
          </w:p>
        </w:tc>
        <w:tc>
          <w:tcPr>
            <w:tcW w:w="6772" w:type="dxa"/>
            <w:shd w:val="clear" w:color="auto" w:fill="00B0F0"/>
          </w:tcPr>
          <w:p>
            <w:pPr>
              <w:jc w:val="both"/>
              <w:rPr>
                <w:b/>
                <w:bCs/>
                <w:lang w:eastAsia="zh-CN"/>
              </w:rPr>
            </w:pPr>
            <w:r>
              <w:rPr>
                <w:rFonts w:hint="eastAsia"/>
                <w:b/>
                <w:bCs/>
                <w:lang w:eastAsia="zh-CN"/>
              </w:rPr>
              <w:t>C</w:t>
            </w:r>
            <w:r>
              <w:rPr>
                <w:b/>
                <w:bCs/>
                <w:lang w:eastAsia="zh-CN"/>
              </w:rPr>
              <w:t>omments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shd w:val="clear" w:color="auto" w:fill="auto"/>
          </w:tcPr>
          <w:p>
            <w:pPr>
              <w:jc w:val="both"/>
              <w:rPr>
                <w:lang w:eastAsia="zh-CN"/>
              </w:rPr>
            </w:pPr>
            <w:r>
              <w:rPr>
                <w:lang w:eastAsia="zh-CN"/>
              </w:rPr>
              <w:t>HW</w:t>
            </w:r>
          </w:p>
        </w:tc>
        <w:tc>
          <w:tcPr>
            <w:tcW w:w="1662" w:type="dxa"/>
            <w:shd w:val="clear" w:color="auto" w:fill="auto"/>
          </w:tcPr>
          <w:p>
            <w:pPr>
              <w:jc w:val="both"/>
              <w:rPr>
                <w:lang w:eastAsia="zh-CN"/>
              </w:rPr>
            </w:pPr>
            <w:r>
              <w:rPr>
                <w:lang w:eastAsia="zh-CN"/>
              </w:rPr>
              <w:t>Y</w:t>
            </w:r>
          </w:p>
        </w:tc>
        <w:tc>
          <w:tcPr>
            <w:tcW w:w="6772" w:type="dxa"/>
            <w:shd w:val="clear" w:color="auto" w:fill="auto"/>
          </w:tcPr>
          <w:p>
            <w:pPr>
              <w:jc w:val="both"/>
              <w:rPr>
                <w:lang w:eastAsia="zh-CN"/>
              </w:rPr>
            </w:pPr>
            <w:r>
              <w:rPr>
                <w:lang w:eastAsia="zh-CN"/>
              </w:rPr>
              <w:t>It is already clear in RAN1 TS, no need to duplicate the description given the complexity to make it clear in RRC.</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shd w:val="clear" w:color="auto" w:fill="auto"/>
          </w:tcPr>
          <w:p>
            <w:pPr>
              <w:jc w:val="both"/>
              <w:rPr>
                <w:lang w:eastAsia="zh-CN"/>
              </w:rPr>
            </w:pPr>
            <w:r>
              <w:rPr>
                <w:lang w:eastAsia="zh-CN"/>
              </w:rPr>
              <w:t>Ericsson</w:t>
            </w:r>
          </w:p>
        </w:tc>
        <w:tc>
          <w:tcPr>
            <w:tcW w:w="1662" w:type="dxa"/>
            <w:shd w:val="clear" w:color="auto" w:fill="auto"/>
          </w:tcPr>
          <w:p>
            <w:pPr>
              <w:jc w:val="both"/>
              <w:rPr>
                <w:lang w:eastAsia="zh-CN"/>
              </w:rPr>
            </w:pPr>
            <w:r>
              <w:rPr>
                <w:lang w:eastAsia="zh-CN"/>
              </w:rPr>
              <w:t>Y</w:t>
            </w:r>
          </w:p>
        </w:tc>
        <w:tc>
          <w:tcPr>
            <w:tcW w:w="6772" w:type="dxa"/>
            <w:shd w:val="clear" w:color="auto" w:fill="auto"/>
          </w:tcPr>
          <w:p>
            <w:pPr>
              <w:jc w:val="both"/>
              <w:rPr>
                <w:lang w:eastAsia="zh-CN"/>
              </w:rPr>
            </w:pPr>
            <w:r>
              <w:rPr>
                <w:lang w:eastAsia="zh-CN"/>
              </w:rPr>
              <w:t xml:space="preserve">In addition to the above comment by HW, RRC is more suitable for capturing configuration restriction not detailed PHY behaviours.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OPPO</w:t>
            </w:r>
          </w:p>
        </w:tc>
        <w:tc>
          <w:tcPr>
            <w:tcW w:w="166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Y</w:t>
            </w:r>
          </w:p>
        </w:tc>
        <w:tc>
          <w:tcPr>
            <w:tcW w:w="677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We don’t need to capture RAN1 details in RRC spec.</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Qualcomm</w:t>
            </w:r>
          </w:p>
        </w:tc>
        <w:tc>
          <w:tcPr>
            <w:tcW w:w="166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Y</w:t>
            </w:r>
          </w:p>
        </w:tc>
        <w:tc>
          <w:tcPr>
            <w:tcW w:w="677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rFonts w:hint="eastAsia"/>
                <w:lang w:eastAsia="zh-CN"/>
              </w:rPr>
              <w:t>CATT</w:t>
            </w:r>
          </w:p>
        </w:tc>
        <w:tc>
          <w:tcPr>
            <w:tcW w:w="166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rFonts w:hint="eastAsia"/>
                <w:lang w:eastAsia="zh-CN"/>
              </w:rPr>
              <w:t>Y</w:t>
            </w:r>
          </w:p>
        </w:tc>
        <w:tc>
          <w:tcPr>
            <w:tcW w:w="677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tcBorders>
              <w:top w:val="single" w:color="000000" w:sz="6" w:space="0"/>
              <w:left w:val="single" w:color="000000" w:sz="6" w:space="0"/>
              <w:bottom w:val="single" w:color="000000" w:sz="6" w:space="0"/>
              <w:right w:val="single" w:color="000000" w:sz="6" w:space="0"/>
            </w:tcBorders>
            <w:shd w:val="clear" w:color="auto" w:fill="auto"/>
          </w:tcPr>
          <w:p>
            <w:pPr>
              <w:jc w:val="both"/>
              <w:rPr>
                <w:rFonts w:hint="default"/>
                <w:lang w:val="en-US" w:eastAsia="zh-CN"/>
              </w:rPr>
            </w:pPr>
            <w:r>
              <w:rPr>
                <w:rFonts w:hint="eastAsia"/>
                <w:lang w:val="en-US" w:eastAsia="zh-CN"/>
              </w:rPr>
              <w:t>ZTE</w:t>
            </w:r>
          </w:p>
        </w:tc>
        <w:tc>
          <w:tcPr>
            <w:tcW w:w="1662" w:type="dxa"/>
            <w:tcBorders>
              <w:top w:val="single" w:color="000000" w:sz="6" w:space="0"/>
              <w:left w:val="single" w:color="000000" w:sz="6" w:space="0"/>
              <w:bottom w:val="single" w:color="000000" w:sz="6" w:space="0"/>
              <w:right w:val="single" w:color="000000" w:sz="6" w:space="0"/>
            </w:tcBorders>
            <w:shd w:val="clear" w:color="auto" w:fill="auto"/>
          </w:tcPr>
          <w:p>
            <w:pPr>
              <w:jc w:val="both"/>
              <w:rPr>
                <w:rFonts w:hint="default"/>
                <w:lang w:val="en-US" w:eastAsia="zh-CN"/>
              </w:rPr>
            </w:pPr>
            <w:r>
              <w:rPr>
                <w:rFonts w:hint="eastAsia"/>
                <w:lang w:val="en-US" w:eastAsia="zh-CN"/>
              </w:rPr>
              <w:t>Y</w:t>
            </w:r>
          </w:p>
        </w:tc>
        <w:tc>
          <w:tcPr>
            <w:tcW w:w="677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p>
        </w:tc>
      </w:tr>
    </w:tbl>
    <w:p>
      <w:pPr>
        <w:rPr>
          <w:lang w:eastAsia="zh-CN"/>
        </w:rPr>
      </w:pPr>
    </w:p>
    <w:p>
      <w:pPr>
        <w:pStyle w:val="3"/>
        <w:rPr>
          <w:lang w:val="en-US"/>
        </w:rPr>
      </w:pPr>
      <w:r>
        <w:rPr>
          <w:lang w:val="en-US"/>
        </w:rPr>
        <w:t>2.4 [H605] [H609]</w:t>
      </w:r>
    </w:p>
    <w:p>
      <w:pPr>
        <w:rPr>
          <w:lang w:eastAsia="zh-CN"/>
        </w:rPr>
      </w:pPr>
      <w:r>
        <w:rPr>
          <w:rFonts w:hint="eastAsia"/>
          <w:lang w:eastAsia="zh-CN"/>
        </w:rPr>
        <w:t>T</w:t>
      </w:r>
      <w:r>
        <w:rPr>
          <w:lang w:eastAsia="zh-CN"/>
        </w:rPr>
        <w:t>here is an Editor’s note put for UCI on PUSCH list</w:t>
      </w:r>
    </w:p>
    <w:tbl>
      <w:tblPr>
        <w:tblStyle w:val="31"/>
        <w:tblpPr w:leftFromText="180" w:rightFromText="180" w:vertAnchor="text" w:horzAnchor="margin" w:tblpY="133"/>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9835" w:type="dxa"/>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uci-OnPUSCH-ListForDCI-Format0-1, uci-OnPUSCH-ListForDCI-Format0-2</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Configuration for up to 2 HARQ-ACK codebooks specific to DCI format 0_1/0_2. The field uci-OnPUSCH-ListForDCI-Format0-1 refers to DCI format 0_1 and the field uci-OnPUSCH-ListForDCI-Format0-2 refers to DCI format 0_2, respectively (see TS 38.212 [17], clause 7.3.1 and TS 38.213 [13] clause 9.3).</w:t>
            </w:r>
          </w:p>
          <w:p>
            <w:pPr>
              <w:rPr>
                <w:lang w:eastAsia="zh-CN"/>
              </w:rPr>
            </w:pPr>
            <w:r>
              <w:rPr>
                <w:rFonts w:ascii="Arial" w:hAnsi="Arial" w:eastAsia="Times New Roman"/>
                <w:sz w:val="18"/>
                <w:highlight w:val="yellow"/>
                <w:lang w:eastAsia="ja-JP"/>
              </w:rPr>
              <w:t>Editor's note: FFS on the definition for uci-OnPUSCH-ListForDCI-Format0-2.</w:t>
            </w:r>
          </w:p>
        </w:tc>
      </w:tr>
    </w:tbl>
    <w:p>
      <w:pPr>
        <w:rPr>
          <w:lang w:eastAsia="zh-CN"/>
        </w:rPr>
      </w:pPr>
      <w:r>
        <w:rPr>
          <w:rFonts w:hint="eastAsia"/>
          <w:lang w:eastAsia="zh-CN"/>
        </w:rPr>
        <w:t>T</w:t>
      </w:r>
      <w:r>
        <w:rPr>
          <w:lang w:eastAsia="zh-CN"/>
        </w:rPr>
        <w:t>here is two Editor’s notes put for scaling IE for UCI on PUSCH.</w:t>
      </w:r>
    </w:p>
    <w:tbl>
      <w:tblPr>
        <w:tblStyle w:val="31"/>
        <w:tblpPr w:leftFromText="180" w:rightFromText="180" w:vertAnchor="text" w:horzAnchor="margin" w:tblpY="133"/>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9835" w:type="dxa"/>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scalingForDCI-Format0-2</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Indicates a scaling factor to limit the number of resource elements assigned to UCI on PUSCH for DCI Format 0_2. Value f0p5 corresponds to 0.5, value </w:t>
            </w:r>
            <w:r>
              <w:rPr>
                <w:rFonts w:ascii="Arial" w:hAnsi="Arial" w:eastAsia="Times New Roman"/>
                <w:i/>
                <w:iCs/>
                <w:sz w:val="18"/>
                <w:lang w:eastAsia="zh-CN"/>
              </w:rPr>
              <w:t>f0p65</w:t>
            </w:r>
            <w:r>
              <w:rPr>
                <w:rFonts w:ascii="Arial" w:hAnsi="Arial" w:eastAsia="Times New Roman"/>
                <w:sz w:val="18"/>
                <w:lang w:eastAsia="ja-JP"/>
              </w:rPr>
              <w:t xml:space="preserve"> corresponds to 0.65, and so on (see TS 38.212 [17], clause 6.3).</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highlight w:val="yellow"/>
                <w:lang w:eastAsia="ja-JP"/>
              </w:rPr>
              <w:t>Editor's note: Whether the scaling is shared or separate for DCI format 0_1 and DCI format 0_2.</w:t>
            </w:r>
          </w:p>
          <w:p>
            <w:pPr>
              <w:rPr>
                <w:lang w:val="en-US" w:eastAsia="zh-CN"/>
              </w:rPr>
            </w:pPr>
            <w:r>
              <w:rPr>
                <w:rFonts w:ascii="Arial" w:hAnsi="Arial" w:eastAsia="Times New Roman"/>
                <w:sz w:val="18"/>
                <w:highlight w:val="green"/>
                <w:lang w:eastAsia="ja-JP"/>
              </w:rPr>
              <w:t>Editor's note: Whether and how to apply the scaling for PUSCH with configured grant.</w:t>
            </w:r>
          </w:p>
        </w:tc>
      </w:tr>
    </w:tbl>
    <w:p>
      <w:pPr>
        <w:rPr>
          <w:lang w:eastAsia="zh-CN"/>
        </w:rPr>
      </w:pPr>
      <w:r>
        <w:rPr>
          <w:rFonts w:hint="eastAsia"/>
          <w:lang w:eastAsia="zh-CN"/>
        </w:rPr>
        <w:t>[</w:t>
      </w:r>
      <w:r>
        <w:rPr>
          <w:lang w:eastAsia="zh-CN"/>
        </w:rPr>
        <w:t xml:space="preserve">5] proposed to clean up the Editor’notes put by the rapporteur which are used to remind RAN2 to check, and they have been there for a long period. After double checking with RAN1 status, as the rapporteur, we think they can be removed. </w:t>
      </w:r>
    </w:p>
    <w:p>
      <w:pPr>
        <w:rPr>
          <w:b/>
          <w:lang w:eastAsia="zh-CN"/>
        </w:rPr>
      </w:pPr>
      <w:r>
        <w:rPr>
          <w:b/>
          <w:lang w:eastAsia="zh-CN"/>
        </w:rPr>
        <w:t>Question 4. Do you agree with the rapporteur to remove the following Editor’s note.</w:t>
      </w:r>
    </w:p>
    <w:p>
      <w:pPr>
        <w:rPr>
          <w:lang w:eastAsia="zh-CN"/>
        </w:rPr>
      </w:pPr>
      <w:r>
        <w:rPr>
          <w:lang w:eastAsia="zh-CN"/>
        </w:rPr>
        <w:t>1 Editor's note: FFS on the definition for uci-OnPUSCH-ListForDCI-Format0-2.</w:t>
      </w:r>
    </w:p>
    <w:p>
      <w:pPr>
        <w:rPr>
          <w:rFonts w:cs="Arial"/>
          <w:szCs w:val="18"/>
        </w:rPr>
      </w:pPr>
      <w:r>
        <w:rPr>
          <w:rFonts w:cs="Arial"/>
          <w:szCs w:val="18"/>
        </w:rPr>
        <w:t>2 Editor's note: Whether the scaling is shared or separate for DCI format 0_1 and DCI format 0_2.</w:t>
      </w:r>
    </w:p>
    <w:p>
      <w:pPr>
        <w:rPr>
          <w:rFonts w:cs="Arial"/>
          <w:szCs w:val="18"/>
        </w:rPr>
      </w:pPr>
      <w:r>
        <w:rPr>
          <w:rFonts w:cs="Arial"/>
          <w:szCs w:val="18"/>
        </w:rPr>
        <w:t>3 Editor's note: Whether and how to apply the scaling for PUSCH with configured grant.</w:t>
      </w:r>
    </w:p>
    <w:tbl>
      <w:tblPr>
        <w:tblStyle w:val="31"/>
        <w:tblW w:w="985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3"/>
        <w:gridCol w:w="1662"/>
        <w:gridCol w:w="6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shd w:val="clear" w:color="auto" w:fill="00B0F0"/>
          </w:tcPr>
          <w:p>
            <w:pPr>
              <w:jc w:val="both"/>
              <w:rPr>
                <w:b/>
                <w:bCs/>
                <w:lang w:eastAsia="zh-CN"/>
              </w:rPr>
            </w:pPr>
            <w:r>
              <w:rPr>
                <w:rFonts w:hint="eastAsia"/>
                <w:b/>
                <w:bCs/>
                <w:lang w:eastAsia="zh-CN"/>
              </w:rPr>
              <w:t>C</w:t>
            </w:r>
            <w:r>
              <w:rPr>
                <w:b/>
                <w:bCs/>
                <w:lang w:eastAsia="zh-CN"/>
              </w:rPr>
              <w:t>ompany</w:t>
            </w:r>
          </w:p>
        </w:tc>
        <w:tc>
          <w:tcPr>
            <w:tcW w:w="1662" w:type="dxa"/>
            <w:shd w:val="clear" w:color="auto" w:fill="00B0F0"/>
          </w:tcPr>
          <w:p>
            <w:pPr>
              <w:jc w:val="both"/>
              <w:rPr>
                <w:b/>
                <w:bCs/>
                <w:lang w:eastAsia="zh-CN"/>
              </w:rPr>
            </w:pPr>
            <w:r>
              <w:rPr>
                <w:b/>
                <w:bCs/>
                <w:lang w:eastAsia="zh-CN"/>
              </w:rPr>
              <w:t>Y/N</w:t>
            </w:r>
          </w:p>
        </w:tc>
        <w:tc>
          <w:tcPr>
            <w:tcW w:w="6772" w:type="dxa"/>
            <w:shd w:val="clear" w:color="auto" w:fill="00B0F0"/>
          </w:tcPr>
          <w:p>
            <w:pPr>
              <w:jc w:val="both"/>
              <w:rPr>
                <w:b/>
                <w:bCs/>
                <w:lang w:eastAsia="zh-CN"/>
              </w:rPr>
            </w:pPr>
            <w:r>
              <w:rPr>
                <w:rFonts w:hint="eastAsia"/>
                <w:b/>
                <w:bCs/>
                <w:lang w:eastAsia="zh-CN"/>
              </w:rPr>
              <w:t>C</w:t>
            </w:r>
            <w:r>
              <w:rPr>
                <w:b/>
                <w:bCs/>
                <w:lang w:eastAsia="zh-CN"/>
              </w:rPr>
              <w:t>omments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shd w:val="clear" w:color="auto" w:fill="auto"/>
          </w:tcPr>
          <w:p>
            <w:pPr>
              <w:jc w:val="both"/>
              <w:rPr>
                <w:lang w:eastAsia="zh-CN"/>
              </w:rPr>
            </w:pPr>
            <w:r>
              <w:rPr>
                <w:lang w:eastAsia="zh-CN"/>
              </w:rPr>
              <w:t>HW</w:t>
            </w:r>
          </w:p>
        </w:tc>
        <w:tc>
          <w:tcPr>
            <w:tcW w:w="1662" w:type="dxa"/>
            <w:shd w:val="clear" w:color="auto" w:fill="auto"/>
          </w:tcPr>
          <w:p>
            <w:pPr>
              <w:jc w:val="both"/>
              <w:rPr>
                <w:lang w:eastAsia="zh-CN"/>
              </w:rPr>
            </w:pPr>
            <w:r>
              <w:rPr>
                <w:lang w:eastAsia="zh-CN"/>
              </w:rPr>
              <w:t>Yes to all</w:t>
            </w:r>
          </w:p>
        </w:tc>
        <w:tc>
          <w:tcPr>
            <w:tcW w:w="6772" w:type="dxa"/>
            <w:shd w:val="clear" w:color="auto" w:fill="auto"/>
          </w:tcPr>
          <w:p>
            <w:pPr>
              <w:jc w:val="both"/>
              <w:rPr>
                <w:lang w:eastAsia="zh-CN"/>
              </w:rPr>
            </w:pPr>
            <w:r>
              <w:rPr>
                <w:lang w:eastAsia="zh-CN"/>
              </w:rPr>
              <w:t>We did not receive any technical comments on these IEs, so we assume they are correct at least for the time being. In case any issue is identified by RAN1 or RAN2, we can come back.</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shd w:val="clear" w:color="auto" w:fill="auto"/>
          </w:tcPr>
          <w:p>
            <w:pPr>
              <w:jc w:val="both"/>
              <w:rPr>
                <w:lang w:eastAsia="zh-CN"/>
              </w:rPr>
            </w:pPr>
            <w:r>
              <w:rPr>
                <w:lang w:eastAsia="zh-CN"/>
              </w:rPr>
              <w:t>Ericsson</w:t>
            </w:r>
          </w:p>
        </w:tc>
        <w:tc>
          <w:tcPr>
            <w:tcW w:w="1662" w:type="dxa"/>
            <w:shd w:val="clear" w:color="auto" w:fill="auto"/>
          </w:tcPr>
          <w:p>
            <w:pPr>
              <w:jc w:val="both"/>
              <w:rPr>
                <w:lang w:eastAsia="zh-CN"/>
              </w:rPr>
            </w:pPr>
            <w:r>
              <w:rPr>
                <w:lang w:eastAsia="zh-CN"/>
              </w:rPr>
              <w:t>Yes to all</w:t>
            </w:r>
          </w:p>
        </w:tc>
        <w:tc>
          <w:tcPr>
            <w:tcW w:w="6772" w:type="dxa"/>
            <w:shd w:val="clear" w:color="auto" w:fill="auto"/>
          </w:tcPr>
          <w:p>
            <w:pPr>
              <w:jc w:val="both"/>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OPPO</w:t>
            </w:r>
          </w:p>
        </w:tc>
        <w:tc>
          <w:tcPr>
            <w:tcW w:w="166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Yes to all</w:t>
            </w:r>
          </w:p>
        </w:tc>
        <w:tc>
          <w:tcPr>
            <w:tcW w:w="677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Qualcomm</w:t>
            </w:r>
          </w:p>
        </w:tc>
        <w:tc>
          <w:tcPr>
            <w:tcW w:w="166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Yes to all</w:t>
            </w:r>
          </w:p>
        </w:tc>
        <w:tc>
          <w:tcPr>
            <w:tcW w:w="677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rFonts w:hint="eastAsia"/>
                <w:lang w:eastAsia="zh-CN"/>
              </w:rPr>
              <w:t>CATT</w:t>
            </w:r>
          </w:p>
        </w:tc>
        <w:tc>
          <w:tcPr>
            <w:tcW w:w="166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rFonts w:hint="eastAsia"/>
                <w:lang w:eastAsia="zh-CN"/>
              </w:rPr>
              <w:t>Yes</w:t>
            </w:r>
          </w:p>
        </w:tc>
        <w:tc>
          <w:tcPr>
            <w:tcW w:w="677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tcBorders>
              <w:top w:val="single" w:color="000000" w:sz="6" w:space="0"/>
              <w:left w:val="single" w:color="000000" w:sz="6" w:space="0"/>
              <w:bottom w:val="single" w:color="000000" w:sz="6" w:space="0"/>
              <w:right w:val="single" w:color="000000" w:sz="6" w:space="0"/>
            </w:tcBorders>
            <w:shd w:val="clear" w:color="auto" w:fill="auto"/>
          </w:tcPr>
          <w:p>
            <w:pPr>
              <w:jc w:val="both"/>
              <w:rPr>
                <w:rFonts w:hint="default"/>
                <w:lang w:val="en-US" w:eastAsia="zh-CN"/>
              </w:rPr>
            </w:pPr>
            <w:r>
              <w:rPr>
                <w:rFonts w:hint="eastAsia"/>
                <w:lang w:val="en-US" w:eastAsia="zh-CN"/>
              </w:rPr>
              <w:t>ZTE</w:t>
            </w:r>
          </w:p>
        </w:tc>
        <w:tc>
          <w:tcPr>
            <w:tcW w:w="1662" w:type="dxa"/>
            <w:tcBorders>
              <w:top w:val="single" w:color="000000" w:sz="6" w:space="0"/>
              <w:left w:val="single" w:color="000000" w:sz="6" w:space="0"/>
              <w:bottom w:val="single" w:color="000000" w:sz="6" w:space="0"/>
              <w:right w:val="single" w:color="000000" w:sz="6" w:space="0"/>
            </w:tcBorders>
            <w:shd w:val="clear" w:color="auto" w:fill="auto"/>
          </w:tcPr>
          <w:p>
            <w:pPr>
              <w:jc w:val="both"/>
              <w:rPr>
                <w:rFonts w:hint="default"/>
                <w:lang w:val="en-US" w:eastAsia="zh-CN"/>
              </w:rPr>
            </w:pPr>
            <w:r>
              <w:rPr>
                <w:rFonts w:hint="eastAsia"/>
                <w:lang w:val="en-US" w:eastAsia="zh-CN"/>
              </w:rPr>
              <w:t>Yes to all</w:t>
            </w:r>
          </w:p>
        </w:tc>
        <w:tc>
          <w:tcPr>
            <w:tcW w:w="677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p>
        </w:tc>
      </w:tr>
    </w:tbl>
    <w:p>
      <w:pPr>
        <w:rPr>
          <w:lang w:eastAsia="zh-CN"/>
        </w:rPr>
      </w:pPr>
    </w:p>
    <w:p>
      <w:pPr>
        <w:pStyle w:val="3"/>
        <w:rPr>
          <w:lang w:val="en-US"/>
        </w:rPr>
      </w:pPr>
      <w:r>
        <w:rPr>
          <w:lang w:val="en-US"/>
        </w:rPr>
        <w:t>2.5 [E229] Flagged</w:t>
      </w:r>
    </w:p>
    <w:p>
      <w:pPr>
        <w:rPr>
          <w:lang w:val="en-US" w:eastAsia="zh-CN"/>
        </w:rPr>
      </w:pPr>
      <w:r>
        <w:rPr>
          <w:rFonts w:hint="eastAsia"/>
          <w:lang w:val="en-US" w:eastAsia="zh-CN"/>
        </w:rPr>
        <w:t>E</w:t>
      </w:r>
      <w:r>
        <w:rPr>
          <w:lang w:val="en-US" w:eastAsia="zh-CN"/>
        </w:rPr>
        <w:t>229 proposed to change the terminology of “tci-PresentInDCI-ForDCI-Format1-2” due to duplicated “DCI”</w:t>
      </w:r>
    </w:p>
    <w:tbl>
      <w:tblPr>
        <w:tblStyle w:val="31"/>
        <w:tblW w:w="9535" w:type="dxa"/>
        <w:tblInd w:w="0" w:type="dxa"/>
        <w:tblLayout w:type="fixed"/>
        <w:tblCellMar>
          <w:top w:w="0" w:type="dxa"/>
          <w:left w:w="108" w:type="dxa"/>
          <w:bottom w:w="0" w:type="dxa"/>
          <w:right w:w="108" w:type="dxa"/>
        </w:tblCellMar>
      </w:tblPr>
      <w:tblGrid>
        <w:gridCol w:w="739"/>
        <w:gridCol w:w="975"/>
        <w:gridCol w:w="671"/>
        <w:gridCol w:w="1360"/>
        <w:gridCol w:w="1197"/>
        <w:gridCol w:w="4593"/>
      </w:tblGrid>
      <w:tr>
        <w:tblPrEx>
          <w:tblLayout w:type="fixed"/>
          <w:tblCellMar>
            <w:top w:w="0" w:type="dxa"/>
            <w:left w:w="108" w:type="dxa"/>
            <w:bottom w:w="0" w:type="dxa"/>
            <w:right w:w="108" w:type="dxa"/>
          </w:tblCellMar>
        </w:tblPrEx>
        <w:trPr>
          <w:trHeight w:val="2100" w:hRule="atLeast"/>
        </w:trPr>
        <w:tc>
          <w:tcPr>
            <w:tcW w:w="739" w:type="dxa"/>
            <w:tcBorders>
              <w:top w:val="nil"/>
              <w:left w:val="single" w:color="auto" w:sz="4" w:space="0"/>
              <w:bottom w:val="single" w:color="auto" w:sz="4" w:space="0"/>
              <w:right w:val="single" w:color="auto" w:sz="4" w:space="0"/>
            </w:tcBorders>
            <w:shd w:val="clear" w:color="auto" w:fill="auto"/>
          </w:tcPr>
          <w:p>
            <w:pPr>
              <w:spacing w:after="0"/>
              <w:rPr>
                <w:rFonts w:ascii="Calibri" w:hAnsi="Calibri" w:eastAsia="Times New Roman" w:cs="Calibri"/>
                <w:color w:val="000000"/>
                <w:lang w:eastAsia="en-GB"/>
              </w:rPr>
            </w:pPr>
            <w:r>
              <w:rPr>
                <w:rFonts w:ascii="Calibri" w:hAnsi="Calibri" w:eastAsia="Times New Roman" w:cs="Calibri"/>
                <w:color w:val="000000"/>
                <w:lang w:eastAsia="en-GB"/>
              </w:rPr>
              <w:t>E229</w:t>
            </w:r>
          </w:p>
        </w:tc>
        <w:tc>
          <w:tcPr>
            <w:tcW w:w="975" w:type="dxa"/>
            <w:tcBorders>
              <w:top w:val="nil"/>
              <w:left w:val="nil"/>
              <w:bottom w:val="single" w:color="auto" w:sz="4" w:space="0"/>
              <w:right w:val="single" w:color="auto" w:sz="4" w:space="0"/>
            </w:tcBorders>
            <w:shd w:val="clear" w:color="auto" w:fill="auto"/>
          </w:tcPr>
          <w:p>
            <w:pPr>
              <w:spacing w:after="0"/>
              <w:jc w:val="center"/>
              <w:rPr>
                <w:rFonts w:ascii="Calibri" w:hAnsi="Calibri" w:eastAsia="Times New Roman" w:cs="Calibri"/>
                <w:color w:val="000000"/>
                <w:lang w:eastAsia="en-GB"/>
              </w:rPr>
            </w:pPr>
            <w:r>
              <w:rPr>
                <w:rFonts w:ascii="Calibri" w:hAnsi="Calibri" w:cs="Calibri"/>
                <w:color w:val="000000"/>
              </w:rPr>
              <w:t>URLLC</w:t>
            </w:r>
          </w:p>
        </w:tc>
        <w:tc>
          <w:tcPr>
            <w:tcW w:w="671" w:type="dxa"/>
            <w:tcBorders>
              <w:top w:val="nil"/>
              <w:left w:val="nil"/>
              <w:bottom w:val="single" w:color="auto" w:sz="4" w:space="0"/>
              <w:right w:val="single" w:color="auto" w:sz="4" w:space="0"/>
            </w:tcBorders>
            <w:shd w:val="clear" w:color="auto" w:fill="auto"/>
          </w:tcPr>
          <w:p>
            <w:pPr>
              <w:spacing w:after="0"/>
              <w:jc w:val="center"/>
              <w:rPr>
                <w:rFonts w:ascii="Calibri" w:hAnsi="Calibri" w:eastAsia="Times New Roman" w:cs="Calibri"/>
                <w:color w:val="000000"/>
                <w:lang w:eastAsia="en-GB"/>
              </w:rPr>
            </w:pPr>
            <w:r>
              <w:rPr>
                <w:rFonts w:ascii="Calibri" w:hAnsi="Calibri" w:cs="Calibri"/>
                <w:color w:val="000000"/>
              </w:rPr>
              <w:t>2</w:t>
            </w:r>
          </w:p>
        </w:tc>
        <w:tc>
          <w:tcPr>
            <w:tcW w:w="1360" w:type="dxa"/>
            <w:tcBorders>
              <w:top w:val="nil"/>
              <w:left w:val="nil"/>
              <w:bottom w:val="single" w:color="auto" w:sz="4" w:space="0"/>
              <w:right w:val="single" w:color="auto" w:sz="4" w:space="0"/>
            </w:tcBorders>
            <w:shd w:val="clear" w:color="auto" w:fill="auto"/>
          </w:tcPr>
          <w:p>
            <w:pPr>
              <w:spacing w:after="0"/>
              <w:jc w:val="center"/>
              <w:rPr>
                <w:rFonts w:ascii="Calibri" w:hAnsi="Calibri" w:eastAsia="Times New Roman" w:cs="Calibri"/>
                <w:color w:val="000000"/>
                <w:lang w:eastAsia="en-GB"/>
              </w:rPr>
            </w:pPr>
            <w:r>
              <w:rPr>
                <w:rFonts w:ascii="Calibri" w:hAnsi="Calibri" w:eastAsia="Times New Roman" w:cs="Calibri"/>
                <w:color w:val="000000"/>
                <w:lang w:eastAsia="en-GB"/>
              </w:rPr>
              <w:t>PropAgree2</w:t>
            </w:r>
          </w:p>
        </w:tc>
        <w:tc>
          <w:tcPr>
            <w:tcW w:w="1197" w:type="dxa"/>
            <w:tcBorders>
              <w:top w:val="nil"/>
              <w:left w:val="nil"/>
              <w:bottom w:val="single" w:color="auto" w:sz="4" w:space="0"/>
              <w:right w:val="single" w:color="auto" w:sz="4" w:space="0"/>
            </w:tcBorders>
            <w:shd w:val="clear" w:color="auto" w:fill="auto"/>
          </w:tcPr>
          <w:p>
            <w:pPr>
              <w:spacing w:after="0"/>
              <w:jc w:val="center"/>
              <w:rPr>
                <w:rFonts w:ascii="Calibri" w:hAnsi="Calibri" w:eastAsia="Times New Roman" w:cs="Calibri"/>
                <w:color w:val="000000"/>
                <w:lang w:eastAsia="en-GB"/>
              </w:rPr>
            </w:pPr>
            <w:r>
              <w:rPr>
                <w:rFonts w:ascii="Calibri" w:hAnsi="Calibri" w:eastAsia="Times New Roman" w:cs="Calibri"/>
                <w:color w:val="000000"/>
                <w:lang w:eastAsia="en-GB"/>
              </w:rPr>
              <w:t>Huawei</w:t>
            </w:r>
          </w:p>
        </w:tc>
        <w:tc>
          <w:tcPr>
            <w:tcW w:w="4593" w:type="dxa"/>
            <w:tcBorders>
              <w:top w:val="nil"/>
              <w:left w:val="nil"/>
              <w:bottom w:val="single" w:color="auto" w:sz="4" w:space="0"/>
              <w:right w:val="single" w:color="auto" w:sz="4" w:space="0"/>
            </w:tcBorders>
            <w:shd w:val="clear" w:color="auto" w:fill="auto"/>
          </w:tcPr>
          <w:p>
            <w:r>
              <w:t>There are 65 parameters scattered across several IEs with the suffix "ForDCI-Format1-2" and this suffix is the only way to find them all.</w:t>
            </w:r>
          </w:p>
          <w:p>
            <w:r>
              <w:t>Therefore, we think it is not a good idea to change this suffix just for one out of 65 parameters.</w:t>
            </w:r>
          </w:p>
        </w:tc>
      </w:tr>
    </w:tbl>
    <w:p/>
    <w:p>
      <w:pPr>
        <w:rPr>
          <w:b/>
          <w:lang w:eastAsia="zh-CN"/>
        </w:rPr>
      </w:pPr>
      <w:r>
        <w:rPr>
          <w:b/>
          <w:lang w:eastAsia="zh-CN"/>
        </w:rPr>
        <w:t>Question 5. Do you think the terminology of “tci-PresentInDCI-ForDCI-Format1-2” should be changed as E229?</w:t>
      </w:r>
    </w:p>
    <w:tbl>
      <w:tblPr>
        <w:tblStyle w:val="31"/>
        <w:tblW w:w="985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3"/>
        <w:gridCol w:w="1662"/>
        <w:gridCol w:w="6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shd w:val="clear" w:color="auto" w:fill="00B0F0"/>
          </w:tcPr>
          <w:p>
            <w:pPr>
              <w:jc w:val="both"/>
              <w:rPr>
                <w:b/>
                <w:bCs/>
                <w:lang w:eastAsia="zh-CN"/>
              </w:rPr>
            </w:pPr>
            <w:r>
              <w:rPr>
                <w:rFonts w:hint="eastAsia"/>
                <w:b/>
                <w:bCs/>
                <w:lang w:eastAsia="zh-CN"/>
              </w:rPr>
              <w:t>C</w:t>
            </w:r>
            <w:r>
              <w:rPr>
                <w:b/>
                <w:bCs/>
                <w:lang w:eastAsia="zh-CN"/>
              </w:rPr>
              <w:t>ompany</w:t>
            </w:r>
          </w:p>
        </w:tc>
        <w:tc>
          <w:tcPr>
            <w:tcW w:w="1662" w:type="dxa"/>
            <w:shd w:val="clear" w:color="auto" w:fill="00B0F0"/>
          </w:tcPr>
          <w:p>
            <w:pPr>
              <w:jc w:val="both"/>
              <w:rPr>
                <w:b/>
                <w:bCs/>
                <w:lang w:eastAsia="zh-CN"/>
              </w:rPr>
            </w:pPr>
            <w:r>
              <w:rPr>
                <w:b/>
                <w:bCs/>
                <w:lang w:eastAsia="zh-CN"/>
              </w:rPr>
              <w:t>Y/N</w:t>
            </w:r>
          </w:p>
        </w:tc>
        <w:tc>
          <w:tcPr>
            <w:tcW w:w="6772" w:type="dxa"/>
            <w:shd w:val="clear" w:color="auto" w:fill="00B0F0"/>
          </w:tcPr>
          <w:p>
            <w:pPr>
              <w:jc w:val="both"/>
              <w:rPr>
                <w:b/>
                <w:bCs/>
                <w:lang w:eastAsia="zh-CN"/>
              </w:rPr>
            </w:pPr>
            <w:r>
              <w:rPr>
                <w:rFonts w:hint="eastAsia"/>
                <w:b/>
                <w:bCs/>
                <w:lang w:eastAsia="zh-CN"/>
              </w:rPr>
              <w:t>C</w:t>
            </w:r>
            <w:r>
              <w:rPr>
                <w:b/>
                <w:bCs/>
                <w:lang w:eastAsia="zh-CN"/>
              </w:rPr>
              <w:t>omments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shd w:val="clear" w:color="auto" w:fill="auto"/>
          </w:tcPr>
          <w:p>
            <w:pPr>
              <w:jc w:val="both"/>
              <w:rPr>
                <w:lang w:eastAsia="zh-CN"/>
              </w:rPr>
            </w:pPr>
            <w:r>
              <w:rPr>
                <w:lang w:eastAsia="zh-CN"/>
              </w:rPr>
              <w:t>HW</w:t>
            </w:r>
          </w:p>
        </w:tc>
        <w:tc>
          <w:tcPr>
            <w:tcW w:w="1662" w:type="dxa"/>
            <w:shd w:val="clear" w:color="auto" w:fill="auto"/>
          </w:tcPr>
          <w:p>
            <w:pPr>
              <w:jc w:val="both"/>
              <w:rPr>
                <w:lang w:eastAsia="zh-CN"/>
              </w:rPr>
            </w:pPr>
            <w:r>
              <w:rPr>
                <w:lang w:eastAsia="zh-CN"/>
              </w:rPr>
              <w:t>N</w:t>
            </w:r>
          </w:p>
        </w:tc>
        <w:tc>
          <w:tcPr>
            <w:tcW w:w="6772" w:type="dxa"/>
            <w:shd w:val="clear" w:color="auto" w:fill="auto"/>
          </w:tcPr>
          <w:p>
            <w:pPr>
              <w:jc w:val="both"/>
              <w:rPr>
                <w:lang w:eastAsia="zh-CN"/>
              </w:rPr>
            </w:pPr>
            <w:r>
              <w:rPr>
                <w:lang w:eastAsia="zh-CN"/>
              </w:rPr>
              <w:t>We should keep a common suffix for all parameters specific to DCI format 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shd w:val="clear" w:color="auto" w:fill="auto"/>
          </w:tcPr>
          <w:p>
            <w:pPr>
              <w:jc w:val="both"/>
              <w:rPr>
                <w:lang w:eastAsia="zh-CN"/>
              </w:rPr>
            </w:pPr>
            <w:r>
              <w:rPr>
                <w:lang w:eastAsia="zh-CN"/>
              </w:rPr>
              <w:t>Ericsson</w:t>
            </w:r>
          </w:p>
        </w:tc>
        <w:tc>
          <w:tcPr>
            <w:tcW w:w="1662" w:type="dxa"/>
            <w:shd w:val="clear" w:color="auto" w:fill="auto"/>
          </w:tcPr>
          <w:p>
            <w:pPr>
              <w:jc w:val="both"/>
              <w:rPr>
                <w:lang w:eastAsia="zh-CN"/>
              </w:rPr>
            </w:pPr>
            <w:r>
              <w:rPr>
                <w:lang w:eastAsia="zh-CN"/>
              </w:rPr>
              <w:t>Y</w:t>
            </w:r>
          </w:p>
        </w:tc>
        <w:tc>
          <w:tcPr>
            <w:tcW w:w="6772" w:type="dxa"/>
            <w:shd w:val="clear" w:color="auto" w:fill="auto"/>
          </w:tcPr>
          <w:p>
            <w:pPr>
              <w:jc w:val="both"/>
              <w:rPr>
                <w:lang w:eastAsia="zh-CN"/>
              </w:rPr>
            </w:pPr>
            <w:r>
              <w:rPr>
                <w:lang w:eastAsia="zh-CN"/>
              </w:rPr>
              <w:t xml:space="preserve">Firstly, this issue is class 2, and the procedure seems to be that this is handled in the ASN.1 review session. Nevertheless, please find Ericsson’s view below. </w:t>
            </w:r>
          </w:p>
          <w:p>
            <w:pPr>
              <w:jc w:val="both"/>
              <w:rPr>
                <w:lang w:eastAsia="zh-CN"/>
              </w:rPr>
            </w:pPr>
          </w:p>
          <w:p>
            <w:pPr>
              <w:jc w:val="both"/>
              <w:rPr>
                <w:lang w:eastAsia="zh-CN"/>
              </w:rPr>
            </w:pPr>
            <w:r>
              <w:rPr>
                <w:lang w:eastAsia="zh-CN"/>
              </w:rPr>
              <w:t>Ericsson agrees that RAN2 should keep a common suffix for these parameters and RAN2 can further discuss how to systematically change all of them according to RRC naming convention, in particular, the one in A.3.1.2</w:t>
            </w:r>
          </w:p>
          <w:p>
            <w:pPr>
              <w:jc w:val="both"/>
              <w:rPr>
                <w:lang w:eastAsia="zh-CN"/>
              </w:rPr>
            </w:pPr>
            <w:r>
              <w:t>-</w:t>
            </w:r>
            <w:r>
              <w:tab/>
            </w:r>
            <w:r>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pPr>
              <w:jc w:val="both"/>
              <w:rPr>
                <w:lang w:eastAsia="zh-CN"/>
              </w:rPr>
            </w:pPr>
          </w:p>
          <w:p>
            <w:pPr>
              <w:jc w:val="both"/>
              <w:rPr>
                <w:lang w:eastAsia="zh-CN"/>
              </w:rPr>
            </w:pPr>
            <w:r>
              <w:rPr>
                <w:lang w:eastAsia="zh-CN"/>
              </w:rPr>
              <w:t xml:space="preserve">Sorry for the typo in the proposed change. The intention of the RIL is to change </w:t>
            </w:r>
          </w:p>
          <w:p>
            <w:pPr>
              <w:jc w:val="both"/>
            </w:pPr>
            <w:r>
              <w:rPr>
                <w:lang w:val="en-US" w:eastAsia="zh-CN"/>
              </w:rPr>
              <w:t>“tci-PresentInDCI-ForDCI-Format1-2” to “</w:t>
            </w:r>
            <w:r>
              <w:t>tci-PresentForDCI-Format1-2”.</w:t>
            </w:r>
          </w:p>
          <w:p>
            <w:pPr>
              <w:jc w:val="both"/>
            </w:pPr>
            <w:r>
              <w:t xml:space="preserve">The suffix “ForDCI-Format1-2” is kept there.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OPPO</w:t>
            </w:r>
          </w:p>
        </w:tc>
        <w:tc>
          <w:tcPr>
            <w:tcW w:w="166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Y</w:t>
            </w:r>
          </w:p>
        </w:tc>
        <w:tc>
          <w:tcPr>
            <w:tcW w:w="677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 xml:space="preserve">We have no strong view, but we have sympathy on Ericsson’ concern. Thus, it is acceptable to us with the modification provided above, i.e. “tci-PresentInDCI-ForDCI-Format1-2” to “tci-PresentForDCI-Format1-2”.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Qualcomm</w:t>
            </w:r>
          </w:p>
        </w:tc>
        <w:tc>
          <w:tcPr>
            <w:tcW w:w="166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w:t>
            </w:r>
          </w:p>
        </w:tc>
        <w:tc>
          <w:tcPr>
            <w:tcW w:w="677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We don’t have a strong view on this issue. Either is fine with us.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rFonts w:hint="eastAsia"/>
                <w:lang w:eastAsia="zh-CN"/>
              </w:rPr>
              <w:t>CATT</w:t>
            </w:r>
          </w:p>
        </w:tc>
        <w:tc>
          <w:tcPr>
            <w:tcW w:w="166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rFonts w:hint="eastAsia"/>
                <w:lang w:eastAsia="zh-CN"/>
              </w:rPr>
              <w:t>-</w:t>
            </w:r>
          </w:p>
        </w:tc>
        <w:tc>
          <w:tcPr>
            <w:tcW w:w="6772"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No</w:t>
            </w:r>
            <w:r>
              <w:rPr>
                <w:rFonts w:hint="eastAsia"/>
                <w:lang w:eastAsia="zh-CN"/>
              </w:rPr>
              <w:t xml:space="preserve"> strong view.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tcBorders>
              <w:top w:val="single" w:color="000000" w:sz="6" w:space="0"/>
              <w:left w:val="single" w:color="000000" w:sz="6" w:space="0"/>
              <w:bottom w:val="single" w:color="000000" w:sz="6" w:space="0"/>
              <w:right w:val="single" w:color="000000" w:sz="6" w:space="0"/>
            </w:tcBorders>
            <w:shd w:val="clear" w:color="auto" w:fill="auto"/>
          </w:tcPr>
          <w:p>
            <w:pPr>
              <w:jc w:val="both"/>
              <w:rPr>
                <w:rFonts w:hint="default"/>
                <w:lang w:val="en-US" w:eastAsia="zh-CN"/>
              </w:rPr>
            </w:pPr>
            <w:r>
              <w:rPr>
                <w:rFonts w:hint="eastAsia"/>
                <w:lang w:val="en-US" w:eastAsia="zh-CN"/>
              </w:rPr>
              <w:t>ZTE</w:t>
            </w:r>
          </w:p>
        </w:tc>
        <w:tc>
          <w:tcPr>
            <w:tcW w:w="1662" w:type="dxa"/>
            <w:tcBorders>
              <w:top w:val="single" w:color="000000" w:sz="6" w:space="0"/>
              <w:left w:val="single" w:color="000000" w:sz="6" w:space="0"/>
              <w:bottom w:val="single" w:color="000000" w:sz="6" w:space="0"/>
              <w:right w:val="single" w:color="000000" w:sz="6" w:space="0"/>
            </w:tcBorders>
            <w:shd w:val="clear" w:color="auto" w:fill="auto"/>
          </w:tcPr>
          <w:p>
            <w:pPr>
              <w:jc w:val="both"/>
              <w:rPr>
                <w:rFonts w:hint="default"/>
                <w:lang w:val="en-US" w:eastAsia="zh-CN"/>
              </w:rPr>
            </w:pPr>
            <w:r>
              <w:rPr>
                <w:rFonts w:hint="eastAsia"/>
                <w:lang w:val="en-US" w:eastAsia="zh-CN"/>
              </w:rPr>
              <w:t>-</w:t>
            </w:r>
          </w:p>
        </w:tc>
        <w:tc>
          <w:tcPr>
            <w:tcW w:w="6772" w:type="dxa"/>
            <w:tcBorders>
              <w:top w:val="single" w:color="000000" w:sz="6" w:space="0"/>
              <w:left w:val="single" w:color="000000" w:sz="6" w:space="0"/>
              <w:bottom w:val="single" w:color="000000" w:sz="6" w:space="0"/>
              <w:right w:val="single" w:color="000000" w:sz="6" w:space="0"/>
            </w:tcBorders>
            <w:shd w:val="clear" w:color="auto" w:fill="auto"/>
          </w:tcPr>
          <w:p>
            <w:pPr>
              <w:jc w:val="both"/>
              <w:rPr>
                <w:rFonts w:hint="default"/>
                <w:lang w:val="en-US" w:eastAsia="zh-CN"/>
              </w:rPr>
            </w:pPr>
            <w:r>
              <w:rPr>
                <w:rFonts w:hint="eastAsia"/>
                <w:lang w:val="en-US" w:eastAsia="zh-CN"/>
              </w:rPr>
              <w:t>No strong view</w:t>
            </w:r>
          </w:p>
        </w:tc>
      </w:tr>
    </w:tbl>
    <w:p/>
    <w:p>
      <w:pPr>
        <w:pStyle w:val="3"/>
        <w:rPr>
          <w:lang w:val="en-US"/>
        </w:rPr>
      </w:pPr>
      <w:r>
        <w:rPr>
          <w:lang w:val="en-US"/>
        </w:rPr>
        <w:t>2.6 Others</w:t>
      </w:r>
    </w:p>
    <w:p>
      <w:pPr>
        <w:rPr>
          <w:lang w:eastAsia="zh-CN"/>
        </w:rPr>
      </w:pPr>
      <w:r>
        <w:rPr>
          <w:rFonts w:hint="eastAsia"/>
          <w:lang w:eastAsia="zh-CN"/>
        </w:rPr>
        <w:t>I</w:t>
      </w:r>
      <w:r>
        <w:rPr>
          <w:lang w:eastAsia="zh-CN"/>
        </w:rPr>
        <w:t>n order to differentiate the parameter specific for DCI format 0-1/0-2/1-2, we tried to put the sentence as</w:t>
      </w:r>
    </w:p>
    <w:p>
      <w:pPr>
        <w:rPr>
          <w:szCs w:val="22"/>
        </w:rPr>
      </w:pPr>
      <w:r>
        <w:rPr>
          <w:szCs w:val="22"/>
          <w:highlight w:val="yellow"/>
        </w:rPr>
        <w:t xml:space="preserve">The field </w:t>
      </w:r>
      <w:r>
        <w:rPr>
          <w:i/>
          <w:szCs w:val="22"/>
          <w:highlight w:val="yellow"/>
        </w:rPr>
        <w:t xml:space="preserve">xx </w:t>
      </w:r>
      <w:r>
        <w:rPr>
          <w:szCs w:val="22"/>
          <w:highlight w:val="yellow"/>
        </w:rPr>
        <w:t xml:space="preserve">refers to DCI format 1_1 and the field </w:t>
      </w:r>
      <w:r>
        <w:rPr>
          <w:i/>
          <w:szCs w:val="22"/>
          <w:highlight w:val="yellow"/>
        </w:rPr>
        <w:t xml:space="preserve">yy </w:t>
      </w:r>
      <w:r>
        <w:rPr>
          <w:szCs w:val="22"/>
          <w:highlight w:val="yellow"/>
        </w:rPr>
        <w:t>refers to DCI format 1_2, respectively</w:t>
      </w:r>
    </w:p>
    <w:p>
      <w:pPr>
        <w:rPr>
          <w:szCs w:val="22"/>
        </w:rPr>
      </w:pPr>
      <w:r>
        <w:rPr>
          <w:szCs w:val="22"/>
        </w:rPr>
        <w:t xml:space="preserve">However, after thinking more, it seems “refers to” maybe doesn't have a clear meaning in such sentences, and “applies to” looks better. As the rapporteur, we appreciate if you could provide suggestion on this. </w:t>
      </w:r>
    </w:p>
    <w:p>
      <w:pPr>
        <w:rPr>
          <w:b/>
          <w:lang w:eastAsia="zh-CN"/>
        </w:rPr>
      </w:pPr>
      <w:r>
        <w:rPr>
          <w:b/>
          <w:lang w:eastAsia="zh-CN"/>
        </w:rPr>
        <w:t xml:space="preserve">Question 6. Do you think “refers to” can be replaced by “applies to” for better understanding? </w:t>
      </w:r>
    </w:p>
    <w:tbl>
      <w:tblPr>
        <w:tblStyle w:val="31"/>
        <w:tblW w:w="985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3"/>
        <w:gridCol w:w="1662"/>
        <w:gridCol w:w="6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shd w:val="clear" w:color="auto" w:fill="00B0F0"/>
          </w:tcPr>
          <w:p>
            <w:pPr>
              <w:jc w:val="both"/>
              <w:rPr>
                <w:b/>
                <w:bCs/>
                <w:lang w:eastAsia="zh-CN"/>
              </w:rPr>
            </w:pPr>
            <w:r>
              <w:rPr>
                <w:rFonts w:hint="eastAsia"/>
                <w:b/>
                <w:bCs/>
                <w:lang w:eastAsia="zh-CN"/>
              </w:rPr>
              <w:t>C</w:t>
            </w:r>
            <w:r>
              <w:rPr>
                <w:b/>
                <w:bCs/>
                <w:lang w:eastAsia="zh-CN"/>
              </w:rPr>
              <w:t>ompany</w:t>
            </w:r>
          </w:p>
        </w:tc>
        <w:tc>
          <w:tcPr>
            <w:tcW w:w="1662" w:type="dxa"/>
            <w:shd w:val="clear" w:color="auto" w:fill="00B0F0"/>
          </w:tcPr>
          <w:p>
            <w:pPr>
              <w:jc w:val="both"/>
              <w:rPr>
                <w:b/>
                <w:bCs/>
                <w:lang w:eastAsia="zh-CN"/>
              </w:rPr>
            </w:pPr>
            <w:r>
              <w:rPr>
                <w:b/>
                <w:bCs/>
                <w:lang w:eastAsia="zh-CN"/>
              </w:rPr>
              <w:t>Y/N</w:t>
            </w:r>
          </w:p>
        </w:tc>
        <w:tc>
          <w:tcPr>
            <w:tcW w:w="6772" w:type="dxa"/>
            <w:shd w:val="clear" w:color="auto" w:fill="00B0F0"/>
          </w:tcPr>
          <w:p>
            <w:pPr>
              <w:jc w:val="both"/>
              <w:rPr>
                <w:b/>
                <w:bCs/>
                <w:lang w:eastAsia="zh-CN"/>
              </w:rPr>
            </w:pPr>
            <w:r>
              <w:rPr>
                <w:rFonts w:hint="eastAsia"/>
                <w:b/>
                <w:bCs/>
                <w:lang w:eastAsia="zh-CN"/>
              </w:rPr>
              <w:t>C</w:t>
            </w:r>
            <w:r>
              <w:rPr>
                <w:b/>
                <w:bCs/>
                <w:lang w:eastAsia="zh-CN"/>
              </w:rPr>
              <w:t>omments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shd w:val="clear" w:color="auto" w:fill="auto"/>
          </w:tcPr>
          <w:p>
            <w:pPr>
              <w:jc w:val="both"/>
              <w:rPr>
                <w:lang w:eastAsia="zh-CN"/>
              </w:rPr>
            </w:pPr>
            <w:r>
              <w:rPr>
                <w:lang w:eastAsia="zh-CN"/>
              </w:rPr>
              <w:t>HW</w:t>
            </w:r>
          </w:p>
        </w:tc>
        <w:tc>
          <w:tcPr>
            <w:tcW w:w="1662" w:type="dxa"/>
            <w:shd w:val="clear" w:color="auto" w:fill="auto"/>
          </w:tcPr>
          <w:p>
            <w:pPr>
              <w:jc w:val="both"/>
              <w:rPr>
                <w:lang w:eastAsia="zh-CN"/>
              </w:rPr>
            </w:pPr>
            <w:r>
              <w:rPr>
                <w:lang w:eastAsia="zh-CN"/>
              </w:rPr>
              <w:t>Y</w:t>
            </w:r>
          </w:p>
        </w:tc>
        <w:tc>
          <w:tcPr>
            <w:tcW w:w="6772" w:type="dxa"/>
            <w:shd w:val="clear" w:color="auto" w:fill="auto"/>
          </w:tcPr>
          <w:p>
            <w:pPr>
              <w:jc w:val="both"/>
              <w:rPr>
                <w:lang w:eastAsia="zh-CN"/>
              </w:rPr>
            </w:pPr>
            <w:r>
              <w:rPr>
                <w:lang w:eastAsia="zh-CN"/>
              </w:rPr>
              <w:t>Open to other suggested wordings.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shd w:val="clear" w:color="auto" w:fill="auto"/>
          </w:tcPr>
          <w:p>
            <w:pPr>
              <w:jc w:val="both"/>
              <w:rPr>
                <w:lang w:eastAsia="zh-CN"/>
              </w:rPr>
            </w:pPr>
            <w:r>
              <w:rPr>
                <w:lang w:eastAsia="zh-CN"/>
              </w:rPr>
              <w:t>Ericsson</w:t>
            </w:r>
          </w:p>
        </w:tc>
        <w:tc>
          <w:tcPr>
            <w:tcW w:w="1662" w:type="dxa"/>
            <w:shd w:val="clear" w:color="auto" w:fill="auto"/>
          </w:tcPr>
          <w:p>
            <w:pPr>
              <w:jc w:val="both"/>
              <w:rPr>
                <w:lang w:eastAsia="zh-CN"/>
              </w:rPr>
            </w:pPr>
          </w:p>
        </w:tc>
        <w:tc>
          <w:tcPr>
            <w:tcW w:w="6772" w:type="dxa"/>
            <w:shd w:val="clear" w:color="auto" w:fill="auto"/>
          </w:tcPr>
          <w:p>
            <w:pPr>
              <w:jc w:val="both"/>
              <w:rPr>
                <w:szCs w:val="22"/>
              </w:rPr>
            </w:pPr>
            <w:r>
              <w:rPr>
                <w:szCs w:val="22"/>
              </w:rPr>
              <w:t>I agree “refer” is not precise.  “applies” is used in other places like “UE applies the value x”.  No strong view on this.</w:t>
            </w:r>
          </w:p>
          <w:p>
            <w:pPr>
              <w:jc w:val="both"/>
              <w:rPr>
                <w:szCs w:val="22"/>
              </w:rPr>
            </w:pPr>
            <w:r>
              <w:rPr>
                <w:szCs w:val="22"/>
              </w:rPr>
              <w:t xml:space="preserve">One suggestion from Ericsson is to follow the first verb in the field description. One example is as below, if the first verb is indicate, </w:t>
            </w:r>
          </w:p>
          <w:p>
            <w:pPr>
              <w:pStyle w:val="73"/>
              <w:numPr>
                <w:ilvl w:val="0"/>
                <w:numId w:val="7"/>
              </w:numPr>
              <w:jc w:val="both"/>
              <w:rPr>
                <w:lang w:eastAsia="zh-CN"/>
              </w:rPr>
            </w:pPr>
            <w:r>
              <w:rPr>
                <w:szCs w:val="22"/>
              </w:rPr>
              <w:t xml:space="preserve">The field </w:t>
            </w:r>
            <w:r>
              <w:rPr>
                <w:i/>
                <w:szCs w:val="22"/>
              </w:rPr>
              <w:t xml:space="preserve">xx </w:t>
            </w:r>
            <w:r>
              <w:rPr>
                <w:b/>
                <w:bCs/>
                <w:iCs/>
                <w:szCs w:val="22"/>
              </w:rPr>
              <w:t>indicates the configurations</w:t>
            </w:r>
            <w:r>
              <w:rPr>
                <w:iCs/>
                <w:szCs w:val="22"/>
              </w:rPr>
              <w:t xml:space="preserve"> for </w:t>
            </w:r>
            <w:r>
              <w:rPr>
                <w:szCs w:val="22"/>
              </w:rPr>
              <w:t>DCI format 1_1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rFonts w:hint="eastAsia"/>
                <w:lang w:eastAsia="zh-CN"/>
              </w:rPr>
              <w:t>OPPO</w:t>
            </w:r>
          </w:p>
        </w:tc>
        <w:tc>
          <w:tcPr>
            <w:tcW w:w="1662" w:type="dxa"/>
            <w:tcBorders>
              <w:top w:val="single" w:color="000000" w:sz="6" w:space="0"/>
              <w:left w:val="single" w:color="000000" w:sz="6" w:space="0"/>
              <w:bottom w:val="single" w:color="000000" w:sz="6" w:space="0"/>
              <w:right w:val="single" w:color="000000" w:sz="6" w:space="0"/>
            </w:tcBorders>
            <w:shd w:val="clear" w:color="auto" w:fill="auto"/>
          </w:tcPr>
          <w:p>
            <w:pPr>
              <w:jc w:val="both"/>
              <w:rPr>
                <w:szCs w:val="22"/>
              </w:rPr>
            </w:pPr>
            <w:r>
              <w:rPr>
                <w:rFonts w:hint="eastAsia"/>
                <w:szCs w:val="22"/>
              </w:rPr>
              <w:t>Y</w:t>
            </w:r>
          </w:p>
        </w:tc>
        <w:tc>
          <w:tcPr>
            <w:tcW w:w="6772" w:type="dxa"/>
            <w:tcBorders>
              <w:top w:val="single" w:color="000000" w:sz="6" w:space="0"/>
              <w:left w:val="single" w:color="000000" w:sz="6" w:space="0"/>
              <w:bottom w:val="single" w:color="000000" w:sz="6" w:space="0"/>
              <w:right w:val="single" w:color="000000" w:sz="6" w:space="0"/>
            </w:tcBorders>
            <w:shd w:val="clear" w:color="auto" w:fill="auto"/>
          </w:tcPr>
          <w:p>
            <w:pPr>
              <w:jc w:val="both"/>
              <w:rPr>
                <w:szCs w:val="22"/>
              </w:rPr>
            </w:pPr>
            <w:r>
              <w:rPr>
                <w:szCs w:val="22"/>
              </w:rPr>
              <w:t>“applies to” is precise and sufficient.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Qualcomm</w:t>
            </w:r>
          </w:p>
        </w:tc>
        <w:tc>
          <w:tcPr>
            <w:tcW w:w="1662" w:type="dxa"/>
            <w:tcBorders>
              <w:top w:val="single" w:color="000000" w:sz="6" w:space="0"/>
              <w:left w:val="single" w:color="000000" w:sz="6" w:space="0"/>
              <w:bottom w:val="single" w:color="000000" w:sz="6" w:space="0"/>
              <w:right w:val="single" w:color="000000" w:sz="6" w:space="0"/>
            </w:tcBorders>
            <w:shd w:val="clear" w:color="auto" w:fill="auto"/>
          </w:tcPr>
          <w:p>
            <w:pPr>
              <w:jc w:val="both"/>
              <w:rPr>
                <w:szCs w:val="22"/>
              </w:rPr>
            </w:pPr>
            <w:r>
              <w:rPr>
                <w:szCs w:val="22"/>
              </w:rPr>
              <w:t>Y</w:t>
            </w:r>
          </w:p>
        </w:tc>
        <w:tc>
          <w:tcPr>
            <w:tcW w:w="6772" w:type="dxa"/>
            <w:tcBorders>
              <w:top w:val="single" w:color="000000" w:sz="6" w:space="0"/>
              <w:left w:val="single" w:color="000000" w:sz="6" w:space="0"/>
              <w:bottom w:val="single" w:color="000000" w:sz="6" w:space="0"/>
              <w:right w:val="single" w:color="000000" w:sz="6" w:space="0"/>
            </w:tcBorders>
            <w:shd w:val="clear" w:color="auto" w:fill="auto"/>
          </w:tcPr>
          <w:p>
            <w:pPr>
              <w:jc w:val="both"/>
              <w:rPr>
                <w:szCs w:val="22"/>
              </w:rPr>
            </w:pPr>
            <w:r>
              <w:rPr>
                <w:szCs w:val="22"/>
              </w:rPr>
              <w:t>Agree “applies to” is better than “refers to”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tcBorders>
              <w:top w:val="single" w:color="000000" w:sz="6" w:space="0"/>
              <w:left w:val="single" w:color="000000" w:sz="6" w:space="0"/>
              <w:bottom w:val="single" w:color="000000" w:sz="6" w:space="0"/>
              <w:right w:val="single" w:color="000000" w:sz="6" w:space="0"/>
            </w:tcBorders>
            <w:shd w:val="clear" w:color="auto" w:fill="auto"/>
          </w:tcPr>
          <w:p>
            <w:pPr>
              <w:jc w:val="both"/>
              <w:rPr>
                <w:lang w:eastAsia="zh-CN"/>
              </w:rPr>
            </w:pPr>
            <w:r>
              <w:rPr>
                <w:lang w:eastAsia="zh-CN"/>
              </w:rPr>
              <w:t>CATT</w:t>
            </w:r>
          </w:p>
        </w:tc>
        <w:tc>
          <w:tcPr>
            <w:tcW w:w="1662" w:type="dxa"/>
            <w:tcBorders>
              <w:top w:val="single" w:color="000000" w:sz="6" w:space="0"/>
              <w:left w:val="single" w:color="000000" w:sz="6" w:space="0"/>
              <w:bottom w:val="single" w:color="000000" w:sz="6" w:space="0"/>
              <w:right w:val="single" w:color="000000" w:sz="6" w:space="0"/>
            </w:tcBorders>
            <w:shd w:val="clear" w:color="auto" w:fill="auto"/>
          </w:tcPr>
          <w:p>
            <w:pPr>
              <w:jc w:val="both"/>
              <w:rPr>
                <w:rFonts w:hint="eastAsia"/>
                <w:szCs w:val="22"/>
                <w:lang w:eastAsia="zh-CN"/>
              </w:rPr>
            </w:pPr>
            <w:r>
              <w:rPr>
                <w:rFonts w:hint="eastAsia"/>
                <w:szCs w:val="22"/>
                <w:lang w:eastAsia="zh-CN"/>
              </w:rPr>
              <w:t>Y</w:t>
            </w:r>
          </w:p>
        </w:tc>
        <w:tc>
          <w:tcPr>
            <w:tcW w:w="6772" w:type="dxa"/>
            <w:tcBorders>
              <w:top w:val="single" w:color="000000" w:sz="6" w:space="0"/>
              <w:left w:val="single" w:color="000000" w:sz="6" w:space="0"/>
              <w:bottom w:val="single" w:color="000000" w:sz="6" w:space="0"/>
              <w:right w:val="single" w:color="000000" w:sz="6" w:space="0"/>
            </w:tcBorders>
            <w:shd w:val="clear" w:color="auto" w:fill="auto"/>
          </w:tcPr>
          <w:p>
            <w:pPr>
              <w:jc w:val="both"/>
              <w:rPr>
                <w:szCs w:val="22"/>
                <w:lang w:eastAsia="zh-CN"/>
              </w:rPr>
            </w:pPr>
            <w:r>
              <w:rPr>
                <w:szCs w:val="22"/>
                <w:lang w:eastAsia="zh-CN"/>
              </w:rPr>
              <w:t>“applies to”</w:t>
            </w:r>
            <w:r>
              <w:rPr>
                <w:rFonts w:hint="eastAsia"/>
                <w:szCs w:val="22"/>
                <w:lang w:eastAsia="zh-CN"/>
              </w:rPr>
              <w:t xml:space="preserve"> is accurate.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423" w:type="dxa"/>
            <w:tcBorders>
              <w:top w:val="single" w:color="000000" w:sz="6" w:space="0"/>
              <w:left w:val="single" w:color="000000" w:sz="6" w:space="0"/>
              <w:bottom w:val="single" w:color="000000" w:sz="6" w:space="0"/>
              <w:right w:val="single" w:color="000000" w:sz="6" w:space="0"/>
            </w:tcBorders>
            <w:shd w:val="clear" w:color="auto" w:fill="auto"/>
          </w:tcPr>
          <w:p>
            <w:pPr>
              <w:jc w:val="both"/>
              <w:rPr>
                <w:rFonts w:hint="default"/>
                <w:lang w:val="en-US" w:eastAsia="zh-CN"/>
              </w:rPr>
            </w:pPr>
            <w:r>
              <w:rPr>
                <w:rFonts w:hint="eastAsia"/>
                <w:lang w:val="en-US" w:eastAsia="zh-CN"/>
              </w:rPr>
              <w:t>ZTE</w:t>
            </w:r>
          </w:p>
        </w:tc>
        <w:tc>
          <w:tcPr>
            <w:tcW w:w="1662" w:type="dxa"/>
            <w:tcBorders>
              <w:top w:val="single" w:color="000000" w:sz="6" w:space="0"/>
              <w:left w:val="single" w:color="000000" w:sz="6" w:space="0"/>
              <w:bottom w:val="single" w:color="000000" w:sz="6" w:space="0"/>
              <w:right w:val="single" w:color="000000" w:sz="6" w:space="0"/>
            </w:tcBorders>
            <w:shd w:val="clear" w:color="auto" w:fill="auto"/>
          </w:tcPr>
          <w:p>
            <w:pPr>
              <w:jc w:val="both"/>
              <w:rPr>
                <w:rFonts w:hint="default"/>
                <w:szCs w:val="22"/>
                <w:lang w:val="en-US" w:eastAsia="zh-CN"/>
              </w:rPr>
            </w:pPr>
            <w:r>
              <w:rPr>
                <w:rFonts w:hint="eastAsia"/>
                <w:szCs w:val="22"/>
                <w:lang w:val="en-US" w:eastAsia="zh-CN"/>
              </w:rPr>
              <w:t>Y</w:t>
            </w:r>
          </w:p>
        </w:tc>
        <w:tc>
          <w:tcPr>
            <w:tcW w:w="6772" w:type="dxa"/>
            <w:tcBorders>
              <w:top w:val="single" w:color="000000" w:sz="6" w:space="0"/>
              <w:left w:val="single" w:color="000000" w:sz="6" w:space="0"/>
              <w:bottom w:val="single" w:color="000000" w:sz="6" w:space="0"/>
              <w:right w:val="single" w:color="000000" w:sz="6" w:space="0"/>
            </w:tcBorders>
            <w:shd w:val="clear" w:color="auto" w:fill="auto"/>
          </w:tcPr>
          <w:p>
            <w:pPr>
              <w:jc w:val="both"/>
              <w:rPr>
                <w:rFonts w:hint="default"/>
                <w:szCs w:val="22"/>
                <w:lang w:val="en-US" w:eastAsia="zh-CN"/>
              </w:rPr>
            </w:pPr>
            <w:r>
              <w:rPr>
                <w:rFonts w:hint="eastAsia"/>
                <w:szCs w:val="22"/>
                <w:lang w:val="en-US" w:eastAsia="zh-CN"/>
              </w:rPr>
              <w:t>Share the same view with above</w:t>
            </w:r>
            <w:bookmarkStart w:id="2" w:name="_GoBack"/>
            <w:bookmarkEnd w:id="2"/>
          </w:p>
        </w:tc>
      </w:tr>
    </w:tbl>
    <w:p>
      <w:pPr>
        <w:rPr>
          <w:szCs w:val="22"/>
        </w:rPr>
      </w:pPr>
    </w:p>
    <w:p>
      <w:pPr>
        <w:rPr>
          <w:lang w:eastAsia="zh-CN"/>
        </w:rPr>
      </w:pPr>
      <w:r>
        <w:rPr>
          <w:lang w:eastAsia="zh-CN"/>
        </w:rPr>
        <w:t>There are plenty of RRC parameters with suffix DCI-Format 0_1/0</w:t>
      </w:r>
      <w:r>
        <w:rPr>
          <w:rFonts w:hint="eastAsia"/>
          <w:lang w:eastAsia="zh-CN"/>
        </w:rPr>
        <w:t>_</w:t>
      </w:r>
      <w:r>
        <w:rPr>
          <w:lang w:eastAsia="zh-CN"/>
        </w:rPr>
        <w:t xml:space="preserve">2/1_2 in PDSCH-Config/PUSCH-Config, and we have made the first attempt by trying to group some parameters together with a “hat” for a feature. For instance,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highlight w:val="yellow"/>
          <w:lang w:eastAsia="en-GB"/>
        </w:rPr>
        <w:t>priorityIndicator</w:t>
      </w:r>
      <w:r>
        <w:rPr>
          <w:rFonts w:ascii="Courier New" w:hAnsi="Courier New" w:eastAsia="Times New Roman"/>
          <w:sz w:val="16"/>
          <w:lang w:eastAsia="en-GB"/>
        </w:rPr>
        <w:t xml:space="preserve">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priorityIndicatorForDCI-Format1-2-r16           ENUMERATED {enabled}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priorityIndicatorForDCI-Format1-1-r16           ENUMERATED {enabled}                                    OPTIONAL    -- Need S</w:t>
      </w:r>
    </w:p>
    <w:p>
      <w:r>
        <w:rPr>
          <w:rFonts w:eastAsia="Times New Roman"/>
          <w:lang w:eastAsia="ja-JP"/>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highlight w:val="yellow"/>
          <w:lang w:eastAsia="en-GB"/>
        </w:rPr>
        <w:t>pusch-RepTypeIndicator</w:t>
      </w:r>
      <w:r>
        <w:rPr>
          <w:rFonts w:ascii="Courier New" w:hAnsi="Courier New" w:eastAsia="Times New Roman"/>
          <w:sz w:val="16"/>
          <w:lang w:eastAsia="en-GB"/>
        </w:rPr>
        <w:t xml:space="preserve">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pusch-RepTypeIndicatorForDCI-Format0-2-r16  ENUMERATED { pusch-RepTypeA, pusch-RepTypeB}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pusch-RepTypeIndicatorForDCI-Format0-1-r16  ENUMERATED { pusch-RepTypeA, pusch-RepTypeB}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highlight w:val="yellow"/>
          <w:lang w:eastAsia="en-GB"/>
        </w:rPr>
        <w:t>configurableFieldForDCI-Format1-2</w:t>
      </w:r>
      <w:r>
        <w:rPr>
          <w:rFonts w:ascii="Courier New" w:hAnsi="Courier New" w:eastAsia="Times New Roman"/>
          <w:sz w:val="16"/>
          <w:lang w:eastAsia="en-GB"/>
        </w:rPr>
        <w:t xml:space="preserve">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harq-ProcessNumberSizeForDCI-Format1-2-r16      INTEGER (0..4)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dmrs-SequenceInitializationForDCI-Format1-2-r16 ENUMERATED {enabled}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numberOfBitsForRV-ForDCI-Format1-2-r16          INTEGER (0..2)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rPr>
          <w:lang w:eastAsia="zh-CN"/>
        </w:rPr>
      </w:pPr>
      <w:r>
        <w:rPr>
          <w:rFonts w:hint="eastAsia"/>
          <w:lang w:eastAsia="zh-CN"/>
        </w:rPr>
        <w:t>T</w:t>
      </w:r>
      <w:r>
        <w:rPr>
          <w:lang w:eastAsia="zh-CN"/>
        </w:rPr>
        <w:t>echnically, the current structure works as we already captured every L1 parameter in a “safest” way, but from the ASN.1 structure view as the rapporteur, we admit they are not optimal. But it is very difficult to figure out a way to restructure, e.g. introduce a PDSCH-Config-ForDCI-Formatxx as some parameters are specific for this DCI format while there are some other parameters related to PDSCH is common with the legacy. And some parameters are placed in different IE. As the rapporteur we would appreciate if any good suggestion to improve the readability.</w:t>
      </w:r>
    </w:p>
    <w:p>
      <w:pPr>
        <w:rPr>
          <w:lang w:eastAsia="zh-CN"/>
        </w:rPr>
      </w:pPr>
      <w:r>
        <w:rPr>
          <w:lang w:eastAsia="zh-CN"/>
        </w:rPr>
        <w:t>We also noticed it may also related to the following ASN.1 discussions. So if it is decided to discuss this issue in the dedicated discussion, it would be fine. Otherwise, we can take this opportunity to discuss and see if there is an answer. This is an open question and can be discussed later.</w:t>
      </w:r>
    </w:p>
    <w:p>
      <w:pPr>
        <w:rPr>
          <w:b/>
          <w:lang w:eastAsia="zh-CN"/>
        </w:rPr>
      </w:pPr>
      <w:r>
        <w:rPr>
          <w:b/>
          <w:lang w:eastAsia="zh-CN"/>
        </w:rPr>
        <w:t>ASN1 Structure E228 E230 S656 E230 E228</w:t>
      </w:r>
    </w:p>
    <w:p>
      <w:pPr>
        <w:pStyle w:val="74"/>
      </w:pPr>
      <w:r>
        <w:fldChar w:fldCharType="begin"/>
      </w:r>
      <w:r>
        <w:instrText xml:space="preserve"> HYPERLINK "file:///D:\\Documents\\3GPP\\tsg_ran\\WG2\\TSGR2_110-e\\Docs\\R2-2004952.zip" \o "D:Documents3GPPtsg_ranWG2TSGR2_110-eDocsR2-2004952.zip" </w:instrText>
      </w:r>
      <w:r>
        <w:fldChar w:fldCharType="separate"/>
      </w:r>
      <w:r>
        <w:rPr>
          <w:rStyle w:val="29"/>
        </w:rPr>
        <w:t>R2-2004952</w:t>
      </w:r>
      <w:r>
        <w:rPr>
          <w:rStyle w:val="29"/>
        </w:rPr>
        <w:fldChar w:fldCharType="end"/>
      </w:r>
      <w:r>
        <w:tab/>
      </w:r>
      <w:r>
        <w:t>[E228][E230] On grouping similar parameters in PUSCH-Config/PDSCH-Config</w:t>
      </w:r>
      <w:r>
        <w:tab/>
      </w:r>
      <w:r>
        <w:t>Ericsson</w:t>
      </w:r>
      <w:r>
        <w:tab/>
      </w:r>
      <w:r>
        <w:t>draftCR</w:t>
      </w:r>
      <w:r>
        <w:tab/>
      </w:r>
      <w:r>
        <w:t>Rel-16</w:t>
      </w:r>
      <w:r>
        <w:tab/>
      </w:r>
      <w:r>
        <w:t>38.331</w:t>
      </w:r>
      <w:r>
        <w:tab/>
      </w:r>
      <w:r>
        <w:t>16.0.0</w:t>
      </w:r>
      <w:r>
        <w:tab/>
      </w:r>
      <w:r>
        <w:t>NR_L1enh_URLLC-Core</w:t>
      </w:r>
      <w:r>
        <w:tab/>
      </w:r>
      <w:r>
        <w:t>Late</w:t>
      </w:r>
    </w:p>
    <w:p>
      <w:pPr>
        <w:rPr>
          <w:lang w:eastAsia="zh-CN"/>
        </w:rPr>
      </w:pPr>
    </w:p>
    <w:p>
      <w:pPr>
        <w:rPr>
          <w:b/>
          <w:lang w:eastAsia="zh-CN"/>
        </w:rPr>
      </w:pPr>
      <w:r>
        <w:rPr>
          <w:b/>
          <w:lang w:eastAsia="zh-CN"/>
        </w:rPr>
        <w:t>Question 7. How to improve the structure of PDSCH-Config/PUSCH-Config for DCI format 0-1/0-2/1-2?</w:t>
      </w:r>
    </w:p>
    <w:p>
      <w:pPr>
        <w:rPr>
          <w:lang w:eastAsia="zh-CN"/>
        </w:rPr>
        <w:sectPr>
          <w:footnotePr>
            <w:numRestart w:val="eachSect"/>
          </w:footnotePr>
          <w:pgSz w:w="11907" w:h="16840"/>
          <w:pgMar w:top="1133" w:right="1133" w:bottom="1416" w:left="1133" w:header="850" w:footer="340" w:gutter="0"/>
          <w:cols w:space="720" w:num="1"/>
          <w:formProt w:val="0"/>
          <w:docGrid w:linePitch="272" w:charSpace="0"/>
        </w:sectPr>
      </w:pPr>
    </w:p>
    <w:tbl>
      <w:tblPr>
        <w:tblStyle w:val="31"/>
        <w:tblW w:w="985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3"/>
        <w:gridCol w:w="1662"/>
        <w:gridCol w:w="6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c>
          <w:tcPr>
            <w:tcW w:w="1423" w:type="dxa"/>
            <w:shd w:val="clear" w:color="auto" w:fill="00B0F0"/>
          </w:tcPr>
          <w:p>
            <w:pPr>
              <w:jc w:val="both"/>
              <w:rPr>
                <w:b/>
                <w:bCs/>
                <w:lang w:eastAsia="zh-CN"/>
              </w:rPr>
            </w:pPr>
            <w:r>
              <w:rPr>
                <w:rFonts w:hint="eastAsia"/>
                <w:b/>
                <w:bCs/>
                <w:lang w:eastAsia="zh-CN"/>
              </w:rPr>
              <w:t>C</w:t>
            </w:r>
            <w:r>
              <w:rPr>
                <w:b/>
                <w:bCs/>
                <w:lang w:eastAsia="zh-CN"/>
              </w:rPr>
              <w:t>ompany</w:t>
            </w:r>
          </w:p>
        </w:tc>
        <w:tc>
          <w:tcPr>
            <w:tcW w:w="1662" w:type="dxa"/>
            <w:shd w:val="clear" w:color="auto" w:fill="00B0F0"/>
          </w:tcPr>
          <w:p>
            <w:pPr>
              <w:jc w:val="both"/>
              <w:rPr>
                <w:b/>
                <w:bCs/>
                <w:lang w:eastAsia="zh-CN"/>
              </w:rPr>
            </w:pPr>
            <w:r>
              <w:rPr>
                <w:b/>
                <w:bCs/>
                <w:lang w:eastAsia="zh-CN"/>
              </w:rPr>
              <w:t>Y/N</w:t>
            </w:r>
          </w:p>
        </w:tc>
        <w:tc>
          <w:tcPr>
            <w:tcW w:w="6772" w:type="dxa"/>
            <w:shd w:val="clear" w:color="auto" w:fill="00B0F0"/>
          </w:tcPr>
          <w:p>
            <w:pPr>
              <w:jc w:val="both"/>
              <w:rPr>
                <w:b/>
                <w:bCs/>
                <w:lang w:eastAsia="zh-CN"/>
              </w:rPr>
            </w:pPr>
            <w:r>
              <w:rPr>
                <w:rFonts w:hint="eastAsia"/>
                <w:b/>
                <w:bCs/>
                <w:lang w:eastAsia="zh-CN"/>
              </w:rPr>
              <w:t>C</w:t>
            </w:r>
            <w:r>
              <w:rPr>
                <w:b/>
                <w:bCs/>
                <w:lang w:eastAsia="zh-CN"/>
              </w:rPr>
              <w:t>omments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c>
          <w:tcPr>
            <w:tcW w:w="1423" w:type="dxa"/>
            <w:shd w:val="clear" w:color="auto" w:fill="auto"/>
          </w:tcPr>
          <w:p>
            <w:pPr>
              <w:jc w:val="both"/>
              <w:rPr>
                <w:lang w:eastAsia="zh-CN"/>
              </w:rPr>
            </w:pPr>
            <w:r>
              <w:rPr>
                <w:lang w:eastAsia="zh-CN"/>
              </w:rPr>
              <w:t>Ericsson</w:t>
            </w:r>
          </w:p>
        </w:tc>
        <w:tc>
          <w:tcPr>
            <w:tcW w:w="1662" w:type="dxa"/>
            <w:shd w:val="clear" w:color="auto" w:fill="auto"/>
          </w:tcPr>
          <w:p>
            <w:pPr>
              <w:jc w:val="both"/>
              <w:rPr>
                <w:lang w:eastAsia="zh-CN"/>
              </w:rPr>
            </w:pPr>
          </w:p>
        </w:tc>
        <w:tc>
          <w:tcPr>
            <w:tcW w:w="6772" w:type="dxa"/>
            <w:shd w:val="clear" w:color="auto" w:fill="auto"/>
          </w:tcPr>
          <w:p>
            <w:pPr>
              <w:jc w:val="both"/>
              <w:rPr>
                <w:lang w:eastAsia="zh-CN"/>
              </w:rPr>
            </w:pPr>
            <w:r>
              <w:rPr>
                <w:lang w:eastAsia="zh-CN"/>
              </w:rPr>
              <w:t xml:space="preserve">As the proponent company, in the paper R2-2004952, Ericsson prefers to group them under the umbrella </w:t>
            </w:r>
          </w:p>
          <w:p>
            <w:pPr>
              <w:jc w:val="both"/>
            </w:pPr>
            <w:r>
              <w:t xml:space="preserve">configurableFieldsForDCI-Format0-1 </w:t>
            </w:r>
          </w:p>
          <w:p>
            <w:pPr>
              <w:jc w:val="both"/>
              <w:rPr>
                <w:lang w:eastAsia="zh-CN"/>
              </w:rPr>
            </w:pPr>
            <w:r>
              <w:t>configurableField</w:t>
            </w:r>
            <w:r>
              <w:rPr>
                <w:rFonts w:asciiTheme="minorEastAsia" w:hAnsiTheme="minorEastAsia" w:eastAsiaTheme="minorEastAsia"/>
                <w:lang w:eastAsia="zh-CN"/>
              </w:rPr>
              <w:t>s</w:t>
            </w:r>
            <w:r>
              <w:t>ForDCI-Format0-2</w:t>
            </w:r>
          </w:p>
          <w:p>
            <w:pPr>
              <w:jc w:val="both"/>
            </w:pPr>
            <w:r>
              <w:t>configurableFieldsForDCI-Format1-2</w:t>
            </w:r>
          </w:p>
          <w:p>
            <w:pPr>
              <w:jc w:val="both"/>
              <w:rPr>
                <w:lang w:eastAsia="zh-CN"/>
              </w:rPr>
            </w:pPr>
            <w:r>
              <w:rPr>
                <w:lang w:eastAsia="zh-CN"/>
              </w:rPr>
              <w:t>Ericsson’s understanding is that the Rel-16 enhancement is mainly on the flexibility of the DCI field size configuration and the umbrella name suggests this.  Additionally, this umbrella can help reducing some of the super long field names with suffix “ForDCI-Formatx-x”.</w:t>
            </w:r>
          </w:p>
          <w:p>
            <w:pPr>
              <w:jc w:val="both"/>
              <w:rPr>
                <w:lang w:eastAsia="zh-CN"/>
              </w:rPr>
            </w:pPr>
            <w:r>
              <w:rPr>
                <w:lang w:eastAsia="zh-CN"/>
              </w:rPr>
              <w:t>Ericsson welcomes further suggestion. In particular, Ericsson would like to know more details of the concern raised above by the rapportuer. This would help in finding a better structure.  The concern is copied here.</w:t>
            </w:r>
          </w:p>
          <w:p>
            <w:pPr>
              <w:jc w:val="both"/>
              <w:rPr>
                <w:lang w:eastAsia="zh-CN"/>
              </w:rPr>
            </w:pPr>
            <w:r>
              <w:rPr>
                <w:lang w:eastAsia="zh-CN"/>
              </w:rPr>
              <w:t xml:space="preserve"> “e.g. introduce a PDSCH-Config-ForDCI-Formatxx as some parameters are specific for this DCI format while there are some other parameters related to PDSCH is common with the legacy. And some parameters are placed in different IE.”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c>
          <w:tcPr>
            <w:tcW w:w="1423" w:type="dxa"/>
            <w:shd w:val="clear" w:color="auto" w:fill="auto"/>
          </w:tcPr>
          <w:p>
            <w:pPr>
              <w:jc w:val="both"/>
              <w:rPr>
                <w:lang w:eastAsia="zh-CN"/>
              </w:rPr>
            </w:pPr>
            <w:r>
              <w:rPr>
                <w:rFonts w:hint="eastAsia"/>
                <w:lang w:eastAsia="zh-CN"/>
              </w:rPr>
              <w:t>OPPO</w:t>
            </w:r>
          </w:p>
        </w:tc>
        <w:tc>
          <w:tcPr>
            <w:tcW w:w="1662" w:type="dxa"/>
            <w:shd w:val="clear" w:color="auto" w:fill="auto"/>
          </w:tcPr>
          <w:p>
            <w:pPr>
              <w:jc w:val="both"/>
              <w:rPr>
                <w:lang w:eastAsia="zh-CN"/>
              </w:rPr>
            </w:pPr>
          </w:p>
        </w:tc>
        <w:tc>
          <w:tcPr>
            <w:tcW w:w="6772" w:type="dxa"/>
            <w:shd w:val="clear" w:color="auto" w:fill="auto"/>
          </w:tcPr>
          <w:p>
            <w:pPr>
              <w:jc w:val="both"/>
              <w:rPr>
                <w:lang w:eastAsia="zh-CN"/>
              </w:rPr>
            </w:pPr>
            <w:r>
              <w:rPr>
                <w:rFonts w:hint="eastAsia"/>
                <w:lang w:eastAsia="zh-CN"/>
              </w:rPr>
              <w:t xml:space="preserve">We have no strong views, but for the intention of </w:t>
            </w:r>
            <w:r>
              <w:rPr>
                <w:lang w:eastAsia="zh-CN"/>
              </w:rPr>
              <w:t>readability</w:t>
            </w:r>
            <w:r>
              <w:rPr>
                <w:rFonts w:hint="eastAsia"/>
                <w:lang w:eastAsia="zh-CN"/>
              </w:rPr>
              <w:t xml:space="preserve">, </w:t>
            </w:r>
            <w:r>
              <w:rPr>
                <w:lang w:eastAsia="zh-CN"/>
              </w:rPr>
              <w:t>we are fine to group the related IEs if no issue is found and no much work is needed.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c>
          <w:tcPr>
            <w:tcW w:w="1423" w:type="dxa"/>
            <w:shd w:val="clear" w:color="auto" w:fill="auto"/>
          </w:tcPr>
          <w:p>
            <w:pPr>
              <w:jc w:val="both"/>
              <w:rPr>
                <w:rFonts w:hint="eastAsia"/>
                <w:lang w:eastAsia="zh-CN"/>
              </w:rPr>
            </w:pPr>
            <w:r>
              <w:rPr>
                <w:rFonts w:hint="eastAsia"/>
                <w:lang w:eastAsia="zh-CN"/>
              </w:rPr>
              <w:t>CATT</w:t>
            </w:r>
          </w:p>
        </w:tc>
        <w:tc>
          <w:tcPr>
            <w:tcW w:w="1662" w:type="dxa"/>
            <w:shd w:val="clear" w:color="auto" w:fill="auto"/>
          </w:tcPr>
          <w:p>
            <w:pPr>
              <w:jc w:val="both"/>
              <w:rPr>
                <w:lang w:eastAsia="zh-CN"/>
              </w:rPr>
            </w:pPr>
          </w:p>
        </w:tc>
        <w:tc>
          <w:tcPr>
            <w:tcW w:w="6772" w:type="dxa"/>
            <w:shd w:val="clear" w:color="auto" w:fill="auto"/>
          </w:tcPr>
          <w:p>
            <w:pPr>
              <w:jc w:val="both"/>
              <w:rPr>
                <w:rFonts w:hint="eastAsia"/>
                <w:lang w:eastAsia="zh-CN"/>
              </w:rPr>
            </w:pPr>
            <w:r>
              <w:rPr>
                <w:rFonts w:hint="eastAsia"/>
                <w:lang w:eastAsia="zh-CN"/>
              </w:rPr>
              <w:t>We have sympathy on Ericsson</w:t>
            </w:r>
            <w:r>
              <w:rPr>
                <w:lang w:eastAsia="zh-CN"/>
              </w:rPr>
              <w:t>’</w:t>
            </w:r>
            <w:r>
              <w:rPr>
                <w:rFonts w:hint="eastAsia"/>
                <w:lang w:eastAsia="zh-CN"/>
              </w:rPr>
              <w:t>s revision.</w:t>
            </w:r>
          </w:p>
        </w:tc>
      </w:tr>
    </w:tbl>
    <w:p>
      <w:pPr>
        <w:rPr>
          <w:b/>
          <w:lang w:val="en-US" w:eastAsia="zh-CN"/>
        </w:rPr>
      </w:pPr>
    </w:p>
    <w:p>
      <w:pPr>
        <w:pStyle w:val="2"/>
      </w:pPr>
      <w:r>
        <w:t>3</w:t>
      </w:r>
      <w:r>
        <w:tab/>
      </w:r>
      <w:r>
        <w:t>Conclusions</w:t>
      </w:r>
    </w:p>
    <w:p/>
    <w:p>
      <w:pPr>
        <w:pStyle w:val="2"/>
      </w:pPr>
      <w:r>
        <w:t>4</w:t>
      </w:r>
      <w:r>
        <w:tab/>
      </w:r>
      <w:r>
        <w:t>Reference</w:t>
      </w:r>
    </w:p>
    <w:p>
      <w:pPr>
        <w:rPr>
          <w:lang w:eastAsia="zh-CN"/>
        </w:rPr>
      </w:pPr>
      <w:r>
        <w:rPr>
          <w:lang w:eastAsia="zh-CN"/>
        </w:rPr>
        <w:t>[1]</w:t>
      </w:r>
      <w:r>
        <w:t xml:space="preserve"> </w:t>
      </w:r>
      <w:r>
        <w:rPr>
          <w:lang w:eastAsia="zh-CN"/>
        </w:rPr>
        <w:t>R1-2003190 Updated consolidated parameter list for Rel-16 NR.</w:t>
      </w:r>
    </w:p>
    <w:p>
      <w:pPr>
        <w:rPr>
          <w:lang w:eastAsia="zh-CN"/>
        </w:rPr>
      </w:pPr>
      <w:r>
        <w:rPr>
          <w:lang w:eastAsia="zh-CN"/>
        </w:rPr>
        <w:t>[2] R2-2005342</w:t>
      </w:r>
      <w:r>
        <w:rPr>
          <w:lang w:eastAsia="zh-CN"/>
        </w:rPr>
        <w:tab/>
      </w:r>
      <w:r>
        <w:rPr>
          <w:lang w:eastAsia="zh-CN"/>
        </w:rPr>
        <w:t>[H603] How to support UL CI for UL Transmission</w:t>
      </w:r>
      <w:r>
        <w:rPr>
          <w:lang w:eastAsia="zh-CN"/>
        </w:rPr>
        <w:tab/>
      </w:r>
      <w:r>
        <w:rPr>
          <w:lang w:eastAsia="zh-CN"/>
        </w:rPr>
        <w:t>OPPO</w:t>
      </w:r>
    </w:p>
    <w:p>
      <w:pPr>
        <w:rPr>
          <w:lang w:eastAsia="zh-CN"/>
        </w:rPr>
      </w:pPr>
      <w:r>
        <w:rPr>
          <w:lang w:eastAsia="zh-CN"/>
        </w:rPr>
        <w:t>[3] R2-2005475</w:t>
      </w:r>
      <w:r>
        <w:rPr>
          <w:lang w:eastAsia="zh-CN"/>
        </w:rPr>
        <w:tab/>
      </w:r>
      <w:r>
        <w:rPr>
          <w:lang w:eastAsia="zh-CN"/>
        </w:rPr>
        <w:t>Correction to RRC spec for eURLLC</w:t>
      </w:r>
      <w:r>
        <w:rPr>
          <w:lang w:eastAsia="zh-CN"/>
        </w:rPr>
        <w:tab/>
      </w:r>
      <w:r>
        <w:rPr>
          <w:lang w:eastAsia="zh-CN"/>
        </w:rPr>
        <w:t>Huawei, HiSilicon</w:t>
      </w:r>
    </w:p>
    <w:p>
      <w:pPr>
        <w:rPr>
          <w:lang w:eastAsia="zh-CN"/>
        </w:rPr>
      </w:pPr>
      <w:r>
        <w:rPr>
          <w:lang w:eastAsia="zh-CN"/>
        </w:rPr>
        <w:t>[4] R2-2005478</w:t>
      </w:r>
      <w:r>
        <w:rPr>
          <w:lang w:eastAsia="zh-CN"/>
        </w:rPr>
        <w:tab/>
      </w:r>
      <w:r>
        <w:rPr>
          <w:lang w:eastAsia="zh-CN"/>
        </w:rPr>
        <w:t>[H600]-[H603] Capturing the updated L1 parameters from RAN1#100bis-e</w:t>
      </w:r>
      <w:r>
        <w:rPr>
          <w:lang w:eastAsia="zh-CN"/>
        </w:rPr>
        <w:tab/>
      </w:r>
      <w:r>
        <w:rPr>
          <w:lang w:eastAsia="zh-CN"/>
        </w:rPr>
        <w:t>Huawei, HiSilicon</w:t>
      </w:r>
    </w:p>
    <w:p>
      <w:pPr>
        <w:rPr>
          <w:lang w:eastAsia="zh-CN"/>
        </w:rPr>
      </w:pPr>
      <w:r>
        <w:rPr>
          <w:lang w:eastAsia="zh-CN"/>
        </w:rPr>
        <w:t>[5] R2-2005479</w:t>
      </w:r>
      <w:r>
        <w:rPr>
          <w:lang w:eastAsia="zh-CN"/>
        </w:rPr>
        <w:tab/>
      </w:r>
      <w:r>
        <w:rPr>
          <w:lang w:eastAsia="zh-CN"/>
        </w:rPr>
        <w:t>[H604] [H605] [H609] Clean-up of the remaining Editor's notes for L1 parameters</w:t>
      </w:r>
      <w:r>
        <w:rPr>
          <w:lang w:eastAsia="zh-CN"/>
        </w:rPr>
        <w:tab/>
      </w:r>
      <w:r>
        <w:rPr>
          <w:lang w:eastAsia="zh-CN"/>
        </w:rPr>
        <w:t>Huawei, HiSilicon</w:t>
      </w:r>
    </w:p>
    <w:p>
      <w:pPr>
        <w:rPr>
          <w:lang w:eastAsia="zh-CN"/>
        </w:rPr>
      </w:pPr>
    </w:p>
    <w:p>
      <w:pPr>
        <w:pStyle w:val="2"/>
      </w:pPr>
      <w:r>
        <w:t>Annex</w:t>
      </w:r>
      <w:r>
        <w:tab/>
      </w:r>
      <w:r>
        <w:t>RIL status</w:t>
      </w:r>
    </w:p>
    <w:p>
      <w:r>
        <w:t>H056: ConcAgree WI-CR</w:t>
      </w:r>
    </w:p>
    <w:p>
      <w:r>
        <w:t>H057: ConcAgree WI-CR</w:t>
      </w:r>
    </w:p>
    <w:p>
      <w:r>
        <w:t>H022: ConcAgree WI-CR</w:t>
      </w:r>
    </w:p>
    <w:p>
      <w:r>
        <w:t>H041: ConcAgree WI-CR</w:t>
      </w:r>
    </w:p>
    <w:p>
      <w:r>
        <w:t>H052: ConcAgree WI-CR</w:t>
      </w:r>
    </w:p>
    <w:p>
      <w:r>
        <w:t>H044: ConcAgree WI-CR</w:t>
      </w:r>
    </w:p>
    <w:p>
      <w:r>
        <w:t>H053: ConcAgree WI-CR</w:t>
      </w:r>
    </w:p>
    <w:p>
      <w:r>
        <w:t>H042: ConcAgree WI-CR</w:t>
      </w:r>
    </w:p>
    <w:p>
      <w:r>
        <w:t>H034: ConcAgree WI-CR</w:t>
      </w:r>
    </w:p>
    <w:p>
      <w:r>
        <w:t>H025: ConcAgree WI-CR</w:t>
      </w:r>
    </w:p>
    <w:p>
      <w:r>
        <w:t>H050: ConcAgree WI-CR</w:t>
      </w:r>
    </w:p>
    <w:p>
      <w:r>
        <w:t>H051: ConcAgree WI-CR</w:t>
      </w:r>
    </w:p>
    <w:p>
      <w:r>
        <w:t>H029: ConcAgree WI-CR</w:t>
      </w:r>
    </w:p>
    <w:p>
      <w:r>
        <w:t>H055: ConcReject</w:t>
      </w:r>
    </w:p>
    <w:p>
      <w:r>
        <w:t>H032: ConcReject</w:t>
      </w:r>
    </w:p>
    <w:p/>
    <w:p>
      <w:r>
        <w:t>E126: PropAgree-&gt; terminology change, can be agreed simply.</w:t>
      </w:r>
    </w:p>
    <w:p>
      <w:pPr>
        <w:rPr>
          <w:lang w:eastAsia="zh-CN"/>
        </w:rPr>
      </w:pPr>
      <w:r>
        <w:rPr>
          <w:lang w:eastAsia="zh-CN"/>
        </w:rPr>
        <w:t xml:space="preserve">E281/E284/E285/E286/E290/E291/E292/E293/E294/E295/E298/E299/E300/E301/E302: PropAgree </w:t>
      </w:r>
    </w:p>
    <w:p>
      <w:pPr>
        <w:rPr>
          <w:lang w:eastAsia="zh-CN"/>
        </w:rPr>
      </w:pPr>
      <w:r>
        <w:rPr>
          <w:lang w:eastAsia="zh-CN"/>
        </w:rPr>
        <w:t>E296: PropAgree –</w:t>
      </w:r>
      <w:r>
        <w:rPr>
          <w:rFonts w:hint="eastAsia"/>
          <w:lang w:eastAsia="zh-CN"/>
        </w:rPr>
        <w:t>&gt;</w:t>
      </w:r>
      <w:r>
        <w:rPr>
          <w:lang w:eastAsia="zh-CN"/>
        </w:rPr>
        <w:t>See comment, can add a new conditional presence for RepTypeB</w:t>
      </w:r>
    </w:p>
    <w:p>
      <w:pPr>
        <w:rPr>
          <w:lang w:eastAsia="zh-CN"/>
        </w:rPr>
      </w:pPr>
      <w:r>
        <w:rPr>
          <w:lang w:eastAsia="zh-CN"/>
        </w:rPr>
        <w:t>E304: ProgAgree-&gt; See comment, it has been already captured and clear in TS 38.214, can remove the sentence and the field description</w:t>
      </w:r>
    </w:p>
    <w:p>
      <w:r>
        <w:t>H600: PropAgree-&gt; straightforward, follow RAN1 progress</w:t>
      </w:r>
    </w:p>
    <w:p>
      <w:r>
        <w:t>H601: PropAgree-&gt; straightforward, follow RAN1 progress</w:t>
      </w:r>
    </w:p>
    <w:p>
      <w:r>
        <w:t>H602: PropAgree-&gt; straightforward, follow RAN1 progress</w:t>
      </w:r>
    </w:p>
    <w:p>
      <w:r>
        <w:t>H604: PropAgree-&gt; straightforward, follow RAN1 progress</w:t>
      </w:r>
    </w:p>
    <w:p/>
    <w:p>
      <w:pPr>
        <w:rPr>
          <w:highlight w:val="yellow"/>
        </w:rPr>
      </w:pPr>
      <w:r>
        <w:rPr>
          <w:highlight w:val="yellow"/>
        </w:rPr>
        <w:t>H603: DiscMail-&gt; received different opinion offline, can be discussed via email in RAN2#110e. a tdoc will provided by the proponent</w:t>
      </w:r>
    </w:p>
    <w:p>
      <w:pPr>
        <w:rPr>
          <w:highlight w:val="yellow"/>
        </w:rPr>
      </w:pPr>
      <w:r>
        <w:rPr>
          <w:highlight w:val="yellow"/>
        </w:rPr>
        <w:t>H605: DiscMail-&gt; a tdoc will provided by the proponent</w:t>
      </w:r>
    </w:p>
    <w:p>
      <w:r>
        <w:rPr>
          <w:highlight w:val="yellow"/>
        </w:rPr>
        <w:t>H609: DiscMail-&gt; a tdoc will provided by the proponent</w:t>
      </w:r>
    </w:p>
    <w:p>
      <w:pPr>
        <w:rPr>
          <w:lang w:eastAsia="zh-CN"/>
        </w:rPr>
      </w:pPr>
    </w:p>
    <w:p>
      <w:pPr>
        <w:rPr>
          <w:lang w:eastAsia="zh-CN"/>
        </w:rPr>
      </w:pPr>
    </w:p>
    <w:p>
      <w:pPr>
        <w:rPr>
          <w:lang w:eastAsia="zh-CN"/>
        </w:rPr>
      </w:pPr>
      <w:r>
        <w:rPr>
          <w:lang w:eastAsia="zh-CN"/>
        </w:rPr>
        <w:t>DiscMail:</w:t>
      </w:r>
    </w:p>
    <w:p>
      <w:pPr>
        <w:rPr>
          <w:highlight w:val="yellow"/>
          <w:lang w:eastAsia="zh-CN"/>
        </w:rPr>
      </w:pPr>
      <w:r>
        <w:rPr>
          <w:highlight w:val="yellow"/>
          <w:lang w:eastAsia="zh-CN"/>
        </w:rPr>
        <w:t>E283: Related to antenna port, E288, need more time to check with RAN1.</w:t>
      </w:r>
    </w:p>
    <w:p>
      <w:pPr>
        <w:rPr>
          <w:highlight w:val="yellow"/>
          <w:lang w:eastAsia="zh-CN"/>
        </w:rPr>
      </w:pPr>
      <w:r>
        <w:rPr>
          <w:highlight w:val="yellow"/>
          <w:lang w:eastAsia="zh-CN"/>
        </w:rPr>
        <w:t>E288</w:t>
      </w:r>
    </w:p>
    <w:p>
      <w:pPr>
        <w:rPr>
          <w:lang w:eastAsia="zh-CN"/>
        </w:rPr>
      </w:pPr>
      <w:r>
        <w:rPr>
          <w:highlight w:val="yellow"/>
          <w:lang w:eastAsia="zh-CN"/>
        </w:rPr>
        <w:t>E297: Need more time to check with RAN1.</w:t>
      </w:r>
    </w:p>
    <w:p>
      <w:pPr>
        <w:rPr>
          <w:lang w:eastAsia="zh-CN"/>
        </w:rPr>
      </w:pPr>
    </w:p>
    <w:p>
      <w:pPr>
        <w:rPr>
          <w:lang w:eastAsia="zh-CN"/>
        </w:rPr>
      </w:pPr>
      <w:r>
        <w:rPr>
          <w:lang w:eastAsia="zh-CN"/>
        </w:rPr>
        <w:t>ConcReject:</w:t>
      </w:r>
    </w:p>
    <w:p>
      <w:pPr>
        <w:rPr>
          <w:lang w:eastAsia="zh-CN"/>
        </w:rPr>
      </w:pPr>
      <w:r>
        <w:rPr>
          <w:lang w:eastAsia="zh-CN"/>
        </w:rPr>
        <w:t>H032: Forgot to change the status in the last round review.</w:t>
      </w:r>
    </w:p>
    <w:sectPr>
      <w:footnotePr>
        <w:numRestart w:val="eachSect"/>
      </w:footnotePr>
      <w:pgSz w:w="11907" w:h="16840"/>
      <w:pgMar w:top="1416" w:right="1133" w:bottom="1133"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DengXian">
    <w:altName w:val="宋体"/>
    <w:panose1 w:val="00000000000000000000"/>
    <w:charset w:val="86"/>
    <w:family w:val="auto"/>
    <w:pitch w:val="default"/>
    <w:sig w:usb0="00000000" w:usb1="00000000" w:usb2="00000016" w:usb3="00000000" w:csb0="0004000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3CD"/>
    <w:multiLevelType w:val="multilevel"/>
    <w:tmpl w:val="02DB43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14639B2"/>
    <w:multiLevelType w:val="multilevel"/>
    <w:tmpl w:val="214639B2"/>
    <w:lvl w:ilvl="0" w:tentative="0">
      <w:start w:val="1"/>
      <w:numFmt w:val="bullet"/>
      <w:lvlText w:val=""/>
      <w:lvlJc w:val="left"/>
      <w:pPr>
        <w:ind w:left="360" w:hanging="360"/>
      </w:pPr>
      <w:rPr>
        <w:rFonts w:hint="default" w:ascii="Symbol" w:hAnsi="Symbol" w:cs="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cs="Wingdings"/>
      </w:rPr>
    </w:lvl>
    <w:lvl w:ilvl="3" w:tentative="0">
      <w:start w:val="1"/>
      <w:numFmt w:val="bullet"/>
      <w:lvlText w:val=""/>
      <w:lvlJc w:val="left"/>
      <w:pPr>
        <w:ind w:left="2520" w:hanging="360"/>
      </w:pPr>
      <w:rPr>
        <w:rFonts w:hint="default" w:ascii="Symbol" w:hAnsi="Symbol" w:cs="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cs="Wingdings"/>
      </w:rPr>
    </w:lvl>
    <w:lvl w:ilvl="6" w:tentative="0">
      <w:start w:val="1"/>
      <w:numFmt w:val="bullet"/>
      <w:lvlText w:val=""/>
      <w:lvlJc w:val="left"/>
      <w:pPr>
        <w:ind w:left="4680" w:hanging="360"/>
      </w:pPr>
      <w:rPr>
        <w:rFonts w:hint="default" w:ascii="Symbol" w:hAnsi="Symbol" w:cs="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cs="Wingdings"/>
      </w:rPr>
    </w:lvl>
  </w:abstractNum>
  <w:abstractNum w:abstractNumId="2">
    <w:nsid w:val="3959494D"/>
    <w:multiLevelType w:val="multilevel"/>
    <w:tmpl w:val="3959494D"/>
    <w:lvl w:ilvl="0" w:tentative="0">
      <w:start w:val="6"/>
      <w:numFmt w:val="bullet"/>
      <w:lvlText w:val="-"/>
      <w:lvlJc w:val="left"/>
      <w:pPr>
        <w:ind w:left="360" w:hanging="360"/>
      </w:pPr>
      <w:rPr>
        <w:rFonts w:hint="default" w:ascii="Arial" w:hAnsi="Arial" w:eastAsia="DengXian"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521F44A7"/>
    <w:multiLevelType w:val="multilevel"/>
    <w:tmpl w:val="521F44A7"/>
    <w:lvl w:ilvl="0" w:tentative="0">
      <w:start w:val="1"/>
      <w:numFmt w:val="bullet"/>
      <w:pStyle w:val="87"/>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5DC4658F"/>
    <w:multiLevelType w:val="multilevel"/>
    <w:tmpl w:val="5DC465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69ED021A"/>
    <w:multiLevelType w:val="multilevel"/>
    <w:tmpl w:val="69ED021A"/>
    <w:lvl w:ilvl="0" w:tentative="0">
      <w:start w:val="4"/>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70146DC0"/>
    <w:multiLevelType w:val="multilevel"/>
    <w:tmpl w:val="70146DC0"/>
    <w:lvl w:ilvl="0" w:tentative="0">
      <w:start w:val="1"/>
      <w:numFmt w:val="bullet"/>
      <w:pStyle w:val="78"/>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3CC5"/>
    <w:rsid w:val="000040F6"/>
    <w:rsid w:val="000059E9"/>
    <w:rsid w:val="00010FE2"/>
    <w:rsid w:val="00015992"/>
    <w:rsid w:val="0001609B"/>
    <w:rsid w:val="00016557"/>
    <w:rsid w:val="00016A7A"/>
    <w:rsid w:val="00020212"/>
    <w:rsid w:val="00023C40"/>
    <w:rsid w:val="00025C03"/>
    <w:rsid w:val="00031488"/>
    <w:rsid w:val="00033397"/>
    <w:rsid w:val="00037A2B"/>
    <w:rsid w:val="00037B9C"/>
    <w:rsid w:val="00040095"/>
    <w:rsid w:val="00044F95"/>
    <w:rsid w:val="00045997"/>
    <w:rsid w:val="00055A44"/>
    <w:rsid w:val="000571A4"/>
    <w:rsid w:val="00060276"/>
    <w:rsid w:val="00066228"/>
    <w:rsid w:val="00067117"/>
    <w:rsid w:val="00071BE6"/>
    <w:rsid w:val="00073C9C"/>
    <w:rsid w:val="00074A06"/>
    <w:rsid w:val="00074FDA"/>
    <w:rsid w:val="00080512"/>
    <w:rsid w:val="000846D4"/>
    <w:rsid w:val="000874F7"/>
    <w:rsid w:val="000875D9"/>
    <w:rsid w:val="00090468"/>
    <w:rsid w:val="000904F1"/>
    <w:rsid w:val="00091111"/>
    <w:rsid w:val="0009219E"/>
    <w:rsid w:val="00092609"/>
    <w:rsid w:val="00092981"/>
    <w:rsid w:val="00093608"/>
    <w:rsid w:val="00094568"/>
    <w:rsid w:val="000950C9"/>
    <w:rsid w:val="00095501"/>
    <w:rsid w:val="00096087"/>
    <w:rsid w:val="00097933"/>
    <w:rsid w:val="000A302D"/>
    <w:rsid w:val="000A38CB"/>
    <w:rsid w:val="000A4442"/>
    <w:rsid w:val="000A45C5"/>
    <w:rsid w:val="000A5295"/>
    <w:rsid w:val="000B2505"/>
    <w:rsid w:val="000B2D97"/>
    <w:rsid w:val="000B490D"/>
    <w:rsid w:val="000B7BCF"/>
    <w:rsid w:val="000C41C6"/>
    <w:rsid w:val="000C522B"/>
    <w:rsid w:val="000D06A8"/>
    <w:rsid w:val="000D15FE"/>
    <w:rsid w:val="000D58AB"/>
    <w:rsid w:val="000D5FF6"/>
    <w:rsid w:val="000E06A8"/>
    <w:rsid w:val="000E25FA"/>
    <w:rsid w:val="000E2A55"/>
    <w:rsid w:val="000E2E86"/>
    <w:rsid w:val="000E37B5"/>
    <w:rsid w:val="000E43B2"/>
    <w:rsid w:val="000F0B07"/>
    <w:rsid w:val="000F524E"/>
    <w:rsid w:val="000F7B29"/>
    <w:rsid w:val="0010560A"/>
    <w:rsid w:val="00106F1C"/>
    <w:rsid w:val="00107B87"/>
    <w:rsid w:val="00110BBB"/>
    <w:rsid w:val="00111FC5"/>
    <w:rsid w:val="00112F1A"/>
    <w:rsid w:val="001132A0"/>
    <w:rsid w:val="0011410D"/>
    <w:rsid w:val="00114E6E"/>
    <w:rsid w:val="00115FE4"/>
    <w:rsid w:val="00122E42"/>
    <w:rsid w:val="00123DAB"/>
    <w:rsid w:val="00135F90"/>
    <w:rsid w:val="001419FA"/>
    <w:rsid w:val="0014500F"/>
    <w:rsid w:val="00145075"/>
    <w:rsid w:val="00146C2D"/>
    <w:rsid w:val="001516B6"/>
    <w:rsid w:val="001525A8"/>
    <w:rsid w:val="001532C1"/>
    <w:rsid w:val="00153F1E"/>
    <w:rsid w:val="00153F7D"/>
    <w:rsid w:val="00154C04"/>
    <w:rsid w:val="00156C0A"/>
    <w:rsid w:val="0015715D"/>
    <w:rsid w:val="00157E26"/>
    <w:rsid w:val="00165721"/>
    <w:rsid w:val="001741A0"/>
    <w:rsid w:val="00175FA0"/>
    <w:rsid w:val="0017713F"/>
    <w:rsid w:val="00184004"/>
    <w:rsid w:val="00184CDB"/>
    <w:rsid w:val="0018735C"/>
    <w:rsid w:val="00187D2F"/>
    <w:rsid w:val="001900C2"/>
    <w:rsid w:val="00192969"/>
    <w:rsid w:val="00194C9D"/>
    <w:rsid w:val="00194CD0"/>
    <w:rsid w:val="001A3A35"/>
    <w:rsid w:val="001A49FF"/>
    <w:rsid w:val="001A5FBE"/>
    <w:rsid w:val="001A6699"/>
    <w:rsid w:val="001A7DD9"/>
    <w:rsid w:val="001B057C"/>
    <w:rsid w:val="001B1926"/>
    <w:rsid w:val="001B292F"/>
    <w:rsid w:val="001B49C9"/>
    <w:rsid w:val="001B4BA9"/>
    <w:rsid w:val="001C01BA"/>
    <w:rsid w:val="001C2130"/>
    <w:rsid w:val="001C23F4"/>
    <w:rsid w:val="001C3BAD"/>
    <w:rsid w:val="001C4F79"/>
    <w:rsid w:val="001C5DFA"/>
    <w:rsid w:val="001C617E"/>
    <w:rsid w:val="001D28F2"/>
    <w:rsid w:val="001D2B6F"/>
    <w:rsid w:val="001D7CFA"/>
    <w:rsid w:val="001E2C08"/>
    <w:rsid w:val="001E3448"/>
    <w:rsid w:val="001E386B"/>
    <w:rsid w:val="001E41B5"/>
    <w:rsid w:val="001E597B"/>
    <w:rsid w:val="001E5D1B"/>
    <w:rsid w:val="001E705C"/>
    <w:rsid w:val="001F168B"/>
    <w:rsid w:val="001F24D1"/>
    <w:rsid w:val="001F2721"/>
    <w:rsid w:val="001F3510"/>
    <w:rsid w:val="001F3FBB"/>
    <w:rsid w:val="001F5700"/>
    <w:rsid w:val="001F7831"/>
    <w:rsid w:val="00201CC1"/>
    <w:rsid w:val="00204045"/>
    <w:rsid w:val="002044CC"/>
    <w:rsid w:val="0020712B"/>
    <w:rsid w:val="0021121E"/>
    <w:rsid w:val="00212744"/>
    <w:rsid w:val="00215F86"/>
    <w:rsid w:val="00220D98"/>
    <w:rsid w:val="0022139A"/>
    <w:rsid w:val="00223812"/>
    <w:rsid w:val="0022606D"/>
    <w:rsid w:val="00231622"/>
    <w:rsid w:val="00231728"/>
    <w:rsid w:val="00233D77"/>
    <w:rsid w:val="00235B62"/>
    <w:rsid w:val="00236FD9"/>
    <w:rsid w:val="00237FBA"/>
    <w:rsid w:val="00243B32"/>
    <w:rsid w:val="002454B0"/>
    <w:rsid w:val="00250404"/>
    <w:rsid w:val="00253033"/>
    <w:rsid w:val="00253147"/>
    <w:rsid w:val="002610D8"/>
    <w:rsid w:val="002621D8"/>
    <w:rsid w:val="00264309"/>
    <w:rsid w:val="002672C6"/>
    <w:rsid w:val="00267824"/>
    <w:rsid w:val="00272B6A"/>
    <w:rsid w:val="00273A3E"/>
    <w:rsid w:val="002747EC"/>
    <w:rsid w:val="00277474"/>
    <w:rsid w:val="00277880"/>
    <w:rsid w:val="0028149C"/>
    <w:rsid w:val="00281C8D"/>
    <w:rsid w:val="00281DE5"/>
    <w:rsid w:val="00282513"/>
    <w:rsid w:val="0028330A"/>
    <w:rsid w:val="002855BF"/>
    <w:rsid w:val="00286C78"/>
    <w:rsid w:val="00290E5D"/>
    <w:rsid w:val="00292772"/>
    <w:rsid w:val="00294B1C"/>
    <w:rsid w:val="00297ABC"/>
    <w:rsid w:val="002A0C9C"/>
    <w:rsid w:val="002A44D7"/>
    <w:rsid w:val="002B5D23"/>
    <w:rsid w:val="002C15D6"/>
    <w:rsid w:val="002C3FF5"/>
    <w:rsid w:val="002C586C"/>
    <w:rsid w:val="002C7D17"/>
    <w:rsid w:val="002D00FC"/>
    <w:rsid w:val="002D0279"/>
    <w:rsid w:val="002D14ED"/>
    <w:rsid w:val="002D2464"/>
    <w:rsid w:val="002D550C"/>
    <w:rsid w:val="002D7802"/>
    <w:rsid w:val="002E0F33"/>
    <w:rsid w:val="002E13C4"/>
    <w:rsid w:val="002E5E19"/>
    <w:rsid w:val="002E7879"/>
    <w:rsid w:val="002F0D22"/>
    <w:rsid w:val="002F1DA1"/>
    <w:rsid w:val="002F41ED"/>
    <w:rsid w:val="002F4446"/>
    <w:rsid w:val="002F47F0"/>
    <w:rsid w:val="002F5C8C"/>
    <w:rsid w:val="0030459C"/>
    <w:rsid w:val="003058EE"/>
    <w:rsid w:val="00311A77"/>
    <w:rsid w:val="00312438"/>
    <w:rsid w:val="00314DBF"/>
    <w:rsid w:val="003156C5"/>
    <w:rsid w:val="003172DC"/>
    <w:rsid w:val="003200F9"/>
    <w:rsid w:val="00320499"/>
    <w:rsid w:val="00324447"/>
    <w:rsid w:val="00324874"/>
    <w:rsid w:val="003250AA"/>
    <w:rsid w:val="00325AE3"/>
    <w:rsid w:val="00326069"/>
    <w:rsid w:val="00326339"/>
    <w:rsid w:val="00330199"/>
    <w:rsid w:val="00337934"/>
    <w:rsid w:val="00337EB9"/>
    <w:rsid w:val="00343B8D"/>
    <w:rsid w:val="00343BE9"/>
    <w:rsid w:val="00344607"/>
    <w:rsid w:val="00346195"/>
    <w:rsid w:val="0034661F"/>
    <w:rsid w:val="00346F54"/>
    <w:rsid w:val="00347CE6"/>
    <w:rsid w:val="00351112"/>
    <w:rsid w:val="0035149A"/>
    <w:rsid w:val="003514B4"/>
    <w:rsid w:val="0035462D"/>
    <w:rsid w:val="00355165"/>
    <w:rsid w:val="00360E39"/>
    <w:rsid w:val="003613E7"/>
    <w:rsid w:val="00364B41"/>
    <w:rsid w:val="00365811"/>
    <w:rsid w:val="0037198A"/>
    <w:rsid w:val="00373612"/>
    <w:rsid w:val="00376DAD"/>
    <w:rsid w:val="003801D5"/>
    <w:rsid w:val="00380B26"/>
    <w:rsid w:val="00383096"/>
    <w:rsid w:val="003866DD"/>
    <w:rsid w:val="003877E6"/>
    <w:rsid w:val="00395FDA"/>
    <w:rsid w:val="00396C02"/>
    <w:rsid w:val="003A0C4C"/>
    <w:rsid w:val="003A26C0"/>
    <w:rsid w:val="003A3D2B"/>
    <w:rsid w:val="003A41EF"/>
    <w:rsid w:val="003A4688"/>
    <w:rsid w:val="003A531B"/>
    <w:rsid w:val="003B055B"/>
    <w:rsid w:val="003B1EFC"/>
    <w:rsid w:val="003B40AD"/>
    <w:rsid w:val="003B612C"/>
    <w:rsid w:val="003B657F"/>
    <w:rsid w:val="003B692D"/>
    <w:rsid w:val="003C4E37"/>
    <w:rsid w:val="003C6D93"/>
    <w:rsid w:val="003C79B4"/>
    <w:rsid w:val="003D131A"/>
    <w:rsid w:val="003D1AFB"/>
    <w:rsid w:val="003D2D5C"/>
    <w:rsid w:val="003D5022"/>
    <w:rsid w:val="003D5FD2"/>
    <w:rsid w:val="003E0B40"/>
    <w:rsid w:val="003E16BE"/>
    <w:rsid w:val="003F0232"/>
    <w:rsid w:val="003F0C7F"/>
    <w:rsid w:val="003F1730"/>
    <w:rsid w:val="003F192E"/>
    <w:rsid w:val="003F4E28"/>
    <w:rsid w:val="003F4F75"/>
    <w:rsid w:val="003F516A"/>
    <w:rsid w:val="003F663E"/>
    <w:rsid w:val="003F70B9"/>
    <w:rsid w:val="003F7970"/>
    <w:rsid w:val="003F7F76"/>
    <w:rsid w:val="004006E8"/>
    <w:rsid w:val="00401855"/>
    <w:rsid w:val="00402964"/>
    <w:rsid w:val="00405B9B"/>
    <w:rsid w:val="004062F1"/>
    <w:rsid w:val="00410A10"/>
    <w:rsid w:val="00411AFD"/>
    <w:rsid w:val="00412D23"/>
    <w:rsid w:val="00415490"/>
    <w:rsid w:val="00416E24"/>
    <w:rsid w:val="004176C4"/>
    <w:rsid w:val="004272D6"/>
    <w:rsid w:val="00427961"/>
    <w:rsid w:val="00436D4A"/>
    <w:rsid w:val="00440208"/>
    <w:rsid w:val="00440A53"/>
    <w:rsid w:val="00461629"/>
    <w:rsid w:val="0046213A"/>
    <w:rsid w:val="00465587"/>
    <w:rsid w:val="00465A7E"/>
    <w:rsid w:val="0046668C"/>
    <w:rsid w:val="0047031C"/>
    <w:rsid w:val="004762C2"/>
    <w:rsid w:val="00477455"/>
    <w:rsid w:val="00483C1E"/>
    <w:rsid w:val="0048558A"/>
    <w:rsid w:val="00485E32"/>
    <w:rsid w:val="00487FF1"/>
    <w:rsid w:val="004903E1"/>
    <w:rsid w:val="00491D4C"/>
    <w:rsid w:val="004928D7"/>
    <w:rsid w:val="00494DB2"/>
    <w:rsid w:val="0049525D"/>
    <w:rsid w:val="00495519"/>
    <w:rsid w:val="004A1F7B"/>
    <w:rsid w:val="004A285F"/>
    <w:rsid w:val="004A6724"/>
    <w:rsid w:val="004B1759"/>
    <w:rsid w:val="004B7F19"/>
    <w:rsid w:val="004B7F3D"/>
    <w:rsid w:val="004C44D2"/>
    <w:rsid w:val="004C4F77"/>
    <w:rsid w:val="004D3095"/>
    <w:rsid w:val="004D3578"/>
    <w:rsid w:val="004D380D"/>
    <w:rsid w:val="004D6E9F"/>
    <w:rsid w:val="004E1ACB"/>
    <w:rsid w:val="004E213A"/>
    <w:rsid w:val="004E3AB0"/>
    <w:rsid w:val="004F1D9B"/>
    <w:rsid w:val="004F2735"/>
    <w:rsid w:val="004F5429"/>
    <w:rsid w:val="004F6F0B"/>
    <w:rsid w:val="00502CAE"/>
    <w:rsid w:val="00503171"/>
    <w:rsid w:val="00506C28"/>
    <w:rsid w:val="00507EB6"/>
    <w:rsid w:val="00510B28"/>
    <w:rsid w:val="005128F1"/>
    <w:rsid w:val="00512B56"/>
    <w:rsid w:val="0051552D"/>
    <w:rsid w:val="00515AF0"/>
    <w:rsid w:val="0052070F"/>
    <w:rsid w:val="00523C6E"/>
    <w:rsid w:val="00531DDD"/>
    <w:rsid w:val="005324FB"/>
    <w:rsid w:val="005338BD"/>
    <w:rsid w:val="00534920"/>
    <w:rsid w:val="00534D16"/>
    <w:rsid w:val="00534DA0"/>
    <w:rsid w:val="00536721"/>
    <w:rsid w:val="005368B9"/>
    <w:rsid w:val="00542995"/>
    <w:rsid w:val="00543E6C"/>
    <w:rsid w:val="00545BA9"/>
    <w:rsid w:val="00545FEE"/>
    <w:rsid w:val="005463F5"/>
    <w:rsid w:val="00550471"/>
    <w:rsid w:val="00550770"/>
    <w:rsid w:val="00550FB5"/>
    <w:rsid w:val="00551133"/>
    <w:rsid w:val="00551D2D"/>
    <w:rsid w:val="005528C6"/>
    <w:rsid w:val="00562067"/>
    <w:rsid w:val="00565087"/>
    <w:rsid w:val="0056573F"/>
    <w:rsid w:val="00565ED5"/>
    <w:rsid w:val="00581018"/>
    <w:rsid w:val="00583DCC"/>
    <w:rsid w:val="00584955"/>
    <w:rsid w:val="005856AA"/>
    <w:rsid w:val="00585864"/>
    <w:rsid w:val="00590A45"/>
    <w:rsid w:val="00591AD6"/>
    <w:rsid w:val="0059218B"/>
    <w:rsid w:val="0059556C"/>
    <w:rsid w:val="005A41FD"/>
    <w:rsid w:val="005A43A6"/>
    <w:rsid w:val="005A754E"/>
    <w:rsid w:val="005B01D5"/>
    <w:rsid w:val="005B1A39"/>
    <w:rsid w:val="005B3CA3"/>
    <w:rsid w:val="005C1BE5"/>
    <w:rsid w:val="005C1DDA"/>
    <w:rsid w:val="005C6E90"/>
    <w:rsid w:val="005D245F"/>
    <w:rsid w:val="005D48F4"/>
    <w:rsid w:val="005E2EB4"/>
    <w:rsid w:val="005E71F7"/>
    <w:rsid w:val="005F2A48"/>
    <w:rsid w:val="005F458F"/>
    <w:rsid w:val="005F5903"/>
    <w:rsid w:val="00600BD1"/>
    <w:rsid w:val="00602E10"/>
    <w:rsid w:val="00603001"/>
    <w:rsid w:val="00603258"/>
    <w:rsid w:val="00605D83"/>
    <w:rsid w:val="006061E1"/>
    <w:rsid w:val="00611566"/>
    <w:rsid w:val="0061194B"/>
    <w:rsid w:val="00613413"/>
    <w:rsid w:val="006135F1"/>
    <w:rsid w:val="00615B1C"/>
    <w:rsid w:val="0062005B"/>
    <w:rsid w:val="006216A0"/>
    <w:rsid w:val="00621BD0"/>
    <w:rsid w:val="006252D1"/>
    <w:rsid w:val="0062593A"/>
    <w:rsid w:val="0062594F"/>
    <w:rsid w:val="00627EB5"/>
    <w:rsid w:val="0063134E"/>
    <w:rsid w:val="006321F1"/>
    <w:rsid w:val="00633F91"/>
    <w:rsid w:val="00636CAE"/>
    <w:rsid w:val="006433AD"/>
    <w:rsid w:val="00646D99"/>
    <w:rsid w:val="006471C9"/>
    <w:rsid w:val="00647A18"/>
    <w:rsid w:val="0065005A"/>
    <w:rsid w:val="00650247"/>
    <w:rsid w:val="00650FE5"/>
    <w:rsid w:val="00652996"/>
    <w:rsid w:val="00656910"/>
    <w:rsid w:val="006574C0"/>
    <w:rsid w:val="00661A29"/>
    <w:rsid w:val="006629D3"/>
    <w:rsid w:val="00663B44"/>
    <w:rsid w:val="00666764"/>
    <w:rsid w:val="00666957"/>
    <w:rsid w:val="0067274F"/>
    <w:rsid w:val="00674ADB"/>
    <w:rsid w:val="00676056"/>
    <w:rsid w:val="00683884"/>
    <w:rsid w:val="00685DD8"/>
    <w:rsid w:val="0069048D"/>
    <w:rsid w:val="006932EE"/>
    <w:rsid w:val="0069609E"/>
    <w:rsid w:val="00697C5B"/>
    <w:rsid w:val="006A0AF0"/>
    <w:rsid w:val="006A2D51"/>
    <w:rsid w:val="006A3769"/>
    <w:rsid w:val="006A4C01"/>
    <w:rsid w:val="006B0150"/>
    <w:rsid w:val="006B780A"/>
    <w:rsid w:val="006C13CD"/>
    <w:rsid w:val="006C66D8"/>
    <w:rsid w:val="006D1E24"/>
    <w:rsid w:val="006D4F05"/>
    <w:rsid w:val="006D5472"/>
    <w:rsid w:val="006E1237"/>
    <w:rsid w:val="006E1417"/>
    <w:rsid w:val="006E19F6"/>
    <w:rsid w:val="006E21DD"/>
    <w:rsid w:val="006E26A2"/>
    <w:rsid w:val="006F0279"/>
    <w:rsid w:val="006F1AC9"/>
    <w:rsid w:val="006F2008"/>
    <w:rsid w:val="006F27A0"/>
    <w:rsid w:val="006F2B81"/>
    <w:rsid w:val="006F6A2C"/>
    <w:rsid w:val="006F70EB"/>
    <w:rsid w:val="006F7849"/>
    <w:rsid w:val="00700B44"/>
    <w:rsid w:val="00705820"/>
    <w:rsid w:val="00706162"/>
    <w:rsid w:val="007069DC"/>
    <w:rsid w:val="00707D72"/>
    <w:rsid w:val="00710201"/>
    <w:rsid w:val="00714B00"/>
    <w:rsid w:val="0071529E"/>
    <w:rsid w:val="007155AF"/>
    <w:rsid w:val="0072073A"/>
    <w:rsid w:val="007227E2"/>
    <w:rsid w:val="00726B2A"/>
    <w:rsid w:val="00731115"/>
    <w:rsid w:val="00733567"/>
    <w:rsid w:val="007342B5"/>
    <w:rsid w:val="0073468B"/>
    <w:rsid w:val="00734A5B"/>
    <w:rsid w:val="00735271"/>
    <w:rsid w:val="0073764C"/>
    <w:rsid w:val="00737C7F"/>
    <w:rsid w:val="00743304"/>
    <w:rsid w:val="007436E1"/>
    <w:rsid w:val="00744E76"/>
    <w:rsid w:val="007462CC"/>
    <w:rsid w:val="00746536"/>
    <w:rsid w:val="00750B18"/>
    <w:rsid w:val="0075101C"/>
    <w:rsid w:val="007517CC"/>
    <w:rsid w:val="007546A8"/>
    <w:rsid w:val="00754C2D"/>
    <w:rsid w:val="00754DFF"/>
    <w:rsid w:val="00757D40"/>
    <w:rsid w:val="00764A39"/>
    <w:rsid w:val="00765209"/>
    <w:rsid w:val="007662B5"/>
    <w:rsid w:val="007667A7"/>
    <w:rsid w:val="0077377B"/>
    <w:rsid w:val="00773EE9"/>
    <w:rsid w:val="00775FB1"/>
    <w:rsid w:val="0077600A"/>
    <w:rsid w:val="00776698"/>
    <w:rsid w:val="00776ADC"/>
    <w:rsid w:val="00776C2A"/>
    <w:rsid w:val="0077781D"/>
    <w:rsid w:val="00781F0F"/>
    <w:rsid w:val="007842EC"/>
    <w:rsid w:val="0078727C"/>
    <w:rsid w:val="007876B2"/>
    <w:rsid w:val="00787702"/>
    <w:rsid w:val="0079049D"/>
    <w:rsid w:val="00790693"/>
    <w:rsid w:val="00790909"/>
    <w:rsid w:val="00791263"/>
    <w:rsid w:val="007928B5"/>
    <w:rsid w:val="00793D21"/>
    <w:rsid w:val="00793DC5"/>
    <w:rsid w:val="007957BB"/>
    <w:rsid w:val="007A0103"/>
    <w:rsid w:val="007A2A8D"/>
    <w:rsid w:val="007A373F"/>
    <w:rsid w:val="007A38EB"/>
    <w:rsid w:val="007A4F06"/>
    <w:rsid w:val="007B0A36"/>
    <w:rsid w:val="007B18D8"/>
    <w:rsid w:val="007B238B"/>
    <w:rsid w:val="007B2B92"/>
    <w:rsid w:val="007B4774"/>
    <w:rsid w:val="007B73B1"/>
    <w:rsid w:val="007C095F"/>
    <w:rsid w:val="007C2721"/>
    <w:rsid w:val="007C2DD0"/>
    <w:rsid w:val="007E0EE5"/>
    <w:rsid w:val="007E2694"/>
    <w:rsid w:val="007E336E"/>
    <w:rsid w:val="007E3566"/>
    <w:rsid w:val="007E45CD"/>
    <w:rsid w:val="007F2E08"/>
    <w:rsid w:val="007F47F7"/>
    <w:rsid w:val="007F52BD"/>
    <w:rsid w:val="007F613B"/>
    <w:rsid w:val="00801502"/>
    <w:rsid w:val="008028A4"/>
    <w:rsid w:val="00803484"/>
    <w:rsid w:val="008056C9"/>
    <w:rsid w:val="00813245"/>
    <w:rsid w:val="00814AD0"/>
    <w:rsid w:val="00825319"/>
    <w:rsid w:val="00831268"/>
    <w:rsid w:val="00833749"/>
    <w:rsid w:val="00840DE0"/>
    <w:rsid w:val="008437F5"/>
    <w:rsid w:val="0084510A"/>
    <w:rsid w:val="00850E08"/>
    <w:rsid w:val="008551D6"/>
    <w:rsid w:val="00856EB6"/>
    <w:rsid w:val="0085762D"/>
    <w:rsid w:val="008606A9"/>
    <w:rsid w:val="00860D87"/>
    <w:rsid w:val="0086354A"/>
    <w:rsid w:val="008639E9"/>
    <w:rsid w:val="00865314"/>
    <w:rsid w:val="008656A5"/>
    <w:rsid w:val="00866DBB"/>
    <w:rsid w:val="008675F6"/>
    <w:rsid w:val="00870529"/>
    <w:rsid w:val="008768CA"/>
    <w:rsid w:val="00877EF9"/>
    <w:rsid w:val="00880559"/>
    <w:rsid w:val="008869E6"/>
    <w:rsid w:val="00892BF5"/>
    <w:rsid w:val="00894CC3"/>
    <w:rsid w:val="00895FB4"/>
    <w:rsid w:val="008A19DF"/>
    <w:rsid w:val="008A2CDE"/>
    <w:rsid w:val="008A4213"/>
    <w:rsid w:val="008A4E07"/>
    <w:rsid w:val="008A7D33"/>
    <w:rsid w:val="008B3306"/>
    <w:rsid w:val="008B5306"/>
    <w:rsid w:val="008B6147"/>
    <w:rsid w:val="008B6FAC"/>
    <w:rsid w:val="008C23A4"/>
    <w:rsid w:val="008C2E2A"/>
    <w:rsid w:val="008C3057"/>
    <w:rsid w:val="008C39C5"/>
    <w:rsid w:val="008C6862"/>
    <w:rsid w:val="008D1E25"/>
    <w:rsid w:val="008D2E4D"/>
    <w:rsid w:val="008D3F91"/>
    <w:rsid w:val="008D4494"/>
    <w:rsid w:val="008D6CE2"/>
    <w:rsid w:val="008E6AC6"/>
    <w:rsid w:val="008F0948"/>
    <w:rsid w:val="008F0BAB"/>
    <w:rsid w:val="008F396F"/>
    <w:rsid w:val="008F75CE"/>
    <w:rsid w:val="0090096F"/>
    <w:rsid w:val="0090271F"/>
    <w:rsid w:val="00902DB9"/>
    <w:rsid w:val="00903D43"/>
    <w:rsid w:val="0090466A"/>
    <w:rsid w:val="00906C76"/>
    <w:rsid w:val="00907B33"/>
    <w:rsid w:val="00913615"/>
    <w:rsid w:val="00914801"/>
    <w:rsid w:val="0091596C"/>
    <w:rsid w:val="00915D23"/>
    <w:rsid w:val="00920FF0"/>
    <w:rsid w:val="009223D4"/>
    <w:rsid w:val="00923655"/>
    <w:rsid w:val="00926033"/>
    <w:rsid w:val="00927775"/>
    <w:rsid w:val="009312EB"/>
    <w:rsid w:val="00931574"/>
    <w:rsid w:val="00931C59"/>
    <w:rsid w:val="00933628"/>
    <w:rsid w:val="00934E02"/>
    <w:rsid w:val="00936071"/>
    <w:rsid w:val="00940212"/>
    <w:rsid w:val="00942EC2"/>
    <w:rsid w:val="00944C11"/>
    <w:rsid w:val="00946523"/>
    <w:rsid w:val="009479AF"/>
    <w:rsid w:val="00951131"/>
    <w:rsid w:val="0095301F"/>
    <w:rsid w:val="00953617"/>
    <w:rsid w:val="00954F91"/>
    <w:rsid w:val="00957532"/>
    <w:rsid w:val="00961B32"/>
    <w:rsid w:val="00962509"/>
    <w:rsid w:val="00962BFD"/>
    <w:rsid w:val="0096478B"/>
    <w:rsid w:val="009649A4"/>
    <w:rsid w:val="00964FA5"/>
    <w:rsid w:val="00970DB3"/>
    <w:rsid w:val="00972BA3"/>
    <w:rsid w:val="009733D1"/>
    <w:rsid w:val="00974BB0"/>
    <w:rsid w:val="00975BCD"/>
    <w:rsid w:val="00977026"/>
    <w:rsid w:val="0097796D"/>
    <w:rsid w:val="009874FF"/>
    <w:rsid w:val="00992B71"/>
    <w:rsid w:val="0099375A"/>
    <w:rsid w:val="009951CB"/>
    <w:rsid w:val="009968C0"/>
    <w:rsid w:val="009A0AF3"/>
    <w:rsid w:val="009A0B90"/>
    <w:rsid w:val="009A1314"/>
    <w:rsid w:val="009A48C4"/>
    <w:rsid w:val="009A4AE0"/>
    <w:rsid w:val="009B07CD"/>
    <w:rsid w:val="009B2DFC"/>
    <w:rsid w:val="009B4470"/>
    <w:rsid w:val="009B5617"/>
    <w:rsid w:val="009B698C"/>
    <w:rsid w:val="009C17E9"/>
    <w:rsid w:val="009C18E9"/>
    <w:rsid w:val="009C19E9"/>
    <w:rsid w:val="009D0B77"/>
    <w:rsid w:val="009D3E49"/>
    <w:rsid w:val="009D74A6"/>
    <w:rsid w:val="009E0870"/>
    <w:rsid w:val="009E2839"/>
    <w:rsid w:val="009E3A6D"/>
    <w:rsid w:val="009E5DE6"/>
    <w:rsid w:val="009E6D8F"/>
    <w:rsid w:val="009F5FA0"/>
    <w:rsid w:val="009F7D07"/>
    <w:rsid w:val="00A0047F"/>
    <w:rsid w:val="00A00FDD"/>
    <w:rsid w:val="00A01226"/>
    <w:rsid w:val="00A01717"/>
    <w:rsid w:val="00A01951"/>
    <w:rsid w:val="00A01AAD"/>
    <w:rsid w:val="00A04177"/>
    <w:rsid w:val="00A047BE"/>
    <w:rsid w:val="00A04ED6"/>
    <w:rsid w:val="00A05B05"/>
    <w:rsid w:val="00A06C3C"/>
    <w:rsid w:val="00A10F02"/>
    <w:rsid w:val="00A16AEC"/>
    <w:rsid w:val="00A204CA"/>
    <w:rsid w:val="00A209D6"/>
    <w:rsid w:val="00A20D95"/>
    <w:rsid w:val="00A24795"/>
    <w:rsid w:val="00A27A06"/>
    <w:rsid w:val="00A337A7"/>
    <w:rsid w:val="00A40506"/>
    <w:rsid w:val="00A43387"/>
    <w:rsid w:val="00A45D5E"/>
    <w:rsid w:val="00A465D4"/>
    <w:rsid w:val="00A47EB7"/>
    <w:rsid w:val="00A52BF0"/>
    <w:rsid w:val="00A53480"/>
    <w:rsid w:val="00A53724"/>
    <w:rsid w:val="00A53FD7"/>
    <w:rsid w:val="00A548E1"/>
    <w:rsid w:val="00A54B2B"/>
    <w:rsid w:val="00A55A56"/>
    <w:rsid w:val="00A56833"/>
    <w:rsid w:val="00A57C33"/>
    <w:rsid w:val="00A65AB2"/>
    <w:rsid w:val="00A75268"/>
    <w:rsid w:val="00A75871"/>
    <w:rsid w:val="00A76537"/>
    <w:rsid w:val="00A77ED8"/>
    <w:rsid w:val="00A82346"/>
    <w:rsid w:val="00A854D1"/>
    <w:rsid w:val="00A923CB"/>
    <w:rsid w:val="00A95AAD"/>
    <w:rsid w:val="00A9671C"/>
    <w:rsid w:val="00A97A7C"/>
    <w:rsid w:val="00AA1553"/>
    <w:rsid w:val="00AA5D88"/>
    <w:rsid w:val="00AA6A6A"/>
    <w:rsid w:val="00AA6DF1"/>
    <w:rsid w:val="00AA7E82"/>
    <w:rsid w:val="00AB03ED"/>
    <w:rsid w:val="00AB08BD"/>
    <w:rsid w:val="00AB1200"/>
    <w:rsid w:val="00AB19C7"/>
    <w:rsid w:val="00AB3C4C"/>
    <w:rsid w:val="00AB795B"/>
    <w:rsid w:val="00AC18B1"/>
    <w:rsid w:val="00AD5122"/>
    <w:rsid w:val="00AD7720"/>
    <w:rsid w:val="00AE29D4"/>
    <w:rsid w:val="00AE6B7C"/>
    <w:rsid w:val="00AE778A"/>
    <w:rsid w:val="00AF2720"/>
    <w:rsid w:val="00AF2B84"/>
    <w:rsid w:val="00AF509B"/>
    <w:rsid w:val="00B05380"/>
    <w:rsid w:val="00B05962"/>
    <w:rsid w:val="00B060B8"/>
    <w:rsid w:val="00B064DA"/>
    <w:rsid w:val="00B13066"/>
    <w:rsid w:val="00B13B69"/>
    <w:rsid w:val="00B15449"/>
    <w:rsid w:val="00B16C2F"/>
    <w:rsid w:val="00B202CB"/>
    <w:rsid w:val="00B23949"/>
    <w:rsid w:val="00B264AE"/>
    <w:rsid w:val="00B27303"/>
    <w:rsid w:val="00B305FE"/>
    <w:rsid w:val="00B30625"/>
    <w:rsid w:val="00B366AF"/>
    <w:rsid w:val="00B413F7"/>
    <w:rsid w:val="00B44D31"/>
    <w:rsid w:val="00B47FD1"/>
    <w:rsid w:val="00B516BB"/>
    <w:rsid w:val="00B51D75"/>
    <w:rsid w:val="00B53084"/>
    <w:rsid w:val="00B53F69"/>
    <w:rsid w:val="00B61D05"/>
    <w:rsid w:val="00B62A5D"/>
    <w:rsid w:val="00B646CB"/>
    <w:rsid w:val="00B6673C"/>
    <w:rsid w:val="00B6682A"/>
    <w:rsid w:val="00B66E16"/>
    <w:rsid w:val="00B67B25"/>
    <w:rsid w:val="00B70A3D"/>
    <w:rsid w:val="00B722C6"/>
    <w:rsid w:val="00B738BD"/>
    <w:rsid w:val="00B754F7"/>
    <w:rsid w:val="00B7612F"/>
    <w:rsid w:val="00B775FC"/>
    <w:rsid w:val="00B81943"/>
    <w:rsid w:val="00B84DB2"/>
    <w:rsid w:val="00B86925"/>
    <w:rsid w:val="00B901AD"/>
    <w:rsid w:val="00B91BE7"/>
    <w:rsid w:val="00B95DC9"/>
    <w:rsid w:val="00BA1C97"/>
    <w:rsid w:val="00BA3E31"/>
    <w:rsid w:val="00BA50AF"/>
    <w:rsid w:val="00BB008E"/>
    <w:rsid w:val="00BB2031"/>
    <w:rsid w:val="00BB5A3B"/>
    <w:rsid w:val="00BB7022"/>
    <w:rsid w:val="00BC044B"/>
    <w:rsid w:val="00BC3555"/>
    <w:rsid w:val="00BC3CBE"/>
    <w:rsid w:val="00BC4502"/>
    <w:rsid w:val="00BC5861"/>
    <w:rsid w:val="00BC5BF8"/>
    <w:rsid w:val="00BD5AAF"/>
    <w:rsid w:val="00BD5D17"/>
    <w:rsid w:val="00BE2AAD"/>
    <w:rsid w:val="00BE4A83"/>
    <w:rsid w:val="00BE4B7E"/>
    <w:rsid w:val="00BE788A"/>
    <w:rsid w:val="00BF1145"/>
    <w:rsid w:val="00BF11AD"/>
    <w:rsid w:val="00BF125D"/>
    <w:rsid w:val="00BF46C9"/>
    <w:rsid w:val="00BF5560"/>
    <w:rsid w:val="00C02407"/>
    <w:rsid w:val="00C04BF8"/>
    <w:rsid w:val="00C072BD"/>
    <w:rsid w:val="00C109B6"/>
    <w:rsid w:val="00C12B51"/>
    <w:rsid w:val="00C13289"/>
    <w:rsid w:val="00C17CC5"/>
    <w:rsid w:val="00C242ED"/>
    <w:rsid w:val="00C24439"/>
    <w:rsid w:val="00C24650"/>
    <w:rsid w:val="00C25465"/>
    <w:rsid w:val="00C31346"/>
    <w:rsid w:val="00C33079"/>
    <w:rsid w:val="00C33F12"/>
    <w:rsid w:val="00C353EE"/>
    <w:rsid w:val="00C35474"/>
    <w:rsid w:val="00C36CF4"/>
    <w:rsid w:val="00C40241"/>
    <w:rsid w:val="00C447B6"/>
    <w:rsid w:val="00C5438D"/>
    <w:rsid w:val="00C554B2"/>
    <w:rsid w:val="00C55564"/>
    <w:rsid w:val="00C573C6"/>
    <w:rsid w:val="00C6006B"/>
    <w:rsid w:val="00C61A52"/>
    <w:rsid w:val="00C65664"/>
    <w:rsid w:val="00C71C43"/>
    <w:rsid w:val="00C75683"/>
    <w:rsid w:val="00C75E94"/>
    <w:rsid w:val="00C77D45"/>
    <w:rsid w:val="00C808B6"/>
    <w:rsid w:val="00C80A40"/>
    <w:rsid w:val="00C81686"/>
    <w:rsid w:val="00C81E5E"/>
    <w:rsid w:val="00C822E0"/>
    <w:rsid w:val="00C82A55"/>
    <w:rsid w:val="00C82BDF"/>
    <w:rsid w:val="00C83A13"/>
    <w:rsid w:val="00C86523"/>
    <w:rsid w:val="00C86562"/>
    <w:rsid w:val="00C87318"/>
    <w:rsid w:val="00C9068C"/>
    <w:rsid w:val="00C90FCD"/>
    <w:rsid w:val="00C92967"/>
    <w:rsid w:val="00C93BA4"/>
    <w:rsid w:val="00CA1791"/>
    <w:rsid w:val="00CA19D8"/>
    <w:rsid w:val="00CA23E9"/>
    <w:rsid w:val="00CA3D0C"/>
    <w:rsid w:val="00CA4D00"/>
    <w:rsid w:val="00CA504C"/>
    <w:rsid w:val="00CA654B"/>
    <w:rsid w:val="00CA66F0"/>
    <w:rsid w:val="00CB1688"/>
    <w:rsid w:val="00CB4C77"/>
    <w:rsid w:val="00CB72B8"/>
    <w:rsid w:val="00CC2ABD"/>
    <w:rsid w:val="00CD0411"/>
    <w:rsid w:val="00CD346D"/>
    <w:rsid w:val="00CD3DA4"/>
    <w:rsid w:val="00CD4C7B"/>
    <w:rsid w:val="00CD58FE"/>
    <w:rsid w:val="00CD5AB2"/>
    <w:rsid w:val="00CD7BBE"/>
    <w:rsid w:val="00CE1036"/>
    <w:rsid w:val="00CE34D8"/>
    <w:rsid w:val="00CE6A56"/>
    <w:rsid w:val="00CE6F89"/>
    <w:rsid w:val="00CF2D7B"/>
    <w:rsid w:val="00CF3056"/>
    <w:rsid w:val="00CF399C"/>
    <w:rsid w:val="00CF3D6E"/>
    <w:rsid w:val="00CF4C2C"/>
    <w:rsid w:val="00CF4CA8"/>
    <w:rsid w:val="00D03D75"/>
    <w:rsid w:val="00D04A7C"/>
    <w:rsid w:val="00D04D53"/>
    <w:rsid w:val="00D07097"/>
    <w:rsid w:val="00D0765D"/>
    <w:rsid w:val="00D07950"/>
    <w:rsid w:val="00D1099D"/>
    <w:rsid w:val="00D1578F"/>
    <w:rsid w:val="00D1729B"/>
    <w:rsid w:val="00D23056"/>
    <w:rsid w:val="00D301B4"/>
    <w:rsid w:val="00D32274"/>
    <w:rsid w:val="00D33BE3"/>
    <w:rsid w:val="00D3608D"/>
    <w:rsid w:val="00D36D6B"/>
    <w:rsid w:val="00D3792D"/>
    <w:rsid w:val="00D4193C"/>
    <w:rsid w:val="00D46618"/>
    <w:rsid w:val="00D47AE2"/>
    <w:rsid w:val="00D47BDB"/>
    <w:rsid w:val="00D47CBA"/>
    <w:rsid w:val="00D53257"/>
    <w:rsid w:val="00D53B90"/>
    <w:rsid w:val="00D546A9"/>
    <w:rsid w:val="00D55C4C"/>
    <w:rsid w:val="00D55E47"/>
    <w:rsid w:val="00D578E9"/>
    <w:rsid w:val="00D62E19"/>
    <w:rsid w:val="00D654A7"/>
    <w:rsid w:val="00D66F76"/>
    <w:rsid w:val="00D6715C"/>
    <w:rsid w:val="00D67CD1"/>
    <w:rsid w:val="00D71A9C"/>
    <w:rsid w:val="00D72079"/>
    <w:rsid w:val="00D738D6"/>
    <w:rsid w:val="00D7471C"/>
    <w:rsid w:val="00D755D5"/>
    <w:rsid w:val="00D776F5"/>
    <w:rsid w:val="00D806AC"/>
    <w:rsid w:val="00D8075D"/>
    <w:rsid w:val="00D80795"/>
    <w:rsid w:val="00D8098E"/>
    <w:rsid w:val="00D81942"/>
    <w:rsid w:val="00D854BE"/>
    <w:rsid w:val="00D854D9"/>
    <w:rsid w:val="00D865A2"/>
    <w:rsid w:val="00D87E00"/>
    <w:rsid w:val="00D9134D"/>
    <w:rsid w:val="00D92595"/>
    <w:rsid w:val="00D94270"/>
    <w:rsid w:val="00D9492D"/>
    <w:rsid w:val="00D9655C"/>
    <w:rsid w:val="00D96A1A"/>
    <w:rsid w:val="00D96D11"/>
    <w:rsid w:val="00D97E41"/>
    <w:rsid w:val="00DA0A0F"/>
    <w:rsid w:val="00DA53FD"/>
    <w:rsid w:val="00DA7A03"/>
    <w:rsid w:val="00DB0D71"/>
    <w:rsid w:val="00DB0DB8"/>
    <w:rsid w:val="00DB1553"/>
    <w:rsid w:val="00DB1818"/>
    <w:rsid w:val="00DB7F67"/>
    <w:rsid w:val="00DC03E4"/>
    <w:rsid w:val="00DC083B"/>
    <w:rsid w:val="00DC2088"/>
    <w:rsid w:val="00DC309B"/>
    <w:rsid w:val="00DC3AF5"/>
    <w:rsid w:val="00DC4DA2"/>
    <w:rsid w:val="00DC5261"/>
    <w:rsid w:val="00DC6C78"/>
    <w:rsid w:val="00DD0602"/>
    <w:rsid w:val="00DD2E22"/>
    <w:rsid w:val="00DD6620"/>
    <w:rsid w:val="00DD74CC"/>
    <w:rsid w:val="00DE25D2"/>
    <w:rsid w:val="00DE3305"/>
    <w:rsid w:val="00DE3A47"/>
    <w:rsid w:val="00DE46EC"/>
    <w:rsid w:val="00DF1BB1"/>
    <w:rsid w:val="00DF6942"/>
    <w:rsid w:val="00E10585"/>
    <w:rsid w:val="00E11931"/>
    <w:rsid w:val="00E126DC"/>
    <w:rsid w:val="00E21464"/>
    <w:rsid w:val="00E21DBD"/>
    <w:rsid w:val="00E2264E"/>
    <w:rsid w:val="00E22A3D"/>
    <w:rsid w:val="00E23AE0"/>
    <w:rsid w:val="00E256AB"/>
    <w:rsid w:val="00E3714B"/>
    <w:rsid w:val="00E46C08"/>
    <w:rsid w:val="00E471CF"/>
    <w:rsid w:val="00E555EF"/>
    <w:rsid w:val="00E575DC"/>
    <w:rsid w:val="00E6108E"/>
    <w:rsid w:val="00E62835"/>
    <w:rsid w:val="00E641E4"/>
    <w:rsid w:val="00E77645"/>
    <w:rsid w:val="00E77BE2"/>
    <w:rsid w:val="00E83697"/>
    <w:rsid w:val="00E851AB"/>
    <w:rsid w:val="00E853FF"/>
    <w:rsid w:val="00E858E6"/>
    <w:rsid w:val="00E86F9B"/>
    <w:rsid w:val="00E87EF4"/>
    <w:rsid w:val="00E90D49"/>
    <w:rsid w:val="00E924DB"/>
    <w:rsid w:val="00E92A8C"/>
    <w:rsid w:val="00E9780C"/>
    <w:rsid w:val="00EA0ADD"/>
    <w:rsid w:val="00EA0C34"/>
    <w:rsid w:val="00EA2539"/>
    <w:rsid w:val="00EA2B55"/>
    <w:rsid w:val="00EA66C9"/>
    <w:rsid w:val="00EB14CD"/>
    <w:rsid w:val="00EB54F2"/>
    <w:rsid w:val="00EC07B7"/>
    <w:rsid w:val="00EC0E56"/>
    <w:rsid w:val="00EC3B20"/>
    <w:rsid w:val="00EC4A25"/>
    <w:rsid w:val="00EC599D"/>
    <w:rsid w:val="00EC67B1"/>
    <w:rsid w:val="00EC7377"/>
    <w:rsid w:val="00ED0B69"/>
    <w:rsid w:val="00ED56F3"/>
    <w:rsid w:val="00ED59FE"/>
    <w:rsid w:val="00ED7B3E"/>
    <w:rsid w:val="00ED7B46"/>
    <w:rsid w:val="00EE13E2"/>
    <w:rsid w:val="00EE3DA6"/>
    <w:rsid w:val="00EE447A"/>
    <w:rsid w:val="00EE7AB2"/>
    <w:rsid w:val="00EF150E"/>
    <w:rsid w:val="00EF1652"/>
    <w:rsid w:val="00EF2CA7"/>
    <w:rsid w:val="00EF5E4A"/>
    <w:rsid w:val="00F025A2"/>
    <w:rsid w:val="00F036E9"/>
    <w:rsid w:val="00F040C9"/>
    <w:rsid w:val="00F07388"/>
    <w:rsid w:val="00F10BA9"/>
    <w:rsid w:val="00F10F62"/>
    <w:rsid w:val="00F11F13"/>
    <w:rsid w:val="00F16811"/>
    <w:rsid w:val="00F2026E"/>
    <w:rsid w:val="00F2210A"/>
    <w:rsid w:val="00F22838"/>
    <w:rsid w:val="00F23CE0"/>
    <w:rsid w:val="00F25606"/>
    <w:rsid w:val="00F267B2"/>
    <w:rsid w:val="00F30176"/>
    <w:rsid w:val="00F34478"/>
    <w:rsid w:val="00F350ED"/>
    <w:rsid w:val="00F35D42"/>
    <w:rsid w:val="00F37743"/>
    <w:rsid w:val="00F40A41"/>
    <w:rsid w:val="00F42999"/>
    <w:rsid w:val="00F44AA2"/>
    <w:rsid w:val="00F45437"/>
    <w:rsid w:val="00F46BEF"/>
    <w:rsid w:val="00F50D06"/>
    <w:rsid w:val="00F511B6"/>
    <w:rsid w:val="00F53E24"/>
    <w:rsid w:val="00F54A3D"/>
    <w:rsid w:val="00F54CB0"/>
    <w:rsid w:val="00F579CD"/>
    <w:rsid w:val="00F653B8"/>
    <w:rsid w:val="00F6555A"/>
    <w:rsid w:val="00F70DDE"/>
    <w:rsid w:val="00F71B89"/>
    <w:rsid w:val="00F7353C"/>
    <w:rsid w:val="00F76BC8"/>
    <w:rsid w:val="00F76F8F"/>
    <w:rsid w:val="00F77907"/>
    <w:rsid w:val="00F77926"/>
    <w:rsid w:val="00F82097"/>
    <w:rsid w:val="00F851EA"/>
    <w:rsid w:val="00F85483"/>
    <w:rsid w:val="00F86760"/>
    <w:rsid w:val="00F91939"/>
    <w:rsid w:val="00F93B5B"/>
    <w:rsid w:val="00F941DF"/>
    <w:rsid w:val="00F945A8"/>
    <w:rsid w:val="00FA1266"/>
    <w:rsid w:val="00FA1FC9"/>
    <w:rsid w:val="00FA439A"/>
    <w:rsid w:val="00FA4E3C"/>
    <w:rsid w:val="00FA6892"/>
    <w:rsid w:val="00FB12BF"/>
    <w:rsid w:val="00FB1BD6"/>
    <w:rsid w:val="00FB36FA"/>
    <w:rsid w:val="00FB6028"/>
    <w:rsid w:val="00FB637D"/>
    <w:rsid w:val="00FB73AE"/>
    <w:rsid w:val="00FC1192"/>
    <w:rsid w:val="00FC240D"/>
    <w:rsid w:val="00FC314E"/>
    <w:rsid w:val="00FC3195"/>
    <w:rsid w:val="00FC3DA3"/>
    <w:rsid w:val="00FD62B6"/>
    <w:rsid w:val="00FD7D60"/>
    <w:rsid w:val="00FE20A3"/>
    <w:rsid w:val="00FE251B"/>
    <w:rsid w:val="00FE2EC9"/>
    <w:rsid w:val="00FE3797"/>
    <w:rsid w:val="00FF0133"/>
    <w:rsid w:val="00FF20DC"/>
    <w:rsid w:val="00FF2E01"/>
    <w:rsid w:val="00FF2EB2"/>
    <w:rsid w:val="00FF35BB"/>
    <w:rsid w:val="00FF3FC8"/>
    <w:rsid w:val="00FF5484"/>
    <w:rsid w:val="5EAE28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qFormat="1" w:unhideWhenUsed="0" w:uiPriority="0" w:name="toc 6"/>
    <w:lsdException w:qFormat="1" w:unhideWhenUsed="0" w:uiPriority="0" w:name="toc 7"/>
    <w:lsdException w:qFormat="1" w:unhideWhenUsed="0" w:uiPriority="0" w:name="toc 8"/>
    <w:lsdException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nhideWhenUsed="0" w:uiPriority="0" w:semiHidden="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iPriority="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link w:val="86"/>
    <w:qFormat/>
    <w:uiPriority w:val="0"/>
    <w:pPr>
      <w:pBdr>
        <w:top w:val="none" w:color="auto" w:sz="0" w:space="0"/>
      </w:pBdr>
      <w:spacing w:before="180"/>
      <w:outlineLvl w:val="1"/>
    </w:pPr>
    <w:rPr>
      <w:sz w:val="32"/>
    </w:rPr>
  </w:style>
  <w:style w:type="paragraph" w:styleId="4">
    <w:name w:val="heading 3"/>
    <w:basedOn w:val="3"/>
    <w:next w:val="1"/>
    <w:link w:val="81"/>
    <w:qFormat/>
    <w:uiPriority w:val="0"/>
    <w:pPr>
      <w:spacing w:before="120"/>
      <w:outlineLvl w:val="2"/>
    </w:pPr>
    <w:rPr>
      <w:sz w:val="28"/>
    </w:rPr>
  </w:style>
  <w:style w:type="paragraph" w:styleId="5">
    <w:name w:val="heading 4"/>
    <w:basedOn w:val="4"/>
    <w:next w:val="1"/>
    <w:link w:val="84"/>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8">
    <w:name w:val="Default Paragraph Font"/>
    <w:semiHidden/>
    <w:unhideWhenUsed/>
    <w:uiPriority w:val="1"/>
  </w:style>
  <w:style w:type="table" w:default="1" w:styleId="31">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annotation subject"/>
    <w:basedOn w:val="13"/>
    <w:next w:val="13"/>
    <w:link w:val="80"/>
    <w:qFormat/>
    <w:uiPriority w:val="0"/>
    <w:rPr>
      <w:b/>
      <w:bCs/>
    </w:rPr>
  </w:style>
  <w:style w:type="paragraph" w:styleId="13">
    <w:name w:val="annotation text"/>
    <w:basedOn w:val="1"/>
    <w:link w:val="79"/>
    <w:qFormat/>
    <w:uiPriority w:val="0"/>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uiPriority w:val="0"/>
    <w:pPr>
      <w:tabs>
        <w:tab w:val="right" w:leader="dot" w:pos="9639"/>
      </w:tabs>
      <w:ind w:left="1701" w:hanging="1701"/>
    </w:pPr>
  </w:style>
  <w:style w:type="paragraph" w:styleId="17">
    <w:name w:val="toc 4"/>
    <w:basedOn w:val="18"/>
    <w:next w:val="1"/>
    <w:semiHidden/>
    <w:uiPriority w:val="0"/>
    <w:pPr>
      <w:tabs>
        <w:tab w:val="right" w:leader="dot" w:pos="9639"/>
      </w:tabs>
      <w:ind w:left="1418" w:hanging="1418"/>
    </w:pPr>
  </w:style>
  <w:style w:type="paragraph" w:styleId="18">
    <w:name w:val="toc 3"/>
    <w:basedOn w:val="19"/>
    <w:next w:val="1"/>
    <w:semiHidden/>
    <w:uiPriority w:val="0"/>
    <w:pPr>
      <w:tabs>
        <w:tab w:val="right" w:leader="dot" w:pos="9639"/>
      </w:tabs>
      <w:ind w:left="1134" w:hanging="1134"/>
    </w:pPr>
  </w:style>
  <w:style w:type="paragraph" w:styleId="19">
    <w:name w:val="toc 2"/>
    <w:basedOn w:val="20"/>
    <w:next w:val="1"/>
    <w:semiHidden/>
    <w:uiPriority w:val="0"/>
    <w:pPr>
      <w:keepNext w:val="0"/>
      <w:tabs>
        <w:tab w:val="right" w:leader="dot" w:pos="9639"/>
      </w:tabs>
      <w:spacing w:before="0"/>
      <w:ind w:left="851" w:hanging="851"/>
    </w:pPr>
    <w:rPr>
      <w:sz w:val="20"/>
    </w:rPr>
  </w:style>
  <w:style w:type="paragraph" w:styleId="20">
    <w:name w:val="toc 1"/>
    <w:next w:val="1"/>
    <w:semiHidden/>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1">
    <w:name w:val="Document Map"/>
    <w:basedOn w:val="1"/>
    <w:link w:val="70"/>
    <w:uiPriority w:val="0"/>
    <w:pPr>
      <w:spacing w:after="0"/>
    </w:pPr>
    <w:rPr>
      <w:sz w:val="24"/>
      <w:szCs w:val="24"/>
    </w:rPr>
  </w:style>
  <w:style w:type="paragraph" w:styleId="22">
    <w:name w:val="Body Text"/>
    <w:basedOn w:val="1"/>
    <w:link w:val="97"/>
    <w:qFormat/>
    <w:uiPriority w:val="0"/>
    <w:pPr>
      <w:spacing w:after="120"/>
    </w:pPr>
  </w:style>
  <w:style w:type="paragraph" w:styleId="23">
    <w:name w:val="toc 8"/>
    <w:basedOn w:val="20"/>
    <w:next w:val="1"/>
    <w:semiHidden/>
    <w:qFormat/>
    <w:uiPriority w:val="0"/>
    <w:pPr>
      <w:spacing w:before="180"/>
      <w:ind w:left="2693" w:hanging="2693"/>
    </w:pPr>
    <w:rPr>
      <w:b/>
    </w:rPr>
  </w:style>
  <w:style w:type="paragraph" w:styleId="24">
    <w:name w:val="Balloon Text"/>
    <w:basedOn w:val="1"/>
    <w:link w:val="71"/>
    <w:uiPriority w:val="0"/>
    <w:pPr>
      <w:spacing w:after="0"/>
    </w:pPr>
    <w:rPr>
      <w:rFonts w:ascii="Helvetica" w:hAnsi="Helvetica"/>
      <w:sz w:val="18"/>
      <w:szCs w:val="18"/>
    </w:rPr>
  </w:style>
  <w:style w:type="paragraph" w:styleId="25">
    <w:name w:val="footer"/>
    <w:basedOn w:val="26"/>
    <w:uiPriority w:val="0"/>
    <w:pPr>
      <w:jc w:val="center"/>
    </w:pPr>
    <w:rPr>
      <w:i/>
    </w:rPr>
  </w:style>
  <w:style w:type="paragraph" w:styleId="26">
    <w:name w:val="header"/>
    <w:link w:val="68"/>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7">
    <w:name w:val="toc 9"/>
    <w:basedOn w:val="23"/>
    <w:next w:val="1"/>
    <w:semiHidden/>
    <w:uiPriority w:val="0"/>
    <w:pPr>
      <w:ind w:left="1418" w:hanging="1418"/>
    </w:pPr>
  </w:style>
  <w:style w:type="character" w:styleId="29">
    <w:name w:val="Hyperlink"/>
    <w:qFormat/>
    <w:uiPriority w:val="99"/>
    <w:rPr>
      <w:color w:val="0000FF"/>
      <w:u w:val="single"/>
    </w:rPr>
  </w:style>
  <w:style w:type="character" w:styleId="30">
    <w:name w:val="annotation reference"/>
    <w:basedOn w:val="28"/>
    <w:qFormat/>
    <w:uiPriority w:val="0"/>
    <w:rPr>
      <w:sz w:val="16"/>
      <w:szCs w:val="16"/>
    </w:rPr>
  </w:style>
  <w:style w:type="table" w:styleId="32">
    <w:name w:val="Table Grid"/>
    <w:basedOn w:val="3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3">
    <w:name w:val="EQ"/>
    <w:basedOn w:val="1"/>
    <w:next w:val="1"/>
    <w:uiPriority w:val="0"/>
    <w:pPr>
      <w:keepLines/>
      <w:tabs>
        <w:tab w:val="center" w:pos="4536"/>
        <w:tab w:val="right" w:pos="9072"/>
      </w:tabs>
    </w:pPr>
  </w:style>
  <w:style w:type="character" w:customStyle="1" w:styleId="34">
    <w:name w:val="ZGSM"/>
    <w:uiPriority w:val="0"/>
  </w:style>
  <w:style w:type="paragraph" w:customStyle="1" w:styleId="35">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36">
    <w:name w:val="TT"/>
    <w:basedOn w:val="2"/>
    <w:next w:val="1"/>
    <w:uiPriority w:val="0"/>
    <w:pPr>
      <w:outlineLvl w:val="9"/>
    </w:pPr>
  </w:style>
  <w:style w:type="paragraph" w:customStyle="1" w:styleId="37">
    <w:name w:val="NF"/>
    <w:basedOn w:val="38"/>
    <w:qFormat/>
    <w:uiPriority w:val="0"/>
    <w:pPr>
      <w:keepNext/>
      <w:spacing w:after="0"/>
    </w:pPr>
    <w:rPr>
      <w:rFonts w:ascii="Arial" w:hAnsi="Arial"/>
      <w:sz w:val="18"/>
    </w:rPr>
  </w:style>
  <w:style w:type="paragraph" w:customStyle="1" w:styleId="38">
    <w:name w:val="NO"/>
    <w:basedOn w:val="1"/>
    <w:qFormat/>
    <w:uiPriority w:val="0"/>
    <w:pPr>
      <w:keepLines/>
      <w:ind w:left="1135" w:hanging="851"/>
    </w:pPr>
  </w:style>
  <w:style w:type="paragraph" w:customStyle="1" w:styleId="39">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0">
    <w:name w:val="TAR"/>
    <w:basedOn w:val="41"/>
    <w:uiPriority w:val="0"/>
    <w:pPr>
      <w:jc w:val="right"/>
    </w:pPr>
  </w:style>
  <w:style w:type="paragraph" w:customStyle="1" w:styleId="41">
    <w:name w:val="TAL"/>
    <w:basedOn w:val="1"/>
    <w:link w:val="82"/>
    <w:qFormat/>
    <w:uiPriority w:val="0"/>
    <w:pPr>
      <w:keepNext/>
      <w:keepLines/>
      <w:spacing w:after="0"/>
    </w:pPr>
    <w:rPr>
      <w:rFonts w:ascii="Arial" w:hAnsi="Arial"/>
      <w:sz w:val="18"/>
    </w:rPr>
  </w:style>
  <w:style w:type="paragraph" w:customStyle="1" w:styleId="42">
    <w:name w:val="TAH"/>
    <w:basedOn w:val="43"/>
    <w:link w:val="83"/>
    <w:qFormat/>
    <w:uiPriority w:val="0"/>
    <w:rPr>
      <w:b/>
    </w:rPr>
  </w:style>
  <w:style w:type="paragraph" w:customStyle="1" w:styleId="43">
    <w:name w:val="TAC"/>
    <w:basedOn w:val="41"/>
    <w:qFormat/>
    <w:uiPriority w:val="0"/>
    <w:pPr>
      <w:jc w:val="center"/>
    </w:pPr>
  </w:style>
  <w:style w:type="paragraph" w:customStyle="1" w:styleId="44">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45">
    <w:name w:val="EX"/>
    <w:basedOn w:val="1"/>
    <w:uiPriority w:val="0"/>
    <w:pPr>
      <w:keepLines/>
      <w:ind w:left="1702" w:hanging="1418"/>
    </w:pPr>
  </w:style>
  <w:style w:type="paragraph" w:customStyle="1" w:styleId="46">
    <w:name w:val="FP"/>
    <w:basedOn w:val="1"/>
    <w:uiPriority w:val="0"/>
    <w:pPr>
      <w:spacing w:after="0"/>
    </w:pPr>
  </w:style>
  <w:style w:type="paragraph" w:customStyle="1" w:styleId="47">
    <w:name w:val="NW"/>
    <w:basedOn w:val="38"/>
    <w:uiPriority w:val="0"/>
    <w:pPr>
      <w:spacing w:after="0"/>
    </w:pPr>
  </w:style>
  <w:style w:type="paragraph" w:customStyle="1" w:styleId="48">
    <w:name w:val="EW"/>
    <w:basedOn w:val="45"/>
    <w:uiPriority w:val="0"/>
    <w:pPr>
      <w:spacing w:after="0"/>
    </w:pPr>
  </w:style>
  <w:style w:type="paragraph" w:customStyle="1" w:styleId="49">
    <w:name w:val="B1"/>
    <w:basedOn w:val="1"/>
    <w:link w:val="93"/>
    <w:qFormat/>
    <w:uiPriority w:val="0"/>
    <w:pPr>
      <w:ind w:left="568" w:hanging="284"/>
    </w:pPr>
  </w:style>
  <w:style w:type="paragraph" w:customStyle="1" w:styleId="50">
    <w:name w:val="Editor's Note"/>
    <w:basedOn w:val="38"/>
    <w:uiPriority w:val="0"/>
    <w:rPr>
      <w:color w:val="FF0000"/>
    </w:rPr>
  </w:style>
  <w:style w:type="paragraph" w:customStyle="1" w:styleId="51">
    <w:name w:val="TH"/>
    <w:basedOn w:val="1"/>
    <w:uiPriority w:val="0"/>
    <w:pPr>
      <w:keepNext/>
      <w:keepLines/>
      <w:spacing w:before="60"/>
      <w:jc w:val="center"/>
    </w:pPr>
    <w:rPr>
      <w:rFonts w:ascii="Arial" w:hAnsi="Arial"/>
      <w:b/>
    </w:rPr>
  </w:style>
  <w:style w:type="paragraph" w:customStyle="1" w:styleId="52">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3">
    <w:name w:val="ZB"/>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4">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5">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6">
    <w:name w:val="TAN"/>
    <w:basedOn w:val="41"/>
    <w:uiPriority w:val="0"/>
    <w:pPr>
      <w:ind w:left="851" w:hanging="851"/>
    </w:pPr>
  </w:style>
  <w:style w:type="paragraph" w:customStyle="1" w:styleId="57">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8">
    <w:name w:val="TF"/>
    <w:basedOn w:val="51"/>
    <w:uiPriority w:val="0"/>
    <w:pPr>
      <w:keepNext w:val="0"/>
      <w:spacing w:before="0" w:after="240"/>
    </w:pPr>
  </w:style>
  <w:style w:type="paragraph" w:customStyle="1" w:styleId="59">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0">
    <w:name w:val="B2"/>
    <w:basedOn w:val="1"/>
    <w:link w:val="91"/>
    <w:qFormat/>
    <w:uiPriority w:val="0"/>
    <w:pPr>
      <w:ind w:left="851" w:hanging="284"/>
    </w:pPr>
  </w:style>
  <w:style w:type="paragraph" w:customStyle="1" w:styleId="61">
    <w:name w:val="B3"/>
    <w:basedOn w:val="1"/>
    <w:link w:val="94"/>
    <w:uiPriority w:val="0"/>
    <w:pPr>
      <w:ind w:left="1135" w:hanging="284"/>
    </w:pPr>
  </w:style>
  <w:style w:type="paragraph" w:customStyle="1" w:styleId="62">
    <w:name w:val="B4"/>
    <w:basedOn w:val="1"/>
    <w:uiPriority w:val="0"/>
    <w:pPr>
      <w:ind w:left="1418" w:hanging="284"/>
    </w:pPr>
  </w:style>
  <w:style w:type="paragraph" w:customStyle="1" w:styleId="63">
    <w:name w:val="B5"/>
    <w:basedOn w:val="1"/>
    <w:qFormat/>
    <w:uiPriority w:val="0"/>
    <w:pPr>
      <w:ind w:left="1702" w:hanging="284"/>
    </w:pPr>
  </w:style>
  <w:style w:type="paragraph" w:customStyle="1" w:styleId="64">
    <w:name w:val="ZTD"/>
    <w:basedOn w:val="53"/>
    <w:uiPriority w:val="0"/>
    <w:pPr>
      <w:framePr w:hRule="auto" w:y="852"/>
    </w:pPr>
    <w:rPr>
      <w:i w:val="0"/>
      <w:sz w:val="40"/>
    </w:rPr>
  </w:style>
  <w:style w:type="paragraph" w:customStyle="1" w:styleId="65">
    <w:name w:val="ZV"/>
    <w:basedOn w:val="55"/>
    <w:uiPriority w:val="0"/>
    <w:pPr>
      <w:framePr w:y="16161"/>
    </w:pPr>
  </w:style>
  <w:style w:type="paragraph" w:customStyle="1" w:styleId="66">
    <w:name w:val="TAJ"/>
    <w:basedOn w:val="51"/>
    <w:uiPriority w:val="0"/>
  </w:style>
  <w:style w:type="paragraph" w:customStyle="1" w:styleId="67">
    <w:name w:val="Guidance"/>
    <w:basedOn w:val="1"/>
    <w:uiPriority w:val="0"/>
    <w:rPr>
      <w:i/>
      <w:color w:val="0000FF"/>
    </w:rPr>
  </w:style>
  <w:style w:type="character" w:customStyle="1" w:styleId="68">
    <w:name w:val="页眉 Char"/>
    <w:link w:val="26"/>
    <w:uiPriority w:val="0"/>
    <w:rPr>
      <w:rFonts w:ascii="Arial" w:hAnsi="Arial"/>
      <w:b/>
      <w:sz w:val="18"/>
      <w:lang w:val="en-GB" w:eastAsia="ja-JP" w:bidi="ar-SA"/>
    </w:rPr>
  </w:style>
  <w:style w:type="paragraph" w:customStyle="1" w:styleId="69">
    <w:name w:val="CR Cover Page"/>
    <w:uiPriority w:val="0"/>
    <w:pPr>
      <w:spacing w:after="120"/>
    </w:pPr>
    <w:rPr>
      <w:rFonts w:ascii="Arial" w:hAnsi="Arial" w:eastAsia="MS Mincho" w:cs="Times New Roman"/>
      <w:lang w:val="en-GB" w:eastAsia="en-US" w:bidi="ar-SA"/>
    </w:rPr>
  </w:style>
  <w:style w:type="character" w:customStyle="1" w:styleId="70">
    <w:name w:val="文档结构图 Char"/>
    <w:basedOn w:val="28"/>
    <w:link w:val="21"/>
    <w:qFormat/>
    <w:uiPriority w:val="0"/>
    <w:rPr>
      <w:sz w:val="24"/>
      <w:szCs w:val="24"/>
      <w:lang w:eastAsia="en-US"/>
    </w:rPr>
  </w:style>
  <w:style w:type="character" w:customStyle="1" w:styleId="71">
    <w:name w:val="批注框文本 Char"/>
    <w:basedOn w:val="28"/>
    <w:link w:val="24"/>
    <w:uiPriority w:val="0"/>
    <w:rPr>
      <w:rFonts w:ascii="Helvetica" w:hAnsi="Helvetica"/>
      <w:sz w:val="18"/>
      <w:szCs w:val="18"/>
      <w:lang w:eastAsia="en-US"/>
    </w:rPr>
  </w:style>
  <w:style w:type="character" w:customStyle="1" w:styleId="72">
    <w:name w:val="Unresolved Mention1"/>
    <w:basedOn w:val="28"/>
    <w:qFormat/>
    <w:uiPriority w:val="0"/>
    <w:rPr>
      <w:color w:val="605E5C"/>
      <w:shd w:val="clear" w:color="auto" w:fill="E1DFDD"/>
    </w:rPr>
  </w:style>
  <w:style w:type="paragraph" w:styleId="73">
    <w:name w:val="List Paragraph"/>
    <w:basedOn w:val="1"/>
    <w:link w:val="92"/>
    <w:qFormat/>
    <w:uiPriority w:val="34"/>
    <w:pPr>
      <w:ind w:left="720"/>
      <w:contextualSpacing/>
    </w:pPr>
  </w:style>
  <w:style w:type="paragraph" w:customStyle="1" w:styleId="74">
    <w:name w:val="Doc-title"/>
    <w:basedOn w:val="1"/>
    <w:next w:val="75"/>
    <w:link w:val="77"/>
    <w:qFormat/>
    <w:uiPriority w:val="0"/>
    <w:pPr>
      <w:spacing w:before="60" w:after="0"/>
      <w:ind w:left="1259" w:hanging="1259"/>
    </w:pPr>
    <w:rPr>
      <w:rFonts w:ascii="Arial" w:hAnsi="Arial" w:eastAsia="MS Mincho"/>
      <w:szCs w:val="24"/>
      <w:lang w:eastAsia="en-GB"/>
    </w:rPr>
  </w:style>
  <w:style w:type="paragraph" w:customStyle="1" w:styleId="75">
    <w:name w:val="Doc-text2"/>
    <w:basedOn w:val="1"/>
    <w:link w:val="76"/>
    <w:qFormat/>
    <w:uiPriority w:val="0"/>
    <w:pPr>
      <w:tabs>
        <w:tab w:val="left" w:pos="1622"/>
      </w:tabs>
      <w:spacing w:after="0"/>
      <w:ind w:left="1622" w:hanging="363"/>
    </w:pPr>
    <w:rPr>
      <w:rFonts w:ascii="Arial" w:hAnsi="Arial" w:eastAsia="MS Mincho"/>
      <w:szCs w:val="24"/>
      <w:lang w:eastAsia="en-GB"/>
    </w:rPr>
  </w:style>
  <w:style w:type="character" w:customStyle="1" w:styleId="76">
    <w:name w:val="Doc-text2 Char"/>
    <w:link w:val="75"/>
    <w:qFormat/>
    <w:uiPriority w:val="0"/>
    <w:rPr>
      <w:rFonts w:ascii="Arial" w:hAnsi="Arial" w:eastAsia="MS Mincho"/>
      <w:szCs w:val="24"/>
    </w:rPr>
  </w:style>
  <w:style w:type="character" w:customStyle="1" w:styleId="77">
    <w:name w:val="Doc-title Char"/>
    <w:link w:val="74"/>
    <w:qFormat/>
    <w:uiPriority w:val="0"/>
    <w:rPr>
      <w:rFonts w:ascii="Arial" w:hAnsi="Arial" w:eastAsia="MS Mincho"/>
      <w:szCs w:val="24"/>
    </w:rPr>
  </w:style>
  <w:style w:type="paragraph" w:customStyle="1" w:styleId="78">
    <w:name w:val="Agreement"/>
    <w:basedOn w:val="1"/>
    <w:next w:val="75"/>
    <w:qFormat/>
    <w:uiPriority w:val="0"/>
    <w:pPr>
      <w:numPr>
        <w:ilvl w:val="0"/>
        <w:numId w:val="1"/>
      </w:numPr>
      <w:spacing w:before="60" w:after="0"/>
    </w:pPr>
    <w:rPr>
      <w:rFonts w:ascii="Arial" w:hAnsi="Arial" w:eastAsia="MS Mincho"/>
      <w:b/>
      <w:szCs w:val="24"/>
      <w:lang w:eastAsia="en-GB"/>
    </w:rPr>
  </w:style>
  <w:style w:type="character" w:customStyle="1" w:styleId="79">
    <w:name w:val="批注文字 Char"/>
    <w:basedOn w:val="28"/>
    <w:link w:val="13"/>
    <w:qFormat/>
    <w:uiPriority w:val="0"/>
    <w:rPr>
      <w:lang w:eastAsia="en-US"/>
    </w:rPr>
  </w:style>
  <w:style w:type="character" w:customStyle="1" w:styleId="80">
    <w:name w:val="批注主题 Char"/>
    <w:basedOn w:val="79"/>
    <w:link w:val="12"/>
    <w:qFormat/>
    <w:uiPriority w:val="0"/>
    <w:rPr>
      <w:b/>
      <w:bCs/>
      <w:lang w:eastAsia="en-US"/>
    </w:rPr>
  </w:style>
  <w:style w:type="character" w:customStyle="1" w:styleId="81">
    <w:name w:val="标题 3 Char"/>
    <w:basedOn w:val="28"/>
    <w:link w:val="4"/>
    <w:qFormat/>
    <w:uiPriority w:val="0"/>
    <w:rPr>
      <w:rFonts w:ascii="Arial" w:hAnsi="Arial"/>
      <w:sz w:val="28"/>
      <w:lang w:eastAsia="en-US"/>
    </w:rPr>
  </w:style>
  <w:style w:type="character" w:customStyle="1" w:styleId="82">
    <w:name w:val="TAL Car"/>
    <w:link w:val="41"/>
    <w:qFormat/>
    <w:locked/>
    <w:uiPriority w:val="0"/>
    <w:rPr>
      <w:rFonts w:ascii="Arial" w:hAnsi="Arial"/>
      <w:sz w:val="18"/>
      <w:lang w:eastAsia="en-US"/>
    </w:rPr>
  </w:style>
  <w:style w:type="character" w:customStyle="1" w:styleId="83">
    <w:name w:val="TAH Car"/>
    <w:link w:val="42"/>
    <w:qFormat/>
    <w:locked/>
    <w:uiPriority w:val="0"/>
    <w:rPr>
      <w:rFonts w:ascii="Arial" w:hAnsi="Arial"/>
      <w:b/>
      <w:sz w:val="18"/>
      <w:lang w:eastAsia="en-US"/>
    </w:rPr>
  </w:style>
  <w:style w:type="character" w:customStyle="1" w:styleId="84">
    <w:name w:val="标题 4 Char"/>
    <w:basedOn w:val="28"/>
    <w:link w:val="5"/>
    <w:qFormat/>
    <w:uiPriority w:val="0"/>
    <w:rPr>
      <w:rFonts w:ascii="Arial" w:hAnsi="Arial"/>
      <w:sz w:val="24"/>
      <w:lang w:eastAsia="en-US"/>
    </w:rPr>
  </w:style>
  <w:style w:type="paragraph" w:customStyle="1" w:styleId="85">
    <w:name w:val="Revision"/>
    <w:hidden/>
    <w:semiHidden/>
    <w:qFormat/>
    <w:uiPriority w:val="99"/>
    <w:rPr>
      <w:rFonts w:ascii="Times New Roman" w:hAnsi="Times New Roman" w:eastAsia="宋体" w:cs="Times New Roman"/>
      <w:lang w:val="en-GB" w:eastAsia="en-US" w:bidi="ar-SA"/>
    </w:rPr>
  </w:style>
  <w:style w:type="character" w:customStyle="1" w:styleId="86">
    <w:name w:val="标题 2 Char"/>
    <w:link w:val="3"/>
    <w:qFormat/>
    <w:uiPriority w:val="0"/>
    <w:rPr>
      <w:rFonts w:ascii="Arial" w:hAnsi="Arial"/>
      <w:sz w:val="32"/>
      <w:lang w:eastAsia="en-US"/>
    </w:rPr>
  </w:style>
  <w:style w:type="paragraph" w:customStyle="1" w:styleId="87">
    <w:name w:val="EmailDiscussion"/>
    <w:basedOn w:val="1"/>
    <w:next w:val="88"/>
    <w:link w:val="89"/>
    <w:qFormat/>
    <w:uiPriority w:val="0"/>
    <w:pPr>
      <w:numPr>
        <w:ilvl w:val="0"/>
        <w:numId w:val="2"/>
      </w:numPr>
      <w:spacing w:before="40" w:after="0"/>
    </w:pPr>
    <w:rPr>
      <w:rFonts w:ascii="Arial" w:hAnsi="Arial" w:eastAsia="MS Mincho"/>
      <w:b/>
      <w:szCs w:val="24"/>
      <w:lang w:eastAsia="en-GB"/>
    </w:rPr>
  </w:style>
  <w:style w:type="paragraph" w:customStyle="1" w:styleId="88">
    <w:name w:val="EmailDiscussion2"/>
    <w:basedOn w:val="75"/>
    <w:qFormat/>
    <w:uiPriority w:val="0"/>
    <w:pPr>
      <w:ind w:left="1710" w:firstLine="0"/>
    </w:pPr>
  </w:style>
  <w:style w:type="character" w:customStyle="1" w:styleId="89">
    <w:name w:val="EmailDiscussion Char"/>
    <w:link w:val="87"/>
    <w:qFormat/>
    <w:uiPriority w:val="0"/>
    <w:rPr>
      <w:rFonts w:ascii="Arial" w:hAnsi="Arial" w:eastAsia="MS Mincho"/>
      <w:b/>
      <w:szCs w:val="24"/>
    </w:rPr>
  </w:style>
  <w:style w:type="character" w:customStyle="1" w:styleId="90">
    <w:name w:val="TAL Char"/>
    <w:qFormat/>
    <w:uiPriority w:val="0"/>
    <w:rPr>
      <w:rFonts w:ascii="Arial" w:hAnsi="Arial" w:eastAsia="MS Mincho"/>
      <w:sz w:val="18"/>
      <w:lang w:val="en-GB" w:eastAsia="en-US"/>
    </w:rPr>
  </w:style>
  <w:style w:type="character" w:customStyle="1" w:styleId="91">
    <w:name w:val="B2 Char"/>
    <w:link w:val="60"/>
    <w:qFormat/>
    <w:uiPriority w:val="0"/>
    <w:rPr>
      <w:lang w:eastAsia="en-US"/>
    </w:rPr>
  </w:style>
  <w:style w:type="character" w:customStyle="1" w:styleId="92">
    <w:name w:val="列出段落 Char"/>
    <w:link w:val="73"/>
    <w:qFormat/>
    <w:uiPriority w:val="34"/>
    <w:rPr>
      <w:lang w:eastAsia="en-US"/>
    </w:rPr>
  </w:style>
  <w:style w:type="character" w:customStyle="1" w:styleId="93">
    <w:name w:val="B1 Char1"/>
    <w:link w:val="49"/>
    <w:qFormat/>
    <w:uiPriority w:val="0"/>
    <w:rPr>
      <w:lang w:eastAsia="en-US"/>
    </w:rPr>
  </w:style>
  <w:style w:type="character" w:customStyle="1" w:styleId="94">
    <w:name w:val="B3 Char"/>
    <w:basedOn w:val="28"/>
    <w:link w:val="61"/>
    <w:qFormat/>
    <w:locked/>
    <w:uiPriority w:val="0"/>
    <w:rPr>
      <w:lang w:eastAsia="en-US"/>
    </w:rPr>
  </w:style>
  <w:style w:type="paragraph" w:customStyle="1" w:styleId="95">
    <w:name w:val="Bold Comments"/>
    <w:basedOn w:val="1"/>
    <w:link w:val="96"/>
    <w:qFormat/>
    <w:uiPriority w:val="0"/>
    <w:pPr>
      <w:spacing w:before="240" w:after="60"/>
      <w:outlineLvl w:val="8"/>
    </w:pPr>
    <w:rPr>
      <w:rFonts w:ascii="Arial" w:hAnsi="Arial" w:eastAsia="MS Mincho"/>
      <w:b/>
      <w:szCs w:val="24"/>
      <w:lang w:eastAsia="en-GB"/>
    </w:rPr>
  </w:style>
  <w:style w:type="character" w:customStyle="1" w:styleId="96">
    <w:name w:val="Bold Comments Char"/>
    <w:link w:val="95"/>
    <w:qFormat/>
    <w:uiPriority w:val="0"/>
    <w:rPr>
      <w:rFonts w:ascii="Arial" w:hAnsi="Arial" w:eastAsia="MS Mincho"/>
      <w:b/>
      <w:szCs w:val="24"/>
    </w:rPr>
  </w:style>
  <w:style w:type="character" w:customStyle="1" w:styleId="97">
    <w:name w:val="正文文本 Char"/>
    <w:basedOn w:val="28"/>
    <w:link w:val="22"/>
    <w:qFormat/>
    <w:uiPriority w:val="0"/>
    <w:rPr>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348AA1-15A8-4E94-808F-FE8A19EF8FFC}">
  <ds:schemaRefs/>
</ds:datastoreItem>
</file>

<file path=customXml/itemProps3.xml><?xml version="1.0" encoding="utf-8"?>
<ds:datastoreItem xmlns:ds="http://schemas.openxmlformats.org/officeDocument/2006/customXml" ds:itemID="{82A9E171-399D-4767-AB5E-FFDE0C66C49E}">
  <ds:schemaRefs/>
</ds:datastoreItem>
</file>

<file path=customXml/itemProps4.xml><?xml version="1.0" encoding="utf-8"?>
<ds:datastoreItem xmlns:ds="http://schemas.openxmlformats.org/officeDocument/2006/customXml" ds:itemID="{8ED1FF41-9130-4FBF-B742-64100F73850B}">
  <ds:schemaRefs/>
</ds:datastoreItem>
</file>

<file path=customXml/itemProps5.xml><?xml version="1.0" encoding="utf-8"?>
<ds:datastoreItem xmlns:ds="http://schemas.openxmlformats.org/officeDocument/2006/customXml" ds:itemID="{C4325C64-4CD2-49EB-8858-B338769BCEE9}">
  <ds:schemaRefs/>
</ds:datastoreItem>
</file>

<file path=docProps/app.xml><?xml version="1.0" encoding="utf-8"?>
<Properties xmlns="http://schemas.openxmlformats.org/officeDocument/2006/extended-properties" xmlns:vt="http://schemas.openxmlformats.org/officeDocument/2006/docPropsVTypes">
  <Template>3GPP TDoc</Template>
  <Company>Huawei Technologies Co.,Ltd.</Company>
  <Pages>9</Pages>
  <Words>3400</Words>
  <Characters>19382</Characters>
  <Lines>161</Lines>
  <Paragraphs>45</Paragraphs>
  <TotalTime>20</TotalTime>
  <ScaleCrop>false</ScaleCrop>
  <LinksUpToDate>false</LinksUpToDate>
  <CharactersWithSpaces>22737</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2020-06-04T10:58:00Z</dcterms:created>
  <dc:creator>Louchong (Alex)</dc:creator>
  <cp:lastModifiedBy>ZTE DF</cp:lastModifiedBy>
  <dcterms:modified xsi:type="dcterms:W3CDTF">2020-06-05T00:33:25Z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d3b95e69-23e6-4741-a617-a04fbf32d452</vt:lpwstr>
  </property>
  <property fmtid="{D5CDD505-2E9C-101B-9397-08002B2CF9AE}" pid="4" name="_2015_ms_pID_725343">
    <vt:lpwstr>(3)pl4JAZ31yHKC6EyqiQvnmPVXby95BaVHQK+yLn8zu5asyGH+NGrhmKJIJLkMYN/2Aij5DF3p
ieYpMgRPpuIkGRfkTDp/bHZoZ0fO1B7usInhmQ3wJSVAib5ElBqLq9SxoytU5n/VjJT9YlPL
7ifY/RxhDm6aMSS9qsdPvpYpdYPcwB24n3a02bnhefXlRi1s9Xg54Iq0Ao5MH8+v4vgMYN7L
I+AeCNgAF0EYwGQZXf</vt:lpwstr>
  </property>
  <property fmtid="{D5CDD505-2E9C-101B-9397-08002B2CF9AE}" pid="5" name="_2015_ms_pID_7253431">
    <vt:lpwstr>+Ww9DxZTbu7tID9PVico3SqHaYA2eQnvjo9LKsddjd7Rzbqh1aZkMY
+t8tO2XLQ7Pnv1ftZnX20kASlvOVFOx+hTXumP+9JYhV8POLm8OKgE46RZLqXmRzpdXMSc0q
RG6kFLMyCE1iLElxXD+TdTQgX33dPUfysFUKnD/EOiSmQUYA4SKMrxs8O0RB/4J3+D+eFUTA
mqV9t7J9LynbV0WQECJbOI7p2dD8Lcyvio0T</vt:lpwstr>
  </property>
  <property fmtid="{D5CDD505-2E9C-101B-9397-08002B2CF9AE}" pid="6" name="_2015_ms_pID_7253432">
    <vt:lpwstr>UI7p4IxcHOZvL7pC4ynYeyY=</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1590980735</vt:lpwstr>
  </property>
  <property fmtid="{D5CDD505-2E9C-101B-9397-08002B2CF9AE}" pid="11" name="KSOProductBuildVer">
    <vt:lpwstr>2052-10.8.2.7027</vt:lpwstr>
  </property>
</Properties>
</file>