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643B" w14:textId="4886EE57"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866DBB" w:rsidRPr="00866DBB">
        <w:rPr>
          <w:rFonts w:ascii="Arial" w:hAnsi="Arial"/>
          <w:b/>
          <w:i/>
          <w:noProof/>
          <w:sz w:val="28"/>
          <w:lang w:eastAsia="zh-CN"/>
        </w:rPr>
        <w:t>R2-20</w:t>
      </w:r>
      <w:r w:rsidR="009951CB">
        <w:rPr>
          <w:rFonts w:ascii="Arial" w:hAnsi="Arial"/>
          <w:b/>
          <w:i/>
          <w:noProof/>
          <w:sz w:val="28"/>
          <w:lang w:eastAsia="zh-CN"/>
        </w:rPr>
        <w:t>xxxxx</w:t>
      </w:r>
    </w:p>
    <w:p w14:paraId="3252F018" w14:textId="20A119A6" w:rsidR="00603258" w:rsidRPr="00465587" w:rsidRDefault="009951CB" w:rsidP="00603258">
      <w:pPr>
        <w:pStyle w:val="a3"/>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a3"/>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 xml:space="preserve">Huawei, </w:t>
      </w:r>
      <w:proofErr w:type="spellStart"/>
      <w:r>
        <w:rPr>
          <w:rFonts w:ascii="Arial" w:hAnsi="Arial" w:cs="Arial"/>
          <w:b/>
          <w:bCs/>
          <w:sz w:val="24"/>
        </w:rPr>
        <w:t>HiSilicon</w:t>
      </w:r>
      <w:proofErr w:type="spellEnd"/>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[AT110e</w:t>
      </w:r>
      <w:proofErr w:type="gramStart"/>
      <w:r w:rsidR="00427961" w:rsidRPr="00427961">
        <w:rPr>
          <w:rFonts w:ascii="Arial" w:hAnsi="Arial" w:cs="Arial"/>
          <w:b/>
          <w:bCs/>
          <w:sz w:val="24"/>
        </w:rPr>
        <w:t>][</w:t>
      </w:r>
      <w:proofErr w:type="gramEnd"/>
      <w:r w:rsidR="00427961" w:rsidRPr="00427961">
        <w:rPr>
          <w:rFonts w:ascii="Arial" w:hAnsi="Arial" w:cs="Arial"/>
          <w:b/>
          <w:bCs/>
          <w:sz w:val="24"/>
        </w:rPr>
        <w:t xml:space="preserve">039][eURLLC]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 xml:space="preserve">[AT110e][039][eURLLC]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1"/>
      </w:pPr>
      <w:r>
        <w:t>2</w:t>
      </w:r>
      <w:r>
        <w:tab/>
      </w:r>
      <w:r w:rsidR="00AB19C7">
        <w:t>Discussion</w:t>
      </w:r>
    </w:p>
    <w:p w14:paraId="0ED530E2" w14:textId="43E92773" w:rsidR="000C41C6" w:rsidRDefault="008B6147" w:rsidP="000C41C6">
      <w:pPr>
        <w:pStyle w:val="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proofErr w:type="spellStart"/>
            <w:r w:rsidRPr="00C46EA5">
              <w:rPr>
                <w:highlight w:val="green"/>
              </w:rPr>
              <w:t>Agreeement</w:t>
            </w:r>
            <w:proofErr w:type="spellEnd"/>
            <w:r w:rsidRPr="00C46EA5">
              <w:t>:</w:t>
            </w:r>
          </w:p>
          <w:p w14:paraId="626325AB" w14:textId="77777777" w:rsidR="009E2839" w:rsidRPr="00B56013" w:rsidRDefault="009E2839" w:rsidP="009E2839">
            <w:pPr>
              <w:pStyle w:val="a8"/>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a8"/>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a8"/>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a8"/>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a8"/>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3CBE23A7" w:rsidR="00EA2B55" w:rsidRDefault="009E2839" w:rsidP="009E2839">
      <w:pPr>
        <w:rPr>
          <w:lang w:eastAsia="zh-CN"/>
        </w:rPr>
      </w:pPr>
      <w:r>
        <w:rPr>
          <w:lang w:eastAsia="zh-CN"/>
        </w:rPr>
        <w:t xml:space="preserve">According to the RAN1 input in [1], a parameter of </w:t>
      </w:r>
      <w:proofErr w:type="spellStart"/>
      <w:r>
        <w:rPr>
          <w:lang w:eastAsia="zh-CN"/>
        </w:rPr>
        <w:t>uplinkCancellationPriority</w:t>
      </w:r>
      <w:proofErr w:type="spellEnd"/>
      <w:r>
        <w:rPr>
          <w:lang w:eastAsia="zh-CN"/>
        </w:rPr>
        <w:t xml:space="preserve"> is configured to indicate Behaviour#1 or #2</w:t>
      </w:r>
      <w:r w:rsidR="00EA2B55">
        <w:rPr>
          <w:lang w:eastAsia="zh-CN"/>
        </w:rPr>
        <w:t xml:space="preserve"> as proposed in [</w:t>
      </w:r>
      <w:del w:id="0" w:author="OPPO" w:date="2020-06-03T09:50:00Z">
        <w:r w:rsidR="00EA2B55" w:rsidDel="00D8098E">
          <w:rPr>
            <w:lang w:eastAsia="zh-CN"/>
          </w:rPr>
          <w:delText>2</w:delText>
        </w:r>
      </w:del>
      <w:ins w:id="1" w:author="OPPO" w:date="2020-06-03T09:50:00Z">
        <w:r w:rsidR="00D8098E">
          <w:rPr>
            <w:lang w:eastAsia="zh-CN"/>
          </w:rPr>
          <w:t>4</w:t>
        </w:r>
      </w:ins>
      <w:r w:rsidR="00EA2B55">
        <w:rPr>
          <w:lang w:eastAsia="zh-CN"/>
        </w:rPr>
        <w:t>]</w:t>
      </w:r>
      <w:r>
        <w:rPr>
          <w:lang w:eastAsia="zh-CN"/>
        </w:rPr>
        <w:t xml:space="preserve">. </w:t>
      </w:r>
      <w:r w:rsidR="00EA2B55">
        <w:rPr>
          <w:lang w:eastAsia="zh-CN"/>
        </w:rPr>
        <w:t>However, [</w:t>
      </w:r>
      <w:del w:id="2" w:author="OPPO" w:date="2020-06-03T09:50:00Z">
        <w:r w:rsidR="00EA2B55" w:rsidDel="00D8098E">
          <w:rPr>
            <w:lang w:eastAsia="zh-CN"/>
          </w:rPr>
          <w:delText>4</w:delText>
        </w:r>
      </w:del>
      <w:ins w:id="3" w:author="OPPO" w:date="2020-06-03T09:50:00Z">
        <w:r w:rsidR="00D8098E">
          <w:rPr>
            <w:lang w:eastAsia="zh-CN"/>
          </w:rPr>
          <w:t>2</w:t>
        </w:r>
      </w:ins>
      <w:r w:rsidR="00EA2B55">
        <w:rPr>
          <w:lang w:eastAsia="zh-CN"/>
        </w:rPr>
        <w:t xml:space="preserve">] proposed to introduce two separate RRC parameters for CG and DG, respectively. </w:t>
      </w:r>
    </w:p>
    <w:p w14:paraId="12527F08" w14:textId="3B9EDFAB" w:rsidR="009E2839" w:rsidRDefault="00EA2B55" w:rsidP="009E2839">
      <w:pPr>
        <w:rPr>
          <w:lang w:eastAsia="zh-CN"/>
        </w:rPr>
      </w:pPr>
      <w:r>
        <w:rPr>
          <w:lang w:eastAsia="zh-CN"/>
        </w:rPr>
        <w:t>As the rapporteur, we think the proposal from [</w:t>
      </w:r>
      <w:del w:id="4" w:author="OPPO" w:date="2020-06-03T10:04:00Z">
        <w:r w:rsidDel="00B95DC9">
          <w:rPr>
            <w:lang w:eastAsia="zh-CN"/>
          </w:rPr>
          <w:delText>4</w:delText>
        </w:r>
      </w:del>
      <w:ins w:id="5" w:author="OPPO" w:date="2020-06-03T10:04:00Z">
        <w:r w:rsidR="00B95DC9">
          <w:rPr>
            <w:lang w:eastAsia="zh-CN"/>
          </w:rPr>
          <w:t>2</w:t>
        </w:r>
      </w:ins>
      <w:r>
        <w:rPr>
          <w:lang w:eastAsia="zh-CN"/>
        </w:rPr>
        <w:t>]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a8"/>
        <w:numPr>
          <w:ilvl w:val="0"/>
          <w:numId w:val="31"/>
        </w:numPr>
        <w:rPr>
          <w:lang w:eastAsia="zh-CN"/>
        </w:rPr>
      </w:pPr>
      <w:r w:rsidRPr="00EA2B55">
        <w:rPr>
          <w:rFonts w:hint="eastAsia"/>
          <w:lang w:eastAsia="zh-CN"/>
        </w:rPr>
        <w:t>O</w:t>
      </w:r>
      <w:r w:rsidRPr="00EA2B55">
        <w:rPr>
          <w:lang w:eastAsia="zh-CN"/>
        </w:rPr>
        <w:t>ption 1: Introduce a RRC parameter of uplinkCancellationPriority-r</w:t>
      </w:r>
      <w:r w:rsidR="008F0948">
        <w:rPr>
          <w:lang w:eastAsia="zh-CN"/>
        </w:rPr>
        <w:t>16 to indicate Behavior#1 or #2</w:t>
      </w:r>
    </w:p>
    <w:p w14:paraId="0E827372" w14:textId="77777777" w:rsidR="00EA2B55" w:rsidRDefault="00EA2B55" w:rsidP="00EA2B55">
      <w:pPr>
        <w:pStyle w:val="a8"/>
        <w:ind w:left="360"/>
        <w:rPr>
          <w:b/>
          <w:lang w:eastAsia="zh-CN"/>
        </w:rPr>
      </w:pPr>
    </w:p>
    <w:p w14:paraId="295E127C" w14:textId="68B98A52" w:rsidR="00EA2B55" w:rsidRPr="00EA2B55" w:rsidRDefault="00EA2B55" w:rsidP="00EA2B55">
      <w:pPr>
        <w:pStyle w:val="a8"/>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2E29021E" w:rsidR="00CD346D" w:rsidRDefault="0073764C" w:rsidP="00D36134">
            <w:pPr>
              <w:jc w:val="both"/>
              <w:rPr>
                <w:lang w:eastAsia="zh-CN"/>
              </w:rPr>
            </w:pPr>
            <w:r>
              <w:rPr>
                <w:lang w:eastAsia="zh-CN"/>
              </w:rPr>
              <w:t>Ericsson</w:t>
            </w:r>
          </w:p>
        </w:tc>
        <w:tc>
          <w:tcPr>
            <w:tcW w:w="843" w:type="pct"/>
            <w:shd w:val="clear" w:color="auto" w:fill="auto"/>
          </w:tcPr>
          <w:p w14:paraId="1BACECA4" w14:textId="51E59329" w:rsidR="00CD346D" w:rsidRDefault="0073764C" w:rsidP="00D36134">
            <w:pPr>
              <w:jc w:val="both"/>
              <w:rPr>
                <w:lang w:eastAsia="zh-CN"/>
              </w:rPr>
            </w:pPr>
            <w:r>
              <w:rPr>
                <w:lang w:eastAsia="zh-CN"/>
              </w:rPr>
              <w:t>Option 1</w:t>
            </w:r>
          </w:p>
        </w:tc>
        <w:tc>
          <w:tcPr>
            <w:tcW w:w="3435" w:type="pct"/>
            <w:shd w:val="clear" w:color="auto" w:fill="auto"/>
          </w:tcPr>
          <w:p w14:paraId="53FF0A8C" w14:textId="70B8EDBD" w:rsidR="00CD346D" w:rsidRDefault="00652996" w:rsidP="00EA2B55">
            <w:pPr>
              <w:jc w:val="both"/>
              <w:rPr>
                <w:lang w:eastAsia="zh-CN"/>
              </w:rPr>
            </w:pPr>
            <w:r>
              <w:rPr>
                <w:lang w:eastAsia="zh-CN"/>
              </w:rPr>
              <w:t xml:space="preserve">Ericsson shares the view with HW that </w:t>
            </w:r>
            <w:r w:rsidR="006F27A0">
              <w:rPr>
                <w:lang w:eastAsia="zh-CN"/>
              </w:rPr>
              <w:t>since RAN1 agreement does not distinguish between</w:t>
            </w:r>
            <w:r w:rsidR="0077600A">
              <w:rPr>
                <w:lang w:eastAsia="zh-CN"/>
              </w:rPr>
              <w:t xml:space="preserve"> CG and DG</w:t>
            </w:r>
            <w:r w:rsidR="006F27A0">
              <w:rPr>
                <w:lang w:eastAsia="zh-CN"/>
              </w:rPr>
              <w:t xml:space="preserve">, this </w:t>
            </w:r>
            <w:r>
              <w:rPr>
                <w:lang w:eastAsia="zh-CN"/>
              </w:rPr>
              <w:t xml:space="preserve">applies for both configured grant and dynamic </w:t>
            </w:r>
            <w:r w:rsidR="00B67B25">
              <w:rPr>
                <w:lang w:eastAsia="zh-CN"/>
              </w:rPr>
              <w:t>grant</w:t>
            </w:r>
            <w:r w:rsidR="00B53084">
              <w:rPr>
                <w:lang w:eastAsia="zh-CN"/>
              </w:rPr>
              <w:t>.</w:t>
            </w:r>
            <w:r>
              <w:rPr>
                <w:lang w:eastAsia="zh-CN"/>
              </w:rPr>
              <w:t xml:space="preserve"> </w:t>
            </w:r>
          </w:p>
        </w:tc>
      </w:tr>
      <w:tr w:rsidR="0030459C" w14:paraId="65EB1034"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B0BFA02" w14:textId="2B31D9D9" w:rsidR="0030459C" w:rsidRDefault="0030459C"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58309E0" w14:textId="1571CAAF" w:rsidR="0030459C" w:rsidRDefault="0030459C" w:rsidP="009D7AE6">
            <w:pPr>
              <w:jc w:val="both"/>
              <w:rPr>
                <w:lang w:eastAsia="zh-CN"/>
              </w:rPr>
            </w:pPr>
            <w:r>
              <w:rPr>
                <w:lang w:eastAsia="zh-CN"/>
              </w:rPr>
              <w:t>Option 2</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7D6A739" w14:textId="77777777" w:rsidR="005A41FD" w:rsidRDefault="0030459C" w:rsidP="009D7AE6">
            <w:pPr>
              <w:jc w:val="both"/>
              <w:rPr>
                <w:lang w:eastAsia="zh-CN"/>
              </w:rPr>
            </w:pPr>
            <w:r>
              <w:rPr>
                <w:lang w:eastAsia="zh-CN"/>
              </w:rPr>
              <w:t xml:space="preserve">As we </w:t>
            </w:r>
            <w:r w:rsidR="005A41FD">
              <w:rPr>
                <w:lang w:eastAsia="zh-CN"/>
              </w:rPr>
              <w:t>understood</w:t>
            </w:r>
            <w:r>
              <w:rPr>
                <w:lang w:eastAsia="zh-CN"/>
              </w:rPr>
              <w:t>, the issue is not fully discussed in RAN1, and RAN1 has left the signalling design work to RAN2. As we mentioned in [</w:t>
            </w:r>
            <w:r w:rsidR="00D8098E">
              <w:rPr>
                <w:lang w:eastAsia="zh-CN"/>
              </w:rPr>
              <w:t>2</w:t>
            </w:r>
            <w:r>
              <w:rPr>
                <w:lang w:eastAsia="zh-CN"/>
              </w:rPr>
              <w:t xml:space="preserve">], </w:t>
            </w:r>
            <w:r w:rsidR="005A41FD">
              <w:rPr>
                <w:lang w:eastAsia="zh-CN"/>
              </w:rPr>
              <w:t xml:space="preserve">the situation to </w:t>
            </w:r>
            <w:r>
              <w:rPr>
                <w:lang w:eastAsia="zh-CN"/>
              </w:rPr>
              <w:t>CG</w:t>
            </w:r>
            <w:r w:rsidR="005A41FD">
              <w:rPr>
                <w:lang w:eastAsia="zh-CN"/>
              </w:rPr>
              <w:t xml:space="preserve"> and DG</w:t>
            </w:r>
            <w:r>
              <w:rPr>
                <w:lang w:eastAsia="zh-CN"/>
              </w:rPr>
              <w:t xml:space="preserve"> is</w:t>
            </w:r>
            <w:r w:rsidR="005A41FD">
              <w:rPr>
                <w:lang w:eastAsia="zh-CN"/>
              </w:rPr>
              <w:t xml:space="preserve"> different. In details:</w:t>
            </w:r>
          </w:p>
          <w:p w14:paraId="0E27A652" w14:textId="5BB582F9" w:rsidR="005A41FD" w:rsidRDefault="005A41FD" w:rsidP="005A41FD">
            <w:pPr>
              <w:pStyle w:val="ae"/>
              <w:numPr>
                <w:ilvl w:val="0"/>
                <w:numId w:val="31"/>
              </w:numPr>
              <w:rPr>
                <w:rFonts w:eastAsia="DengXian"/>
              </w:rPr>
            </w:pPr>
            <w:r w:rsidRPr="00874390">
              <w:rPr>
                <w:rFonts w:eastAsia="DengXian"/>
                <w:lang w:eastAsia="zh-CN"/>
              </w:rPr>
              <w:t xml:space="preserve">For DG, UL transmission is controlled by </w:t>
            </w:r>
            <w:r>
              <w:rPr>
                <w:rFonts w:eastAsia="DengXian"/>
                <w:lang w:eastAsia="zh-CN"/>
              </w:rPr>
              <w:t xml:space="preserve">the </w:t>
            </w:r>
            <w:r w:rsidRPr="00874390">
              <w:rPr>
                <w:rFonts w:eastAsia="DengXian"/>
                <w:lang w:eastAsia="zh-CN"/>
              </w:rPr>
              <w:t xml:space="preserve">gNB completely. So </w:t>
            </w:r>
            <w:r>
              <w:rPr>
                <w:rFonts w:eastAsia="DengXian"/>
                <w:lang w:eastAsia="zh-CN"/>
              </w:rPr>
              <w:t xml:space="preserve">the </w:t>
            </w:r>
            <w:r w:rsidRPr="00874390">
              <w:rPr>
                <w:rFonts w:eastAsia="DengXian"/>
                <w:lang w:eastAsia="zh-CN"/>
              </w:rPr>
              <w:t>gNB can avoid inter-UE interference by UL CI and</w:t>
            </w:r>
            <w:r>
              <w:rPr>
                <w:rFonts w:eastAsia="DengXian"/>
                <w:lang w:eastAsia="zh-CN"/>
              </w:rPr>
              <w:t xml:space="preserve"> </w:t>
            </w:r>
            <w:r w:rsidRPr="00874390">
              <w:rPr>
                <w:rFonts w:eastAsia="DengXian"/>
                <w:lang w:eastAsia="zh-CN"/>
              </w:rPr>
              <w:t xml:space="preserve">reasonable scheduling. </w:t>
            </w:r>
          </w:p>
          <w:p w14:paraId="5377E852" w14:textId="4D138B20" w:rsidR="005A41FD" w:rsidRPr="007C2721" w:rsidRDefault="007C2721" w:rsidP="007C2721">
            <w:pPr>
              <w:pStyle w:val="ae"/>
              <w:numPr>
                <w:ilvl w:val="0"/>
                <w:numId w:val="34"/>
              </w:numPr>
              <w:rPr>
                <w:rFonts w:eastAsia="DengXian"/>
                <w:lang w:eastAsia="zh-CN"/>
              </w:rPr>
            </w:pPr>
            <w:r>
              <w:rPr>
                <w:rFonts w:eastAsia="DengXian"/>
                <w:lang w:eastAsia="zh-CN"/>
              </w:rPr>
              <w:t>F</w:t>
            </w:r>
            <w:r w:rsidRPr="00874390">
              <w:rPr>
                <w:rFonts w:eastAsia="DengXian"/>
                <w:lang w:eastAsia="zh-CN"/>
              </w:rPr>
              <w:t xml:space="preserve">or CG, </w:t>
            </w:r>
            <w:r>
              <w:rPr>
                <w:rFonts w:eastAsia="DengXian"/>
              </w:rPr>
              <w:t xml:space="preserve">considering the availability of data associated to CG is unaware to the gNB, the actual </w:t>
            </w:r>
            <w:r w:rsidRPr="00874390">
              <w:rPr>
                <w:rFonts w:eastAsia="DengXian"/>
                <w:lang w:eastAsia="zh-CN"/>
              </w:rPr>
              <w:t xml:space="preserve">PUSCH transmission is out of control of </w:t>
            </w:r>
            <w:r>
              <w:rPr>
                <w:rFonts w:eastAsia="DengXian"/>
                <w:lang w:eastAsia="zh-CN"/>
              </w:rPr>
              <w:t xml:space="preserve">the </w:t>
            </w:r>
            <w:r w:rsidRPr="00874390">
              <w:rPr>
                <w:rFonts w:eastAsia="DengXian"/>
                <w:lang w:eastAsia="zh-CN"/>
              </w:rPr>
              <w:t>gNB</w:t>
            </w:r>
            <w:r>
              <w:rPr>
                <w:rFonts w:eastAsia="DengXian"/>
              </w:rPr>
              <w:t>, and the gNB may schedule another UE using the same uplink resource to avoid resource waste. At this time, i</w:t>
            </w:r>
            <w:r w:rsidRPr="009B5878">
              <w:rPr>
                <w:rFonts w:eastAsia="DengXian"/>
                <w:lang w:eastAsia="zh-CN"/>
              </w:rPr>
              <w:t>f there is CG transmission with high priority, CG transmission will not be cancelled</w:t>
            </w:r>
            <w:r>
              <w:rPr>
                <w:rFonts w:eastAsia="DengXian"/>
                <w:lang w:eastAsia="zh-CN"/>
              </w:rPr>
              <w:t xml:space="preserve"> even if </w:t>
            </w:r>
            <w:r w:rsidRPr="009B5878">
              <w:rPr>
                <w:rFonts w:eastAsia="DengXian"/>
                <w:lang w:eastAsia="zh-CN"/>
              </w:rPr>
              <w:t xml:space="preserve">UL CI indicates the same resource </w:t>
            </w:r>
            <w:r w:rsidRPr="00C4311C">
              <w:rPr>
                <w:rFonts w:eastAsia="DengXian"/>
                <w:lang w:eastAsia="zh-CN"/>
              </w:rPr>
              <w:t>unavailab</w:t>
            </w:r>
            <w:r>
              <w:rPr>
                <w:rFonts w:eastAsia="DengXian"/>
                <w:lang w:eastAsia="zh-CN"/>
              </w:rPr>
              <w:t>le</w:t>
            </w:r>
            <w:r w:rsidRPr="009B5878">
              <w:rPr>
                <w:rFonts w:eastAsia="DengXian"/>
                <w:lang w:eastAsia="zh-CN"/>
              </w:rPr>
              <w:t>.</w:t>
            </w:r>
            <w:r>
              <w:rPr>
                <w:rFonts w:eastAsia="DengXian"/>
                <w:lang w:eastAsia="zh-CN"/>
              </w:rPr>
              <w:t xml:space="preserve"> </w:t>
            </w:r>
            <w:r>
              <w:rPr>
                <w:rFonts w:eastAsia="DengXian"/>
              </w:rPr>
              <w:t xml:space="preserve">The </w:t>
            </w:r>
            <w:r>
              <w:rPr>
                <w:rFonts w:eastAsia="DengXian" w:hint="eastAsia"/>
                <w:lang w:eastAsia="zh-CN"/>
              </w:rPr>
              <w:t>inter-UE</w:t>
            </w:r>
            <w:r>
              <w:rPr>
                <w:rFonts w:eastAsia="DengXian"/>
              </w:rPr>
              <w:t xml:space="preserve"> interference exists between this CG and </w:t>
            </w:r>
            <w:r w:rsidRPr="009B5878">
              <w:rPr>
                <w:rFonts w:eastAsia="DengXian"/>
                <w:lang w:eastAsia="zh-CN"/>
              </w:rPr>
              <w:t>another high priority t</w:t>
            </w:r>
            <w:r>
              <w:rPr>
                <w:rFonts w:eastAsia="DengXian"/>
                <w:lang w:eastAsia="zh-CN"/>
              </w:rPr>
              <w:t>ransmission which triggers UL C</w:t>
            </w:r>
            <w:r>
              <w:rPr>
                <w:rFonts w:eastAsia="DengXian" w:hint="eastAsia"/>
                <w:lang w:eastAsia="zh-CN"/>
              </w:rPr>
              <w:t>I,</w:t>
            </w:r>
            <w:r>
              <w:rPr>
                <w:rFonts w:eastAsia="DengXian"/>
                <w:lang w:eastAsia="zh-CN"/>
              </w:rPr>
              <w:t xml:space="preserve"> </w:t>
            </w:r>
            <w:r>
              <w:rPr>
                <w:rFonts w:eastAsia="DengXian"/>
              </w:rPr>
              <w:t>which is not what we want.</w:t>
            </w:r>
          </w:p>
          <w:p w14:paraId="4F1EA69F" w14:textId="6FC0E2E2" w:rsidR="0030459C" w:rsidRDefault="005A41FD" w:rsidP="005A41FD">
            <w:pPr>
              <w:pStyle w:val="ae"/>
              <w:overflowPunct w:val="0"/>
              <w:autoSpaceDE w:val="0"/>
              <w:autoSpaceDN w:val="0"/>
              <w:adjustRightInd w:val="0"/>
              <w:jc w:val="both"/>
              <w:textAlignment w:val="baseline"/>
              <w:rPr>
                <w:lang w:eastAsia="zh-CN"/>
              </w:rPr>
            </w:pPr>
            <w:r>
              <w:rPr>
                <w:rFonts w:eastAsia="DengXian" w:hint="eastAsia"/>
                <w:lang w:eastAsia="zh-CN"/>
              </w:rPr>
              <w:t xml:space="preserve">Thus, </w:t>
            </w:r>
            <w:r>
              <w:rPr>
                <w:rFonts w:eastAsia="DengXian"/>
                <w:lang w:eastAsia="zh-CN"/>
              </w:rPr>
              <w:t xml:space="preserve">for CG, a better way is to apply Behaviour#2, whereas for DG, it is ok to apply Behaviour#1. That is why we propose to introduce </w:t>
            </w:r>
            <w:r>
              <w:t>the new RRC parameter to CG-PUSCH and DG-PUSCH separately.</w:t>
            </w:r>
          </w:p>
        </w:tc>
      </w:tr>
      <w:tr w:rsidR="00C109B6" w14:paraId="6F8A2D23"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5612F03" w14:textId="7F664798" w:rsidR="00C109B6" w:rsidRDefault="00C109B6"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C556BFE" w14:textId="185DC64B" w:rsidR="00C109B6" w:rsidRDefault="00C109B6" w:rsidP="009D7AE6">
            <w:pPr>
              <w:jc w:val="both"/>
              <w:rPr>
                <w:lang w:eastAsia="zh-CN"/>
              </w:rPr>
            </w:pPr>
            <w:r>
              <w:rPr>
                <w:lang w:eastAsia="zh-CN"/>
              </w:rPr>
              <w:t>Option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41CCA4F" w14:textId="4676F19D" w:rsidR="00C109B6" w:rsidRDefault="00C109B6" w:rsidP="009D7AE6">
            <w:pPr>
              <w:jc w:val="both"/>
              <w:rPr>
                <w:lang w:eastAsia="zh-CN"/>
              </w:rPr>
            </w:pPr>
            <w:r>
              <w:rPr>
                <w:lang w:eastAsia="zh-CN"/>
              </w:rPr>
              <w:t>We think we should respect RAN1 agreement, which does not distinguish between CG and DG.</w:t>
            </w:r>
          </w:p>
        </w:tc>
      </w:tr>
      <w:tr w:rsidR="009B5617" w14:paraId="33A65E01" w14:textId="77777777" w:rsidTr="0030459C">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5DB7EA52" w14:textId="6A9A099A" w:rsidR="009B5617" w:rsidRDefault="009B5617"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3A527E0" w14:textId="1642CC16" w:rsidR="009B5617" w:rsidRDefault="004D6E9F" w:rsidP="009D7AE6">
            <w:pPr>
              <w:jc w:val="both"/>
              <w:rPr>
                <w:lang w:eastAsia="zh-CN"/>
              </w:rPr>
            </w:pPr>
            <w:r>
              <w:rPr>
                <w:lang w:eastAsia="zh-CN"/>
              </w:rPr>
              <w:t>O</w:t>
            </w:r>
            <w:r>
              <w:rPr>
                <w:rFonts w:hint="eastAsia"/>
                <w:lang w:eastAsia="zh-CN"/>
              </w:rPr>
              <w:t>ption 1</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1F79F48" w14:textId="690AC098" w:rsidR="009B5617" w:rsidRDefault="004D6E9F" w:rsidP="004D6E9F">
            <w:pPr>
              <w:jc w:val="both"/>
              <w:rPr>
                <w:lang w:eastAsia="zh-CN"/>
              </w:rPr>
            </w:pPr>
            <w:r>
              <w:rPr>
                <w:lang w:eastAsia="zh-CN"/>
              </w:rPr>
              <w:t>O</w:t>
            </w:r>
            <w:r>
              <w:rPr>
                <w:rFonts w:hint="eastAsia"/>
                <w:lang w:eastAsia="zh-CN"/>
              </w:rPr>
              <w:t>ption 1 is consistent with RAN1 decision.</w:t>
            </w:r>
          </w:p>
        </w:tc>
      </w:tr>
    </w:tbl>
    <w:p w14:paraId="558E876E" w14:textId="77777777" w:rsidR="00EA2B55" w:rsidRPr="0030459C" w:rsidRDefault="00EA2B55" w:rsidP="009E2839">
      <w:pPr>
        <w:rPr>
          <w:lang w:eastAsia="zh-CN"/>
        </w:rPr>
      </w:pPr>
    </w:p>
    <w:p w14:paraId="2AE48F3A" w14:textId="3F8547DE" w:rsidR="00CD346D" w:rsidRDefault="00CD346D" w:rsidP="00CD346D">
      <w:pPr>
        <w:pStyle w:val="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5D48F4" w:rsidRDefault="00977026" w:rsidP="00D36134">
            <w:pPr>
              <w:keepNext/>
              <w:keepLines/>
              <w:rPr>
                <w:rFonts w:ascii="Arial" w:hAnsi="Arial"/>
                <w:b/>
                <w:i/>
                <w:sz w:val="18"/>
                <w:szCs w:val="22"/>
                <w:lang w:val="sv-SE"/>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ab"/>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ab"/>
      </w:pPr>
      <w:r>
        <w:t xml:space="preserve">In the case neither is configured, does that mean the field size for “antenna ports” is 0 or does that mean the field size for “antenna ports” is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a9"/>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RAN2 understanding is that,</w:t>
      </w:r>
    </w:p>
    <w:p w14:paraId="1E86A7E5" w14:textId="13AC22AD" w:rsidR="006F7849" w:rsidRPr="00B7612F" w:rsidRDefault="006F7849" w:rsidP="00B7612F">
      <w:pPr>
        <w:rPr>
          <w:b/>
          <w:lang w:eastAsia="zh-CN"/>
        </w:rPr>
      </w:pPr>
      <w:r>
        <w:rPr>
          <w:b/>
          <w:lang w:eastAsia="zh-CN"/>
        </w:rPr>
        <w:t xml:space="preserve">if neither of </w:t>
      </w:r>
      <w:r w:rsidRPr="006F7849">
        <w:rPr>
          <w:b/>
          <w:lang w:eastAsia="zh-CN"/>
        </w:rPr>
        <w:t xml:space="preserve">dmrs-UplinkForPUSCH-MappingTypeAForDCI-Format0-2 </w:t>
      </w:r>
      <w:r w:rsidR="00AF2720">
        <w:rPr>
          <w:b/>
          <w:lang w:eastAsia="zh-CN"/>
        </w:rPr>
        <w:t>and</w:t>
      </w:r>
      <w:r w:rsidRPr="006F7849">
        <w:rPr>
          <w:b/>
          <w:lang w:eastAsia="zh-CN"/>
        </w:rPr>
        <w:t xml:space="preserve"> 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bookmarkStart w:id="6" w:name="OLE_LINK9"/>
            <w:bookmarkStart w:id="7" w:name="OLE_LINK10"/>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bookmarkEnd w:id="6"/>
      <w:bookmarkEnd w:id="7"/>
      <w:tr w:rsidR="00E6108E" w14:paraId="19DC370C" w14:textId="77777777" w:rsidTr="00D36134">
        <w:tc>
          <w:tcPr>
            <w:tcW w:w="722" w:type="pct"/>
            <w:shd w:val="clear" w:color="auto" w:fill="auto"/>
          </w:tcPr>
          <w:p w14:paraId="0853E628" w14:textId="04FA5F4E" w:rsidR="00E6108E" w:rsidRDefault="005D48F4" w:rsidP="00D36134">
            <w:pPr>
              <w:jc w:val="both"/>
              <w:rPr>
                <w:lang w:eastAsia="zh-CN"/>
              </w:rPr>
            </w:pPr>
            <w:r>
              <w:rPr>
                <w:lang w:eastAsia="zh-CN"/>
              </w:rPr>
              <w:t>Ericsson</w:t>
            </w:r>
          </w:p>
        </w:tc>
        <w:tc>
          <w:tcPr>
            <w:tcW w:w="843" w:type="pct"/>
            <w:shd w:val="clear" w:color="auto" w:fill="auto"/>
          </w:tcPr>
          <w:p w14:paraId="15B12F27" w14:textId="093715E1" w:rsidR="00E6108E" w:rsidRDefault="00C82BDF" w:rsidP="00D36134">
            <w:pPr>
              <w:jc w:val="both"/>
              <w:rPr>
                <w:lang w:eastAsia="zh-CN"/>
              </w:rPr>
            </w:pPr>
            <w:r>
              <w:rPr>
                <w:lang w:eastAsia="zh-CN"/>
              </w:rPr>
              <w:t>Y</w:t>
            </w:r>
          </w:p>
        </w:tc>
        <w:tc>
          <w:tcPr>
            <w:tcW w:w="3435" w:type="pct"/>
            <w:shd w:val="clear" w:color="auto" w:fill="auto"/>
          </w:tcPr>
          <w:p w14:paraId="69B7C54F" w14:textId="5E54A2E1"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lang w:val="sv-SE" w:eastAsia="x-none"/>
              </w:rPr>
              <w:t xml:space="preserve">Thank you for HW pointing out that part on 38.212 v16.1.0. </w:t>
            </w:r>
            <w:r w:rsidR="00FF0133" w:rsidRPr="009649A4">
              <w:rPr>
                <w:rFonts w:ascii="Arial" w:hAnsi="Arial"/>
                <w:sz w:val="18"/>
                <w:szCs w:val="18"/>
                <w:lang w:val="sv-SE" w:eastAsia="x-none"/>
              </w:rPr>
              <w:t xml:space="preserve"> Ericsson’ view is that the wording </w:t>
            </w:r>
            <w:r w:rsidR="00487FF1">
              <w:rPr>
                <w:rFonts w:ascii="Arial" w:hAnsi="Arial"/>
                <w:sz w:val="18"/>
                <w:szCs w:val="18"/>
                <w:lang w:val="sv-SE" w:eastAsia="x-none"/>
              </w:rPr>
              <w:t xml:space="preserve">must </w:t>
            </w:r>
            <w:r w:rsidR="00FF0133" w:rsidRPr="009649A4">
              <w:rPr>
                <w:rFonts w:ascii="Arial" w:hAnsi="Arial"/>
                <w:sz w:val="18"/>
                <w:szCs w:val="18"/>
                <w:lang w:val="sv-SE" w:eastAsia="x-none"/>
              </w:rPr>
              <w:t>be improved</w:t>
            </w:r>
            <w:r w:rsidR="00DD0602" w:rsidRPr="009649A4">
              <w:rPr>
                <w:rFonts w:ascii="Arial" w:hAnsi="Arial"/>
                <w:sz w:val="18"/>
                <w:szCs w:val="18"/>
                <w:lang w:val="sv-SE" w:eastAsia="x-none"/>
              </w:rPr>
              <w:t xml:space="preserve">. </w:t>
            </w:r>
            <w:r w:rsidR="00512B56">
              <w:rPr>
                <w:rFonts w:ascii="Arial" w:hAnsi="Arial"/>
                <w:sz w:val="18"/>
                <w:szCs w:val="18"/>
                <w:lang w:val="sv-SE" w:eastAsia="x-none"/>
              </w:rPr>
              <w:t xml:space="preserve"> </w:t>
            </w:r>
          </w:p>
          <w:p w14:paraId="308B87ED" w14:textId="67DEEA38"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x-none" w:eastAsia="x-none"/>
              </w:rPr>
            </w:pPr>
          </w:p>
          <w:p w14:paraId="49377E50" w14:textId="0AF0CE5E" w:rsidR="00C13289" w:rsidRPr="009649A4" w:rsidRDefault="00BE788A" w:rsidP="00CE6F89">
            <w:pPr>
              <w:jc w:val="both"/>
              <w:rPr>
                <w:rFonts w:ascii="Arial" w:hAnsi="Arial"/>
                <w:sz w:val="18"/>
                <w:szCs w:val="18"/>
                <w:lang w:val="sv-SE" w:eastAsia="x-none"/>
              </w:rPr>
            </w:pPr>
            <w:r w:rsidRPr="009649A4">
              <w:rPr>
                <w:rFonts w:ascii="Arial" w:hAnsi="Arial"/>
                <w:sz w:val="18"/>
                <w:szCs w:val="18"/>
                <w:lang w:val="sv-SE" w:eastAsia="x-none"/>
              </w:rPr>
              <w:t>F</w:t>
            </w:r>
            <w:r w:rsidR="00092609" w:rsidRPr="009649A4">
              <w:rPr>
                <w:rFonts w:ascii="Arial" w:hAnsi="Arial"/>
                <w:sz w:val="18"/>
                <w:szCs w:val="18"/>
                <w:lang w:val="sv-SE" w:eastAsia="x-none"/>
              </w:rPr>
              <w:t>irst</w:t>
            </w:r>
            <w:r w:rsidRPr="009649A4">
              <w:rPr>
                <w:rFonts w:ascii="Arial" w:hAnsi="Arial"/>
                <w:sz w:val="18"/>
                <w:szCs w:val="18"/>
                <w:lang w:val="sv-SE" w:eastAsia="x-none"/>
              </w:rPr>
              <w:t xml:space="preserve">ly, </w:t>
            </w:r>
            <w:r w:rsidR="00CE6F89" w:rsidRPr="009649A4">
              <w:rPr>
                <w:rFonts w:ascii="Arial" w:hAnsi="Arial"/>
                <w:sz w:val="18"/>
                <w:szCs w:val="18"/>
                <w:lang w:val="sv-SE" w:eastAsia="x-none"/>
              </w:rPr>
              <w:t>t</w:t>
            </w:r>
            <w:r w:rsidR="00CE6F89" w:rsidRPr="009649A4">
              <w:rPr>
                <w:rFonts w:ascii="Arial" w:hAnsi="Arial" w:cs="Arial"/>
                <w:sz w:val="18"/>
                <w:szCs w:val="18"/>
                <w:lang w:eastAsia="zh-CN"/>
              </w:rPr>
              <w:t xml:space="preserve">he original wording is from RAN1 parameter list. It neither follows RRC convention nor easy to follow. </w:t>
            </w:r>
            <w:r w:rsidR="008675F6">
              <w:rPr>
                <w:rFonts w:ascii="Arial" w:hAnsi="Arial" w:cs="Arial"/>
                <w:sz w:val="18"/>
                <w:szCs w:val="18"/>
                <w:lang w:eastAsia="zh-CN"/>
              </w:rPr>
              <w:t>To understand</w:t>
            </w:r>
            <w:r w:rsidR="002D0279">
              <w:rPr>
                <w:rFonts w:ascii="Arial" w:hAnsi="Arial" w:cs="Arial"/>
                <w:sz w:val="18"/>
                <w:szCs w:val="18"/>
                <w:lang w:eastAsia="zh-CN"/>
              </w:rPr>
              <w:t xml:space="preserve"> better</w:t>
            </w:r>
            <w:r w:rsidR="008675F6">
              <w:rPr>
                <w:rFonts w:ascii="Arial" w:hAnsi="Arial" w:cs="Arial"/>
                <w:sz w:val="18"/>
                <w:szCs w:val="18"/>
                <w:lang w:eastAsia="zh-CN"/>
              </w:rPr>
              <w:t xml:space="preserve">, </w:t>
            </w:r>
            <w:r w:rsidRPr="009649A4">
              <w:rPr>
                <w:rFonts w:ascii="Arial" w:hAnsi="Arial"/>
                <w:sz w:val="18"/>
                <w:szCs w:val="18"/>
                <w:lang w:val="sv-SE" w:eastAsia="x-none"/>
              </w:rPr>
              <w:t xml:space="preserve">I have </w:t>
            </w:r>
            <w:r w:rsidR="00037B9C" w:rsidRPr="009649A4">
              <w:rPr>
                <w:rFonts w:ascii="Arial" w:hAnsi="Arial"/>
                <w:sz w:val="18"/>
                <w:szCs w:val="18"/>
                <w:lang w:val="sv-SE" w:eastAsia="x-none"/>
              </w:rPr>
              <w:t>rephrase</w:t>
            </w:r>
            <w:r w:rsidR="00EF2CA7">
              <w:rPr>
                <w:rFonts w:ascii="Arial" w:hAnsi="Arial"/>
                <w:sz w:val="18"/>
                <w:szCs w:val="18"/>
                <w:lang w:val="sv-SE" w:eastAsia="x-none"/>
              </w:rPr>
              <w:t>d</w:t>
            </w:r>
            <w:r w:rsidR="00037B9C" w:rsidRPr="009649A4">
              <w:rPr>
                <w:rFonts w:ascii="Arial" w:hAnsi="Arial"/>
                <w:sz w:val="18"/>
                <w:szCs w:val="18"/>
                <w:lang w:val="sv-SE" w:eastAsia="x-none"/>
              </w:rPr>
              <w:t xml:space="preserve"> </w:t>
            </w:r>
            <w:r w:rsidR="00C71C43" w:rsidRPr="009649A4">
              <w:rPr>
                <w:rFonts w:ascii="Arial" w:hAnsi="Arial"/>
                <w:sz w:val="18"/>
                <w:szCs w:val="18"/>
                <w:lang w:val="sv-SE" w:eastAsia="x-none"/>
              </w:rPr>
              <w:t xml:space="preserve">one of the field descriptions in </w:t>
            </w:r>
            <w:r w:rsidRPr="009649A4">
              <w:rPr>
                <w:rFonts w:ascii="Arial" w:hAnsi="Arial"/>
                <w:sz w:val="18"/>
                <w:szCs w:val="18"/>
                <w:lang w:val="sv-SE" w:eastAsia="x-none"/>
              </w:rPr>
              <w:t xml:space="preserve">the ASN.1 review version 166 </w:t>
            </w:r>
          </w:p>
          <w:p w14:paraId="4A1E4015" w14:textId="46993727"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7EE5B937" w14:textId="1A61E65F"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from</w:t>
            </w:r>
          </w:p>
          <w:p w14:paraId="58BA894F" w14:textId="314A0680"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9"/>
              <w:tblW w:w="0" w:type="auto"/>
              <w:tblLook w:val="04A0" w:firstRow="1" w:lastRow="0" w:firstColumn="1" w:lastColumn="0" w:noHBand="0" w:noVBand="1"/>
            </w:tblPr>
            <w:tblGrid>
              <w:gridCol w:w="6386"/>
            </w:tblGrid>
            <w:tr w:rsidR="00C13289" w:rsidRPr="009649A4" w14:paraId="1B1ABE9B" w14:textId="77777777" w:rsidTr="00C13289">
              <w:tc>
                <w:tcPr>
                  <w:tcW w:w="6386" w:type="dxa"/>
                </w:tcPr>
                <w:p w14:paraId="66EBBC0D" w14:textId="71713BE5"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r w:rsidRPr="009649A4">
                    <w:rPr>
                      <w:sz w:val="18"/>
                      <w:szCs w:val="18"/>
                      <w:lang w:val="sv-SE" w:eastAsia="x-none"/>
                    </w:rPr>
                    <w:t xml:space="preserve">Configure the presence of "Antenna ports" field in DCI format </w:t>
                  </w:r>
                  <w:r w:rsidR="00CF2D7B" w:rsidRPr="009649A4">
                    <w:rPr>
                      <w:sz w:val="18"/>
                      <w:szCs w:val="18"/>
                      <w:lang w:val="sv-SE" w:eastAsia="x-none"/>
                    </w:rPr>
                    <w:t>0_2</w:t>
                  </w:r>
                  <w:r w:rsidRPr="009649A4">
                    <w:rPr>
                      <w:sz w:val="18"/>
                      <w:szCs w:val="18"/>
                      <w:lang w:val="sv-SE" w:eastAsia="x-none"/>
                    </w:rPr>
                    <w:t xml:space="preserve">. When the field is configured, then the "Antenna ports" field is present in DCI format </w:t>
                  </w:r>
                  <w:r w:rsidR="00CF2D7B" w:rsidRPr="009649A4">
                    <w:rPr>
                      <w:sz w:val="18"/>
                      <w:szCs w:val="18"/>
                      <w:lang w:val="sv-SE" w:eastAsia="x-none"/>
                    </w:rPr>
                    <w:t>0_2</w:t>
                  </w:r>
                  <w:r w:rsidRPr="009649A4">
                    <w:rPr>
                      <w:sz w:val="18"/>
                      <w:szCs w:val="18"/>
                      <w:lang w:val="sv-SE" w:eastAsia="x-none"/>
                    </w:rPr>
                    <w:t xml:space="preserve">. Otherwise, the field size is set to 0 for DCI format </w:t>
                  </w:r>
                  <w:r w:rsidR="00CF2D7B" w:rsidRPr="009649A4">
                    <w:rPr>
                      <w:sz w:val="18"/>
                      <w:szCs w:val="18"/>
                      <w:lang w:val="sv-SE" w:eastAsia="x-none"/>
                    </w:rPr>
                    <w:t>0_2</w:t>
                  </w:r>
                  <w:r w:rsidRPr="009649A4">
                    <w:rPr>
                      <w:sz w:val="18"/>
                      <w:szCs w:val="18"/>
                      <w:lang w:val="sv-SE" w:eastAsia="x-none"/>
                    </w:rPr>
                    <w:t xml:space="preserve"> (See TS 38.212 [17], clause 7.3.1.1.3).  </w:t>
                  </w:r>
                </w:p>
                <w:p w14:paraId="426D32CA" w14:textId="77777777"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p>
                <w:p w14:paraId="5C4D4346" w14:textId="30305B5E"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sz w:val="18"/>
                      <w:szCs w:val="18"/>
                      <w:lang w:val="sv-SE" w:eastAsia="x-none"/>
                    </w:rPr>
                    <w:t xml:space="preserve">The parameter is used to enable 0 for "Antenna port(s)" in DCI format </w:t>
                  </w:r>
                  <w:r w:rsidR="00CF2D7B" w:rsidRPr="009649A4">
                    <w:rPr>
                      <w:sz w:val="18"/>
                      <w:szCs w:val="18"/>
                      <w:lang w:val="sv-SE" w:eastAsia="x-none"/>
                    </w:rPr>
                    <w:t>0_2</w:t>
                  </w:r>
                  <w:r w:rsidRPr="009649A4">
                    <w:rPr>
                      <w:sz w:val="18"/>
                      <w:szCs w:val="18"/>
                      <w:lang w:val="sv-SE" w:eastAsia="x-none"/>
                    </w:rPr>
                    <w:t xml:space="preserve">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14:paraId="151A02BB" w14:textId="73D51651"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50C608E7" w14:textId="0FBF2569"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to</w:t>
            </w:r>
          </w:p>
          <w:p w14:paraId="368E78FE" w14:textId="77777777"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a9"/>
              <w:tblW w:w="0" w:type="auto"/>
              <w:tblLook w:val="04A0" w:firstRow="1" w:lastRow="0" w:firstColumn="1" w:lastColumn="0" w:noHBand="0" w:noVBand="1"/>
            </w:tblPr>
            <w:tblGrid>
              <w:gridCol w:w="6386"/>
            </w:tblGrid>
            <w:tr w:rsidR="00C86523" w:rsidRPr="009649A4" w14:paraId="3304BA42" w14:textId="77777777" w:rsidTr="00C86523">
              <w:tc>
                <w:tcPr>
                  <w:tcW w:w="6386" w:type="dxa"/>
                </w:tcPr>
                <w:p w14:paraId="3397B064" w14:textId="5F58D413" w:rsidR="00C86523" w:rsidRPr="009649A4" w:rsidRDefault="00C86523" w:rsidP="00C86523">
                  <w:pPr>
                    <w:keepNext/>
                    <w:keepLines/>
                    <w:overflowPunct w:val="0"/>
                    <w:autoSpaceDE w:val="0"/>
                    <w:autoSpaceDN w:val="0"/>
                    <w:adjustRightInd w:val="0"/>
                    <w:spacing w:after="0"/>
                    <w:textAlignment w:val="baseline"/>
                    <w:rPr>
                      <w:sz w:val="18"/>
                      <w:szCs w:val="18"/>
                      <w:lang w:val="x-none" w:eastAsia="x-none"/>
                    </w:rPr>
                  </w:pPr>
                  <w:r w:rsidRPr="005D48F4">
                    <w:rPr>
                      <w:sz w:val="18"/>
                      <w:szCs w:val="18"/>
                      <w:lang w:val="x-none" w:eastAsia="x-none"/>
                    </w:rPr>
                    <w:t xml:space="preserve">Configure the presence of "Antenna ports" in DCI format </w:t>
                  </w:r>
                  <w:r w:rsidR="00CF2D7B" w:rsidRPr="009649A4">
                    <w:rPr>
                      <w:sz w:val="18"/>
                      <w:szCs w:val="18"/>
                      <w:lang w:val="x-none" w:eastAsia="x-none"/>
                    </w:rPr>
                    <w:t>0_2</w:t>
                  </w:r>
                  <w:r w:rsidRPr="005D48F4">
                    <w:rPr>
                      <w:sz w:val="18"/>
                      <w:szCs w:val="18"/>
                      <w:lang w:val="x-none" w:eastAsia="x-none"/>
                    </w:rPr>
                    <w:t xml:space="preserve">. </w:t>
                  </w:r>
                  <w:r w:rsidRPr="005D48F4">
                    <w:rPr>
                      <w:sz w:val="18"/>
                      <w:szCs w:val="18"/>
                      <w:lang w:val="sv-SE" w:eastAsia="x-none"/>
                    </w:rPr>
                    <w:t>If</w:t>
                  </w:r>
                  <w:r w:rsidRPr="005D48F4">
                    <w:rPr>
                      <w:sz w:val="18"/>
                      <w:szCs w:val="18"/>
                      <w:lang w:val="x-none" w:eastAsia="x-none"/>
                    </w:rPr>
                    <w:t xml:space="preserve"> th</w:t>
                  </w:r>
                  <w:r w:rsidRPr="005D48F4">
                    <w:rPr>
                      <w:sz w:val="18"/>
                      <w:szCs w:val="18"/>
                      <w:lang w:val="sv-SE" w:eastAsia="x-none"/>
                    </w:rPr>
                    <w:t>is</w:t>
                  </w:r>
                  <w:r w:rsidRPr="005D48F4">
                    <w:rPr>
                      <w:sz w:val="18"/>
                      <w:szCs w:val="18"/>
                      <w:lang w:val="x-none" w:eastAsia="x-none"/>
                    </w:rPr>
                    <w:t xml:space="preserve"> field is configured, then the "Antenna ports" is present in DCI format </w:t>
                  </w:r>
                  <w:r w:rsidR="00CF2D7B" w:rsidRPr="009649A4">
                    <w:rPr>
                      <w:sz w:val="18"/>
                      <w:szCs w:val="18"/>
                      <w:lang w:val="x-none" w:eastAsia="x-none"/>
                    </w:rPr>
                    <w:t>0_2</w:t>
                  </w:r>
                  <w:r w:rsidRPr="005D48F4">
                    <w:rPr>
                      <w:sz w:val="18"/>
                      <w:szCs w:val="18"/>
                      <w:lang w:val="x-none" w:eastAsia="x-none"/>
                    </w:rPr>
                    <w:t xml:space="preserve">. Otherwise, the </w:t>
                  </w:r>
                  <w:r w:rsidRPr="005D48F4">
                    <w:rPr>
                      <w:sz w:val="18"/>
                      <w:szCs w:val="18"/>
                      <w:lang w:val="sv-SE" w:eastAsia="x-none"/>
                    </w:rPr>
                    <w:t xml:space="preserve">number of bits for ”Antenna ports” </w:t>
                  </w:r>
                  <w:r w:rsidRPr="005D48F4">
                    <w:rPr>
                      <w:sz w:val="18"/>
                      <w:szCs w:val="18"/>
                      <w:lang w:val="x-none" w:eastAsia="x-none"/>
                    </w:rPr>
                    <w:t xml:space="preserve">is 0 for DCI format </w:t>
                  </w:r>
                  <w:r w:rsidR="00CF2D7B" w:rsidRPr="009649A4">
                    <w:rPr>
                      <w:sz w:val="18"/>
                      <w:szCs w:val="18"/>
                      <w:lang w:val="x-none" w:eastAsia="x-none"/>
                    </w:rPr>
                    <w:t>0_2</w:t>
                  </w:r>
                  <w:r w:rsidRPr="005D48F4">
                    <w:rPr>
                      <w:sz w:val="18"/>
                      <w:szCs w:val="18"/>
                      <w:lang w:val="x-none" w:eastAsia="x-none"/>
                    </w:rPr>
                    <w:t xml:space="preserve"> (See TS 38.212 [17], clause 7.3.1.1.3). </w:t>
                  </w:r>
                </w:p>
                <w:p w14:paraId="1D314853" w14:textId="5E822E5D" w:rsidR="00C80A40" w:rsidRPr="009649A4" w:rsidRDefault="00C80A40" w:rsidP="00C86523">
                  <w:pPr>
                    <w:keepNext/>
                    <w:keepLines/>
                    <w:overflowPunct w:val="0"/>
                    <w:autoSpaceDE w:val="0"/>
                    <w:autoSpaceDN w:val="0"/>
                    <w:adjustRightInd w:val="0"/>
                    <w:spacing w:after="0"/>
                    <w:textAlignment w:val="baseline"/>
                    <w:rPr>
                      <w:rFonts w:ascii="Arial" w:hAnsi="Arial"/>
                      <w:sz w:val="18"/>
                      <w:szCs w:val="18"/>
                      <w:lang w:val="x-none" w:eastAsia="x-none"/>
                    </w:rPr>
                  </w:pPr>
                </w:p>
                <w:p w14:paraId="64808F42" w14:textId="634EB464" w:rsidR="00C86523" w:rsidRPr="009649A4" w:rsidRDefault="00C80A40" w:rsidP="00BE788A">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dmrs-downlinkForPUSCH-MappingTypeBForDCI-Format1-2</w:t>
                  </w:r>
                  <w:r w:rsidR="00BE788A" w:rsidRPr="009649A4">
                    <w:rPr>
                      <w:sz w:val="18"/>
                      <w:szCs w:val="18"/>
                    </w:rPr>
                    <w:t xml:space="preserve"> </w:t>
                  </w:r>
                  <w:r w:rsidR="00C86523" w:rsidRPr="009649A4">
                    <w:rPr>
                      <w:sz w:val="18"/>
                      <w:szCs w:val="18"/>
                      <w:lang w:val="sv-SE" w:eastAsia="ja-JP"/>
                    </w:rPr>
                    <w:t xml:space="preserve">is </w:t>
                  </w:r>
                  <w:r w:rsidR="00C86523" w:rsidRPr="009649A4">
                    <w:rPr>
                      <w:sz w:val="18"/>
                      <w:szCs w:val="18"/>
                      <w:lang w:eastAsia="ja-JP"/>
                    </w:rPr>
                    <w:t>configured</w:t>
                  </w:r>
                  <w:r w:rsidR="00C86523" w:rsidRPr="009649A4">
                    <w:rPr>
                      <w:sz w:val="18"/>
                      <w:szCs w:val="18"/>
                      <w:lang w:val="sv-SE" w:eastAsia="ja-JP"/>
                    </w:rPr>
                    <w:t xml:space="preserve">, </w:t>
                  </w:r>
                  <w:proofErr w:type="spellStart"/>
                  <w:r w:rsidR="00C86523" w:rsidRPr="009649A4">
                    <w:rPr>
                      <w:sz w:val="18"/>
                      <w:szCs w:val="18"/>
                      <w:lang w:eastAsia="ja-JP"/>
                    </w:rPr>
                    <w:t>th</w:t>
                  </w:r>
                  <w:proofErr w:type="spellEnd"/>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 xml:space="preserve">field </w:t>
                  </w:r>
                  <w:r w:rsidR="00C86523" w:rsidRPr="009649A4">
                    <w:rPr>
                      <w:sz w:val="18"/>
                      <w:szCs w:val="18"/>
                      <w:lang w:eastAsia="ja-JP"/>
                    </w:rPr>
                    <w:t xml:space="preserve">is used to enable 0 for "Antenna port(s)" in DCI format </w:t>
                  </w:r>
                  <w:r w:rsidR="00CF2D7B" w:rsidRPr="009649A4">
                    <w:rPr>
                      <w:sz w:val="18"/>
                      <w:szCs w:val="18"/>
                      <w:lang w:eastAsia="ja-JP"/>
                    </w:rPr>
                    <w:t>0_2</w:t>
                  </w:r>
                  <w:r w:rsidR="00C86523" w:rsidRPr="009649A4">
                    <w:rPr>
                      <w:sz w:val="18"/>
                      <w:szCs w:val="18"/>
                      <w:lang w:eastAsia="ja-JP"/>
                    </w:rPr>
                    <w:t>.</w:t>
                  </w:r>
                  <w:r w:rsidR="00C86523" w:rsidRPr="009649A4">
                    <w:rPr>
                      <w:sz w:val="18"/>
                      <w:szCs w:val="18"/>
                      <w:lang w:val="sv-SE" w:eastAsia="ja-JP"/>
                    </w:rPr>
                    <w:t xml:space="preserve"> Otherwise, </w:t>
                  </w:r>
                  <w:proofErr w:type="spellStart"/>
                  <w:r w:rsidR="00C86523" w:rsidRPr="009649A4">
                    <w:rPr>
                      <w:sz w:val="18"/>
                      <w:szCs w:val="18"/>
                      <w:lang w:eastAsia="ja-JP"/>
                    </w:rPr>
                    <w:t>th</w:t>
                  </w:r>
                  <w:proofErr w:type="spellEnd"/>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field</w:t>
                  </w:r>
                  <w:r w:rsidR="00C86523" w:rsidRPr="009649A4">
                    <w:rPr>
                      <w:sz w:val="18"/>
                      <w:szCs w:val="18"/>
                      <w:lang w:eastAsia="ja-JP"/>
                    </w:rPr>
                    <w:t xml:space="preserve"> is not configured.</w:t>
                  </w:r>
                </w:p>
              </w:tc>
            </w:tr>
          </w:tbl>
          <w:p w14:paraId="4BA9BB15" w14:textId="497AE1BB" w:rsidR="00060276" w:rsidRPr="009649A4" w:rsidRDefault="00060276" w:rsidP="005D48F4">
            <w:pPr>
              <w:jc w:val="both"/>
              <w:rPr>
                <w:rFonts w:ascii="Arial" w:hAnsi="Arial" w:cs="Arial"/>
                <w:sz w:val="18"/>
                <w:szCs w:val="18"/>
                <w:lang w:eastAsia="zh-CN"/>
              </w:rPr>
            </w:pPr>
          </w:p>
          <w:p w14:paraId="44F09D07" w14:textId="6B79BEEE" w:rsidR="00CF2D7B" w:rsidRPr="009649A4" w:rsidRDefault="00060276" w:rsidP="005D48F4">
            <w:pPr>
              <w:jc w:val="both"/>
              <w:rPr>
                <w:rFonts w:ascii="Arial" w:hAnsi="Arial" w:cs="Arial"/>
                <w:sz w:val="18"/>
                <w:szCs w:val="18"/>
                <w:lang w:eastAsia="zh-CN"/>
              </w:rPr>
            </w:pPr>
            <w:r w:rsidRPr="009649A4">
              <w:rPr>
                <w:rFonts w:ascii="Arial" w:hAnsi="Arial" w:cs="Arial"/>
                <w:sz w:val="18"/>
                <w:szCs w:val="18"/>
                <w:lang w:eastAsia="zh-CN"/>
              </w:rPr>
              <w:t xml:space="preserve">From the above </w:t>
            </w:r>
            <w:r w:rsidR="00C65664" w:rsidRPr="009649A4">
              <w:rPr>
                <w:rFonts w:ascii="Arial" w:hAnsi="Arial" w:cs="Arial"/>
                <w:sz w:val="18"/>
                <w:szCs w:val="18"/>
                <w:lang w:eastAsia="zh-CN"/>
              </w:rPr>
              <w:t xml:space="preserve">green text. </w:t>
            </w:r>
            <w:r w:rsidR="00CF399C">
              <w:rPr>
                <w:rFonts w:ascii="Arial" w:hAnsi="Arial" w:cs="Arial"/>
                <w:sz w:val="18"/>
                <w:szCs w:val="18"/>
                <w:lang w:eastAsia="zh-CN"/>
              </w:rPr>
              <w:t>It seems the understanding is as below</w:t>
            </w:r>
          </w:p>
          <w:p w14:paraId="765B4D03" w14:textId="5E90A185" w:rsidR="00CF2D7B" w:rsidRPr="009649A4" w:rsidRDefault="00CF2D7B" w:rsidP="00CF2D7B">
            <w:pPr>
              <w:pStyle w:val="a8"/>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The number of bits for antenna port is </w:t>
            </w:r>
            <w:r w:rsidR="00237FBA" w:rsidRPr="009649A4">
              <w:rPr>
                <w:rFonts w:ascii="Arial" w:hAnsi="Arial" w:cs="Arial"/>
                <w:sz w:val="18"/>
                <w:szCs w:val="18"/>
                <w:lang w:eastAsia="zh-CN"/>
              </w:rPr>
              <w:t>by</w:t>
            </w:r>
            <w:r w:rsidR="007957BB" w:rsidRPr="009649A4">
              <w:rPr>
                <w:rFonts w:ascii="Arial" w:hAnsi="Arial" w:cs="Arial"/>
                <w:sz w:val="18"/>
                <w:szCs w:val="18"/>
                <w:lang w:eastAsia="zh-CN"/>
              </w:rPr>
              <w:t xml:space="preserve"> </w:t>
            </w:r>
            <w:r w:rsidR="00237FBA" w:rsidRPr="009649A4">
              <w:rPr>
                <w:rFonts w:ascii="Arial" w:hAnsi="Arial" w:cs="Arial"/>
                <w:sz w:val="18"/>
                <w:szCs w:val="18"/>
                <w:lang w:eastAsia="zh-CN"/>
              </w:rPr>
              <w:t xml:space="preserve">default </w:t>
            </w:r>
            <w:r w:rsidRPr="009649A4">
              <w:rPr>
                <w:rFonts w:ascii="Arial" w:hAnsi="Arial" w:cs="Arial"/>
                <w:sz w:val="18"/>
                <w:szCs w:val="18"/>
                <w:lang w:eastAsia="zh-CN"/>
              </w:rPr>
              <w:t>0</w:t>
            </w:r>
            <w:r w:rsidR="00825319" w:rsidRPr="009649A4">
              <w:rPr>
                <w:rFonts w:ascii="Arial" w:hAnsi="Arial" w:cs="Arial"/>
                <w:sz w:val="18"/>
                <w:szCs w:val="18"/>
                <w:lang w:eastAsia="zh-CN"/>
              </w:rPr>
              <w:t xml:space="preserve"> (i.e., no higher layer parameter is configured)</w:t>
            </w:r>
          </w:p>
          <w:p w14:paraId="2E1232AE" w14:textId="0C60B814" w:rsidR="00CF2D7B" w:rsidRPr="009649A4" w:rsidRDefault="00CF2D7B" w:rsidP="00CF2D7B">
            <w:pPr>
              <w:pStyle w:val="a8"/>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if either </w:t>
            </w:r>
            <w:r w:rsidRPr="009649A4">
              <w:rPr>
                <w:rFonts w:ascii="Arial" w:hAnsi="Arial" w:cs="Arial"/>
                <w:sz w:val="18"/>
                <w:szCs w:val="18"/>
              </w:rPr>
              <w:t xml:space="preserve">dmrs-DownlinkForPUSCH-MappingTypeAForDCI-Format1-2 or dmrs-DownlinkForPUSCH-MappingTypeBForDCI-Format1-2 </w:t>
            </w:r>
            <w:r w:rsidR="00750B18" w:rsidRPr="009649A4">
              <w:rPr>
                <w:rFonts w:ascii="Arial" w:hAnsi="Arial" w:cs="Arial"/>
                <w:sz w:val="18"/>
                <w:szCs w:val="18"/>
              </w:rPr>
              <w:t xml:space="preserve">is configured, then AntennaPorts-FieldPresence-ForDCIFormat0_2 can be set to </w:t>
            </w:r>
            <w:r w:rsidR="00825319" w:rsidRPr="009649A4">
              <w:rPr>
                <w:rFonts w:ascii="Arial" w:hAnsi="Arial" w:cs="Arial"/>
                <w:sz w:val="18"/>
                <w:szCs w:val="18"/>
              </w:rPr>
              <w:t xml:space="preserve">be </w:t>
            </w:r>
            <w:r w:rsidR="00750B18" w:rsidRPr="009649A4">
              <w:rPr>
                <w:rFonts w:ascii="Arial" w:hAnsi="Arial" w:cs="Arial"/>
                <w:sz w:val="18"/>
                <w:szCs w:val="18"/>
              </w:rPr>
              <w:t>enabled</w:t>
            </w:r>
            <w:r w:rsidR="007957BB" w:rsidRPr="009649A4">
              <w:rPr>
                <w:rFonts w:ascii="Arial" w:hAnsi="Arial" w:cs="Arial"/>
                <w:sz w:val="18"/>
                <w:szCs w:val="18"/>
              </w:rPr>
              <w:t xml:space="preserve"> and so the number of bits can be larger than 0</w:t>
            </w:r>
            <w:r w:rsidR="00750B18" w:rsidRPr="009649A4">
              <w:rPr>
                <w:rFonts w:ascii="Arial" w:hAnsi="Arial" w:cs="Arial"/>
                <w:sz w:val="18"/>
                <w:szCs w:val="18"/>
              </w:rPr>
              <w:t xml:space="preserve">.  </w:t>
            </w:r>
          </w:p>
          <w:p w14:paraId="3A94A6B6" w14:textId="5FF14906" w:rsidR="00FF0133" w:rsidRPr="009649A4" w:rsidRDefault="00FD62B6" w:rsidP="00591AD6">
            <w:pPr>
              <w:jc w:val="both"/>
              <w:rPr>
                <w:rFonts w:ascii="Arial" w:hAnsi="Arial" w:cs="Arial"/>
                <w:sz w:val="18"/>
                <w:szCs w:val="18"/>
                <w:lang w:eastAsia="zh-CN"/>
              </w:rPr>
            </w:pPr>
            <w:r>
              <w:rPr>
                <w:rFonts w:ascii="Arial" w:hAnsi="Arial" w:cs="Arial"/>
                <w:sz w:val="18"/>
                <w:szCs w:val="18"/>
                <w:lang w:eastAsia="zh-CN"/>
              </w:rPr>
              <w:t>T</w:t>
            </w:r>
            <w:r w:rsidR="00FF0133" w:rsidRPr="009649A4">
              <w:rPr>
                <w:rFonts w:ascii="Arial" w:hAnsi="Arial" w:cs="Arial"/>
                <w:sz w:val="18"/>
                <w:szCs w:val="18"/>
                <w:lang w:eastAsia="zh-CN"/>
              </w:rPr>
              <w:t>he purpose of th</w:t>
            </w:r>
            <w:r w:rsidR="00914801">
              <w:rPr>
                <w:rFonts w:ascii="Arial" w:hAnsi="Arial" w:cs="Arial"/>
                <w:sz w:val="18"/>
                <w:szCs w:val="18"/>
                <w:lang w:eastAsia="zh-CN"/>
              </w:rPr>
              <w:t>e below</w:t>
            </w:r>
            <w:r w:rsidR="00FF0133" w:rsidRPr="009649A4">
              <w:rPr>
                <w:rFonts w:ascii="Arial" w:hAnsi="Arial" w:cs="Arial"/>
                <w:sz w:val="18"/>
                <w:szCs w:val="18"/>
                <w:lang w:eastAsia="zh-CN"/>
              </w:rPr>
              <w:t xml:space="preserve"> sentence </w:t>
            </w:r>
            <w:r>
              <w:rPr>
                <w:rFonts w:ascii="Arial" w:hAnsi="Arial" w:cs="Arial"/>
                <w:sz w:val="18"/>
                <w:szCs w:val="18"/>
                <w:lang w:eastAsia="zh-CN"/>
              </w:rPr>
              <w:t xml:space="preserve">is not clear. </w:t>
            </w:r>
          </w:p>
          <w:p w14:paraId="76AA4C24" w14:textId="2F8F1A06" w:rsidR="00FF0133" w:rsidRPr="009649A4" w:rsidRDefault="00FF0133" w:rsidP="00591AD6">
            <w:pPr>
              <w:jc w:val="both"/>
              <w:rPr>
                <w:sz w:val="18"/>
                <w:szCs w:val="18"/>
                <w:lang w:eastAsia="ja-JP"/>
              </w:rPr>
            </w:pPr>
            <w:r w:rsidRPr="009649A4">
              <w:rPr>
                <w:rFonts w:ascii="Arial" w:hAnsi="Arial" w:cs="Arial"/>
                <w:sz w:val="18"/>
                <w:szCs w:val="18"/>
                <w:lang w:eastAsia="zh-CN"/>
              </w:rPr>
              <w:t>“</w:t>
            </w: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proofErr w:type="spellStart"/>
            <w:r w:rsidRPr="009649A4">
              <w:rPr>
                <w:sz w:val="18"/>
                <w:szCs w:val="18"/>
                <w:lang w:eastAsia="ja-JP"/>
              </w:rPr>
              <w:t>th</w:t>
            </w:r>
            <w:proofErr w:type="spellEnd"/>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Pr="009649A4">
              <w:rPr>
                <w:sz w:val="18"/>
                <w:szCs w:val="18"/>
                <w:lang w:eastAsia="ja-JP"/>
              </w:rPr>
              <w:t>is used to enable 0 for "Antenna port(s)" in DCI format 0_2.”</w:t>
            </w:r>
          </w:p>
          <w:p w14:paraId="59806D87" w14:textId="79A68F69" w:rsidR="00591AD6" w:rsidRPr="00114E6E" w:rsidRDefault="00FF0133" w:rsidP="00591AD6">
            <w:pPr>
              <w:jc w:val="both"/>
              <w:rPr>
                <w:rFonts w:ascii="Arial" w:hAnsi="Arial" w:cs="Arial"/>
                <w:sz w:val="18"/>
                <w:szCs w:val="18"/>
                <w:lang w:eastAsia="zh-CN"/>
              </w:rPr>
            </w:pPr>
            <w:r w:rsidRPr="00114E6E">
              <w:rPr>
                <w:rFonts w:ascii="Arial" w:hAnsi="Arial" w:cs="Arial"/>
                <w:sz w:val="18"/>
                <w:szCs w:val="18"/>
                <w:lang w:eastAsia="ja-JP"/>
              </w:rPr>
              <w:t xml:space="preserve">It seems that we are describing some basic functionality of RRC signalling. </w:t>
            </w:r>
            <w:r w:rsidR="00DC03E4">
              <w:rPr>
                <w:rFonts w:ascii="Arial" w:hAnsi="Arial" w:cs="Arial"/>
                <w:sz w:val="18"/>
                <w:szCs w:val="18"/>
                <w:lang w:eastAsia="ja-JP"/>
              </w:rPr>
              <w:t xml:space="preserve">I suggest RAN2 removes that part, and </w:t>
            </w:r>
            <w:r w:rsidR="00591AD6" w:rsidRPr="00114E6E">
              <w:rPr>
                <w:rFonts w:ascii="Arial" w:hAnsi="Arial" w:cs="Arial"/>
                <w:sz w:val="18"/>
                <w:szCs w:val="18"/>
                <w:lang w:eastAsia="zh-CN"/>
              </w:rPr>
              <w:t xml:space="preserve">the second paragraph </w:t>
            </w:r>
            <w:r w:rsidR="00DC03E4">
              <w:rPr>
                <w:rFonts w:ascii="Arial" w:hAnsi="Arial" w:cs="Arial"/>
                <w:sz w:val="18"/>
                <w:szCs w:val="18"/>
                <w:lang w:eastAsia="zh-CN"/>
              </w:rPr>
              <w:t>can simply be</w:t>
            </w:r>
          </w:p>
          <w:tbl>
            <w:tblPr>
              <w:tblStyle w:val="a9"/>
              <w:tblW w:w="0" w:type="auto"/>
              <w:tblLook w:val="04A0" w:firstRow="1" w:lastRow="0" w:firstColumn="1" w:lastColumn="0" w:noHBand="0" w:noVBand="1"/>
            </w:tblPr>
            <w:tblGrid>
              <w:gridCol w:w="6386"/>
            </w:tblGrid>
            <w:tr w:rsidR="00591AD6" w:rsidRPr="009649A4" w14:paraId="3954C526" w14:textId="77777777" w:rsidTr="00591AD6">
              <w:tc>
                <w:tcPr>
                  <w:tcW w:w="6386" w:type="dxa"/>
                </w:tcPr>
                <w:p w14:paraId="244655C2" w14:textId="62ADD8AF" w:rsidR="00591AD6" w:rsidRPr="009649A4" w:rsidRDefault="00591AD6" w:rsidP="00591AD6">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neither </w:t>
                  </w:r>
                  <w:r w:rsidRPr="009649A4">
                    <w:rPr>
                      <w:sz w:val="18"/>
                      <w:szCs w:val="18"/>
                    </w:rPr>
                    <w:t>dmrs-DownlinkForPUSCH-MappingTypeAForDCI-Format1-2</w:t>
                  </w:r>
                  <w:r w:rsidRPr="009649A4">
                    <w:rPr>
                      <w:sz w:val="18"/>
                      <w:szCs w:val="18"/>
                      <w:lang w:eastAsia="ja-JP"/>
                    </w:rPr>
                    <w:t xml:space="preserve"> n</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proofErr w:type="spellStart"/>
                  <w:r w:rsidRPr="009649A4">
                    <w:rPr>
                      <w:sz w:val="18"/>
                      <w:szCs w:val="18"/>
                      <w:lang w:eastAsia="ja-JP"/>
                    </w:rPr>
                    <w:t>th</w:t>
                  </w:r>
                  <w:proofErr w:type="spellEnd"/>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00865314" w:rsidRPr="009649A4">
                    <w:rPr>
                      <w:sz w:val="18"/>
                      <w:szCs w:val="18"/>
                      <w:lang w:val="sv-SE" w:eastAsia="ja-JP"/>
                    </w:rPr>
                    <w:t>is absent</w:t>
                  </w:r>
                  <w:r w:rsidRPr="009649A4">
                    <w:rPr>
                      <w:sz w:val="18"/>
                      <w:szCs w:val="18"/>
                      <w:lang w:eastAsia="ja-JP"/>
                    </w:rPr>
                    <w:t>.</w:t>
                  </w:r>
                </w:p>
              </w:tc>
            </w:tr>
          </w:tbl>
          <w:p w14:paraId="496A9B7F" w14:textId="53816014" w:rsidR="00591AD6" w:rsidRPr="00092981" w:rsidRDefault="00591AD6" w:rsidP="00591AD6">
            <w:pPr>
              <w:jc w:val="both"/>
              <w:rPr>
                <w:rFonts w:ascii="Arial" w:hAnsi="Arial" w:cs="Arial"/>
                <w:sz w:val="18"/>
                <w:szCs w:val="18"/>
                <w:lang w:eastAsia="zh-CN"/>
              </w:rPr>
            </w:pPr>
          </w:p>
        </w:tc>
      </w:tr>
      <w:tr w:rsidR="007155AF" w:rsidRPr="00AA2184" w14:paraId="285ACDF8"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8332567" w14:textId="227A87D9" w:rsidR="007155AF" w:rsidRPr="00AA2184" w:rsidRDefault="007155AF" w:rsidP="009D7AE6">
            <w:pPr>
              <w:jc w:val="both"/>
              <w:rPr>
                <w:lang w:eastAsia="zh-CN"/>
              </w:rPr>
            </w:pPr>
            <w:r>
              <w:rPr>
                <w:lang w:eastAsia="zh-CN"/>
              </w:rPr>
              <w:lastRenderedPageBreak/>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D2EC5B8" w14:textId="77777777" w:rsidR="007155AF" w:rsidRPr="00AA2184" w:rsidRDefault="007155AF"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66413DC" w14:textId="07682387" w:rsidR="007155AF" w:rsidRPr="007155AF" w:rsidRDefault="00AD7720"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Current version is unclear. </w:t>
            </w:r>
            <w:r w:rsidR="007155AF">
              <w:rPr>
                <w:rFonts w:ascii="Arial" w:hAnsi="Arial"/>
                <w:sz w:val="18"/>
                <w:szCs w:val="18"/>
                <w:lang w:val="sv-SE" w:eastAsia="x-none"/>
              </w:rPr>
              <w:t>We prefer the modication pro</w:t>
            </w:r>
            <w:r>
              <w:rPr>
                <w:rFonts w:ascii="Arial" w:hAnsi="Arial"/>
                <w:sz w:val="18"/>
                <w:szCs w:val="18"/>
                <w:lang w:val="sv-SE" w:eastAsia="x-none"/>
              </w:rPr>
              <w:t xml:space="preserve">vided by </w:t>
            </w:r>
            <w:r w:rsidRPr="00AD7720">
              <w:rPr>
                <w:rFonts w:ascii="Arial" w:hAnsi="Arial"/>
                <w:sz w:val="18"/>
                <w:szCs w:val="18"/>
                <w:lang w:val="sv-SE" w:eastAsia="x-none"/>
              </w:rPr>
              <w:t>Ericsson</w:t>
            </w:r>
            <w:r>
              <w:rPr>
                <w:rFonts w:ascii="Arial" w:hAnsi="Arial"/>
                <w:sz w:val="18"/>
                <w:szCs w:val="18"/>
                <w:lang w:val="sv-SE" w:eastAsia="x-none"/>
              </w:rPr>
              <w:t>.</w:t>
            </w:r>
          </w:p>
        </w:tc>
      </w:tr>
      <w:tr w:rsidR="00707D72" w:rsidRPr="00AA2184" w14:paraId="46E55D12"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9A6B70F" w14:textId="27CA7FE6" w:rsidR="00707D72" w:rsidRDefault="00707D7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2BC97771" w14:textId="1E9974C5" w:rsidR="00707D72" w:rsidRDefault="00707D72"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AF7FE58" w14:textId="1D8C5AB7" w:rsidR="00707D72" w:rsidRDefault="00707D72" w:rsidP="007155AF">
            <w:pPr>
              <w:keepNext/>
              <w:keepLines/>
              <w:overflowPunct w:val="0"/>
              <w:autoSpaceDE w:val="0"/>
              <w:autoSpaceDN w:val="0"/>
              <w:adjustRightInd w:val="0"/>
              <w:spacing w:after="0"/>
              <w:textAlignment w:val="baseline"/>
              <w:rPr>
                <w:rFonts w:ascii="Arial" w:hAnsi="Arial"/>
                <w:sz w:val="18"/>
                <w:szCs w:val="18"/>
                <w:lang w:val="sv-SE" w:eastAsia="x-none"/>
              </w:rPr>
            </w:pPr>
            <w:r>
              <w:rPr>
                <w:rFonts w:ascii="Arial" w:hAnsi="Arial"/>
                <w:sz w:val="18"/>
                <w:szCs w:val="18"/>
                <w:lang w:val="sv-SE" w:eastAsia="x-none"/>
              </w:rPr>
              <w:t xml:space="preserve">We can accept Ericsson’s text, which is more succinct. </w:t>
            </w:r>
          </w:p>
        </w:tc>
      </w:tr>
      <w:tr w:rsidR="00B44D31" w:rsidRPr="00AA2184" w14:paraId="2EA7A7AE" w14:textId="77777777" w:rsidTr="007155AF">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84789A5" w14:textId="17959A7E" w:rsidR="00B44D31" w:rsidRDefault="00B44D31"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B7850C3" w14:textId="615493D6" w:rsidR="00B44D31" w:rsidRDefault="00B44D31" w:rsidP="009D7AE6">
            <w:pPr>
              <w:jc w:val="both"/>
              <w:rPr>
                <w:lang w:eastAsia="zh-CN"/>
              </w:rPr>
            </w:pPr>
            <w:r>
              <w:rPr>
                <w:rFonts w:hint="eastAsia"/>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1BF302A" w14:textId="77777777" w:rsidR="00B44D31" w:rsidRDefault="00B44D31" w:rsidP="007155AF">
            <w:pPr>
              <w:keepNext/>
              <w:keepLines/>
              <w:overflowPunct w:val="0"/>
              <w:autoSpaceDE w:val="0"/>
              <w:autoSpaceDN w:val="0"/>
              <w:adjustRightInd w:val="0"/>
              <w:spacing w:after="0"/>
              <w:textAlignment w:val="baseline"/>
              <w:rPr>
                <w:rFonts w:ascii="Arial" w:hAnsi="Arial"/>
                <w:sz w:val="18"/>
                <w:szCs w:val="18"/>
                <w:lang w:val="sv-SE" w:eastAsia="x-none"/>
              </w:rPr>
            </w:pPr>
          </w:p>
        </w:tc>
      </w:tr>
    </w:tbl>
    <w:p w14:paraId="26E5484D" w14:textId="4FC65C49" w:rsidR="0062594F" w:rsidRPr="007155AF" w:rsidRDefault="0062594F" w:rsidP="003801D5">
      <w:pPr>
        <w:rPr>
          <w:lang w:eastAsia="zh-CN"/>
        </w:rPr>
      </w:pPr>
    </w:p>
    <w:p w14:paraId="4E1964CB" w14:textId="54F8DFFF" w:rsidR="00C36CF4" w:rsidRDefault="00C36CF4" w:rsidP="00C36CF4">
      <w:pPr>
        <w:pStyle w:val="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proofErr w:type="spellStart"/>
            <w:r w:rsidRPr="00F537EB">
              <w:rPr>
                <w:b/>
                <w:i/>
                <w:szCs w:val="22"/>
              </w:rPr>
              <w:t>invalidSymbolPattern</w:t>
            </w:r>
            <w:proofErr w:type="spellEnd"/>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proofErr w:type="spellStart"/>
            <w:r w:rsidRPr="00F537EB">
              <w:rPr>
                <w:rFonts w:cs="Arial"/>
                <w:i/>
                <w:szCs w:val="18"/>
              </w:rPr>
              <w:t>InvalidSymbolPattern</w:t>
            </w:r>
            <w:proofErr w:type="spellEnd"/>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proofErr w:type="spellStart"/>
            <w:r w:rsidRPr="00894CC3">
              <w:rPr>
                <w:rFonts w:cs="Arial"/>
                <w:i/>
                <w:szCs w:val="18"/>
                <w:highlight w:val="yellow"/>
              </w:rPr>
              <w:t>invalidSymbolPattern</w:t>
            </w:r>
            <w:proofErr w:type="spellEnd"/>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t>[Description]</w:t>
      </w:r>
      <w:r>
        <w:t xml:space="preserve">: The name here is not indicative to the intention of the configuration. It seems that the part </w:t>
      </w:r>
      <w:r w:rsidRPr="00E202A5">
        <w:t>“this field is present and invalidSymbolPatternIndicatorForDCI-0-1 is not present</w:t>
      </w:r>
      <w:proofErr w:type="gramStart"/>
      <w:r w:rsidRPr="00E202A5">
        <w:t>“</w:t>
      </w:r>
      <w:r>
        <w:t xml:space="preserve"> is</w:t>
      </w:r>
      <w:proofErr w:type="gramEnd"/>
      <w:r>
        <w:t xml:space="preserve">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proofErr w:type="spellStart"/>
      <w:r w:rsidR="000D15FE" w:rsidRPr="000D15FE">
        <w:rPr>
          <w:i/>
          <w:lang w:eastAsia="zh-CN"/>
        </w:rPr>
        <w:t>invalidSymbolPattern</w:t>
      </w:r>
      <w:proofErr w:type="spellEnd"/>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a8"/>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a8"/>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a8"/>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a8"/>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a9"/>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a9"/>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lastRenderedPageBreak/>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proofErr w:type="spellStart"/>
      <w:proofErr w:type="gramStart"/>
      <w:r w:rsidR="00C40241" w:rsidRPr="00C40241">
        <w:rPr>
          <w:b/>
          <w:i/>
          <w:lang w:eastAsia="zh-CN"/>
        </w:rPr>
        <w:t>invalidSymbolPattern</w:t>
      </w:r>
      <w:proofErr w:type="spellEnd"/>
      <w:r w:rsidR="00C40241">
        <w:rPr>
          <w:b/>
          <w:lang w:eastAsia="zh-CN"/>
        </w:rPr>
        <w:t xml:space="preserve"> ?</w:t>
      </w:r>
      <w:proofErr w:type="gramEnd"/>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proofErr w:type="spellStart"/>
      <w:r w:rsidRPr="009A4AE0">
        <w:rPr>
          <w:rFonts w:cs="Arial"/>
          <w:b/>
          <w:i/>
          <w:szCs w:val="18"/>
        </w:rPr>
        <w:t>invalidSymbolPattern</w:t>
      </w:r>
      <w:proofErr w:type="spellEnd"/>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51448BE4" w:rsidR="001F2721" w:rsidRDefault="008A4213" w:rsidP="001A5BE6">
            <w:pPr>
              <w:jc w:val="both"/>
              <w:rPr>
                <w:lang w:eastAsia="zh-CN"/>
              </w:rPr>
            </w:pPr>
            <w:r>
              <w:rPr>
                <w:lang w:eastAsia="zh-CN"/>
              </w:rPr>
              <w:t>Ericsson</w:t>
            </w:r>
          </w:p>
        </w:tc>
        <w:tc>
          <w:tcPr>
            <w:tcW w:w="843" w:type="pct"/>
            <w:shd w:val="clear" w:color="auto" w:fill="auto"/>
          </w:tcPr>
          <w:p w14:paraId="4F9DE2F6" w14:textId="4DB789BC" w:rsidR="001F2721" w:rsidRDefault="008A4213" w:rsidP="001A5BE6">
            <w:pPr>
              <w:jc w:val="both"/>
              <w:rPr>
                <w:lang w:eastAsia="zh-CN"/>
              </w:rPr>
            </w:pPr>
            <w:r>
              <w:rPr>
                <w:lang w:eastAsia="zh-CN"/>
              </w:rPr>
              <w:t>Y</w:t>
            </w:r>
          </w:p>
        </w:tc>
        <w:tc>
          <w:tcPr>
            <w:tcW w:w="3435" w:type="pct"/>
            <w:shd w:val="clear" w:color="auto" w:fill="auto"/>
          </w:tcPr>
          <w:p w14:paraId="7718DE51" w14:textId="66EA98F0" w:rsidR="001F2721" w:rsidRDefault="00E256AB" w:rsidP="001A5BE6">
            <w:pPr>
              <w:jc w:val="both"/>
              <w:rPr>
                <w:lang w:eastAsia="zh-CN"/>
              </w:rPr>
            </w:pPr>
            <w:r>
              <w:rPr>
                <w:lang w:eastAsia="zh-CN"/>
              </w:rPr>
              <w:t xml:space="preserve">In addition to the above comment by HW, RRC is more suitable for capturing configuration restriction </w:t>
            </w:r>
            <w:r w:rsidR="00CD0411">
              <w:rPr>
                <w:lang w:eastAsia="zh-CN"/>
              </w:rPr>
              <w:t>not</w:t>
            </w:r>
            <w:r w:rsidR="00E851AB">
              <w:rPr>
                <w:lang w:eastAsia="zh-CN"/>
              </w:rPr>
              <w:t xml:space="preserve"> </w:t>
            </w:r>
            <w:r>
              <w:rPr>
                <w:lang w:eastAsia="zh-CN"/>
              </w:rPr>
              <w:t xml:space="preserve">detailed PHY behaviours. </w:t>
            </w:r>
          </w:p>
        </w:tc>
      </w:tr>
      <w:tr w:rsidR="00D9492D" w14:paraId="1084DE56"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30A64FB" w14:textId="7BB1A42C" w:rsidR="00D9492D" w:rsidRDefault="00D9492D"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0D0F188" w14:textId="77777777" w:rsidR="00D9492D" w:rsidRDefault="00D9492D"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ACEF475" w14:textId="74F951B1" w:rsidR="00D9492D" w:rsidRDefault="00D9492D" w:rsidP="009D7AE6">
            <w:pPr>
              <w:jc w:val="both"/>
              <w:rPr>
                <w:lang w:eastAsia="zh-CN"/>
              </w:rPr>
            </w:pPr>
            <w:r>
              <w:rPr>
                <w:lang w:eastAsia="zh-CN"/>
              </w:rPr>
              <w:t>We don’t need to capture RAN1 details in RRC spec.</w:t>
            </w:r>
          </w:p>
        </w:tc>
      </w:tr>
      <w:tr w:rsidR="0001609B" w14:paraId="2FDF44E2"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0577F5A" w14:textId="6A1ACCB4"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77BD843F" w14:textId="212BF800" w:rsidR="0001609B" w:rsidRDefault="0001609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3C875BF3" w14:textId="77777777" w:rsidR="0001609B" w:rsidRDefault="0001609B" w:rsidP="009D7AE6">
            <w:pPr>
              <w:jc w:val="both"/>
              <w:rPr>
                <w:lang w:eastAsia="zh-CN"/>
              </w:rPr>
            </w:pPr>
          </w:p>
        </w:tc>
      </w:tr>
      <w:tr w:rsidR="00B44D31" w14:paraId="0DE580BE" w14:textId="77777777" w:rsidTr="00D9492D">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A4ECFF0" w14:textId="06526EDF" w:rsidR="00B44D31" w:rsidRDefault="00B44D31"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C8C138A" w14:textId="23741AB5" w:rsidR="00B44D31" w:rsidRDefault="00B44D31" w:rsidP="009D7AE6">
            <w:pPr>
              <w:jc w:val="both"/>
              <w:rPr>
                <w:lang w:eastAsia="zh-CN"/>
              </w:rPr>
            </w:pPr>
            <w:r>
              <w:rPr>
                <w:rFonts w:hint="eastAsia"/>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64D65771" w14:textId="77777777" w:rsidR="00B44D31" w:rsidRDefault="00B44D31" w:rsidP="009D7AE6">
            <w:pPr>
              <w:jc w:val="both"/>
              <w:rPr>
                <w:lang w:eastAsia="zh-CN"/>
              </w:rPr>
            </w:pPr>
          </w:p>
        </w:tc>
      </w:tr>
    </w:tbl>
    <w:p w14:paraId="65ED3910" w14:textId="77777777" w:rsidR="000D15FE" w:rsidRPr="00D9492D" w:rsidRDefault="000D15FE" w:rsidP="003801D5">
      <w:pPr>
        <w:rPr>
          <w:lang w:eastAsia="zh-CN"/>
        </w:rPr>
      </w:pPr>
    </w:p>
    <w:p w14:paraId="38F76CFE" w14:textId="5F0896FE" w:rsidR="001F2721" w:rsidRDefault="001F2721" w:rsidP="001F2721">
      <w:pPr>
        <w:pStyle w:val="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 xml:space="preserve">here </w:t>
      </w:r>
      <w:proofErr w:type="gramStart"/>
      <w:r>
        <w:rPr>
          <w:lang w:eastAsia="zh-CN"/>
        </w:rPr>
        <w:t>is two Editor’s notes</w:t>
      </w:r>
      <w:proofErr w:type="gramEnd"/>
      <w:r>
        <w:rPr>
          <w:lang w:eastAsia="zh-CN"/>
        </w:rPr>
        <w:t xml:space="preserve">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w:t>
      </w:r>
      <w:proofErr w:type="spellStart"/>
      <w:r>
        <w:rPr>
          <w:lang w:eastAsia="zh-CN"/>
        </w:rPr>
        <w:t>Editor’notes</w:t>
      </w:r>
      <w:proofErr w:type="spellEnd"/>
      <w:r>
        <w:rPr>
          <w:lang w:eastAsia="zh-CN"/>
        </w:rPr>
        <w:t xml:space="preserve">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t>Question</w:t>
      </w:r>
      <w:r>
        <w:rPr>
          <w:b/>
          <w:lang w:eastAsia="zh-CN"/>
        </w:rPr>
        <w:t xml:space="preserve"> 4</w:t>
      </w:r>
      <w:r w:rsidRPr="00D16584">
        <w:rPr>
          <w:b/>
          <w:lang w:eastAsia="zh-CN"/>
        </w:rPr>
        <w:t xml:space="preserve">. </w:t>
      </w:r>
      <w:r>
        <w:rPr>
          <w:b/>
          <w:lang w:eastAsia="zh-CN"/>
        </w:rPr>
        <w:t xml:space="preserve">Do you agree with the rapporteur to remove the following Editor’s </w:t>
      </w:r>
      <w:proofErr w:type="gramStart"/>
      <w:r>
        <w:rPr>
          <w:b/>
          <w:lang w:eastAsia="zh-CN"/>
        </w:rPr>
        <w:t>note.</w:t>
      </w:r>
      <w:proofErr w:type="gramEnd"/>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Editor's note: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Editor's note: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r>
              <w:rPr>
                <w:lang w:eastAsia="zh-CN"/>
              </w:rPr>
              <w:t>Y</w:t>
            </w:r>
            <w:r w:rsidR="000E06A8">
              <w:rPr>
                <w:lang w:eastAsia="zh-CN"/>
              </w:rPr>
              <w:t>es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628B4649" w:rsidR="00CA19D8" w:rsidRDefault="00B646CB" w:rsidP="001A5BE6">
            <w:pPr>
              <w:jc w:val="both"/>
              <w:rPr>
                <w:lang w:eastAsia="zh-CN"/>
              </w:rPr>
            </w:pPr>
            <w:r>
              <w:rPr>
                <w:lang w:eastAsia="zh-CN"/>
              </w:rPr>
              <w:t>Ericsson</w:t>
            </w:r>
          </w:p>
        </w:tc>
        <w:tc>
          <w:tcPr>
            <w:tcW w:w="843" w:type="pct"/>
            <w:shd w:val="clear" w:color="auto" w:fill="auto"/>
          </w:tcPr>
          <w:p w14:paraId="493967C3" w14:textId="0E210559" w:rsidR="00CA19D8" w:rsidRDefault="00B646CB" w:rsidP="001A5BE6">
            <w:pPr>
              <w:jc w:val="both"/>
              <w:rPr>
                <w:lang w:eastAsia="zh-CN"/>
              </w:rPr>
            </w:pPr>
            <w:r>
              <w:rPr>
                <w:lang w:eastAsia="zh-CN"/>
              </w:rPr>
              <w:t>Yes</w:t>
            </w:r>
            <w:r w:rsidR="00714B00">
              <w:rPr>
                <w:lang w:eastAsia="zh-CN"/>
              </w:rPr>
              <w:t xml:space="preserve"> to all</w:t>
            </w:r>
          </w:p>
        </w:tc>
        <w:tc>
          <w:tcPr>
            <w:tcW w:w="3435" w:type="pct"/>
            <w:shd w:val="clear" w:color="auto" w:fill="auto"/>
          </w:tcPr>
          <w:p w14:paraId="3A4E8CF7" w14:textId="77777777" w:rsidR="00CA19D8" w:rsidRDefault="00CA19D8" w:rsidP="001A5BE6">
            <w:pPr>
              <w:jc w:val="both"/>
              <w:rPr>
                <w:lang w:eastAsia="zh-CN"/>
              </w:rPr>
            </w:pPr>
          </w:p>
        </w:tc>
      </w:tr>
      <w:tr w:rsidR="00A40506" w14:paraId="4C17EF98"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4C86948" w14:textId="41854770" w:rsidR="00A40506" w:rsidRDefault="00A40506"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77BDF2D" w14:textId="77777777" w:rsidR="00A40506" w:rsidRDefault="00A40506" w:rsidP="009D7AE6">
            <w:pPr>
              <w:jc w:val="both"/>
              <w:rPr>
                <w:lang w:eastAsia="zh-CN"/>
              </w:rPr>
            </w:pPr>
            <w:r>
              <w:rPr>
                <w:lang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762D8A1A" w14:textId="77777777" w:rsidR="00A40506" w:rsidRDefault="00A40506" w:rsidP="009D7AE6">
            <w:pPr>
              <w:jc w:val="both"/>
              <w:rPr>
                <w:lang w:eastAsia="zh-CN"/>
              </w:rPr>
            </w:pPr>
          </w:p>
        </w:tc>
      </w:tr>
      <w:tr w:rsidR="0001609B" w14:paraId="000AEA20"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6D5C909" w14:textId="570F5989" w:rsidR="0001609B" w:rsidRDefault="0001609B"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028E56AF" w14:textId="29163FE1" w:rsidR="0001609B" w:rsidRDefault="0001609B" w:rsidP="009D7AE6">
            <w:pPr>
              <w:jc w:val="both"/>
              <w:rPr>
                <w:lang w:eastAsia="zh-CN"/>
              </w:rPr>
            </w:pPr>
            <w:r>
              <w:rPr>
                <w:lang w:eastAsia="zh-CN"/>
              </w:rPr>
              <w:t>Yes to all</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29A02728" w14:textId="77777777" w:rsidR="0001609B" w:rsidRDefault="0001609B" w:rsidP="009D7AE6">
            <w:pPr>
              <w:jc w:val="both"/>
              <w:rPr>
                <w:lang w:eastAsia="zh-CN"/>
              </w:rPr>
            </w:pPr>
          </w:p>
        </w:tc>
      </w:tr>
      <w:tr w:rsidR="00B44D31" w14:paraId="2E605F26" w14:textId="77777777" w:rsidTr="00A40506">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729D275F" w14:textId="6CA5A0A8" w:rsidR="00B44D31" w:rsidRDefault="00B44D31" w:rsidP="009D7AE6">
            <w:pPr>
              <w:jc w:val="both"/>
              <w:rPr>
                <w:lang w:eastAsia="zh-CN"/>
              </w:rPr>
            </w:pPr>
            <w:r>
              <w:rPr>
                <w:rFonts w:hint="eastAsia"/>
                <w:lang w:eastAsia="zh-CN"/>
              </w:rPr>
              <w:lastRenderedPageBreak/>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1FC69F7" w14:textId="1D305CF7" w:rsidR="00B44D31" w:rsidRDefault="00B44D31" w:rsidP="009D7AE6">
            <w:pPr>
              <w:jc w:val="both"/>
              <w:rPr>
                <w:lang w:eastAsia="zh-CN"/>
              </w:rPr>
            </w:pPr>
            <w:r>
              <w:rPr>
                <w:rFonts w:hint="eastAsia"/>
                <w:lang w:eastAsia="zh-CN"/>
              </w:rPr>
              <w:t>Yes</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1B79E55A" w14:textId="77777777" w:rsidR="00B44D31" w:rsidRDefault="00B44D31" w:rsidP="009D7AE6">
            <w:pPr>
              <w:jc w:val="both"/>
              <w:rPr>
                <w:lang w:eastAsia="zh-CN"/>
              </w:rPr>
            </w:pPr>
          </w:p>
        </w:tc>
      </w:tr>
    </w:tbl>
    <w:p w14:paraId="20181984" w14:textId="77777777" w:rsidR="001F2721" w:rsidRDefault="001F2721" w:rsidP="003801D5">
      <w:pPr>
        <w:rPr>
          <w:lang w:eastAsia="zh-CN"/>
        </w:rPr>
      </w:pPr>
    </w:p>
    <w:p w14:paraId="5797A5B5" w14:textId="4BD54262" w:rsidR="001F2721" w:rsidRDefault="000E06A8" w:rsidP="00A24795">
      <w:pPr>
        <w:pStyle w:val="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175419F9" w:rsidR="00EB14CD" w:rsidRDefault="007F613B" w:rsidP="001A5BE6">
            <w:pPr>
              <w:jc w:val="both"/>
              <w:rPr>
                <w:lang w:eastAsia="zh-CN"/>
              </w:rPr>
            </w:pPr>
            <w:r>
              <w:rPr>
                <w:lang w:eastAsia="zh-CN"/>
              </w:rPr>
              <w:t>Ericsson</w:t>
            </w:r>
          </w:p>
        </w:tc>
        <w:tc>
          <w:tcPr>
            <w:tcW w:w="843" w:type="pct"/>
            <w:shd w:val="clear" w:color="auto" w:fill="auto"/>
          </w:tcPr>
          <w:p w14:paraId="7B063EE5" w14:textId="5FD9D583" w:rsidR="00EB14CD" w:rsidRDefault="007F613B" w:rsidP="001A5BE6">
            <w:pPr>
              <w:jc w:val="both"/>
              <w:rPr>
                <w:lang w:eastAsia="zh-CN"/>
              </w:rPr>
            </w:pPr>
            <w:r>
              <w:rPr>
                <w:lang w:eastAsia="zh-CN"/>
              </w:rPr>
              <w:t>Y</w:t>
            </w:r>
          </w:p>
        </w:tc>
        <w:tc>
          <w:tcPr>
            <w:tcW w:w="3435" w:type="pct"/>
            <w:shd w:val="clear" w:color="auto" w:fill="auto"/>
          </w:tcPr>
          <w:p w14:paraId="3E87BD10" w14:textId="5D4F4AE2" w:rsidR="0059218B" w:rsidRDefault="0059218B" w:rsidP="001A5BE6">
            <w:pPr>
              <w:jc w:val="both"/>
              <w:rPr>
                <w:lang w:eastAsia="zh-CN"/>
              </w:rPr>
            </w:pPr>
            <w:r>
              <w:rPr>
                <w:lang w:eastAsia="zh-CN"/>
              </w:rPr>
              <w:t>Firstly, this issue is class 2, and the procedure seems to be that this is handled in the ASN.1 review session.</w:t>
            </w:r>
            <w:r w:rsidR="00201CC1">
              <w:rPr>
                <w:lang w:eastAsia="zh-CN"/>
              </w:rPr>
              <w:t xml:space="preserve"> Nevertheless, please find Ericsson’s view below. </w:t>
            </w:r>
          </w:p>
          <w:p w14:paraId="647B160D" w14:textId="77777777" w:rsidR="00201CC1" w:rsidRDefault="00201CC1" w:rsidP="001A5BE6">
            <w:pPr>
              <w:jc w:val="both"/>
              <w:rPr>
                <w:lang w:eastAsia="zh-CN"/>
              </w:rPr>
            </w:pPr>
          </w:p>
          <w:p w14:paraId="1F4551F9" w14:textId="771011CC" w:rsidR="007F613B" w:rsidRDefault="007F613B" w:rsidP="001A5BE6">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14:paraId="44E20781" w14:textId="2E46C757" w:rsidR="007F613B" w:rsidRDefault="007F613B" w:rsidP="001A5BE6">
            <w:pPr>
              <w:jc w:val="both"/>
              <w:rPr>
                <w:lang w:eastAsia="zh-CN"/>
              </w:rPr>
            </w:pPr>
            <w:r w:rsidRPr="00F537EB">
              <w:t>-</w:t>
            </w:r>
            <w:r w:rsidRPr="00F537EB">
              <w:tab/>
              <w:t>Identifiers, other than PDU identifiers, longer than 25 characters should be avoided where possible. It is recommended to use abbreviations, which should be done in a consistent manner i.e. use '</w:t>
            </w:r>
            <w:proofErr w:type="spellStart"/>
            <w:r w:rsidRPr="00F537EB">
              <w:t>Meas</w:t>
            </w:r>
            <w:proofErr w:type="spellEnd"/>
            <w:r w:rsidRPr="00F537EB">
              <w:t>' instead of 'Measurement' for all occurrences. Examples of typical abbreviations are given in table A.3.1.2.1-1 below.</w:t>
            </w:r>
          </w:p>
          <w:p w14:paraId="7E03873D" w14:textId="77777777" w:rsidR="007F613B" w:rsidRDefault="007F613B" w:rsidP="001A5BE6">
            <w:pPr>
              <w:jc w:val="both"/>
              <w:rPr>
                <w:lang w:eastAsia="zh-CN"/>
              </w:rPr>
            </w:pPr>
          </w:p>
          <w:p w14:paraId="751A50F6" w14:textId="2EAA4920" w:rsidR="00EB14CD" w:rsidRDefault="007E3566" w:rsidP="001A5BE6">
            <w:pPr>
              <w:jc w:val="both"/>
              <w:rPr>
                <w:lang w:eastAsia="zh-CN"/>
              </w:rPr>
            </w:pPr>
            <w:r>
              <w:rPr>
                <w:lang w:eastAsia="zh-CN"/>
              </w:rPr>
              <w:t xml:space="preserve">Sorry for the typo in the proposed change. </w:t>
            </w:r>
            <w:r w:rsidR="007F613B">
              <w:rPr>
                <w:lang w:eastAsia="zh-CN"/>
              </w:rPr>
              <w:t xml:space="preserve">The intention of the RIL is to change </w:t>
            </w:r>
          </w:p>
          <w:p w14:paraId="3698ECB0" w14:textId="066618F9" w:rsidR="007F613B" w:rsidRDefault="007F613B" w:rsidP="001A5BE6">
            <w:pPr>
              <w:jc w:val="both"/>
            </w:pPr>
            <w:r>
              <w:rPr>
                <w:lang w:val="en-US" w:eastAsia="zh-CN"/>
              </w:rPr>
              <w:t>“</w:t>
            </w:r>
            <w:r w:rsidRPr="00A24795">
              <w:rPr>
                <w:lang w:val="en-US" w:eastAsia="zh-CN"/>
              </w:rPr>
              <w:t>tci-PresentInDCI-ForDCI-Format1-2</w:t>
            </w:r>
            <w:r>
              <w:rPr>
                <w:lang w:val="en-US" w:eastAsia="zh-CN"/>
              </w:rPr>
              <w:t>” to “</w:t>
            </w:r>
            <w:r>
              <w:t>tci-PresentForDCI-Format1-2”.</w:t>
            </w:r>
          </w:p>
          <w:p w14:paraId="39A7E2A2" w14:textId="629463F6" w:rsidR="007F613B" w:rsidRDefault="007E3566" w:rsidP="001A5BE6">
            <w:pPr>
              <w:jc w:val="both"/>
            </w:pPr>
            <w:r>
              <w:t xml:space="preserve">The suffix “ForDCI-Format1-2” is kept there. </w:t>
            </w:r>
          </w:p>
        </w:tc>
      </w:tr>
      <w:tr w:rsidR="00697C5B" w14:paraId="5B89BE91"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DE51882" w14:textId="7FB2F273" w:rsidR="00697C5B" w:rsidRDefault="00697C5B" w:rsidP="009D7AE6">
            <w:pPr>
              <w:jc w:val="both"/>
              <w:rPr>
                <w:lang w:eastAsia="zh-CN"/>
              </w:rPr>
            </w:pPr>
            <w:r>
              <w:rPr>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8E9F8FC" w14:textId="77777777" w:rsidR="00697C5B" w:rsidRDefault="00697C5B" w:rsidP="009D7AE6">
            <w:pPr>
              <w:jc w:val="both"/>
              <w:rPr>
                <w:lang w:eastAsia="zh-CN"/>
              </w:rPr>
            </w:pPr>
            <w:r>
              <w:rPr>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CEBC24C" w14:textId="621E88AA" w:rsidR="00697C5B" w:rsidRDefault="00697C5B" w:rsidP="009D7AE6">
            <w:pPr>
              <w:jc w:val="both"/>
              <w:rPr>
                <w:lang w:eastAsia="zh-CN"/>
              </w:rPr>
            </w:pPr>
            <w:r>
              <w:rPr>
                <w:lang w:eastAsia="zh-CN"/>
              </w:rPr>
              <w:t xml:space="preserve">We have no strong view, but we have sympathy on Ericsson’ concern. Thus, it is acceptable to us with the modification provided above, i.e. </w:t>
            </w:r>
            <w:r w:rsidRPr="00697C5B">
              <w:rPr>
                <w:lang w:eastAsia="zh-CN"/>
              </w:rPr>
              <w:t>“tci-PresentInDCI-ForDCI-Format1-2” to “</w:t>
            </w:r>
            <w:r>
              <w:rPr>
                <w:lang w:eastAsia="zh-CN"/>
              </w:rPr>
              <w:t xml:space="preserve">tci-PresentForDCI-Format1-2”.  </w:t>
            </w:r>
          </w:p>
        </w:tc>
      </w:tr>
      <w:tr w:rsidR="003D5022" w14:paraId="6260C488"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281481B6" w14:textId="735DEC5A" w:rsidR="003D5022" w:rsidRDefault="003D5022" w:rsidP="009D7AE6">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35C0DA7D" w14:textId="75413A51" w:rsidR="003D5022" w:rsidRDefault="003D5022" w:rsidP="009D7AE6">
            <w:pPr>
              <w:jc w:val="both"/>
              <w:rPr>
                <w:lang w:eastAsia="zh-CN"/>
              </w:rPr>
            </w:pPr>
            <w:r>
              <w:rPr>
                <w:lang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428AD02A" w14:textId="163DDB08" w:rsidR="003D5022" w:rsidRDefault="003D5022" w:rsidP="009D7AE6">
            <w:pPr>
              <w:jc w:val="both"/>
              <w:rPr>
                <w:lang w:eastAsia="zh-CN"/>
              </w:rPr>
            </w:pPr>
            <w:r>
              <w:rPr>
                <w:lang w:eastAsia="zh-CN"/>
              </w:rPr>
              <w:t>We don’t have a strong view on this issue.</w:t>
            </w:r>
            <w:r w:rsidR="00097933">
              <w:rPr>
                <w:lang w:eastAsia="zh-CN"/>
              </w:rPr>
              <w:t xml:space="preserve"> Either is fine with us.</w:t>
            </w:r>
          </w:p>
        </w:tc>
      </w:tr>
      <w:tr w:rsidR="0046668C" w14:paraId="1ED3027B" w14:textId="77777777" w:rsidTr="00697C5B">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682B187" w14:textId="41E2BB55" w:rsidR="0046668C" w:rsidRDefault="0046668C" w:rsidP="009D7AE6">
            <w:pPr>
              <w:jc w:val="both"/>
              <w:rPr>
                <w:lang w:eastAsia="zh-CN"/>
              </w:rPr>
            </w:pPr>
            <w:r>
              <w:rPr>
                <w:rFonts w:hint="eastAsia"/>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1EE163D5" w14:textId="28D21464" w:rsidR="0046668C" w:rsidRDefault="0046668C" w:rsidP="009D7AE6">
            <w:pPr>
              <w:jc w:val="both"/>
              <w:rPr>
                <w:lang w:eastAsia="zh-CN"/>
              </w:rPr>
            </w:pPr>
            <w:r>
              <w:rPr>
                <w:rFonts w:hint="eastAsia"/>
                <w:lang w:eastAsia="zh-CN"/>
              </w:rPr>
              <w:t>-</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47BFA969" w14:textId="33A7EF59" w:rsidR="0046668C" w:rsidRDefault="0046668C" w:rsidP="009D7AE6">
            <w:pPr>
              <w:jc w:val="both"/>
              <w:rPr>
                <w:lang w:eastAsia="zh-CN"/>
              </w:rPr>
            </w:pPr>
            <w:r>
              <w:rPr>
                <w:lang w:eastAsia="zh-CN"/>
              </w:rPr>
              <w:t>No</w:t>
            </w:r>
            <w:r>
              <w:rPr>
                <w:rFonts w:hint="eastAsia"/>
                <w:lang w:eastAsia="zh-CN"/>
              </w:rPr>
              <w:t xml:space="preserve"> strong view.</w:t>
            </w:r>
          </w:p>
        </w:tc>
      </w:tr>
    </w:tbl>
    <w:p w14:paraId="26489C30" w14:textId="77777777" w:rsidR="00184CDB" w:rsidRPr="00697C5B" w:rsidRDefault="00184CDB" w:rsidP="00A24795"/>
    <w:p w14:paraId="15F76CAC" w14:textId="2B54B308" w:rsidR="003613E7" w:rsidRDefault="003613E7" w:rsidP="003613E7">
      <w:pPr>
        <w:pStyle w:val="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t xml:space="preserve">The field </w:t>
      </w:r>
      <w:r w:rsidRPr="00326339">
        <w:rPr>
          <w:i/>
          <w:szCs w:val="22"/>
          <w:highlight w:val="yellow"/>
        </w:rPr>
        <w:t xml:space="preserve">xx </w:t>
      </w:r>
      <w:r w:rsidRPr="00326339">
        <w:rPr>
          <w:szCs w:val="22"/>
          <w:highlight w:val="yellow"/>
        </w:rPr>
        <w:t xml:space="preserve">refers to DCI format 1_1 and the field </w:t>
      </w:r>
      <w:proofErr w:type="spellStart"/>
      <w:r w:rsidRPr="00326339">
        <w:rPr>
          <w:i/>
          <w:szCs w:val="22"/>
          <w:highlight w:val="yellow"/>
        </w:rPr>
        <w:t>yy</w:t>
      </w:r>
      <w:proofErr w:type="spellEnd"/>
      <w:r w:rsidRPr="00326339">
        <w:rPr>
          <w:i/>
          <w:szCs w:val="22"/>
          <w:highlight w:val="yellow"/>
        </w:rPr>
        <w:t xml:space="preserve"> </w:t>
      </w:r>
      <w:r w:rsidRPr="00326339">
        <w:rPr>
          <w:szCs w:val="22"/>
          <w:highlight w:val="yellow"/>
        </w:rPr>
        <w:t>refers to DCI format 1_2, respectively</w:t>
      </w:r>
    </w:p>
    <w:p w14:paraId="0EF3B835" w14:textId="58F63AA3" w:rsidR="00326339" w:rsidRDefault="00326339" w:rsidP="00A24795">
      <w:pPr>
        <w:rPr>
          <w:szCs w:val="22"/>
        </w:rPr>
      </w:pPr>
      <w:r>
        <w:rPr>
          <w:szCs w:val="22"/>
        </w:rPr>
        <w:lastRenderedPageBreak/>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30598BB6" w:rsidR="00903D43" w:rsidRDefault="00DF1BB1" w:rsidP="001A5BE6">
            <w:pPr>
              <w:jc w:val="both"/>
              <w:rPr>
                <w:lang w:eastAsia="zh-CN"/>
              </w:rPr>
            </w:pPr>
            <w:r>
              <w:rPr>
                <w:lang w:eastAsia="zh-CN"/>
              </w:rPr>
              <w:t>Ericsson</w:t>
            </w:r>
          </w:p>
        </w:tc>
        <w:tc>
          <w:tcPr>
            <w:tcW w:w="843" w:type="pct"/>
            <w:shd w:val="clear" w:color="auto" w:fill="auto"/>
          </w:tcPr>
          <w:p w14:paraId="0DFAF651" w14:textId="2E228A3A" w:rsidR="00903D43" w:rsidRDefault="00903D43" w:rsidP="001A5BE6">
            <w:pPr>
              <w:jc w:val="both"/>
              <w:rPr>
                <w:lang w:eastAsia="zh-CN"/>
              </w:rPr>
            </w:pPr>
          </w:p>
        </w:tc>
        <w:tc>
          <w:tcPr>
            <w:tcW w:w="3435" w:type="pct"/>
            <w:shd w:val="clear" w:color="auto" w:fill="auto"/>
          </w:tcPr>
          <w:p w14:paraId="06A90E24" w14:textId="74E30168" w:rsidR="00DD2E22" w:rsidRDefault="00793D21" w:rsidP="001A5BE6">
            <w:pPr>
              <w:jc w:val="both"/>
              <w:rPr>
                <w:szCs w:val="22"/>
              </w:rPr>
            </w:pPr>
            <w:r>
              <w:rPr>
                <w:szCs w:val="22"/>
              </w:rPr>
              <w:t>I agree “refer” is not precise.  “applies” is used in other places like “UE applies the value x”.</w:t>
            </w:r>
            <w:r w:rsidR="008F75CE">
              <w:rPr>
                <w:szCs w:val="22"/>
              </w:rPr>
              <w:t xml:space="preserve">  No strong view</w:t>
            </w:r>
            <w:r w:rsidR="007F47F7">
              <w:rPr>
                <w:szCs w:val="22"/>
              </w:rPr>
              <w:t xml:space="preserve"> on this.</w:t>
            </w:r>
          </w:p>
          <w:p w14:paraId="2CA69DE8" w14:textId="508E1A33" w:rsidR="00793D21" w:rsidRDefault="00793D21" w:rsidP="001A5BE6">
            <w:pPr>
              <w:jc w:val="both"/>
              <w:rPr>
                <w:szCs w:val="22"/>
              </w:rPr>
            </w:pPr>
            <w:r>
              <w:rPr>
                <w:szCs w:val="22"/>
              </w:rPr>
              <w:t>One suggestion from Ericsson is to follow the first verb in the field description. One example is as below, if the first verb is indicate</w:t>
            </w:r>
            <w:r w:rsidR="008F75CE">
              <w:rPr>
                <w:szCs w:val="22"/>
              </w:rPr>
              <w:t xml:space="preserve">, </w:t>
            </w:r>
          </w:p>
          <w:p w14:paraId="6FC82F0E" w14:textId="3C026E4F" w:rsidR="00903D43" w:rsidRPr="00DD2E22" w:rsidRDefault="00DD2E22" w:rsidP="00793D21">
            <w:pPr>
              <w:pStyle w:val="a8"/>
              <w:numPr>
                <w:ilvl w:val="0"/>
                <w:numId w:val="33"/>
              </w:numPr>
              <w:jc w:val="both"/>
              <w:rPr>
                <w:lang w:eastAsia="zh-CN"/>
              </w:rPr>
            </w:pPr>
            <w:r w:rsidRPr="00793D21">
              <w:rPr>
                <w:szCs w:val="22"/>
              </w:rPr>
              <w:t xml:space="preserve">The field </w:t>
            </w:r>
            <w:r w:rsidRPr="00793D21">
              <w:rPr>
                <w:i/>
                <w:szCs w:val="22"/>
              </w:rPr>
              <w:t xml:space="preserve">xx </w:t>
            </w:r>
            <w:r w:rsidRPr="00793D21">
              <w:rPr>
                <w:b/>
                <w:bCs/>
                <w:iCs/>
                <w:szCs w:val="22"/>
              </w:rPr>
              <w:t>indicates the configurations</w:t>
            </w:r>
            <w:r w:rsidRPr="00793D21">
              <w:rPr>
                <w:iCs/>
                <w:szCs w:val="22"/>
              </w:rPr>
              <w:t xml:space="preserve"> for </w:t>
            </w:r>
            <w:r w:rsidRPr="00793D21">
              <w:rPr>
                <w:szCs w:val="22"/>
              </w:rPr>
              <w:t>DCI format 1_1</w:t>
            </w:r>
          </w:p>
        </w:tc>
      </w:tr>
      <w:tr w:rsidR="00733567" w:rsidRPr="00DD2E22" w14:paraId="1E969447"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15830DF4" w14:textId="077DDAC6" w:rsidR="00733567" w:rsidRDefault="00733567" w:rsidP="00D9626E">
            <w:pPr>
              <w:jc w:val="both"/>
              <w:rPr>
                <w:lang w:eastAsia="zh-CN"/>
              </w:rPr>
            </w:pPr>
            <w:r>
              <w:rPr>
                <w:rFonts w:hint="eastAsia"/>
                <w:lang w:eastAsia="zh-CN"/>
              </w:rPr>
              <w:t>OPPO</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5FBAFA7E" w14:textId="023E8E90" w:rsidR="00733567" w:rsidRPr="00733567" w:rsidRDefault="00733567" w:rsidP="00D9626E">
            <w:pPr>
              <w:jc w:val="both"/>
              <w:rPr>
                <w:szCs w:val="22"/>
              </w:rPr>
            </w:pPr>
            <w:r w:rsidRPr="00733567">
              <w:rPr>
                <w:rFonts w:hint="eastAsia"/>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5EDEA616" w14:textId="36612E6F" w:rsidR="00733567" w:rsidRPr="00733567" w:rsidRDefault="00733567" w:rsidP="00733567">
            <w:pPr>
              <w:jc w:val="both"/>
              <w:rPr>
                <w:szCs w:val="22"/>
              </w:rPr>
            </w:pPr>
            <w:r w:rsidRPr="00733567">
              <w:rPr>
                <w:szCs w:val="22"/>
              </w:rPr>
              <w:t xml:space="preserve">“applies to” is </w:t>
            </w:r>
            <w:r>
              <w:rPr>
                <w:szCs w:val="22"/>
              </w:rPr>
              <w:t>precise and sufficient.</w:t>
            </w:r>
          </w:p>
        </w:tc>
      </w:tr>
      <w:tr w:rsidR="00097933" w:rsidRPr="00DD2E22" w14:paraId="21E1E851"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690132E1" w14:textId="496CCB7E" w:rsidR="00097933" w:rsidRDefault="00097933" w:rsidP="00D9626E">
            <w:pPr>
              <w:jc w:val="both"/>
              <w:rPr>
                <w:lang w:eastAsia="zh-CN"/>
              </w:rPr>
            </w:pPr>
            <w:r>
              <w:rPr>
                <w:lang w:eastAsia="zh-CN"/>
              </w:rPr>
              <w:t>Qualcomm</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6E09E336" w14:textId="6DC78134" w:rsidR="00097933" w:rsidRPr="00733567" w:rsidRDefault="00097933" w:rsidP="00D9626E">
            <w:pPr>
              <w:jc w:val="both"/>
              <w:rPr>
                <w:szCs w:val="22"/>
              </w:rPr>
            </w:pPr>
            <w:r>
              <w:rPr>
                <w:szCs w:val="22"/>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C5E8A07" w14:textId="541B960C" w:rsidR="00097933" w:rsidRPr="00733567" w:rsidRDefault="00097933" w:rsidP="00733567">
            <w:pPr>
              <w:jc w:val="both"/>
              <w:rPr>
                <w:szCs w:val="22"/>
              </w:rPr>
            </w:pPr>
            <w:r>
              <w:rPr>
                <w:szCs w:val="22"/>
              </w:rPr>
              <w:t>Agree “applies to” is better than “refers to”</w:t>
            </w:r>
          </w:p>
        </w:tc>
      </w:tr>
      <w:tr w:rsidR="0046668C" w:rsidRPr="00DD2E22" w14:paraId="11071CB3" w14:textId="77777777" w:rsidTr="00733567">
        <w:tc>
          <w:tcPr>
            <w:tcW w:w="722" w:type="pct"/>
            <w:tcBorders>
              <w:top w:val="single" w:sz="6" w:space="0" w:color="000000"/>
              <w:left w:val="single" w:sz="6" w:space="0" w:color="000000"/>
              <w:bottom w:val="single" w:sz="6" w:space="0" w:color="000000"/>
              <w:right w:val="single" w:sz="6" w:space="0" w:color="000000"/>
            </w:tcBorders>
            <w:shd w:val="clear" w:color="auto" w:fill="auto"/>
          </w:tcPr>
          <w:p w14:paraId="4C464E35" w14:textId="5719F920" w:rsidR="0046668C" w:rsidRDefault="0046668C" w:rsidP="00D9626E">
            <w:pPr>
              <w:jc w:val="both"/>
              <w:rPr>
                <w:lang w:eastAsia="zh-CN"/>
              </w:rPr>
            </w:pPr>
            <w:r>
              <w:rPr>
                <w:lang w:eastAsia="zh-CN"/>
              </w:rPr>
              <w:t>CATT</w:t>
            </w:r>
          </w:p>
        </w:tc>
        <w:tc>
          <w:tcPr>
            <w:tcW w:w="843" w:type="pct"/>
            <w:tcBorders>
              <w:top w:val="single" w:sz="6" w:space="0" w:color="000000"/>
              <w:left w:val="single" w:sz="6" w:space="0" w:color="000000"/>
              <w:bottom w:val="single" w:sz="6" w:space="0" w:color="000000"/>
              <w:right w:val="single" w:sz="6" w:space="0" w:color="000000"/>
            </w:tcBorders>
            <w:shd w:val="clear" w:color="auto" w:fill="auto"/>
          </w:tcPr>
          <w:p w14:paraId="40331208" w14:textId="1A772854" w:rsidR="0046668C" w:rsidRDefault="0046668C" w:rsidP="00D9626E">
            <w:pPr>
              <w:jc w:val="both"/>
              <w:rPr>
                <w:rFonts w:hint="eastAsia"/>
                <w:szCs w:val="22"/>
                <w:lang w:eastAsia="zh-CN"/>
              </w:rPr>
            </w:pPr>
            <w:r>
              <w:rPr>
                <w:rFonts w:hint="eastAsia"/>
                <w:szCs w:val="22"/>
                <w:lang w:eastAsia="zh-CN"/>
              </w:rPr>
              <w:t>Y</w:t>
            </w:r>
          </w:p>
        </w:tc>
        <w:tc>
          <w:tcPr>
            <w:tcW w:w="3435" w:type="pct"/>
            <w:tcBorders>
              <w:top w:val="single" w:sz="6" w:space="0" w:color="000000"/>
              <w:left w:val="single" w:sz="6" w:space="0" w:color="000000"/>
              <w:bottom w:val="single" w:sz="6" w:space="0" w:color="000000"/>
              <w:right w:val="single" w:sz="6" w:space="0" w:color="000000"/>
            </w:tcBorders>
            <w:shd w:val="clear" w:color="auto" w:fill="auto"/>
          </w:tcPr>
          <w:p w14:paraId="0247A164" w14:textId="6BFB2431" w:rsidR="0046668C" w:rsidRDefault="0046668C" w:rsidP="00733567">
            <w:pPr>
              <w:jc w:val="both"/>
              <w:rPr>
                <w:szCs w:val="22"/>
                <w:lang w:eastAsia="zh-CN"/>
              </w:rPr>
            </w:pPr>
            <w:r w:rsidRPr="0046668C">
              <w:rPr>
                <w:szCs w:val="22"/>
                <w:lang w:eastAsia="zh-CN"/>
              </w:rPr>
              <w:t>“</w:t>
            </w:r>
            <w:proofErr w:type="gramStart"/>
            <w:r w:rsidRPr="0046668C">
              <w:rPr>
                <w:szCs w:val="22"/>
                <w:lang w:eastAsia="zh-CN"/>
              </w:rPr>
              <w:t>applies</w:t>
            </w:r>
            <w:proofErr w:type="gramEnd"/>
            <w:r w:rsidRPr="0046668C">
              <w:rPr>
                <w:szCs w:val="22"/>
                <w:lang w:eastAsia="zh-CN"/>
              </w:rPr>
              <w:t xml:space="preserve"> to”</w:t>
            </w:r>
            <w:r w:rsidRPr="0046668C">
              <w:rPr>
                <w:rFonts w:hint="eastAsia"/>
                <w:szCs w:val="22"/>
                <w:lang w:eastAsia="zh-CN"/>
              </w:rPr>
              <w:t xml:space="preserve"> is </w:t>
            </w:r>
            <w:r>
              <w:rPr>
                <w:rFonts w:hint="eastAsia"/>
                <w:szCs w:val="22"/>
                <w:lang w:eastAsia="zh-CN"/>
              </w:rPr>
              <w:t>accurate.</w:t>
            </w:r>
          </w:p>
        </w:tc>
      </w:tr>
    </w:tbl>
    <w:p w14:paraId="285D23E6" w14:textId="77777777" w:rsidR="0067274F" w:rsidRPr="00733567" w:rsidRDefault="0067274F" w:rsidP="00A24795">
      <w:pPr>
        <w:rPr>
          <w:szCs w:val="22"/>
        </w:rPr>
      </w:pP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echnically, the current structure works as we already captured every L1 parameter in a “safest” way, but from the ASN.1 structure view as the rapporteur, we admit they are not optimal. But it is very difficult to figure out a way to restructure, e.g. introduce a PDSCH-</w:t>
      </w:r>
      <w:proofErr w:type="spellStart"/>
      <w:r>
        <w:rPr>
          <w:lang w:eastAsia="zh-CN"/>
        </w:rPr>
        <w:t>Config</w:t>
      </w:r>
      <w:proofErr w:type="spellEnd"/>
      <w:r>
        <w:rPr>
          <w:lang w:eastAsia="zh-CN"/>
        </w:rPr>
        <w:t>-</w:t>
      </w:r>
      <w:proofErr w:type="spellStart"/>
      <w:r>
        <w:rPr>
          <w:lang w:eastAsia="zh-CN"/>
        </w:rPr>
        <w:t>ForDCI-Formatxx</w:t>
      </w:r>
      <w:proofErr w:type="spellEnd"/>
      <w:r>
        <w:rPr>
          <w:lang w:eastAsia="zh-CN"/>
        </w:rPr>
        <w:t xml:space="preserve">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w:t>
      </w:r>
      <w:proofErr w:type="gramStart"/>
      <w:r>
        <w:rPr>
          <w:lang w:eastAsia="zh-CN"/>
        </w:rPr>
        <w:t>related</w:t>
      </w:r>
      <w:proofErr w:type="gramEnd"/>
      <w:r>
        <w:rPr>
          <w:lang w:eastAsia="zh-CN"/>
        </w:rPr>
        <w:t xml:space="preserve"> to the following ASN.1 discussions. So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FE2EC9" w:rsidP="00157E26">
      <w:pPr>
        <w:pStyle w:val="Doc-title"/>
      </w:pPr>
      <w:hyperlink r:id="rId12" w:tooltip="D:Documents3GPPtsg_ranWG2TSGR2_110-eDocsR2-2004952.zip" w:history="1">
        <w:r w:rsidR="00157E26" w:rsidRPr="0055203B">
          <w:rPr>
            <w:rStyle w:val="a5"/>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3"/>
        <w:gridCol w:w="1662"/>
        <w:gridCol w:w="677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29C65224" w:rsidR="00107B87" w:rsidRPr="00AA2184" w:rsidRDefault="00D72079" w:rsidP="001A5BE6">
            <w:pPr>
              <w:jc w:val="both"/>
              <w:rPr>
                <w:lang w:eastAsia="zh-CN"/>
              </w:rPr>
            </w:pPr>
            <w:r>
              <w:rPr>
                <w:lang w:eastAsia="zh-CN"/>
              </w:rPr>
              <w:t>Ericsson</w:t>
            </w:r>
          </w:p>
        </w:tc>
        <w:tc>
          <w:tcPr>
            <w:tcW w:w="843" w:type="pct"/>
            <w:shd w:val="clear" w:color="auto" w:fill="auto"/>
          </w:tcPr>
          <w:p w14:paraId="56663329" w14:textId="0B1F92BA" w:rsidR="00107B87" w:rsidRPr="00AA2184" w:rsidRDefault="00107B87" w:rsidP="001A5BE6">
            <w:pPr>
              <w:jc w:val="both"/>
              <w:rPr>
                <w:lang w:eastAsia="zh-CN"/>
              </w:rPr>
            </w:pPr>
          </w:p>
        </w:tc>
        <w:tc>
          <w:tcPr>
            <w:tcW w:w="3435" w:type="pct"/>
            <w:shd w:val="clear" w:color="auto" w:fill="auto"/>
          </w:tcPr>
          <w:p w14:paraId="625F0FE8" w14:textId="15323DFA" w:rsidR="00107B87" w:rsidRDefault="00D72079" w:rsidP="001A5BE6">
            <w:pPr>
              <w:jc w:val="both"/>
              <w:rPr>
                <w:lang w:eastAsia="zh-CN"/>
              </w:rPr>
            </w:pPr>
            <w:r>
              <w:rPr>
                <w:lang w:eastAsia="zh-CN"/>
              </w:rPr>
              <w:t xml:space="preserve">As the proponent company, in the paper R2-2004952, Ericsson prefers to group them under the umbrella </w:t>
            </w:r>
          </w:p>
          <w:p w14:paraId="438068BA" w14:textId="0285444D" w:rsidR="00D72079" w:rsidRDefault="00D72079" w:rsidP="001A5BE6">
            <w:pPr>
              <w:jc w:val="both"/>
            </w:pPr>
            <w:r>
              <w:t xml:space="preserve">configurableFieldsForDCI-Format0-1 </w:t>
            </w:r>
          </w:p>
          <w:p w14:paraId="07372F2F" w14:textId="15773FAF" w:rsidR="00D72079" w:rsidRDefault="00D72079" w:rsidP="001A5BE6">
            <w:pPr>
              <w:jc w:val="both"/>
              <w:rPr>
                <w:lang w:eastAsia="zh-CN"/>
              </w:rPr>
            </w:pPr>
            <w:r w:rsidRPr="00F537EB">
              <w:t>configurableField</w:t>
            </w:r>
            <w:r>
              <w:rPr>
                <w:rFonts w:asciiTheme="minorEastAsia" w:eastAsiaTheme="minorEastAsia" w:hAnsiTheme="minorEastAsia"/>
                <w:lang w:eastAsia="zh-CN"/>
              </w:rPr>
              <w:t>s</w:t>
            </w:r>
            <w:r w:rsidRPr="00F537EB">
              <w:t>ForDCI-Format0-2</w:t>
            </w:r>
          </w:p>
          <w:p w14:paraId="12B59D97" w14:textId="2411E4E6" w:rsidR="00892BF5" w:rsidRDefault="00D72079" w:rsidP="001A5BE6">
            <w:pPr>
              <w:jc w:val="both"/>
            </w:pPr>
            <w:r w:rsidRPr="00F537EB">
              <w:t>configurableField</w:t>
            </w:r>
            <w:r>
              <w:t>s</w:t>
            </w:r>
            <w:r w:rsidRPr="00F537EB">
              <w:t>ForDCI-Format1-2</w:t>
            </w:r>
          </w:p>
          <w:p w14:paraId="2087F558" w14:textId="7D4C83DE" w:rsidR="00892BF5" w:rsidRDefault="00892BF5" w:rsidP="00776ADC">
            <w:pPr>
              <w:jc w:val="both"/>
              <w:rPr>
                <w:lang w:eastAsia="zh-CN"/>
              </w:rPr>
            </w:pPr>
            <w:r>
              <w:rPr>
                <w:lang w:eastAsia="zh-CN"/>
              </w:rPr>
              <w:t xml:space="preserve">Ericsson’s understanding is that the Rel-16 enhancement </w:t>
            </w:r>
            <w:r w:rsidR="00776ADC">
              <w:rPr>
                <w:lang w:eastAsia="zh-CN"/>
              </w:rPr>
              <w:t>is mainly on the flexibility of the DCI field size configuration and the umbrella name</w:t>
            </w:r>
            <w:r w:rsidR="000A38CB">
              <w:rPr>
                <w:lang w:eastAsia="zh-CN"/>
              </w:rPr>
              <w:t xml:space="preserve"> suggests this</w:t>
            </w:r>
            <w:r w:rsidR="00776ADC">
              <w:rPr>
                <w:lang w:eastAsia="zh-CN"/>
              </w:rPr>
              <w:t xml:space="preserve">. </w:t>
            </w:r>
            <w:r w:rsidR="00187D2F">
              <w:rPr>
                <w:lang w:eastAsia="zh-CN"/>
              </w:rPr>
              <w:t xml:space="preserve"> </w:t>
            </w:r>
            <w:r w:rsidR="00776ADC">
              <w:rPr>
                <w:lang w:eastAsia="zh-CN"/>
              </w:rPr>
              <w:t>Additionally, this umbrella can help reducing some of the super long field names with suffix “</w:t>
            </w:r>
            <w:proofErr w:type="spellStart"/>
            <w:r w:rsidR="00776ADC">
              <w:rPr>
                <w:lang w:eastAsia="zh-CN"/>
              </w:rPr>
              <w:t>ForDCI</w:t>
            </w:r>
            <w:proofErr w:type="spellEnd"/>
            <w:r w:rsidR="00776ADC">
              <w:rPr>
                <w:lang w:eastAsia="zh-CN"/>
              </w:rPr>
              <w:t>-</w:t>
            </w:r>
            <w:proofErr w:type="spellStart"/>
            <w:r w:rsidR="00776ADC">
              <w:rPr>
                <w:lang w:eastAsia="zh-CN"/>
              </w:rPr>
              <w:t>Formatx</w:t>
            </w:r>
            <w:proofErr w:type="spellEnd"/>
            <w:r w:rsidR="00776ADC">
              <w:rPr>
                <w:lang w:eastAsia="zh-CN"/>
              </w:rPr>
              <w:t>-x”.</w:t>
            </w:r>
          </w:p>
          <w:p w14:paraId="342E8923" w14:textId="03DF680F" w:rsidR="00920FF0" w:rsidRDefault="00187D2F" w:rsidP="00776ADC">
            <w:pPr>
              <w:jc w:val="both"/>
              <w:rPr>
                <w:lang w:eastAsia="zh-CN"/>
              </w:rPr>
            </w:pPr>
            <w:r>
              <w:rPr>
                <w:lang w:eastAsia="zh-CN"/>
              </w:rPr>
              <w:t xml:space="preserve">Ericsson welcomes further suggestion. </w:t>
            </w:r>
            <w:r w:rsidR="00534D16">
              <w:rPr>
                <w:lang w:eastAsia="zh-CN"/>
              </w:rPr>
              <w:t>I</w:t>
            </w:r>
            <w:r>
              <w:rPr>
                <w:lang w:eastAsia="zh-CN"/>
              </w:rPr>
              <w:t>n particular</w:t>
            </w:r>
            <w:r w:rsidR="0022139A">
              <w:rPr>
                <w:lang w:eastAsia="zh-CN"/>
              </w:rPr>
              <w:t xml:space="preserve">, </w:t>
            </w:r>
            <w:r w:rsidR="00534D16">
              <w:rPr>
                <w:lang w:eastAsia="zh-CN"/>
              </w:rPr>
              <w:t xml:space="preserve">Ericsson </w:t>
            </w:r>
            <w:r w:rsidR="0022139A">
              <w:rPr>
                <w:lang w:eastAsia="zh-CN"/>
              </w:rPr>
              <w:t xml:space="preserve">would like to </w:t>
            </w:r>
            <w:r w:rsidR="00920FF0">
              <w:rPr>
                <w:lang w:eastAsia="zh-CN"/>
              </w:rPr>
              <w:t xml:space="preserve">know more details of the </w:t>
            </w:r>
            <w:r>
              <w:rPr>
                <w:lang w:eastAsia="zh-CN"/>
              </w:rPr>
              <w:t xml:space="preserve">concern </w:t>
            </w:r>
            <w:r w:rsidR="00920FF0">
              <w:rPr>
                <w:lang w:eastAsia="zh-CN"/>
              </w:rPr>
              <w:t>raised above</w:t>
            </w:r>
            <w:r w:rsidR="00EF150E">
              <w:rPr>
                <w:lang w:eastAsia="zh-CN"/>
              </w:rPr>
              <w:t xml:space="preserve"> by the </w:t>
            </w:r>
            <w:proofErr w:type="spellStart"/>
            <w:r w:rsidR="00EF150E">
              <w:rPr>
                <w:lang w:eastAsia="zh-CN"/>
              </w:rPr>
              <w:t>rapportuer</w:t>
            </w:r>
            <w:proofErr w:type="spellEnd"/>
            <w:r w:rsidR="00920FF0">
              <w:rPr>
                <w:lang w:eastAsia="zh-CN"/>
              </w:rPr>
              <w:t>. This would help in find</w:t>
            </w:r>
            <w:r w:rsidR="003D131A">
              <w:rPr>
                <w:lang w:eastAsia="zh-CN"/>
              </w:rPr>
              <w:t>ing</w:t>
            </w:r>
            <w:r w:rsidR="00920FF0">
              <w:rPr>
                <w:lang w:eastAsia="zh-CN"/>
              </w:rPr>
              <w:t xml:space="preserve"> a better structure. </w:t>
            </w:r>
            <w:r w:rsidR="00F77926">
              <w:rPr>
                <w:lang w:eastAsia="zh-CN"/>
              </w:rPr>
              <w:t xml:space="preserve"> The concern is copied here.</w:t>
            </w:r>
          </w:p>
          <w:p w14:paraId="29C58CDA" w14:textId="08B62565" w:rsidR="000A38CB" w:rsidRPr="00AA2184" w:rsidRDefault="00187D2F" w:rsidP="00776ADC">
            <w:pPr>
              <w:jc w:val="both"/>
              <w:rPr>
                <w:lang w:eastAsia="zh-CN"/>
              </w:rPr>
            </w:pPr>
            <w:r>
              <w:rPr>
                <w:lang w:eastAsia="zh-CN"/>
              </w:rPr>
              <w:t xml:space="preserve"> “e.g. introduce a PDSCH-</w:t>
            </w:r>
            <w:proofErr w:type="spellStart"/>
            <w:r>
              <w:rPr>
                <w:lang w:eastAsia="zh-CN"/>
              </w:rPr>
              <w:t>Config</w:t>
            </w:r>
            <w:proofErr w:type="spellEnd"/>
            <w:r>
              <w:rPr>
                <w:lang w:eastAsia="zh-CN"/>
              </w:rPr>
              <w:t>-</w:t>
            </w:r>
            <w:proofErr w:type="spellStart"/>
            <w:r>
              <w:rPr>
                <w:lang w:eastAsia="zh-CN"/>
              </w:rPr>
              <w:t>ForDCI-Formatxx</w:t>
            </w:r>
            <w:proofErr w:type="spellEnd"/>
            <w:r>
              <w:rPr>
                <w:lang w:eastAsia="zh-CN"/>
              </w:rPr>
              <w:t xml:space="preserve"> as some parameters are specific for this DCI format while there are some other parameters related to PDSCH is common with the legacy. And some parameters are placed in different IE.” </w:t>
            </w:r>
          </w:p>
        </w:tc>
      </w:tr>
      <w:tr w:rsidR="00107B87" w14:paraId="1729A82B" w14:textId="77777777" w:rsidTr="001A5BE6">
        <w:tc>
          <w:tcPr>
            <w:tcW w:w="722" w:type="pct"/>
            <w:shd w:val="clear" w:color="auto" w:fill="auto"/>
          </w:tcPr>
          <w:p w14:paraId="550BA518" w14:textId="0CFAD0F0" w:rsidR="00107B87" w:rsidRDefault="00D32274" w:rsidP="001A5BE6">
            <w:pPr>
              <w:jc w:val="both"/>
              <w:rPr>
                <w:lang w:eastAsia="zh-CN"/>
              </w:rPr>
            </w:pPr>
            <w:r>
              <w:rPr>
                <w:rFonts w:hint="eastAsia"/>
                <w:lang w:eastAsia="zh-CN"/>
              </w:rPr>
              <w:t>OPPO</w:t>
            </w: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4D88714A" w:rsidR="00107B87" w:rsidRDefault="00D32274" w:rsidP="001A5BE6">
            <w:pPr>
              <w:jc w:val="both"/>
              <w:rPr>
                <w:lang w:eastAsia="zh-CN"/>
              </w:rPr>
            </w:pPr>
            <w:r>
              <w:rPr>
                <w:rFonts w:hint="eastAsia"/>
                <w:lang w:eastAsia="zh-CN"/>
              </w:rPr>
              <w:t xml:space="preserve">We have no strong views, but for the intention of </w:t>
            </w:r>
            <w:r>
              <w:rPr>
                <w:lang w:eastAsia="zh-CN"/>
              </w:rPr>
              <w:t>readability</w:t>
            </w:r>
            <w:r>
              <w:rPr>
                <w:rFonts w:hint="eastAsia"/>
                <w:lang w:eastAsia="zh-CN"/>
              </w:rPr>
              <w:t xml:space="preserve">, </w:t>
            </w:r>
            <w:r>
              <w:rPr>
                <w:lang w:eastAsia="zh-CN"/>
              </w:rPr>
              <w:t>we are fine to group the related IEs if no issue is found</w:t>
            </w:r>
            <w:r w:rsidR="00215F86">
              <w:rPr>
                <w:lang w:eastAsia="zh-CN"/>
              </w:rPr>
              <w:t xml:space="preserve"> and no much work is needed</w:t>
            </w:r>
            <w:r>
              <w:rPr>
                <w:lang w:eastAsia="zh-CN"/>
              </w:rPr>
              <w:t>.</w:t>
            </w:r>
          </w:p>
        </w:tc>
      </w:tr>
      <w:tr w:rsidR="0046668C" w14:paraId="495EB2D5" w14:textId="77777777" w:rsidTr="001A5BE6">
        <w:tc>
          <w:tcPr>
            <w:tcW w:w="722" w:type="pct"/>
            <w:shd w:val="clear" w:color="auto" w:fill="auto"/>
          </w:tcPr>
          <w:p w14:paraId="3C7A43FD" w14:textId="36C47725" w:rsidR="0046668C" w:rsidRDefault="0046668C" w:rsidP="001A5BE6">
            <w:pPr>
              <w:jc w:val="both"/>
              <w:rPr>
                <w:rFonts w:hint="eastAsia"/>
                <w:lang w:eastAsia="zh-CN"/>
              </w:rPr>
            </w:pPr>
            <w:r>
              <w:rPr>
                <w:rFonts w:hint="eastAsia"/>
                <w:lang w:eastAsia="zh-CN"/>
              </w:rPr>
              <w:t>CATT</w:t>
            </w:r>
          </w:p>
        </w:tc>
        <w:tc>
          <w:tcPr>
            <w:tcW w:w="843" w:type="pct"/>
            <w:shd w:val="clear" w:color="auto" w:fill="auto"/>
          </w:tcPr>
          <w:p w14:paraId="398F2384" w14:textId="77777777" w:rsidR="0046668C" w:rsidRDefault="0046668C" w:rsidP="001A5BE6">
            <w:pPr>
              <w:jc w:val="both"/>
              <w:rPr>
                <w:lang w:eastAsia="zh-CN"/>
              </w:rPr>
            </w:pPr>
          </w:p>
        </w:tc>
        <w:tc>
          <w:tcPr>
            <w:tcW w:w="3435" w:type="pct"/>
            <w:shd w:val="clear" w:color="auto" w:fill="auto"/>
          </w:tcPr>
          <w:p w14:paraId="43525A4A" w14:textId="2063A2F6" w:rsidR="0046668C" w:rsidRDefault="0046668C" w:rsidP="0046668C">
            <w:pPr>
              <w:jc w:val="both"/>
              <w:rPr>
                <w:rFonts w:hint="eastAsia"/>
                <w:lang w:eastAsia="zh-CN"/>
              </w:rPr>
            </w:pPr>
            <w:r>
              <w:rPr>
                <w:rFonts w:hint="eastAsia"/>
                <w:lang w:eastAsia="zh-CN"/>
              </w:rPr>
              <w:t>We have sympathy on Ericsson</w:t>
            </w:r>
            <w:r>
              <w:rPr>
                <w:lang w:eastAsia="zh-CN"/>
              </w:rPr>
              <w:t>’</w:t>
            </w:r>
            <w:r>
              <w:rPr>
                <w:rFonts w:hint="eastAsia"/>
                <w:lang w:eastAsia="zh-CN"/>
              </w:rPr>
              <w:t>s revision.</w:t>
            </w:r>
            <w:bookmarkStart w:id="8" w:name="_GoBack"/>
            <w:bookmarkEnd w:id="8"/>
          </w:p>
        </w:tc>
      </w:tr>
    </w:tbl>
    <w:p w14:paraId="07DF70EC" w14:textId="77777777" w:rsidR="00107B87" w:rsidRDefault="00107B87" w:rsidP="009B698C">
      <w:pPr>
        <w:rPr>
          <w:b/>
          <w:lang w:val="en-US" w:eastAsia="zh-CN"/>
        </w:rPr>
      </w:pPr>
    </w:p>
    <w:p w14:paraId="29C7D2CA" w14:textId="10CB9226" w:rsidR="00A56833" w:rsidRDefault="00A56833" w:rsidP="00A56833">
      <w:pPr>
        <w:pStyle w:val="1"/>
      </w:pPr>
      <w:r>
        <w:t>3</w:t>
      </w:r>
      <w:r>
        <w:tab/>
        <w:t>Conclusions</w:t>
      </w:r>
    </w:p>
    <w:p w14:paraId="5B8B5BD7" w14:textId="77777777" w:rsidR="009E0870" w:rsidRPr="009E0870" w:rsidRDefault="009E0870" w:rsidP="009E0870"/>
    <w:p w14:paraId="7C4646F9" w14:textId="77777777" w:rsidR="000E2E86" w:rsidRDefault="000E2E86" w:rsidP="000E2E86">
      <w:pPr>
        <w:pStyle w:val="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 xml:space="preserve">Correction to RRC spec for </w:t>
      </w:r>
      <w:proofErr w:type="spellStart"/>
      <w:r>
        <w:rPr>
          <w:lang w:eastAsia="zh-CN"/>
        </w:rPr>
        <w:t>eURLLC</w:t>
      </w:r>
      <w:proofErr w:type="spellEnd"/>
      <w:r>
        <w:rPr>
          <w:lang w:eastAsia="zh-CN"/>
        </w:rPr>
        <w:tab/>
        <w:t xml:space="preserve">Huawei, </w:t>
      </w:r>
      <w:proofErr w:type="spellStart"/>
      <w:r>
        <w:rPr>
          <w:lang w:eastAsia="zh-CN"/>
        </w:rPr>
        <w:t>HiSilicon</w:t>
      </w:r>
      <w:proofErr w:type="spellEnd"/>
    </w:p>
    <w:p w14:paraId="7DEADB7A" w14:textId="20E0FA48" w:rsidR="00913615" w:rsidRDefault="00913615" w:rsidP="00913615">
      <w:pPr>
        <w:rPr>
          <w:lang w:eastAsia="zh-CN"/>
        </w:rPr>
      </w:pPr>
      <w:r>
        <w:rPr>
          <w:lang w:eastAsia="zh-CN"/>
        </w:rPr>
        <w:t>[</w:t>
      </w:r>
      <w:r w:rsidR="009E2839">
        <w:rPr>
          <w:lang w:eastAsia="zh-CN"/>
        </w:rPr>
        <w:t>4</w:t>
      </w:r>
      <w:r>
        <w:rPr>
          <w:lang w:eastAsia="zh-CN"/>
        </w:rPr>
        <w:t>] R2-2005478</w:t>
      </w:r>
      <w:r>
        <w:rPr>
          <w:lang w:eastAsia="zh-CN"/>
        </w:rPr>
        <w:tab/>
        <w:t>[H600]-[H603] Capturing the updated L1 parameters from RAN1#100bis-e</w:t>
      </w:r>
      <w:r>
        <w:rPr>
          <w:lang w:eastAsia="zh-CN"/>
        </w:rPr>
        <w:tab/>
        <w:t xml:space="preserve">Huawei, </w:t>
      </w:r>
      <w:proofErr w:type="spellStart"/>
      <w:r>
        <w:rPr>
          <w:lang w:eastAsia="zh-CN"/>
        </w:rPr>
        <w:t>HiSilicon</w:t>
      </w:r>
      <w:proofErr w:type="spellEnd"/>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 xml:space="preserve">Huawei, </w:t>
      </w:r>
      <w:proofErr w:type="spellStart"/>
      <w:r>
        <w:rPr>
          <w:lang w:eastAsia="zh-CN"/>
        </w:rPr>
        <w:t>HiSilicon</w:t>
      </w:r>
      <w:proofErr w:type="spellEnd"/>
    </w:p>
    <w:p w14:paraId="4848A3FE" w14:textId="77777777" w:rsidR="003A3D2B" w:rsidRDefault="003A3D2B" w:rsidP="00913615">
      <w:pPr>
        <w:rPr>
          <w:lang w:eastAsia="zh-CN"/>
        </w:rPr>
      </w:pPr>
    </w:p>
    <w:p w14:paraId="471E84C8" w14:textId="77D36066" w:rsidR="003A3D2B" w:rsidRDefault="003A3D2B" w:rsidP="003A3D2B">
      <w:pPr>
        <w:pStyle w:val="1"/>
      </w:pPr>
      <w:r>
        <w:t>Annex</w:t>
      </w:r>
      <w:r>
        <w:tab/>
        <w:t>RIL status</w:t>
      </w:r>
    </w:p>
    <w:p w14:paraId="3143E32A" w14:textId="77777777" w:rsidR="00324447" w:rsidRDefault="00324447" w:rsidP="00324447">
      <w:r>
        <w:t xml:space="preserve">H056: </w:t>
      </w:r>
      <w:proofErr w:type="spellStart"/>
      <w:r>
        <w:t>ConcAgree</w:t>
      </w:r>
      <w:proofErr w:type="spellEnd"/>
      <w:r>
        <w:t xml:space="preserve"> WI-CR</w:t>
      </w:r>
    </w:p>
    <w:p w14:paraId="146E86AC" w14:textId="77777777" w:rsidR="00324447" w:rsidRDefault="00324447" w:rsidP="00324447">
      <w:r>
        <w:t xml:space="preserve">H057: </w:t>
      </w:r>
      <w:proofErr w:type="spellStart"/>
      <w:r>
        <w:t>ConcAgree</w:t>
      </w:r>
      <w:proofErr w:type="spellEnd"/>
      <w:r>
        <w:t xml:space="preserve"> WI-CR</w:t>
      </w:r>
    </w:p>
    <w:p w14:paraId="6F3121BD" w14:textId="77777777" w:rsidR="00324447" w:rsidRDefault="00324447" w:rsidP="00324447">
      <w:r>
        <w:t xml:space="preserve">H022: </w:t>
      </w:r>
      <w:proofErr w:type="spellStart"/>
      <w:r>
        <w:t>ConcAgree</w:t>
      </w:r>
      <w:proofErr w:type="spellEnd"/>
      <w:r>
        <w:t xml:space="preserve"> WI-CR</w:t>
      </w:r>
    </w:p>
    <w:p w14:paraId="4AE844C6" w14:textId="77777777" w:rsidR="00324447" w:rsidRDefault="00324447" w:rsidP="00324447">
      <w:r>
        <w:t xml:space="preserve">H041: </w:t>
      </w:r>
      <w:proofErr w:type="spellStart"/>
      <w:r>
        <w:t>ConcAgree</w:t>
      </w:r>
      <w:proofErr w:type="spellEnd"/>
      <w:r>
        <w:t xml:space="preserve"> WI-CR</w:t>
      </w:r>
    </w:p>
    <w:p w14:paraId="4BA3362C" w14:textId="77777777" w:rsidR="00324447" w:rsidRDefault="00324447" w:rsidP="00324447">
      <w:r>
        <w:t xml:space="preserve">H052: </w:t>
      </w:r>
      <w:proofErr w:type="spellStart"/>
      <w:r>
        <w:t>ConcAgree</w:t>
      </w:r>
      <w:proofErr w:type="spellEnd"/>
      <w:r>
        <w:t xml:space="preserve"> WI-CR</w:t>
      </w:r>
    </w:p>
    <w:p w14:paraId="4F621272" w14:textId="77777777" w:rsidR="00324447" w:rsidRDefault="00324447" w:rsidP="00324447">
      <w:r>
        <w:lastRenderedPageBreak/>
        <w:t xml:space="preserve">H044: </w:t>
      </w:r>
      <w:proofErr w:type="spellStart"/>
      <w:r>
        <w:t>ConcAgree</w:t>
      </w:r>
      <w:proofErr w:type="spellEnd"/>
      <w:r>
        <w:t xml:space="preserve"> WI-CR</w:t>
      </w:r>
    </w:p>
    <w:p w14:paraId="006A7ECD" w14:textId="77777777" w:rsidR="00324447" w:rsidRDefault="00324447" w:rsidP="00324447">
      <w:r>
        <w:t xml:space="preserve">H053: </w:t>
      </w:r>
      <w:proofErr w:type="spellStart"/>
      <w:r>
        <w:t>ConcAgree</w:t>
      </w:r>
      <w:proofErr w:type="spellEnd"/>
      <w:r>
        <w:t xml:space="preserve"> WI-CR</w:t>
      </w:r>
    </w:p>
    <w:p w14:paraId="108F3AB8" w14:textId="77777777" w:rsidR="00324447" w:rsidRDefault="00324447" w:rsidP="00324447">
      <w:r>
        <w:t xml:space="preserve">H042: </w:t>
      </w:r>
      <w:proofErr w:type="spellStart"/>
      <w:r>
        <w:t>ConcAgree</w:t>
      </w:r>
      <w:proofErr w:type="spellEnd"/>
      <w:r>
        <w:t xml:space="preserve"> WI-CR</w:t>
      </w:r>
    </w:p>
    <w:p w14:paraId="61CC59D1" w14:textId="77777777" w:rsidR="00324447" w:rsidRDefault="00324447" w:rsidP="00324447">
      <w:r>
        <w:t xml:space="preserve">H034: </w:t>
      </w:r>
      <w:proofErr w:type="spellStart"/>
      <w:r>
        <w:t>ConcAgree</w:t>
      </w:r>
      <w:proofErr w:type="spellEnd"/>
      <w:r>
        <w:t xml:space="preserve"> WI-CR</w:t>
      </w:r>
    </w:p>
    <w:p w14:paraId="779E9C5F" w14:textId="77777777" w:rsidR="00324447" w:rsidRDefault="00324447" w:rsidP="00324447">
      <w:r>
        <w:t xml:space="preserve">H025: </w:t>
      </w:r>
      <w:proofErr w:type="spellStart"/>
      <w:r>
        <w:t>ConcAgree</w:t>
      </w:r>
      <w:proofErr w:type="spellEnd"/>
      <w:r>
        <w:t xml:space="preserve"> WI-CR</w:t>
      </w:r>
    </w:p>
    <w:p w14:paraId="1AE1F12F" w14:textId="77777777" w:rsidR="00324447" w:rsidRDefault="00324447" w:rsidP="00324447">
      <w:r>
        <w:t xml:space="preserve">H050: </w:t>
      </w:r>
      <w:proofErr w:type="spellStart"/>
      <w:r>
        <w:t>ConcAgree</w:t>
      </w:r>
      <w:proofErr w:type="spellEnd"/>
      <w:r>
        <w:t xml:space="preserve"> WI-CR</w:t>
      </w:r>
    </w:p>
    <w:p w14:paraId="68EE5789" w14:textId="77777777" w:rsidR="00324447" w:rsidRDefault="00324447" w:rsidP="00324447">
      <w:r>
        <w:t xml:space="preserve">H051: </w:t>
      </w:r>
      <w:proofErr w:type="spellStart"/>
      <w:r>
        <w:t>ConcAgree</w:t>
      </w:r>
      <w:proofErr w:type="spellEnd"/>
      <w:r>
        <w:t xml:space="preserve"> WI-CR</w:t>
      </w:r>
    </w:p>
    <w:p w14:paraId="1AA11D34" w14:textId="77777777" w:rsidR="00324447" w:rsidRDefault="00324447" w:rsidP="00324447">
      <w:r>
        <w:t xml:space="preserve">H029: </w:t>
      </w:r>
      <w:proofErr w:type="spellStart"/>
      <w:r>
        <w:t>ConcAgree</w:t>
      </w:r>
      <w:proofErr w:type="spellEnd"/>
      <w:r>
        <w:t xml:space="preserve"> WI-CR</w:t>
      </w:r>
    </w:p>
    <w:p w14:paraId="31EA2617" w14:textId="77777777" w:rsidR="00324447" w:rsidRDefault="00324447" w:rsidP="00324447">
      <w:r>
        <w:t xml:space="preserve">H055: </w:t>
      </w:r>
      <w:proofErr w:type="spellStart"/>
      <w:r>
        <w:t>ConcReject</w:t>
      </w:r>
      <w:proofErr w:type="spellEnd"/>
    </w:p>
    <w:p w14:paraId="7EC3FDCB" w14:textId="77777777" w:rsidR="00324447" w:rsidRDefault="00324447" w:rsidP="00324447">
      <w:r>
        <w:t xml:space="preserve">H032: </w:t>
      </w:r>
      <w:proofErr w:type="spellStart"/>
      <w:r>
        <w:t>ConcReject</w:t>
      </w:r>
      <w:proofErr w:type="spellEnd"/>
    </w:p>
    <w:p w14:paraId="3FEC52DA" w14:textId="77777777" w:rsidR="00324447" w:rsidRDefault="00324447" w:rsidP="00324447"/>
    <w:p w14:paraId="683343A5" w14:textId="77777777" w:rsidR="00324447" w:rsidRDefault="00324447" w:rsidP="00324447">
      <w:r>
        <w:t xml:space="preserve">E126: </w:t>
      </w:r>
      <w:proofErr w:type="spellStart"/>
      <w:r>
        <w:t>PropAgree</w:t>
      </w:r>
      <w:proofErr w:type="spellEnd"/>
      <w:r>
        <w:t>-&gt;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w:t>
      </w:r>
      <w:proofErr w:type="spellStart"/>
      <w:r>
        <w:rPr>
          <w:lang w:eastAsia="zh-CN"/>
        </w:rPr>
        <w:t>PropAgree</w:t>
      </w:r>
      <w:proofErr w:type="spellEnd"/>
      <w:r>
        <w:rPr>
          <w:lang w:eastAsia="zh-CN"/>
        </w:rPr>
        <w:t xml:space="preserve"> </w:t>
      </w:r>
    </w:p>
    <w:p w14:paraId="75A98E25" w14:textId="4B2413C6" w:rsidR="00324447" w:rsidRDefault="00324447" w:rsidP="00324447">
      <w:pPr>
        <w:rPr>
          <w:lang w:eastAsia="zh-CN"/>
        </w:rPr>
      </w:pPr>
      <w:r>
        <w:rPr>
          <w:lang w:eastAsia="zh-CN"/>
        </w:rPr>
        <w:t xml:space="preserve">E296: </w:t>
      </w:r>
      <w:proofErr w:type="spellStart"/>
      <w:r>
        <w:rPr>
          <w:lang w:eastAsia="zh-CN"/>
        </w:rPr>
        <w:t>PropAgree</w:t>
      </w:r>
      <w:proofErr w:type="spellEnd"/>
      <w:r>
        <w:rPr>
          <w:lang w:eastAsia="zh-CN"/>
        </w:rPr>
        <w:t xml:space="preserve"> –</w:t>
      </w:r>
      <w:r>
        <w:rPr>
          <w:rFonts w:hint="eastAsia"/>
          <w:lang w:eastAsia="zh-CN"/>
        </w:rPr>
        <w:t>&gt;</w:t>
      </w:r>
      <w:r>
        <w:rPr>
          <w:lang w:eastAsia="zh-CN"/>
        </w:rPr>
        <w:t xml:space="preserve">See comment, can add a new conditional presence for </w:t>
      </w:r>
      <w:proofErr w:type="spellStart"/>
      <w:r>
        <w:rPr>
          <w:lang w:eastAsia="zh-CN"/>
        </w:rPr>
        <w:t>RepTypeB</w:t>
      </w:r>
      <w:proofErr w:type="spellEnd"/>
    </w:p>
    <w:p w14:paraId="11B6F19A" w14:textId="530FD005" w:rsidR="00324447" w:rsidRDefault="00324447" w:rsidP="00324447">
      <w:pPr>
        <w:rPr>
          <w:lang w:eastAsia="zh-CN"/>
        </w:rPr>
      </w:pPr>
      <w:r>
        <w:rPr>
          <w:lang w:eastAsia="zh-CN"/>
        </w:rPr>
        <w:t xml:space="preserve">E304: </w:t>
      </w:r>
      <w:proofErr w:type="spellStart"/>
      <w:r>
        <w:rPr>
          <w:lang w:eastAsia="zh-CN"/>
        </w:rPr>
        <w:t>ProgAgree</w:t>
      </w:r>
      <w:proofErr w:type="spellEnd"/>
      <w:r>
        <w:rPr>
          <w:lang w:eastAsia="zh-CN"/>
        </w:rPr>
        <w:t>-&gt; See comment, it has been already captured and clear in TS 38.214, can remove the sentence and the field description</w:t>
      </w:r>
    </w:p>
    <w:p w14:paraId="10082FF5" w14:textId="77777777" w:rsidR="00324447" w:rsidRDefault="00324447" w:rsidP="00324447">
      <w:r>
        <w:t xml:space="preserve">H600: </w:t>
      </w:r>
      <w:proofErr w:type="spellStart"/>
      <w:r>
        <w:t>PropAgree</w:t>
      </w:r>
      <w:proofErr w:type="spellEnd"/>
      <w:r>
        <w:t>-&gt; straightforward, follow RAN1 progress</w:t>
      </w:r>
    </w:p>
    <w:p w14:paraId="252493F6" w14:textId="77777777" w:rsidR="00324447" w:rsidRDefault="00324447" w:rsidP="00324447">
      <w:r>
        <w:t xml:space="preserve">H601: </w:t>
      </w:r>
      <w:proofErr w:type="spellStart"/>
      <w:r>
        <w:t>PropAgree</w:t>
      </w:r>
      <w:proofErr w:type="spellEnd"/>
      <w:r>
        <w:t>-&gt; straightforward, follow RAN1 progress</w:t>
      </w:r>
    </w:p>
    <w:p w14:paraId="074D0290" w14:textId="77777777" w:rsidR="00324447" w:rsidRDefault="00324447" w:rsidP="00324447">
      <w:r>
        <w:t xml:space="preserve">H602: </w:t>
      </w:r>
      <w:proofErr w:type="spellStart"/>
      <w:r>
        <w:t>PropAgree</w:t>
      </w:r>
      <w:proofErr w:type="spellEnd"/>
      <w:r>
        <w:t>-&gt; straightforward, follow RAN1 progress</w:t>
      </w:r>
    </w:p>
    <w:p w14:paraId="3067F8A6" w14:textId="77777777" w:rsidR="00324447" w:rsidRDefault="00324447" w:rsidP="00324447">
      <w:r>
        <w:t xml:space="preserve">H604: </w:t>
      </w:r>
      <w:proofErr w:type="spellStart"/>
      <w:r>
        <w:t>PropAgree</w:t>
      </w:r>
      <w:proofErr w:type="spellEnd"/>
      <w:r>
        <w:t>-&gt; straightforward, follow RAN1 progress</w:t>
      </w:r>
    </w:p>
    <w:p w14:paraId="1FBAC3D6" w14:textId="77777777" w:rsidR="00324447" w:rsidRDefault="00324447" w:rsidP="00324447"/>
    <w:p w14:paraId="5AF79FD0" w14:textId="77777777" w:rsidR="00324447" w:rsidRPr="00324447" w:rsidRDefault="00324447" w:rsidP="00324447">
      <w:pPr>
        <w:rPr>
          <w:highlight w:val="yellow"/>
        </w:rPr>
      </w:pPr>
      <w:r w:rsidRPr="00324447">
        <w:rPr>
          <w:highlight w:val="yellow"/>
        </w:rPr>
        <w:t xml:space="preserve">H603: </w:t>
      </w:r>
      <w:proofErr w:type="spellStart"/>
      <w:r w:rsidRPr="00324447">
        <w:rPr>
          <w:highlight w:val="yellow"/>
        </w:rPr>
        <w:t>DiscMail</w:t>
      </w:r>
      <w:proofErr w:type="spellEnd"/>
      <w:r w:rsidRPr="00324447">
        <w:rPr>
          <w:highlight w:val="yellow"/>
        </w:rPr>
        <w:t>-&gt; received different opinion offline, can be discussed via email in RAN2#110e. a tdoc will provided by the proponent</w:t>
      </w:r>
    </w:p>
    <w:p w14:paraId="68BADBCE" w14:textId="77777777" w:rsidR="00324447" w:rsidRPr="00324447" w:rsidRDefault="00324447" w:rsidP="00324447">
      <w:pPr>
        <w:rPr>
          <w:highlight w:val="yellow"/>
        </w:rPr>
      </w:pPr>
      <w:r w:rsidRPr="00324447">
        <w:rPr>
          <w:highlight w:val="yellow"/>
        </w:rPr>
        <w:t xml:space="preserve">H605: </w:t>
      </w:r>
      <w:proofErr w:type="spellStart"/>
      <w:r w:rsidRPr="00324447">
        <w:rPr>
          <w:highlight w:val="yellow"/>
        </w:rPr>
        <w:t>DiscMail</w:t>
      </w:r>
      <w:proofErr w:type="spellEnd"/>
      <w:r w:rsidRPr="00324447">
        <w:rPr>
          <w:highlight w:val="yellow"/>
        </w:rPr>
        <w:t xml:space="preserve">-&gt; a </w:t>
      </w:r>
      <w:proofErr w:type="spellStart"/>
      <w:r w:rsidRPr="00324447">
        <w:rPr>
          <w:highlight w:val="yellow"/>
        </w:rPr>
        <w:t>tdoc</w:t>
      </w:r>
      <w:proofErr w:type="spellEnd"/>
      <w:r w:rsidRPr="00324447">
        <w:rPr>
          <w:highlight w:val="yellow"/>
        </w:rPr>
        <w:t xml:space="preserve"> will provided by the proponent</w:t>
      </w:r>
    </w:p>
    <w:p w14:paraId="032632B4" w14:textId="638F6798" w:rsidR="003A3D2B" w:rsidRPr="00324447" w:rsidRDefault="00324447" w:rsidP="00324447">
      <w:r w:rsidRPr="00324447">
        <w:rPr>
          <w:highlight w:val="yellow"/>
        </w:rPr>
        <w:t xml:space="preserve">H609: </w:t>
      </w:r>
      <w:proofErr w:type="spellStart"/>
      <w:r w:rsidRPr="00324447">
        <w:rPr>
          <w:highlight w:val="yellow"/>
        </w:rPr>
        <w:t>DiscMail</w:t>
      </w:r>
      <w:proofErr w:type="spellEnd"/>
      <w:r w:rsidRPr="00324447">
        <w:rPr>
          <w:highlight w:val="yellow"/>
        </w:rPr>
        <w:t xml:space="preserve">-&gt; a </w:t>
      </w:r>
      <w:proofErr w:type="spellStart"/>
      <w:r w:rsidRPr="00324447">
        <w:rPr>
          <w:highlight w:val="yellow"/>
        </w:rPr>
        <w:t>tdoc</w:t>
      </w:r>
      <w:proofErr w:type="spellEnd"/>
      <w:r w:rsidRPr="00324447">
        <w:rPr>
          <w:highlight w:val="yellow"/>
        </w:rPr>
        <w:t xml:space="preserve"> will provided by the proponent</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41052B1A" w14:textId="77777777" w:rsidR="00324447" w:rsidRDefault="00324447" w:rsidP="00324447">
      <w:pPr>
        <w:rPr>
          <w:lang w:eastAsia="zh-CN"/>
        </w:rPr>
      </w:pPr>
      <w:proofErr w:type="spellStart"/>
      <w:r>
        <w:rPr>
          <w:lang w:eastAsia="zh-CN"/>
        </w:rPr>
        <w:t>DiscMail</w:t>
      </w:r>
      <w:proofErr w:type="spellEnd"/>
      <w:r>
        <w:rPr>
          <w:lang w:eastAsia="zh-CN"/>
        </w:rPr>
        <w:t>:</w:t>
      </w:r>
    </w:p>
    <w:p w14:paraId="7E535AAF" w14:textId="77777777" w:rsidR="00324447" w:rsidRPr="00324447" w:rsidRDefault="00324447" w:rsidP="00324447">
      <w:pPr>
        <w:rPr>
          <w:highlight w:val="yellow"/>
          <w:lang w:eastAsia="zh-CN"/>
        </w:rPr>
      </w:pPr>
      <w:r w:rsidRPr="00324447">
        <w:rPr>
          <w:highlight w:val="yellow"/>
          <w:lang w:eastAsia="zh-CN"/>
        </w:rPr>
        <w:t>E283: Related to antenna port, E288, need more time to check with RAN1.</w:t>
      </w:r>
    </w:p>
    <w:p w14:paraId="5ECAEE66" w14:textId="77777777" w:rsidR="00324447" w:rsidRPr="00324447" w:rsidRDefault="00324447" w:rsidP="00324447">
      <w:pPr>
        <w:rPr>
          <w:highlight w:val="yellow"/>
          <w:lang w:eastAsia="zh-CN"/>
        </w:rPr>
      </w:pPr>
      <w:r w:rsidRPr="00324447">
        <w:rPr>
          <w:highlight w:val="yellow"/>
          <w:lang w:eastAsia="zh-CN"/>
        </w:rPr>
        <w:t>E288</w:t>
      </w:r>
    </w:p>
    <w:p w14:paraId="2A289E97" w14:textId="77777777" w:rsidR="00324447" w:rsidRDefault="00324447" w:rsidP="00324447">
      <w:pPr>
        <w:rPr>
          <w:lang w:eastAsia="zh-CN"/>
        </w:rPr>
      </w:pPr>
      <w:r w:rsidRPr="00324447">
        <w:rPr>
          <w:highlight w:val="yellow"/>
          <w:lang w:eastAsia="zh-CN"/>
        </w:rPr>
        <w:t>E297: Need more time to check with RAN1.</w:t>
      </w:r>
    </w:p>
    <w:p w14:paraId="7358D108" w14:textId="77777777" w:rsidR="00324447" w:rsidRDefault="00324447" w:rsidP="00324447">
      <w:pPr>
        <w:rPr>
          <w:lang w:eastAsia="zh-CN"/>
        </w:rPr>
      </w:pPr>
    </w:p>
    <w:p w14:paraId="3158195E" w14:textId="77777777" w:rsidR="00324447" w:rsidRDefault="00324447" w:rsidP="00324447">
      <w:pPr>
        <w:rPr>
          <w:lang w:eastAsia="zh-CN"/>
        </w:rPr>
      </w:pPr>
      <w:proofErr w:type="spellStart"/>
      <w:r>
        <w:rPr>
          <w:lang w:eastAsia="zh-CN"/>
        </w:rPr>
        <w:t>ConcReject</w:t>
      </w:r>
      <w:proofErr w:type="spellEnd"/>
      <w:r>
        <w:rPr>
          <w:lang w:eastAsia="zh-CN"/>
        </w:rPr>
        <w:t>:</w:t>
      </w:r>
    </w:p>
    <w:p w14:paraId="25C81D98" w14:textId="1BD1EF8F" w:rsidR="003A3D2B" w:rsidRPr="00324447" w:rsidRDefault="00324447" w:rsidP="00324447">
      <w:pPr>
        <w:rPr>
          <w:lang w:eastAsia="zh-CN"/>
        </w:rPr>
      </w:pPr>
      <w:r>
        <w:rPr>
          <w:lang w:eastAsia="zh-CN"/>
        </w:rPr>
        <w:t>H032: Forgot to change the status in the last round review.</w:t>
      </w: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3535" w14:textId="77777777" w:rsidR="00FE2EC9" w:rsidRDefault="00FE2EC9">
      <w:r>
        <w:separator/>
      </w:r>
    </w:p>
  </w:endnote>
  <w:endnote w:type="continuationSeparator" w:id="0">
    <w:p w14:paraId="621B850A" w14:textId="77777777" w:rsidR="00FE2EC9" w:rsidRDefault="00FE2EC9">
      <w:r>
        <w:continuationSeparator/>
      </w:r>
    </w:p>
  </w:endnote>
  <w:endnote w:type="continuationNotice" w:id="1">
    <w:p w14:paraId="26E9F804" w14:textId="77777777" w:rsidR="00FE2EC9" w:rsidRDefault="00FE2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C75CC" w14:textId="77777777" w:rsidR="00FE2EC9" w:rsidRDefault="00FE2EC9">
      <w:r>
        <w:separator/>
      </w:r>
    </w:p>
  </w:footnote>
  <w:footnote w:type="continuationSeparator" w:id="0">
    <w:p w14:paraId="58BA3C4A" w14:textId="77777777" w:rsidR="00FE2EC9" w:rsidRDefault="00FE2EC9">
      <w:r>
        <w:continuationSeparator/>
      </w:r>
    </w:p>
  </w:footnote>
  <w:footnote w:type="continuationNotice" w:id="1">
    <w:p w14:paraId="6DFFAB5E" w14:textId="77777777" w:rsidR="00FE2EC9" w:rsidRDefault="00FE2EC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6507EB"/>
    <w:multiLevelType w:val="hybridMultilevel"/>
    <w:tmpl w:val="60ECCC54"/>
    <w:lvl w:ilvl="0" w:tplc="E24AE51E">
      <w:start w:val="1"/>
      <w:numFmt w:val="decimal"/>
      <w:lvlText w:val="%1."/>
      <w:lvlJc w:val="left"/>
      <w:pPr>
        <w:ind w:left="720" w:hanging="360"/>
      </w:pPr>
      <w:rPr>
        <w:rFonts w:eastAsia="宋体"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DB43CD"/>
    <w:multiLevelType w:val="hybridMultilevel"/>
    <w:tmpl w:val="C2C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2D2FAB"/>
    <w:multiLevelType w:val="hybridMultilevel"/>
    <w:tmpl w:val="020E0A84"/>
    <w:lvl w:ilvl="0" w:tplc="17FEBEA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959494D"/>
    <w:multiLevelType w:val="hybridMultilevel"/>
    <w:tmpl w:val="F6D4BA74"/>
    <w:lvl w:ilvl="0" w:tplc="509E515E">
      <w:start w:val="6"/>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C4658F"/>
    <w:multiLevelType w:val="hybridMultilevel"/>
    <w:tmpl w:val="FC2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D01B9"/>
    <w:multiLevelType w:val="hybridMultilevel"/>
    <w:tmpl w:val="942CD9FE"/>
    <w:lvl w:ilvl="0" w:tplc="4E20B906">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9ED021A"/>
    <w:multiLevelType w:val="hybridMultilevel"/>
    <w:tmpl w:val="B1EC5EEC"/>
    <w:lvl w:ilvl="0" w:tplc="A0426B08">
      <w:start w:val="4"/>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8"/>
  </w:num>
  <w:num w:numId="7">
    <w:abstractNumId w:val="19"/>
  </w:num>
  <w:num w:numId="8">
    <w:abstractNumId w:val="13"/>
  </w:num>
  <w:num w:numId="9">
    <w:abstractNumId w:val="24"/>
  </w:num>
  <w:num w:numId="10">
    <w:abstractNumId w:val="12"/>
  </w:num>
  <w:num w:numId="11">
    <w:abstractNumId w:val="30"/>
  </w:num>
  <w:num w:numId="12">
    <w:abstractNumId w:val="5"/>
  </w:num>
  <w:num w:numId="13">
    <w:abstractNumId w:val="16"/>
  </w:num>
  <w:num w:numId="14">
    <w:abstractNumId w:val="12"/>
  </w:num>
  <w:num w:numId="15">
    <w:abstractNumId w:val="14"/>
  </w:num>
  <w:num w:numId="16">
    <w:abstractNumId w:val="17"/>
  </w:num>
  <w:num w:numId="17">
    <w:abstractNumId w:val="20"/>
  </w:num>
  <w:num w:numId="18">
    <w:abstractNumId w:val="29"/>
  </w:num>
  <w:num w:numId="19">
    <w:abstractNumId w:val="22"/>
  </w:num>
  <w:num w:numId="20">
    <w:abstractNumId w:val="9"/>
  </w:num>
  <w:num w:numId="21">
    <w:abstractNumId w:val="25"/>
  </w:num>
  <w:num w:numId="22">
    <w:abstractNumId w:val="7"/>
  </w:num>
  <w:num w:numId="23">
    <w:abstractNumId w:val="23"/>
  </w:num>
  <w:num w:numId="24">
    <w:abstractNumId w:val="31"/>
  </w:num>
  <w:num w:numId="25">
    <w:abstractNumId w:val="6"/>
  </w:num>
  <w:num w:numId="26">
    <w:abstractNumId w:val="2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8"/>
  </w:num>
  <w:num w:numId="31">
    <w:abstractNumId w:val="28"/>
  </w:num>
  <w:num w:numId="32">
    <w:abstractNumId w:val="26"/>
  </w:num>
  <w:num w:numId="33">
    <w:abstractNumId w:val="3"/>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CC5"/>
    <w:rsid w:val="000040F6"/>
    <w:rsid w:val="000059E9"/>
    <w:rsid w:val="00010FE2"/>
    <w:rsid w:val="00015992"/>
    <w:rsid w:val="0001609B"/>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97933"/>
    <w:rsid w:val="000A302D"/>
    <w:rsid w:val="000A38CB"/>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4E6E"/>
    <w:rsid w:val="00115FE4"/>
    <w:rsid w:val="00122E42"/>
    <w:rsid w:val="00123DAB"/>
    <w:rsid w:val="00135F90"/>
    <w:rsid w:val="001419FA"/>
    <w:rsid w:val="0014500F"/>
    <w:rsid w:val="00145075"/>
    <w:rsid w:val="00146C2D"/>
    <w:rsid w:val="001516B6"/>
    <w:rsid w:val="001525A8"/>
    <w:rsid w:val="001532C1"/>
    <w:rsid w:val="00153F1E"/>
    <w:rsid w:val="00153F7D"/>
    <w:rsid w:val="00154C04"/>
    <w:rsid w:val="00156C0A"/>
    <w:rsid w:val="0015715D"/>
    <w:rsid w:val="00157E26"/>
    <w:rsid w:val="00165721"/>
    <w:rsid w:val="001741A0"/>
    <w:rsid w:val="00175FA0"/>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15F86"/>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459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022"/>
    <w:rsid w:val="003D5FD2"/>
    <w:rsid w:val="003E0B40"/>
    <w:rsid w:val="003E16BE"/>
    <w:rsid w:val="003F0232"/>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176C4"/>
    <w:rsid w:val="004272D6"/>
    <w:rsid w:val="00427961"/>
    <w:rsid w:val="00436D4A"/>
    <w:rsid w:val="00440208"/>
    <w:rsid w:val="00440A53"/>
    <w:rsid w:val="00461629"/>
    <w:rsid w:val="0046213A"/>
    <w:rsid w:val="00465587"/>
    <w:rsid w:val="00465A7E"/>
    <w:rsid w:val="0046668C"/>
    <w:rsid w:val="0047031C"/>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D6E9F"/>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1FD"/>
    <w:rsid w:val="005A43A6"/>
    <w:rsid w:val="005A754E"/>
    <w:rsid w:val="005B01D5"/>
    <w:rsid w:val="005B1A39"/>
    <w:rsid w:val="005B3CA3"/>
    <w:rsid w:val="005C1BE5"/>
    <w:rsid w:val="005C1DDA"/>
    <w:rsid w:val="005C6E90"/>
    <w:rsid w:val="005D245F"/>
    <w:rsid w:val="005D48F4"/>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134E"/>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97C5B"/>
    <w:rsid w:val="006A0AF0"/>
    <w:rsid w:val="006A2D51"/>
    <w:rsid w:val="006A3769"/>
    <w:rsid w:val="006A4C01"/>
    <w:rsid w:val="006B0150"/>
    <w:rsid w:val="006B780A"/>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07D72"/>
    <w:rsid w:val="00710201"/>
    <w:rsid w:val="00714B00"/>
    <w:rsid w:val="0071529E"/>
    <w:rsid w:val="007155AF"/>
    <w:rsid w:val="0072073A"/>
    <w:rsid w:val="007227E2"/>
    <w:rsid w:val="00726B2A"/>
    <w:rsid w:val="00731115"/>
    <w:rsid w:val="00733567"/>
    <w:rsid w:val="007342B5"/>
    <w:rsid w:val="0073468B"/>
    <w:rsid w:val="00734A5B"/>
    <w:rsid w:val="00735271"/>
    <w:rsid w:val="0073764C"/>
    <w:rsid w:val="00737C7F"/>
    <w:rsid w:val="00743304"/>
    <w:rsid w:val="007436E1"/>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721"/>
    <w:rsid w:val="007C2DD0"/>
    <w:rsid w:val="007E0EE5"/>
    <w:rsid w:val="007E2694"/>
    <w:rsid w:val="007E336E"/>
    <w:rsid w:val="007E3566"/>
    <w:rsid w:val="007E45CD"/>
    <w:rsid w:val="007F2E08"/>
    <w:rsid w:val="007F47F7"/>
    <w:rsid w:val="007F52BD"/>
    <w:rsid w:val="007F613B"/>
    <w:rsid w:val="00801502"/>
    <w:rsid w:val="008028A4"/>
    <w:rsid w:val="00803484"/>
    <w:rsid w:val="008056C9"/>
    <w:rsid w:val="00813245"/>
    <w:rsid w:val="00814AD0"/>
    <w:rsid w:val="00825319"/>
    <w:rsid w:val="00831268"/>
    <w:rsid w:val="00833749"/>
    <w:rsid w:val="00840DE0"/>
    <w:rsid w:val="008437F5"/>
    <w:rsid w:val="0084510A"/>
    <w:rsid w:val="00850E08"/>
    <w:rsid w:val="008551D6"/>
    <w:rsid w:val="00856EB6"/>
    <w:rsid w:val="0085762D"/>
    <w:rsid w:val="008606A9"/>
    <w:rsid w:val="00860D87"/>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19DF"/>
    <w:rsid w:val="008A2CDE"/>
    <w:rsid w:val="008A4213"/>
    <w:rsid w:val="008A4E07"/>
    <w:rsid w:val="008A7D33"/>
    <w:rsid w:val="008B3306"/>
    <w:rsid w:val="008B5306"/>
    <w:rsid w:val="008B6147"/>
    <w:rsid w:val="008B6FAC"/>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20FF0"/>
    <w:rsid w:val="009223D4"/>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5617"/>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0506"/>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D5122"/>
    <w:rsid w:val="00AD7720"/>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4D31"/>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1943"/>
    <w:rsid w:val="00B84DB2"/>
    <w:rsid w:val="00B86925"/>
    <w:rsid w:val="00B901AD"/>
    <w:rsid w:val="00B91BE7"/>
    <w:rsid w:val="00B95DC9"/>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09B6"/>
    <w:rsid w:val="00C12B51"/>
    <w:rsid w:val="00C13289"/>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227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2079"/>
    <w:rsid w:val="00D738D6"/>
    <w:rsid w:val="00D7471C"/>
    <w:rsid w:val="00D755D5"/>
    <w:rsid w:val="00D776F5"/>
    <w:rsid w:val="00D806AC"/>
    <w:rsid w:val="00D8075D"/>
    <w:rsid w:val="00D80795"/>
    <w:rsid w:val="00D8098E"/>
    <w:rsid w:val="00D81942"/>
    <w:rsid w:val="00D854BE"/>
    <w:rsid w:val="00D854D9"/>
    <w:rsid w:val="00D865A2"/>
    <w:rsid w:val="00D87E00"/>
    <w:rsid w:val="00D9134D"/>
    <w:rsid w:val="00D92595"/>
    <w:rsid w:val="00D94270"/>
    <w:rsid w:val="00D9492D"/>
    <w:rsid w:val="00D9655C"/>
    <w:rsid w:val="00D96A1A"/>
    <w:rsid w:val="00D96D11"/>
    <w:rsid w:val="00D97E41"/>
    <w:rsid w:val="00DA0A0F"/>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D62B6"/>
    <w:rsid w:val="00FD7D60"/>
    <w:rsid w:val="00FE20A3"/>
    <w:rsid w:val="00FE251B"/>
    <w:rsid w:val="00FE2EC9"/>
    <w:rsid w:val="00FE3797"/>
    <w:rsid w:val="00FF0133"/>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F2A48"/>
    <w:pPr>
      <w:ind w:left="720"/>
      <w:contextualSpacing/>
    </w:pPr>
  </w:style>
  <w:style w:type="table" w:styleId="a9">
    <w:name w:val="Table Grid"/>
    <w:basedOn w:val="a1"/>
    <w:uiPriority w:val="39"/>
    <w:rsid w:val="00111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3"/>
    <w:qFormat/>
    <w:rsid w:val="00F34478"/>
  </w:style>
  <w:style w:type="character" w:customStyle="1" w:styleId="Char3">
    <w:name w:val="批注文字 Char"/>
    <w:basedOn w:val="a0"/>
    <w:link w:val="ab"/>
    <w:qFormat/>
    <w:rsid w:val="00F34478"/>
    <w:rPr>
      <w:lang w:eastAsia="en-US"/>
    </w:rPr>
  </w:style>
  <w:style w:type="paragraph" w:styleId="ac">
    <w:name w:val="annotation subject"/>
    <w:basedOn w:val="ab"/>
    <w:next w:val="ab"/>
    <w:link w:val="Char4"/>
    <w:rsid w:val="00F34478"/>
    <w:rPr>
      <w:b/>
      <w:bCs/>
    </w:rPr>
  </w:style>
  <w:style w:type="character" w:customStyle="1" w:styleId="Char4">
    <w:name w:val="批注主题 Char"/>
    <w:basedOn w:val="Char3"/>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8"/>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a0"/>
    <w:link w:val="B3"/>
    <w:locked/>
    <w:rsid w:val="00192969"/>
    <w:rPr>
      <w:lang w:eastAsia="en-US"/>
    </w:rPr>
  </w:style>
  <w:style w:type="paragraph" w:customStyle="1" w:styleId="BoldComments">
    <w:name w:val="Bold Comments"/>
    <w:basedOn w:val="a"/>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 w:type="paragraph" w:styleId="ae">
    <w:name w:val="Body Text"/>
    <w:basedOn w:val="a"/>
    <w:link w:val="Char5"/>
    <w:rsid w:val="005A41FD"/>
    <w:pPr>
      <w:spacing w:after="120"/>
    </w:pPr>
  </w:style>
  <w:style w:type="character" w:customStyle="1" w:styleId="Char5">
    <w:name w:val="正文文本 Char"/>
    <w:basedOn w:val="a0"/>
    <w:link w:val="ae"/>
    <w:rsid w:val="005A41F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a"/>
    <w:link w:val="Char2"/>
    <w:uiPriority w:val="34"/>
    <w:qFormat/>
    <w:rsid w:val="005F2A48"/>
    <w:pPr>
      <w:ind w:left="720"/>
      <w:contextualSpacing/>
    </w:pPr>
  </w:style>
  <w:style w:type="table" w:styleId="a9">
    <w:name w:val="Table Grid"/>
    <w:basedOn w:val="a1"/>
    <w:uiPriority w:val="39"/>
    <w:rsid w:val="00111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a"/>
    <w:next w:val="Doc-text2"/>
    <w:qFormat/>
    <w:rsid w:val="00111FC5"/>
    <w:pPr>
      <w:numPr>
        <w:numId w:val="11"/>
      </w:numPr>
      <w:spacing w:before="60" w:after="0"/>
    </w:pPr>
    <w:rPr>
      <w:rFonts w:ascii="Arial" w:eastAsia="MS Mincho" w:hAnsi="Arial"/>
      <w:b/>
      <w:szCs w:val="24"/>
      <w:lang w:eastAsia="en-GB"/>
    </w:rPr>
  </w:style>
  <w:style w:type="character" w:styleId="aa">
    <w:name w:val="annotation reference"/>
    <w:basedOn w:val="a0"/>
    <w:qFormat/>
    <w:rsid w:val="00F34478"/>
    <w:rPr>
      <w:sz w:val="16"/>
      <w:szCs w:val="16"/>
    </w:rPr>
  </w:style>
  <w:style w:type="paragraph" w:styleId="ab">
    <w:name w:val="annotation text"/>
    <w:basedOn w:val="a"/>
    <w:link w:val="Char3"/>
    <w:qFormat/>
    <w:rsid w:val="00F34478"/>
  </w:style>
  <w:style w:type="character" w:customStyle="1" w:styleId="Char3">
    <w:name w:val="批注文字 Char"/>
    <w:basedOn w:val="a0"/>
    <w:link w:val="ab"/>
    <w:qFormat/>
    <w:rsid w:val="00F34478"/>
    <w:rPr>
      <w:lang w:eastAsia="en-US"/>
    </w:rPr>
  </w:style>
  <w:style w:type="paragraph" w:styleId="ac">
    <w:name w:val="annotation subject"/>
    <w:basedOn w:val="ab"/>
    <w:next w:val="ab"/>
    <w:link w:val="Char4"/>
    <w:rsid w:val="00F34478"/>
    <w:rPr>
      <w:b/>
      <w:bCs/>
    </w:rPr>
  </w:style>
  <w:style w:type="character" w:customStyle="1" w:styleId="Char4">
    <w:name w:val="批注主题 Char"/>
    <w:basedOn w:val="Char3"/>
    <w:link w:val="ac"/>
    <w:rsid w:val="00F34478"/>
    <w:rPr>
      <w:b/>
      <w:bCs/>
      <w:lang w:eastAsia="en-US"/>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basedOn w:val="a0"/>
    <w:link w:val="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basedOn w:val="a0"/>
    <w:link w:val="4"/>
    <w:rsid w:val="004B7F3D"/>
    <w:rPr>
      <w:rFonts w:ascii="Arial" w:hAnsi="Arial"/>
      <w:sz w:val="24"/>
      <w:lang w:eastAsia="en-US"/>
    </w:rPr>
  </w:style>
  <w:style w:type="paragraph" w:styleId="ad">
    <w:name w:val="Revision"/>
    <w:hidden/>
    <w:uiPriority w:val="99"/>
    <w:semiHidden/>
    <w:rsid w:val="00267824"/>
    <w:rPr>
      <w:lang w:eastAsia="en-US"/>
    </w:rPr>
  </w:style>
  <w:style w:type="character" w:customStyle="1" w:styleId="2Char">
    <w:name w:val="标题 2 Char"/>
    <w:link w:val="2"/>
    <w:rsid w:val="00850E08"/>
    <w:rPr>
      <w:rFonts w:ascii="Arial" w:hAnsi="Arial"/>
      <w:sz w:val="32"/>
      <w:lang w:eastAsia="en-US"/>
    </w:rPr>
  </w:style>
  <w:style w:type="paragraph" w:customStyle="1" w:styleId="EmailDiscussion">
    <w:name w:val="EmailDiscussion"/>
    <w:basedOn w:val="a"/>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Char2">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8"/>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a0"/>
    <w:link w:val="B3"/>
    <w:locked/>
    <w:rsid w:val="00192969"/>
    <w:rPr>
      <w:lang w:eastAsia="en-US"/>
    </w:rPr>
  </w:style>
  <w:style w:type="paragraph" w:customStyle="1" w:styleId="BoldComments">
    <w:name w:val="Bold Comments"/>
    <w:basedOn w:val="a"/>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 w:type="paragraph" w:styleId="ae">
    <w:name w:val="Body Text"/>
    <w:basedOn w:val="a"/>
    <w:link w:val="Char5"/>
    <w:rsid w:val="005A41FD"/>
    <w:pPr>
      <w:spacing w:after="120"/>
    </w:pPr>
  </w:style>
  <w:style w:type="character" w:customStyle="1" w:styleId="Char5">
    <w:name w:val="正文文本 Char"/>
    <w:basedOn w:val="a0"/>
    <w:link w:val="ae"/>
    <w:rsid w:val="005A41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Documents\3GPP\tsg_ran\WG2\TSGR2_110-e\Docs\R2-2004952.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5C64-4CD2-49EB-8858-B338769B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FD348AA1-15A8-4E94-808F-FE8A19EF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19</TotalTime>
  <Pages>9</Pages>
  <Words>3400</Words>
  <Characters>19382</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22737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chenli</cp:lastModifiedBy>
  <cp:revision>5</cp:revision>
  <dcterms:created xsi:type="dcterms:W3CDTF">2020-06-04T10:58:00Z</dcterms:created>
  <dcterms:modified xsi:type="dcterms:W3CDTF">2020-06-04T11:17:00Z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