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6D75" w14:textId="183FFBA4" w:rsidR="008F4061" w:rsidRPr="0039276A" w:rsidRDefault="008F4061" w:rsidP="008F406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US"/>
        </w:rPr>
      </w:pPr>
      <w:r w:rsidRPr="00C472E7">
        <w:rPr>
          <w:rFonts w:ascii="Arial" w:hAnsi="Arial"/>
          <w:b/>
          <w:noProof/>
          <w:sz w:val="24"/>
        </w:rPr>
        <w:t>3GPP TSG-RAN WG2 Meeting #1</w:t>
      </w:r>
      <w:r w:rsidR="001B5693">
        <w:rPr>
          <w:rFonts w:ascii="Arial" w:hAnsi="Arial"/>
          <w:b/>
          <w:noProof/>
          <w:sz w:val="24"/>
        </w:rPr>
        <w:t>10</w:t>
      </w:r>
      <w:r w:rsidRPr="00C472E7">
        <w:rPr>
          <w:rFonts w:ascii="Arial" w:hAnsi="Arial"/>
          <w:b/>
          <w:noProof/>
          <w:sz w:val="24"/>
        </w:rPr>
        <w:t xml:space="preserve"> electronic</w:t>
      </w:r>
      <w:r w:rsidRPr="0039276A">
        <w:rPr>
          <w:rFonts w:ascii="Arial" w:hAnsi="Arial"/>
          <w:b/>
          <w:i/>
          <w:noProof/>
          <w:sz w:val="28"/>
        </w:rPr>
        <w:tab/>
      </w:r>
      <w:r w:rsidR="00966C5B" w:rsidRPr="00966C5B">
        <w:rPr>
          <w:rFonts w:ascii="Arial" w:hAnsi="Arial"/>
          <w:b/>
          <w:i/>
          <w:noProof/>
          <w:sz w:val="28"/>
          <w:lang w:eastAsia="zh-CN"/>
        </w:rPr>
        <w:t>R2-2005477</w:t>
      </w:r>
    </w:p>
    <w:p w14:paraId="16ADEFF5" w14:textId="449EEDCA" w:rsidR="008F4061" w:rsidRPr="0039276A" w:rsidRDefault="000639C0" w:rsidP="008F4061">
      <w:pPr>
        <w:spacing w:after="120"/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1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 w:rsidRPr="008F17D2">
        <w:rPr>
          <w:rFonts w:ascii="Arial" w:hAnsi="Arial"/>
          <w:b/>
          <w:noProof/>
          <w:sz w:val="24"/>
        </w:rPr>
        <w:t xml:space="preserve"> – </w:t>
      </w:r>
      <w:r>
        <w:rPr>
          <w:rFonts w:ascii="Arial" w:hAnsi="Arial"/>
          <w:b/>
          <w:noProof/>
          <w:sz w:val="24"/>
        </w:rPr>
        <w:t>12</w:t>
      </w:r>
      <w:r w:rsidR="008F4061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June</w:t>
      </w:r>
      <w:r w:rsidR="008F4061">
        <w:rPr>
          <w:rFonts w:ascii="Arial" w:hAnsi="Arial"/>
          <w:b/>
          <w:noProof/>
          <w:sz w:val="24"/>
        </w:rPr>
        <w:t xml:space="preserve"> 202</w:t>
      </w:r>
      <w:r w:rsidR="008F4061" w:rsidRPr="008F17D2">
        <w:rPr>
          <w:rFonts w:ascii="Arial" w:hAnsi="Arial"/>
          <w:b/>
          <w:noProof/>
          <w:sz w:val="24"/>
        </w:rPr>
        <w:t>0</w:t>
      </w:r>
      <w:r w:rsidR="008F4061">
        <w:rPr>
          <w:rFonts w:ascii="Arial" w:hAnsi="Arial"/>
          <w:b/>
          <w:noProof/>
          <w:sz w:val="24"/>
        </w:rPr>
        <w:t xml:space="preserve">       </w:t>
      </w:r>
      <w:r w:rsidR="008F4061" w:rsidRPr="009245AB">
        <w:t xml:space="preserve"> </w:t>
      </w:r>
      <w:r w:rsidR="008F4061">
        <w:t xml:space="preserve">                                         </w:t>
      </w:r>
      <w:r w:rsidR="008F4061" w:rsidRPr="009245AB">
        <w:rPr>
          <w:rFonts w:ascii="Arial" w:hAnsi="Arial"/>
          <w:b/>
          <w:i/>
          <w:noProof/>
          <w:sz w:val="24"/>
          <w:szCs w:val="24"/>
        </w:rPr>
        <w:t xml:space="preserve"> </w:t>
      </w:r>
      <w:r w:rsidR="008F4061">
        <w:rPr>
          <w:rFonts w:ascii="Arial" w:hAnsi="Arial"/>
          <w:b/>
          <w:i/>
          <w:noProof/>
          <w:sz w:val="24"/>
          <w:szCs w:val="24"/>
        </w:rPr>
        <w:t xml:space="preserve">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F4061" w:rsidRPr="0039276A" w14:paraId="5BD7FD96" w14:textId="77777777" w:rsidTr="008852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444D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i/>
                <w:noProof/>
                <w:highlight w:val="yellow"/>
              </w:rPr>
            </w:pPr>
            <w:r w:rsidRPr="0039276A">
              <w:rPr>
                <w:rFonts w:ascii="Arial" w:hAnsi="Arial"/>
                <w:i/>
                <w:noProof/>
                <w:sz w:val="14"/>
              </w:rPr>
              <w:t>CR-Form-v12.0</w:t>
            </w:r>
          </w:p>
        </w:tc>
      </w:tr>
      <w:tr w:rsidR="008F4061" w:rsidRPr="0039276A" w14:paraId="0BFF0975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28458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32"/>
              </w:rPr>
              <w:t>CHANGE REQUEST</w:t>
            </w:r>
          </w:p>
        </w:tc>
      </w:tr>
      <w:tr w:rsidR="008F4061" w:rsidRPr="0039276A" w14:paraId="5F6DFC5C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1A8BB2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  <w:tr w:rsidR="0035230F" w:rsidRPr="0039276A" w14:paraId="71EC0001" w14:textId="77777777" w:rsidTr="0088527C">
        <w:tc>
          <w:tcPr>
            <w:tcW w:w="142" w:type="dxa"/>
            <w:tcBorders>
              <w:left w:val="single" w:sz="4" w:space="0" w:color="auto"/>
            </w:tcBorders>
          </w:tcPr>
          <w:p w14:paraId="19774751" w14:textId="77777777" w:rsidR="0035230F" w:rsidRPr="0039276A" w:rsidRDefault="0035230F" w:rsidP="0035230F">
            <w:pPr>
              <w:spacing w:after="0"/>
              <w:jc w:val="right"/>
              <w:rPr>
                <w:rFonts w:ascii="Arial" w:hAnsi="Arial"/>
                <w:noProof/>
                <w:highlight w:val="yellow"/>
              </w:rPr>
            </w:pPr>
          </w:p>
        </w:tc>
        <w:tc>
          <w:tcPr>
            <w:tcW w:w="1559" w:type="dxa"/>
            <w:shd w:val="pct30" w:color="FFFF00" w:fill="auto"/>
          </w:tcPr>
          <w:p w14:paraId="0FF7A580" w14:textId="15370F60" w:rsidR="0035230F" w:rsidRPr="0039276A" w:rsidRDefault="0035230F" w:rsidP="0035230F">
            <w:pPr>
              <w:spacing w:after="0"/>
              <w:jc w:val="right"/>
              <w:rPr>
                <w:rFonts w:ascii="Arial" w:hAnsi="Arial"/>
                <w:b/>
                <w:noProof/>
                <w:sz w:val="28"/>
                <w:highlight w:val="yellow"/>
              </w:rPr>
            </w:pPr>
            <w:r>
              <w:rPr>
                <w:rFonts w:ascii="Arial" w:hAnsi="Arial"/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2A94E662" w14:textId="77777777" w:rsidR="0035230F" w:rsidRPr="0039276A" w:rsidRDefault="0035230F" w:rsidP="0035230F">
            <w:pPr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71100" w14:textId="1708FB53" w:rsidR="0035230F" w:rsidRPr="0039276A" w:rsidRDefault="0035230F" w:rsidP="0035230F">
            <w:pPr>
              <w:spacing w:after="0"/>
              <w:rPr>
                <w:rFonts w:ascii="Arial" w:hAnsi="Arial"/>
                <w:noProof/>
                <w:highlight w:val="yellow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0033E6D9" w14:textId="77777777" w:rsidR="0035230F" w:rsidRPr="0039276A" w:rsidRDefault="0035230F" w:rsidP="0035230F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2BCEFF" w14:textId="649E8EB1" w:rsidR="0035230F" w:rsidRPr="0039276A" w:rsidRDefault="0035230F" w:rsidP="0035230F">
            <w:pPr>
              <w:spacing w:after="0"/>
              <w:rPr>
                <w:rFonts w:ascii="Arial" w:hAnsi="Arial"/>
                <w:b/>
                <w:noProof/>
                <w:highlight w:val="yellow"/>
                <w:lang w:eastAsia="zh-CN"/>
              </w:rPr>
            </w:pPr>
            <w:r w:rsidRPr="004F4908">
              <w:rPr>
                <w:rFonts w:ascii="Arial" w:hAnsi="Arial"/>
                <w:b/>
                <w:noProof/>
                <w:sz w:val="28"/>
              </w:rPr>
              <w:t>RevNum</w:t>
            </w:r>
          </w:p>
        </w:tc>
        <w:tc>
          <w:tcPr>
            <w:tcW w:w="2410" w:type="dxa"/>
          </w:tcPr>
          <w:p w14:paraId="45B1075F" w14:textId="77777777" w:rsidR="0035230F" w:rsidRPr="0039276A" w:rsidRDefault="0035230F" w:rsidP="0035230F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  <w:noProof/>
                <w:highlight w:val="yellow"/>
              </w:rPr>
            </w:pPr>
            <w:r w:rsidRPr="0039276A">
              <w:rPr>
                <w:rFonts w:ascii="Arial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3749D9B" w14:textId="0773AD0B" w:rsidR="0035230F" w:rsidRPr="0039276A" w:rsidRDefault="0035230F" w:rsidP="0035230F">
            <w:pPr>
              <w:spacing w:after="0"/>
              <w:jc w:val="center"/>
              <w:rPr>
                <w:rFonts w:ascii="Arial" w:hAnsi="Arial"/>
                <w:noProof/>
                <w:sz w:val="28"/>
                <w:lang w:eastAsia="zh-CN"/>
              </w:rPr>
            </w:pPr>
            <w:r>
              <w:rPr>
                <w:rFonts w:ascii="Arial" w:hAnsi="Arial"/>
                <w:b/>
                <w:noProof/>
                <w:sz w:val="28"/>
                <w:lang w:eastAsia="zh-CN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CF11D6" w14:textId="77777777" w:rsidR="0035230F" w:rsidRPr="0039276A" w:rsidRDefault="0035230F" w:rsidP="0035230F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35230F" w:rsidRPr="0039276A" w14:paraId="0C4D2EE1" w14:textId="77777777" w:rsidTr="00885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C90839" w14:textId="77777777" w:rsidR="0035230F" w:rsidRPr="0039276A" w:rsidRDefault="0035230F" w:rsidP="0035230F">
            <w:pPr>
              <w:spacing w:after="0"/>
              <w:rPr>
                <w:rFonts w:ascii="Arial" w:hAnsi="Arial"/>
                <w:noProof/>
                <w:highlight w:val="yellow"/>
              </w:rPr>
            </w:pPr>
          </w:p>
        </w:tc>
      </w:tr>
      <w:tr w:rsidR="0035230F" w:rsidRPr="0039276A" w14:paraId="53913618" w14:textId="77777777" w:rsidTr="008852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0C1BBF" w14:textId="77777777" w:rsidR="0035230F" w:rsidRPr="0039276A" w:rsidRDefault="0035230F" w:rsidP="0035230F">
            <w:pPr>
              <w:spacing w:after="0"/>
              <w:jc w:val="center"/>
              <w:rPr>
                <w:rFonts w:ascii="Arial" w:hAnsi="Arial" w:cs="Arial"/>
                <w:i/>
                <w:noProof/>
              </w:rPr>
            </w:pPr>
            <w:r w:rsidRPr="0039276A">
              <w:rPr>
                <w:rFonts w:ascii="Arial" w:hAnsi="Arial" w:cs="Arial"/>
                <w:i/>
                <w:noProof/>
              </w:rPr>
              <w:t xml:space="preserve">For </w:t>
            </w:r>
            <w:hyperlink r:id="rId13" w:anchor="_blank" w:history="1"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0" w:name="_Hlt497126619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0"/>
              <w:r w:rsidRPr="0039276A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39276A">
              <w:rPr>
                <w:rFonts w:ascii="Arial" w:hAnsi="Arial" w:cs="Arial"/>
                <w:b/>
                <w:i/>
                <w:noProof/>
                <w:color w:val="FF0000"/>
              </w:rPr>
              <w:t xml:space="preserve"> </w:t>
            </w:r>
            <w:r w:rsidRPr="0039276A">
              <w:rPr>
                <w:rFonts w:ascii="Arial" w:hAnsi="Arial" w:cs="Arial"/>
                <w:i/>
                <w:noProof/>
              </w:rPr>
              <w:t xml:space="preserve">on using this form: comprehensive instructions can be found at </w:t>
            </w:r>
            <w:r w:rsidRPr="0039276A">
              <w:rPr>
                <w:rFonts w:ascii="Arial" w:hAnsi="Arial" w:cs="Arial"/>
                <w:i/>
                <w:noProof/>
              </w:rPr>
              <w:br/>
            </w:r>
            <w:hyperlink r:id="rId14" w:history="1">
              <w:r w:rsidRPr="0039276A">
                <w:rPr>
                  <w:rFonts w:ascii="Arial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39276A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35230F" w:rsidRPr="0039276A" w14:paraId="7BEEFADE" w14:textId="77777777" w:rsidTr="0088527C">
        <w:tc>
          <w:tcPr>
            <w:tcW w:w="9641" w:type="dxa"/>
            <w:gridSpan w:val="9"/>
          </w:tcPr>
          <w:p w14:paraId="04D50A0B" w14:textId="77777777" w:rsidR="0035230F" w:rsidRPr="0039276A" w:rsidRDefault="0035230F" w:rsidP="0035230F">
            <w:pPr>
              <w:spacing w:after="0"/>
              <w:rPr>
                <w:rFonts w:ascii="Arial" w:hAnsi="Arial"/>
                <w:noProof/>
                <w:sz w:val="8"/>
                <w:szCs w:val="8"/>
                <w:highlight w:val="yellow"/>
              </w:rPr>
            </w:pPr>
          </w:p>
        </w:tc>
      </w:tr>
    </w:tbl>
    <w:p w14:paraId="1A1B23AB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F4061" w:rsidRPr="0039276A" w14:paraId="1B68D3A7" w14:textId="77777777" w:rsidTr="0088527C">
        <w:tc>
          <w:tcPr>
            <w:tcW w:w="2835" w:type="dxa"/>
          </w:tcPr>
          <w:p w14:paraId="1E3404E8" w14:textId="77777777" w:rsidR="008F4061" w:rsidRPr="0039276A" w:rsidRDefault="008F4061" w:rsidP="0088527C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CACEB15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0C3645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EC292F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F49491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9F443C4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  <w:u w:val="single"/>
              </w:rPr>
            </w:pPr>
            <w:r w:rsidRPr="0039276A">
              <w:rPr>
                <w:rFonts w:ascii="Arial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AD86C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BC56518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C44A73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bCs/>
                <w:caps/>
                <w:noProof/>
              </w:rPr>
            </w:pPr>
          </w:p>
        </w:tc>
      </w:tr>
    </w:tbl>
    <w:p w14:paraId="1F8C7826" w14:textId="77777777" w:rsidR="008F4061" w:rsidRPr="0039276A" w:rsidRDefault="008F4061" w:rsidP="008F406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F4061" w:rsidRPr="0039276A" w14:paraId="30D1205C" w14:textId="77777777" w:rsidTr="0088527C">
        <w:tc>
          <w:tcPr>
            <w:tcW w:w="9640" w:type="dxa"/>
            <w:gridSpan w:val="11"/>
          </w:tcPr>
          <w:p w14:paraId="6AEA1268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8714C89" w14:textId="77777777" w:rsidTr="008852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D3379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Title:</w:t>
            </w:r>
            <w:r w:rsidRPr="0039276A">
              <w:rPr>
                <w:rFonts w:ascii="Arial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07C72F" w14:textId="4FAB62BA" w:rsidR="008F4061" w:rsidRPr="0039276A" w:rsidRDefault="00151F0A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Introduction of NR eURLLC capabilities</w:t>
            </w:r>
          </w:p>
        </w:tc>
      </w:tr>
      <w:tr w:rsidR="008F4061" w:rsidRPr="0039276A" w14:paraId="1DD61285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5D9204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BDCFB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3BDD402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89141E6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99D645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Huawei, HiSilicon</w:t>
            </w:r>
          </w:p>
        </w:tc>
      </w:tr>
      <w:tr w:rsidR="008F4061" w:rsidRPr="0039276A" w14:paraId="14BBAD57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447B1A62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AFEA48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R2</w:t>
            </w:r>
          </w:p>
        </w:tc>
      </w:tr>
      <w:tr w:rsidR="008F4061" w:rsidRPr="0039276A" w14:paraId="5FEA6586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7EF5ACA2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ECAE6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5BBD0EE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3E45BEEA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B9ECC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lang w:val="sv-SE"/>
              </w:rPr>
            </w:pPr>
            <w:r w:rsidRPr="0039276A">
              <w:rPr>
                <w:rFonts w:ascii="Arial" w:hAnsi="Arial"/>
                <w:lang w:val="sv-SE"/>
              </w:rPr>
              <w:t>NR_</w:t>
            </w:r>
            <w:r w:rsidRPr="0039276A">
              <w:rPr>
                <w:rFonts w:ascii="Arial" w:hAnsi="Arial" w:hint="eastAsia"/>
                <w:lang w:val="sv-SE" w:eastAsia="zh-CN"/>
              </w:rPr>
              <w:t>L1enh_</w:t>
            </w:r>
            <w:r w:rsidRPr="0039276A">
              <w:rPr>
                <w:rFonts w:ascii="Arial" w:hAnsi="Arial"/>
                <w:lang w:val="sv-SE"/>
              </w:rPr>
              <w:t>URLLC</w:t>
            </w:r>
          </w:p>
        </w:tc>
        <w:tc>
          <w:tcPr>
            <w:tcW w:w="567" w:type="dxa"/>
            <w:tcBorders>
              <w:left w:val="nil"/>
            </w:tcBorders>
          </w:tcPr>
          <w:p w14:paraId="3BBE4D7D" w14:textId="77777777" w:rsidR="008F4061" w:rsidRPr="0039276A" w:rsidRDefault="008F4061" w:rsidP="0088527C">
            <w:pPr>
              <w:spacing w:after="0"/>
              <w:ind w:right="100"/>
              <w:rPr>
                <w:rFonts w:ascii="Arial" w:hAnsi="Arial"/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AF8629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A8CE3" w14:textId="16101BD7" w:rsidR="008F4061" w:rsidRPr="0039276A" w:rsidRDefault="008F4061" w:rsidP="001C02A7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  <w:noProof/>
              </w:rPr>
              <w:t>20</w:t>
            </w:r>
            <w:r w:rsidRPr="0039276A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0</w:t>
            </w:r>
            <w:r w:rsidR="001C02A7">
              <w:rPr>
                <w:rFonts w:ascii="Arial" w:hAnsi="Arial"/>
                <w:noProof/>
              </w:rPr>
              <w:t>6</w:t>
            </w:r>
            <w:r>
              <w:rPr>
                <w:rFonts w:ascii="Arial" w:hAnsi="Arial"/>
                <w:noProof/>
              </w:rPr>
              <w:t>-</w:t>
            </w:r>
            <w:r w:rsidR="001C02A7">
              <w:rPr>
                <w:rFonts w:ascii="Arial" w:hAnsi="Arial"/>
                <w:noProof/>
              </w:rPr>
              <w:t>01</w:t>
            </w:r>
          </w:p>
        </w:tc>
      </w:tr>
      <w:tr w:rsidR="008F4061" w:rsidRPr="0039276A" w14:paraId="7FEE8B69" w14:textId="77777777" w:rsidTr="0088527C">
        <w:tc>
          <w:tcPr>
            <w:tcW w:w="1843" w:type="dxa"/>
            <w:tcBorders>
              <w:left w:val="single" w:sz="4" w:space="0" w:color="auto"/>
            </w:tcBorders>
          </w:tcPr>
          <w:p w14:paraId="214B2D0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C0B34F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4FBD640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572C0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407C5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EC991B" w14:textId="77777777" w:rsidTr="008852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D6746BC" w14:textId="77777777" w:rsidR="008F4061" w:rsidRPr="0039276A" w:rsidRDefault="008F4061" w:rsidP="0088527C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E11836B" w14:textId="5C2BA06B" w:rsidR="008F4061" w:rsidRPr="0039276A" w:rsidRDefault="000B1390" w:rsidP="0088527C">
            <w:pPr>
              <w:spacing w:after="0"/>
              <w:ind w:left="100" w:right="-6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EB9A15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82D4FE" w14:textId="77777777" w:rsidR="008F4061" w:rsidRPr="0039276A" w:rsidRDefault="008F4061" w:rsidP="0088527C">
            <w:pPr>
              <w:spacing w:after="0"/>
              <w:jc w:val="right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320B6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>Rel-16</w:t>
            </w:r>
          </w:p>
        </w:tc>
      </w:tr>
      <w:tr w:rsidR="008F4061" w:rsidRPr="0039276A" w14:paraId="380B5228" w14:textId="77777777" w:rsidTr="008852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BA721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B852B9" w14:textId="77777777" w:rsidR="008F4061" w:rsidRPr="0039276A" w:rsidRDefault="008F4061" w:rsidP="0088527C">
            <w:pPr>
              <w:spacing w:after="0"/>
              <w:ind w:left="383" w:hanging="383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categories:</w:t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br/>
              <w:t>F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(correction)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A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B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(addition of feature), 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C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(functional modification of feature)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r w:rsidRPr="0039276A">
              <w:rPr>
                <w:rFonts w:ascii="Arial" w:hAnsi="Arial"/>
                <w:b/>
                <w:i/>
                <w:noProof/>
                <w:sz w:val="18"/>
              </w:rPr>
              <w:t>D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 (editorial modification)</w:t>
            </w:r>
          </w:p>
          <w:p w14:paraId="4D4A3FAC" w14:textId="77777777" w:rsidR="008F4061" w:rsidRPr="0039276A" w:rsidRDefault="008F4061" w:rsidP="0088527C">
            <w:pPr>
              <w:spacing w:after="12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  <w:sz w:val="18"/>
              </w:rPr>
              <w:t>Detailed explanations of the above categories can</w:t>
            </w:r>
            <w:r w:rsidRPr="0039276A">
              <w:rPr>
                <w:rFonts w:ascii="Arial" w:hAnsi="Arial"/>
                <w:noProof/>
                <w:sz w:val="18"/>
              </w:rPr>
              <w:br/>
              <w:t xml:space="preserve">be found in 3GPP </w:t>
            </w:r>
            <w:hyperlink r:id="rId15" w:history="1">
              <w:r w:rsidRPr="0039276A">
                <w:rPr>
                  <w:rFonts w:ascii="Arial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39276A">
              <w:rPr>
                <w:rFonts w:ascii="Arial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7999BA" w14:textId="77777777" w:rsidR="008F4061" w:rsidRPr="0039276A" w:rsidRDefault="008F4061" w:rsidP="0088527C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noProof/>
                <w:sz w:val="18"/>
              </w:rPr>
            </w:pPr>
            <w:r w:rsidRPr="0039276A">
              <w:rPr>
                <w:rFonts w:ascii="Arial" w:hAnsi="Arial"/>
                <w:i/>
                <w:noProof/>
                <w:sz w:val="18"/>
              </w:rPr>
              <w:t xml:space="preserve">Use </w:t>
            </w:r>
            <w:r w:rsidRPr="0039276A">
              <w:rPr>
                <w:rFonts w:ascii="Arial" w:hAnsi="Arial"/>
                <w:i/>
                <w:noProof/>
                <w:sz w:val="18"/>
                <w:u w:val="single"/>
              </w:rPr>
              <w:t>one</w:t>
            </w:r>
            <w:r w:rsidRPr="0039276A">
              <w:rPr>
                <w:rFonts w:ascii="Arial" w:hAnsi="Arial"/>
                <w:i/>
                <w:noProof/>
                <w:sz w:val="18"/>
              </w:rPr>
              <w:t xml:space="preserve"> of the following releases: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Rel-8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8)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Rel-9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9)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Rel-10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10)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Rel-11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11)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Rel-12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12)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</w:r>
            <w:bookmarkStart w:id="1" w:name="OLE_LINK1"/>
            <w:r w:rsidRPr="0039276A">
              <w:rPr>
                <w:rFonts w:ascii="Arial" w:hAnsi="Arial"/>
                <w:i/>
                <w:noProof/>
                <w:sz w:val="18"/>
              </w:rPr>
              <w:t>Rel-13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13)</w:t>
            </w:r>
            <w:bookmarkEnd w:id="1"/>
            <w:r w:rsidRPr="0039276A">
              <w:rPr>
                <w:rFonts w:ascii="Arial" w:hAnsi="Arial"/>
                <w:i/>
                <w:noProof/>
                <w:sz w:val="18"/>
              </w:rPr>
              <w:br/>
              <w:t>Rel-14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14)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Rel-15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15)</w:t>
            </w:r>
            <w:r w:rsidRPr="0039276A">
              <w:rPr>
                <w:rFonts w:ascii="Arial" w:hAnsi="Arial"/>
                <w:i/>
                <w:noProof/>
                <w:sz w:val="18"/>
              </w:rPr>
              <w:br/>
              <w:t>Rel-16</w:t>
            </w:r>
            <w:r w:rsidRPr="0039276A">
              <w:rPr>
                <w:rFonts w:ascii="Arial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8F4061" w:rsidRPr="0039276A" w14:paraId="751A75C9" w14:textId="77777777" w:rsidTr="0088527C">
        <w:tc>
          <w:tcPr>
            <w:tcW w:w="1843" w:type="dxa"/>
          </w:tcPr>
          <w:p w14:paraId="255B9D5A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B050D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4F76C41C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5A1E0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3BF01E" w14:textId="77777777" w:rsidR="008F4061" w:rsidRDefault="008F4061" w:rsidP="00FB4E60">
            <w:pPr>
              <w:spacing w:after="0"/>
              <w:rPr>
                <w:rFonts w:ascii="Arial" w:hAnsi="Arial"/>
                <w:noProof/>
              </w:rPr>
            </w:pPr>
          </w:p>
          <w:p w14:paraId="692C336F" w14:textId="2299B49C" w:rsidR="003D225E" w:rsidRPr="00030623" w:rsidRDefault="00030623" w:rsidP="003D225E">
            <w:pPr>
              <w:spacing w:after="0"/>
              <w:rPr>
                <w:rFonts w:ascii="Arial" w:hAnsi="Arial"/>
                <w:b/>
                <w:noProof/>
              </w:rPr>
            </w:pPr>
            <w:r w:rsidRPr="00030623">
              <w:rPr>
                <w:rFonts w:ascii="Arial" w:hAnsi="Arial"/>
                <w:b/>
                <w:noProof/>
              </w:rPr>
              <w:t>RAN2#109e</w:t>
            </w:r>
          </w:p>
          <w:p w14:paraId="5FBE1CA3" w14:textId="2D2ABD86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allow the value of 0.5 ms for the PDCP discard timer in URLLC WI.</w:t>
            </w:r>
          </w:p>
          <w:p w14:paraId="1B5D87F6" w14:textId="496DC6CF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bucket size duration in URLLC WI.</w:t>
            </w:r>
          </w:p>
          <w:p w14:paraId="6E35ADAC" w14:textId="1A8C282D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>In Rel-16 NR, do not introduce additional values of logical channel priority in URLLC WI.</w:t>
            </w:r>
          </w:p>
          <w:p w14:paraId="1C54A05D" w14:textId="4D196593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yellow"/>
              </w:rPr>
              <w:t>additional values of PDCP discard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598D371" w14:textId="05950991" w:rsidR="003D225E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green"/>
              </w:rPr>
              <w:t>additional values of RLC T-StatusProhibit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7F779D44" w14:textId="7901C873" w:rsidR="00FB4E60" w:rsidRPr="003D225E" w:rsidRDefault="003D225E" w:rsidP="003D225E">
            <w:pPr>
              <w:pStyle w:val="a8"/>
              <w:numPr>
                <w:ilvl w:val="0"/>
                <w:numId w:val="16"/>
              </w:numPr>
              <w:spacing w:after="0"/>
              <w:rPr>
                <w:rFonts w:ascii="Arial" w:hAnsi="Arial"/>
                <w:noProof/>
              </w:rPr>
            </w:pPr>
            <w:r w:rsidRPr="003D225E">
              <w:rPr>
                <w:rFonts w:ascii="Arial" w:hAnsi="Arial"/>
                <w:noProof/>
              </w:rPr>
              <w:t xml:space="preserve">In Rel-16 NR, </w:t>
            </w:r>
            <w:r w:rsidRPr="00DC23B1">
              <w:rPr>
                <w:rFonts w:ascii="Arial" w:hAnsi="Arial"/>
                <w:noProof/>
                <w:highlight w:val="cyan"/>
              </w:rPr>
              <w:t>additional values of RLC T-PollRetransmit timer is optional with a separate UE capability signalling</w:t>
            </w:r>
            <w:r w:rsidRPr="003D225E">
              <w:rPr>
                <w:rFonts w:ascii="Arial" w:hAnsi="Arial"/>
                <w:noProof/>
              </w:rPr>
              <w:t>.</w:t>
            </w:r>
          </w:p>
          <w:p w14:paraId="0418B1EB" w14:textId="77777777" w:rsidR="00FB4E60" w:rsidRDefault="00FB4E60" w:rsidP="00FB4E60">
            <w:pPr>
              <w:spacing w:after="0"/>
              <w:rPr>
                <w:rFonts w:ascii="Arial" w:hAnsi="Arial"/>
                <w:noProof/>
              </w:rPr>
            </w:pPr>
          </w:p>
          <w:p w14:paraId="426E2C62" w14:textId="77777777" w:rsidR="00B721F2" w:rsidRPr="006A303F" w:rsidRDefault="00B721F2" w:rsidP="00B721F2">
            <w:pPr>
              <w:spacing w:after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The above agreements should be captured into the TS 38.306.</w:t>
            </w:r>
          </w:p>
          <w:p w14:paraId="62681EE9" w14:textId="77777777" w:rsidR="00B721F2" w:rsidRPr="00B721F2" w:rsidRDefault="00B721F2" w:rsidP="00FB4E60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54D6955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E3C7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736AD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913232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2D1A2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E96D6F" w14:textId="1A18ECDA" w:rsidR="008F4061" w:rsidRDefault="00F61EEA" w:rsidP="008F406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 subclause </w:t>
            </w:r>
            <w:r w:rsidR="00AF13F5">
              <w:rPr>
                <w:rFonts w:ascii="Arial" w:hAnsi="Arial" w:cs="Arial"/>
                <w:lang w:eastAsia="zh-CN"/>
              </w:rPr>
              <w:t>6.3.3</w:t>
            </w:r>
            <w:r>
              <w:rPr>
                <w:rFonts w:ascii="Arial" w:hAnsi="Arial" w:cs="Arial"/>
                <w:lang w:eastAsia="zh-CN"/>
              </w:rPr>
              <w:t>, add UE capability parameter for short values of PDCP discard timers</w:t>
            </w:r>
          </w:p>
          <w:p w14:paraId="28503BCE" w14:textId="6C0EEFD7" w:rsidR="00F61EEA" w:rsidRPr="00A1764E" w:rsidRDefault="00F61EEA" w:rsidP="00AF13F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 subclause </w:t>
            </w:r>
            <w:r w:rsidR="00AF13F5">
              <w:rPr>
                <w:rFonts w:ascii="Arial" w:hAnsi="Arial" w:cs="Arial"/>
                <w:lang w:eastAsia="zh-CN"/>
              </w:rPr>
              <w:t>6.3.3</w:t>
            </w:r>
            <w:r>
              <w:rPr>
                <w:rFonts w:ascii="Arial" w:hAnsi="Arial" w:cs="Arial"/>
                <w:lang w:eastAsia="zh-CN"/>
              </w:rPr>
              <w:t xml:space="preserve">, add UE capability parameters for </w:t>
            </w:r>
            <w:r w:rsidR="00845C64">
              <w:rPr>
                <w:rFonts w:ascii="Arial" w:hAnsi="Arial" w:cs="Arial"/>
                <w:lang w:eastAsia="zh-CN"/>
              </w:rPr>
              <w:t>short values of RLC T-PollRetransmit and T-StatusProhibit timers, respectively.</w:t>
            </w:r>
          </w:p>
        </w:tc>
      </w:tr>
      <w:tr w:rsidR="008F4061" w:rsidRPr="0039276A" w14:paraId="24405DD1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39714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B9B44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EF26EDF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5BD3C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D90DC7" w14:textId="11A6B249" w:rsidR="008F4061" w:rsidRPr="0039276A" w:rsidRDefault="008F4061" w:rsidP="00942D59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If the CR is not approved, the features </w:t>
            </w:r>
            <w:r w:rsidR="00942D59">
              <w:rPr>
                <w:rFonts w:ascii="Arial" w:hAnsi="Arial"/>
                <w:noProof/>
              </w:rPr>
              <w:t>of short vaules of PDCP discard timers, RLC T-PollRetransmit and T-StatusProhibit are not supported.</w:t>
            </w:r>
          </w:p>
        </w:tc>
      </w:tr>
      <w:tr w:rsidR="008F4061" w:rsidRPr="0039276A" w14:paraId="2FB27FA0" w14:textId="77777777" w:rsidTr="0088527C">
        <w:tc>
          <w:tcPr>
            <w:tcW w:w="2694" w:type="dxa"/>
            <w:gridSpan w:val="2"/>
          </w:tcPr>
          <w:p w14:paraId="15944A37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4EFD45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636AF093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D6EB93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18470F" w14:textId="48E1AE6A" w:rsidR="008F4061" w:rsidRPr="0039276A" w:rsidRDefault="006D74D9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6.3.3</w:t>
            </w:r>
          </w:p>
        </w:tc>
      </w:tr>
      <w:tr w:rsidR="008F4061" w:rsidRPr="0039276A" w14:paraId="077EE24E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C2759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9E430B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2A58BAC7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C6DA1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822B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67C8CC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3284DE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1FFDCF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</w:p>
        </w:tc>
      </w:tr>
      <w:tr w:rsidR="008F4061" w:rsidRPr="0039276A" w14:paraId="3CDFD5E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2303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3FFC814" w14:textId="7BC6A28E" w:rsidR="008F4061" w:rsidRPr="0039276A" w:rsidRDefault="00E51C04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AB7FE9" w14:textId="7D7B3C56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C56BC8D" w14:textId="77777777" w:rsidR="008F4061" w:rsidRPr="0039276A" w:rsidRDefault="008F4061" w:rsidP="0088527C">
            <w:pPr>
              <w:tabs>
                <w:tab w:val="right" w:pos="2893"/>
              </w:tabs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Other core specifications</w:t>
            </w:r>
            <w:r w:rsidRPr="0039276A">
              <w:rPr>
                <w:rFonts w:ascii="Arial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8C3BD3" w14:textId="2C6E4C38" w:rsidR="008F4061" w:rsidRPr="0039276A" w:rsidRDefault="007954E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TS 38.306</w:t>
            </w:r>
          </w:p>
        </w:tc>
      </w:tr>
      <w:tr w:rsidR="008F4061" w:rsidRPr="0039276A" w14:paraId="40C93FA9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D1CD6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E8207F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39190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640A97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F7356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574575A2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9BFE8E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13DFE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F9CA" w14:textId="77777777" w:rsidR="008F4061" w:rsidRPr="0039276A" w:rsidRDefault="008F4061" w:rsidP="0088527C">
            <w:pPr>
              <w:spacing w:after="0"/>
              <w:jc w:val="center"/>
              <w:rPr>
                <w:rFonts w:ascii="Arial" w:hAnsi="Arial"/>
                <w:b/>
                <w:caps/>
                <w:noProof/>
              </w:rPr>
            </w:pPr>
            <w:r w:rsidRPr="0039276A">
              <w:rPr>
                <w:rFonts w:ascii="Arial" w:hAnsi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027CEA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7F289B" w14:textId="77777777" w:rsidR="008F4061" w:rsidRPr="0039276A" w:rsidRDefault="008F4061" w:rsidP="0088527C">
            <w:pPr>
              <w:spacing w:after="0"/>
              <w:ind w:left="99"/>
              <w:rPr>
                <w:rFonts w:ascii="Arial" w:hAnsi="Arial"/>
                <w:noProof/>
              </w:rPr>
            </w:pPr>
            <w:r w:rsidRPr="0039276A">
              <w:rPr>
                <w:rFonts w:ascii="Arial" w:hAnsi="Arial"/>
                <w:noProof/>
              </w:rPr>
              <w:t xml:space="preserve">TS/TR ... CR ... </w:t>
            </w:r>
          </w:p>
        </w:tc>
      </w:tr>
      <w:tr w:rsidR="008F4061" w:rsidRPr="0039276A" w14:paraId="489FF01F" w14:textId="77777777" w:rsidTr="00885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BEB1F4" w14:textId="77777777" w:rsidR="008F4061" w:rsidRPr="0039276A" w:rsidRDefault="008F4061" w:rsidP="0088527C">
            <w:pPr>
              <w:spacing w:after="0"/>
              <w:rPr>
                <w:rFonts w:ascii="Arial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BD98E9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08925892" w14:textId="77777777" w:rsidTr="00885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BA80F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FB1646" w14:textId="77777777" w:rsidR="008F4061" w:rsidRPr="0039276A" w:rsidRDefault="008F4061" w:rsidP="0088527C">
            <w:pPr>
              <w:spacing w:after="0"/>
              <w:rPr>
                <w:rFonts w:ascii="Arial" w:hAnsi="Arial"/>
                <w:noProof/>
              </w:rPr>
            </w:pPr>
          </w:p>
        </w:tc>
      </w:tr>
      <w:tr w:rsidR="008F4061" w:rsidRPr="0039276A" w14:paraId="68A396F1" w14:textId="77777777" w:rsidTr="008852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C840C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542A43E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  <w:sz w:val="8"/>
                <w:szCs w:val="8"/>
              </w:rPr>
            </w:pPr>
          </w:p>
        </w:tc>
      </w:tr>
      <w:tr w:rsidR="008F4061" w:rsidRPr="0039276A" w14:paraId="5B1BC2FB" w14:textId="77777777" w:rsidTr="00885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9322" w14:textId="77777777" w:rsidR="008F4061" w:rsidRPr="0039276A" w:rsidRDefault="008F4061" w:rsidP="0088527C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noProof/>
              </w:rPr>
            </w:pPr>
            <w:r w:rsidRPr="0039276A">
              <w:rPr>
                <w:rFonts w:ascii="Arial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337BA9" w14:textId="77777777" w:rsidR="008F4061" w:rsidRPr="0039276A" w:rsidRDefault="008F4061" w:rsidP="0088527C">
            <w:pPr>
              <w:spacing w:after="0"/>
              <w:ind w:left="100"/>
              <w:rPr>
                <w:rFonts w:ascii="Arial" w:hAnsi="Arial"/>
                <w:noProof/>
              </w:rPr>
            </w:pPr>
          </w:p>
        </w:tc>
      </w:tr>
    </w:tbl>
    <w:p w14:paraId="101CE3FE" w14:textId="77777777" w:rsidR="00561CC1" w:rsidRDefault="00561CC1" w:rsidP="006A2D51">
      <w:pPr>
        <w:tabs>
          <w:tab w:val="right" w:pos="9639"/>
        </w:tabs>
        <w:spacing w:after="0"/>
        <w:rPr>
          <w:ins w:id="2" w:author="Huawei RAN2#109bis-e" w:date="2020-04-08T20:11:00Z"/>
          <w:rFonts w:ascii="Arial" w:hAnsi="Arial"/>
          <w:b/>
          <w:noProof/>
          <w:sz w:val="24"/>
        </w:rPr>
        <w:sectPr w:rsidR="00561CC1" w:rsidSect="008056C9"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780A9E46" w14:textId="0236EC89" w:rsidR="008F4061" w:rsidRPr="00561CC1" w:rsidRDefault="008F4061" w:rsidP="00561CC1"/>
    <w:p w14:paraId="3F16CD00" w14:textId="1ECC68A6" w:rsidR="00D654A7" w:rsidRDefault="00B17C33" w:rsidP="008B595D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 w:rsidRPr="00840443">
        <w:rPr>
          <w:bCs/>
          <w:i/>
          <w:sz w:val="22"/>
          <w:szCs w:val="22"/>
          <w:lang w:val="en-US" w:eastAsia="zh-CN"/>
        </w:rPr>
        <w:t>START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7C5F3BD5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3" w:name="_Toc20426179"/>
      <w:bookmarkStart w:id="4" w:name="_Toc29321576"/>
      <w:bookmarkStart w:id="5" w:name="_Toc36757367"/>
      <w:bookmarkStart w:id="6" w:name="_Toc36836908"/>
      <w:bookmarkStart w:id="7" w:name="_Toc36843885"/>
      <w:bookmarkStart w:id="8" w:name="_Toc37068174"/>
      <w:r w:rsidRPr="00561CC1">
        <w:rPr>
          <w:rFonts w:ascii="Arial" w:eastAsia="Malgun Gothic" w:hAnsi="Arial"/>
          <w:sz w:val="24"/>
          <w:lang w:eastAsia="ja-JP"/>
        </w:rPr>
        <w:t>–</w:t>
      </w:r>
      <w:r w:rsidRPr="00561CC1">
        <w:rPr>
          <w:rFonts w:ascii="Arial" w:eastAsia="Malgun Gothic" w:hAnsi="Arial"/>
          <w:sz w:val="24"/>
          <w:lang w:eastAsia="ja-JP"/>
        </w:rPr>
        <w:tab/>
      </w:r>
      <w:r w:rsidRPr="00561CC1">
        <w:rPr>
          <w:rFonts w:ascii="Arial" w:eastAsia="Malgun Gothic" w:hAnsi="Arial"/>
          <w:i/>
          <w:sz w:val="24"/>
          <w:lang w:eastAsia="ja-JP"/>
        </w:rPr>
        <w:t>PDCP-Parameters</w:t>
      </w:r>
      <w:bookmarkEnd w:id="3"/>
      <w:bookmarkEnd w:id="4"/>
      <w:bookmarkEnd w:id="5"/>
      <w:bookmarkEnd w:id="6"/>
      <w:bookmarkEnd w:id="7"/>
      <w:bookmarkEnd w:id="8"/>
    </w:p>
    <w:p w14:paraId="6C875D47" w14:textId="77777777" w:rsidR="00561CC1" w:rsidRPr="00561CC1" w:rsidRDefault="00561CC1" w:rsidP="00561CC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561CC1">
        <w:rPr>
          <w:rFonts w:eastAsia="Malgun Gothic"/>
          <w:lang w:eastAsia="ja-JP"/>
        </w:rPr>
        <w:t xml:space="preserve">The IE </w:t>
      </w:r>
      <w:r w:rsidRPr="00561CC1">
        <w:rPr>
          <w:rFonts w:eastAsia="Malgun Gothic"/>
          <w:i/>
          <w:lang w:eastAsia="ja-JP"/>
        </w:rPr>
        <w:t>PDCP-Parameters</w:t>
      </w:r>
      <w:r w:rsidRPr="00561CC1">
        <w:rPr>
          <w:rFonts w:eastAsia="Malgun Gothic"/>
          <w:lang w:eastAsia="ja-JP"/>
        </w:rPr>
        <w:t xml:space="preserve"> is used to convey capabilities related to PDCP.</w:t>
      </w:r>
    </w:p>
    <w:p w14:paraId="20125339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561CC1">
        <w:rPr>
          <w:rFonts w:ascii="Arial" w:eastAsia="Malgun Gothic" w:hAnsi="Arial"/>
          <w:b/>
          <w:i/>
          <w:lang w:eastAsia="ja-JP"/>
        </w:rPr>
        <w:t>PDCP-Parameters</w:t>
      </w:r>
      <w:r w:rsidRPr="00561CC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7A0F70D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3D69F99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TAG-PDCP-PARAMETERS-START</w:t>
      </w:r>
    </w:p>
    <w:p w14:paraId="259838DF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BCA8CE4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PDCP-Parameters ::=         SEQUENCE {</w:t>
      </w:r>
    </w:p>
    <w:p w14:paraId="048BE46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supportedROHC-Profiles      SEQUENCE {</w:t>
      </w:r>
    </w:p>
    <w:p w14:paraId="05C68B5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profile0x0000               BOOLEAN,</w:t>
      </w:r>
    </w:p>
    <w:p w14:paraId="2CDBE0AC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profile0x0001               BOOLEAN,</w:t>
      </w:r>
    </w:p>
    <w:p w14:paraId="0A46E11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profile0x0002               BOOLEAN,</w:t>
      </w:r>
    </w:p>
    <w:p w14:paraId="5C3597C0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profile0x0003               BOOLEAN,</w:t>
      </w:r>
    </w:p>
    <w:p w14:paraId="0F0B98A3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profile0x0004               BOOLEAN,</w:t>
      </w:r>
    </w:p>
    <w:p w14:paraId="4AEB70A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profile0x0006               BOOLEAN,</w:t>
      </w:r>
    </w:p>
    <w:p w14:paraId="454E2697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profile0x0101               BOOLEAN,</w:t>
      </w:r>
    </w:p>
    <w:p w14:paraId="622B39D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profile0x0102               BOOLEAN,</w:t>
      </w:r>
    </w:p>
    <w:p w14:paraId="2F577FF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profile0x0103               BOOLEAN,</w:t>
      </w:r>
    </w:p>
    <w:p w14:paraId="4AD42448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profile0x0104               BOOLEAN</w:t>
      </w:r>
    </w:p>
    <w:p w14:paraId="4780AEE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},</w:t>
      </w:r>
    </w:p>
    <w:p w14:paraId="2EC3B2F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maxNumberROHC-ContextSessions       ENUMERATED {cs2, cs4, cs8, cs12, cs16, cs24, cs32, cs48, cs64,</w:t>
      </w:r>
    </w:p>
    <w:p w14:paraId="24B53A5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                                            cs128, cs256, cs512, cs1024, cs16384, spare2, spare1},</w:t>
      </w:r>
    </w:p>
    <w:p w14:paraId="578B230B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uplinkOnlyROHC-Profiles             ENUMERATED {supported}      OPTIONAL,</w:t>
      </w:r>
    </w:p>
    <w:p w14:paraId="0FCC533C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continueROHC-Context                ENUMERATED {supported}      OPTIONAL,</w:t>
      </w:r>
    </w:p>
    <w:p w14:paraId="2CA1F067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outOfOrderDelivery                  ENUMERATED {supported}      OPTIONAL,</w:t>
      </w:r>
    </w:p>
    <w:p w14:paraId="5B905D75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shortSN                             ENUMERATED {supported}      OPTIONAL,</w:t>
      </w:r>
    </w:p>
    <w:p w14:paraId="4C5E3AA1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pdcp-DuplicationSRB                 ENUMERATED {supported}      OPTIONAL,</w:t>
      </w:r>
    </w:p>
    <w:p w14:paraId="55FC064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pdcp-DuplicationMCG-OrSCG-DRB       ENUMERATED {supported}      OPTIONAL,</w:t>
      </w:r>
    </w:p>
    <w:p w14:paraId="4088EEAA" w14:textId="4CD87730" w:rsid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NR_L1enh_URLLC" w:date="2020-06-05T09:56:00Z"/>
          <w:rFonts w:ascii="宋体" w:hAnsi="宋体"/>
          <w:noProof/>
          <w:sz w:val="16"/>
          <w:lang w:eastAsia="zh-CN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10" w:author="NR_L1enh_URLLC" w:date="2020-06-05T09:56:00Z">
        <w:r w:rsidR="00890B36">
          <w:rPr>
            <w:rFonts w:ascii="宋体" w:hAnsi="宋体" w:hint="eastAsia"/>
            <w:noProof/>
            <w:sz w:val="16"/>
            <w:lang w:eastAsia="zh-CN"/>
          </w:rPr>
          <w:t>,</w:t>
        </w:r>
      </w:ins>
    </w:p>
    <w:p w14:paraId="665A81D0" w14:textId="77777777" w:rsidR="00890B36" w:rsidRDefault="00890B36" w:rsidP="00890B3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" w:author="NR_L1enh_URLLC" w:date="2020-06-05T09:56:00Z"/>
          <w:rFonts w:ascii="Courier New" w:eastAsia="Times New Roman" w:hAnsi="Courier New"/>
          <w:noProof/>
          <w:sz w:val="16"/>
          <w:lang w:eastAsia="en-GB"/>
        </w:rPr>
      </w:pPr>
      <w:ins w:id="12" w:author="NR_L1enh_URLLC" w:date="2020-06-05T09:56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3932E94C" w14:textId="44CE09B7" w:rsidR="00890B36" w:rsidRDefault="00890B36" w:rsidP="00890B3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" w:author="NR_L1enh_URLLC" w:date="2020-06-05T09:56:00Z"/>
          <w:rFonts w:ascii="Courier New" w:eastAsia="Times New Roman" w:hAnsi="Courier New"/>
          <w:noProof/>
          <w:sz w:val="16"/>
          <w:lang w:eastAsia="en-GB"/>
        </w:rPr>
      </w:pPr>
      <w:ins w:id="14" w:author="NR_L1enh_URLLC" w:date="2020-06-05T09:56:00Z"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="006E6510">
          <w:rPr>
            <w:rFonts w:ascii="Courier New" w:eastAsia="Times New Roman" w:hAnsi="Courier New"/>
            <w:noProof/>
            <w:sz w:val="16"/>
            <w:lang w:eastAsia="en-GB"/>
          </w:rPr>
          <w:t>extended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DiscardTimer-r16</w:t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   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ENUME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RATED {supported}      OPTIONAL</w:t>
        </w:r>
      </w:ins>
    </w:p>
    <w:p w14:paraId="244A2E21" w14:textId="0F159593" w:rsidR="00890B36" w:rsidRPr="00561CC1" w:rsidRDefault="00890B36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15" w:author="NR_L1enh_URLLC" w:date="2020-06-05T09:56:00Z">
        <w:r w:rsidRPr="00117BFE">
          <w:rPr>
            <w:rFonts w:ascii="Courier New" w:eastAsia="Times New Roman" w:hAnsi="Courier New"/>
            <w:noProof/>
            <w:sz w:val="16"/>
            <w:lang w:eastAsia="en-GB"/>
          </w:rPr>
          <w:t xml:space="preserve">    ]]</w:t>
        </w:r>
      </w:ins>
    </w:p>
    <w:p w14:paraId="6038BDA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7BD1B8D0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37AC0663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TAG-PDCP-PARAMETERS-STOP</w:t>
      </w:r>
    </w:p>
    <w:p w14:paraId="5D7DE37F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418D6FAE" w14:textId="77777777" w:rsidR="00561CC1" w:rsidRPr="00561CC1" w:rsidRDefault="00561CC1" w:rsidP="00561CC1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3F633ECC" w14:textId="77777777" w:rsidR="00561CC1" w:rsidRPr="00561CC1" w:rsidRDefault="00561CC1" w:rsidP="00561CC1"/>
    <w:p w14:paraId="5D6CF971" w14:textId="77777777" w:rsidR="00561CC1" w:rsidRPr="00561CC1" w:rsidRDefault="00561CC1" w:rsidP="00561CC1"/>
    <w:p w14:paraId="0726A9D6" w14:textId="6DAF579F" w:rsidR="00F35D42" w:rsidRPr="00344607" w:rsidRDefault="00F35D42" w:rsidP="00344607"/>
    <w:p w14:paraId="1E1B0EB8" w14:textId="49408357" w:rsidR="00D4252E" w:rsidRDefault="00D4252E" w:rsidP="00D4252E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bookmarkStart w:id="16" w:name="_Toc12750887"/>
      <w:r>
        <w:rPr>
          <w:bCs/>
          <w:i/>
          <w:sz w:val="22"/>
          <w:szCs w:val="22"/>
          <w:lang w:val="en-US" w:eastAsia="zh-CN"/>
        </w:rPr>
        <w:lastRenderedPageBreak/>
        <w:t>NEXT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5C65D959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bookmarkStart w:id="17" w:name="_Toc20426187"/>
      <w:bookmarkStart w:id="18" w:name="_Toc29321584"/>
      <w:bookmarkStart w:id="19" w:name="_Toc36757375"/>
      <w:bookmarkStart w:id="20" w:name="_Toc36836916"/>
      <w:bookmarkStart w:id="21" w:name="_Toc36843893"/>
      <w:bookmarkStart w:id="22" w:name="_Toc37068182"/>
      <w:bookmarkEnd w:id="16"/>
      <w:r w:rsidRPr="00561CC1">
        <w:rPr>
          <w:rFonts w:ascii="Arial" w:eastAsia="Malgun Gothic" w:hAnsi="Arial"/>
          <w:sz w:val="24"/>
          <w:lang w:eastAsia="ja-JP"/>
        </w:rPr>
        <w:t>–</w:t>
      </w:r>
      <w:r w:rsidRPr="00561CC1">
        <w:rPr>
          <w:rFonts w:ascii="Arial" w:eastAsia="Malgun Gothic" w:hAnsi="Arial"/>
          <w:sz w:val="24"/>
          <w:lang w:eastAsia="ja-JP"/>
        </w:rPr>
        <w:tab/>
      </w:r>
      <w:r w:rsidRPr="00561CC1">
        <w:rPr>
          <w:rFonts w:ascii="Arial" w:eastAsia="Malgun Gothic" w:hAnsi="Arial"/>
          <w:i/>
          <w:sz w:val="24"/>
          <w:lang w:eastAsia="ja-JP"/>
        </w:rPr>
        <w:t>RLC-Parameters</w:t>
      </w:r>
      <w:bookmarkEnd w:id="17"/>
      <w:bookmarkEnd w:id="18"/>
      <w:bookmarkEnd w:id="19"/>
      <w:bookmarkEnd w:id="20"/>
      <w:bookmarkEnd w:id="21"/>
      <w:bookmarkEnd w:id="22"/>
    </w:p>
    <w:p w14:paraId="4A5020D2" w14:textId="77777777" w:rsidR="00561CC1" w:rsidRPr="00561CC1" w:rsidRDefault="00561CC1" w:rsidP="00561CC1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561CC1">
        <w:rPr>
          <w:rFonts w:eastAsia="Malgun Gothic"/>
          <w:lang w:eastAsia="ja-JP"/>
        </w:rPr>
        <w:t xml:space="preserve">The IE </w:t>
      </w:r>
      <w:r w:rsidRPr="00561CC1">
        <w:rPr>
          <w:rFonts w:eastAsia="Malgun Gothic"/>
          <w:i/>
          <w:lang w:eastAsia="ja-JP"/>
        </w:rPr>
        <w:t>RLC-Parameters</w:t>
      </w:r>
      <w:r w:rsidRPr="00561CC1">
        <w:rPr>
          <w:rFonts w:eastAsia="Malgun Gothic"/>
          <w:lang w:eastAsia="ja-JP"/>
        </w:rPr>
        <w:t xml:space="preserve"> is used to convey capabilities related to RLC.</w:t>
      </w:r>
    </w:p>
    <w:p w14:paraId="7F07EAEE" w14:textId="77777777" w:rsidR="00561CC1" w:rsidRPr="00561CC1" w:rsidRDefault="00561CC1" w:rsidP="00561CC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561CC1">
        <w:rPr>
          <w:rFonts w:ascii="Arial" w:eastAsia="Malgun Gothic" w:hAnsi="Arial"/>
          <w:b/>
          <w:i/>
          <w:lang w:eastAsia="ja-JP"/>
        </w:rPr>
        <w:t>RLC-Parameters</w:t>
      </w:r>
      <w:r w:rsidRPr="00561CC1">
        <w:rPr>
          <w:rFonts w:ascii="Arial" w:eastAsia="Malgun Gothic" w:hAnsi="Arial"/>
          <w:b/>
          <w:lang w:eastAsia="ja-JP"/>
        </w:rPr>
        <w:t xml:space="preserve"> information element</w:t>
      </w:r>
    </w:p>
    <w:p w14:paraId="6DCCBA13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620B506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TAG-RLC-PARAMETERS-START</w:t>
      </w:r>
    </w:p>
    <w:p w14:paraId="67196A98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551B32D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RLC-Parameters ::= SEQUENCE {</w:t>
      </w:r>
    </w:p>
    <w:p w14:paraId="0F7B4CD6" w14:textId="28456A32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am-WithShortSN                  ENUMERATED {supported}  OPTIONAL,</w:t>
      </w:r>
    </w:p>
    <w:p w14:paraId="083F6D96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um-WithShortSN                  ENUMERATED {supported}  OPTIONAL,</w:t>
      </w:r>
    </w:p>
    <w:p w14:paraId="045BBDA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um-WithLongSN                   ENUMERATED {supported}  OPTIONAL,</w:t>
      </w:r>
    </w:p>
    <w:p w14:paraId="4E8879CD" w14:textId="409A6189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 xml:space="preserve">    ...</w:t>
      </w:r>
      <w:ins w:id="23" w:author="NR_L1enh_URLLC" w:date="2020-06-05T09:57:00Z">
        <w:r w:rsidR="008B3BB4">
          <w:rPr>
            <w:rFonts w:ascii="宋体" w:hAnsi="宋体" w:hint="eastAsia"/>
            <w:noProof/>
            <w:sz w:val="16"/>
            <w:lang w:eastAsia="zh-CN"/>
          </w:rPr>
          <w:t>,</w:t>
        </w:r>
      </w:ins>
    </w:p>
    <w:p w14:paraId="336F0552" w14:textId="77777777" w:rsidR="008B3BB4" w:rsidRDefault="008B3BB4" w:rsidP="008B3B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" w:author="NR_L1enh_URLLC" w:date="2020-06-05T09:57:00Z"/>
          <w:rFonts w:ascii="Courier New" w:eastAsia="Times New Roman" w:hAnsi="Courier New"/>
          <w:noProof/>
          <w:sz w:val="16"/>
          <w:lang w:eastAsia="en-GB"/>
        </w:rPr>
      </w:pPr>
      <w:ins w:id="25" w:author="NR_L1enh_URLLC" w:date="2020-06-05T09:57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[[</w:t>
        </w:r>
      </w:ins>
    </w:p>
    <w:p w14:paraId="452BF275" w14:textId="5248FA90" w:rsidR="008B3BB4" w:rsidRPr="00561CC1" w:rsidRDefault="008B3BB4" w:rsidP="008B3B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" w:author="NR_L1enh_URLLC" w:date="2020-06-05T09:57:00Z"/>
          <w:rFonts w:ascii="Courier New" w:eastAsia="Times New Roman" w:hAnsi="Courier New"/>
          <w:noProof/>
          <w:sz w:val="16"/>
          <w:lang w:eastAsia="en-GB"/>
        </w:rPr>
      </w:pPr>
      <w:ins w:id="27" w:author="NR_L1enh_URLLC" w:date="2020-06-05T09:57:00Z"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="003027B6">
          <w:rPr>
            <w:rFonts w:ascii="Courier New" w:eastAsia="Times New Roman" w:hAnsi="Courier New"/>
            <w:noProof/>
            <w:sz w:val="16"/>
            <w:lang w:eastAsia="en-GB"/>
          </w:rPr>
          <w:t>extended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T-PollRetransmit-r16       </w:t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ENUMERATED {supported}  OPTIONAL,</w:t>
        </w:r>
      </w:ins>
    </w:p>
    <w:p w14:paraId="420139E9" w14:textId="48A4BAD6" w:rsidR="008B3BB4" w:rsidRDefault="008B3BB4" w:rsidP="008B3B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" w:author="NR_L1enh_URLLC" w:date="2020-06-05T09:57:00Z"/>
          <w:rFonts w:ascii="Courier New" w:eastAsia="Times New Roman" w:hAnsi="Courier New"/>
          <w:noProof/>
          <w:sz w:val="16"/>
          <w:lang w:eastAsia="en-GB"/>
        </w:rPr>
      </w:pPr>
      <w:ins w:id="29" w:author="NR_L1enh_URLLC" w:date="2020-06-05T09:57:00Z"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 xml:space="preserve">    </w:t>
        </w:r>
        <w:r w:rsidR="003027B6">
          <w:rPr>
            <w:rFonts w:ascii="Courier New" w:eastAsia="Times New Roman" w:hAnsi="Courier New"/>
            <w:noProof/>
            <w:sz w:val="16"/>
            <w:lang w:eastAsia="en-GB"/>
          </w:rPr>
          <w:t>extended</w:t>
        </w:r>
        <w:bookmarkStart w:id="30" w:name="_GoBack"/>
        <w:bookmarkEnd w:id="30"/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T-StatusProhibit-r16       </w:t>
        </w:r>
        <w:r w:rsidRPr="00561CC1">
          <w:rPr>
            <w:rFonts w:ascii="Courier New" w:eastAsia="Times New Roman" w:hAnsi="Courier New"/>
            <w:noProof/>
            <w:sz w:val="16"/>
            <w:lang w:eastAsia="en-GB"/>
          </w:rPr>
          <w:t>E</w:t>
        </w:r>
        <w:r>
          <w:rPr>
            <w:rFonts w:ascii="Courier New" w:eastAsia="Times New Roman" w:hAnsi="Courier New"/>
            <w:noProof/>
            <w:sz w:val="16"/>
            <w:lang w:eastAsia="en-GB"/>
          </w:rPr>
          <w:t>NUMERATED {supported}  OPTIONAL</w:t>
        </w:r>
      </w:ins>
    </w:p>
    <w:p w14:paraId="0178C8B5" w14:textId="6CCED7C2" w:rsidR="008B3BB4" w:rsidRDefault="008B3BB4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" w:author="NR_L1enh_URLLC" w:date="2020-06-05T09:57:00Z"/>
          <w:rFonts w:ascii="Courier New" w:eastAsia="Times New Roman" w:hAnsi="Courier New"/>
          <w:noProof/>
          <w:sz w:val="16"/>
          <w:lang w:eastAsia="en-GB"/>
        </w:rPr>
      </w:pPr>
      <w:ins w:id="32" w:author="NR_L1enh_URLLC" w:date="2020-06-05T09:57:00Z">
        <w:r>
          <w:rPr>
            <w:rFonts w:ascii="Courier New" w:eastAsia="Times New Roman" w:hAnsi="Courier New"/>
            <w:noProof/>
            <w:sz w:val="16"/>
            <w:lang w:eastAsia="en-GB"/>
          </w:rPr>
          <w:t xml:space="preserve">    ]]</w:t>
        </w:r>
      </w:ins>
    </w:p>
    <w:p w14:paraId="64B59326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}</w:t>
      </w:r>
    </w:p>
    <w:p w14:paraId="24DB054E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167356A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TAG-RLC-PARAMETERS-STOP</w:t>
      </w:r>
    </w:p>
    <w:p w14:paraId="6F78E032" w14:textId="77777777" w:rsidR="00561CC1" w:rsidRPr="00561CC1" w:rsidRDefault="00561CC1" w:rsidP="00561C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61CC1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580B22AC" w14:textId="6D764768" w:rsidR="00D47BDB" w:rsidRDefault="00D47BDB" w:rsidP="00775FB1">
      <w:pPr>
        <w:rPr>
          <w:lang w:eastAsia="zh-CN"/>
        </w:rPr>
      </w:pPr>
    </w:p>
    <w:p w14:paraId="341CD228" w14:textId="315F42E4" w:rsidR="00C94490" w:rsidRDefault="00C94490" w:rsidP="00C94490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</w:tabs>
        <w:spacing w:before="100" w:after="100" w:line="259" w:lineRule="auto"/>
        <w:ind w:left="720" w:hanging="720"/>
        <w:jc w:val="center"/>
        <w:rPr>
          <w:rFonts w:eastAsia="Calibri"/>
          <w:bCs/>
          <w:i/>
          <w:sz w:val="22"/>
          <w:szCs w:val="22"/>
          <w:lang w:val="en-US" w:eastAsia="ko-KR"/>
        </w:rPr>
      </w:pPr>
      <w:r>
        <w:rPr>
          <w:bCs/>
          <w:i/>
          <w:sz w:val="22"/>
          <w:szCs w:val="22"/>
          <w:lang w:val="en-US" w:eastAsia="zh-CN"/>
        </w:rPr>
        <w:t>END OF</w:t>
      </w:r>
      <w:r w:rsidRPr="00840443">
        <w:rPr>
          <w:rFonts w:eastAsia="Calibri"/>
          <w:bCs/>
          <w:i/>
          <w:sz w:val="22"/>
          <w:szCs w:val="22"/>
          <w:lang w:val="en-US" w:eastAsia="ko-KR"/>
        </w:rPr>
        <w:t xml:space="preserve"> CHANGES</w:t>
      </w:r>
    </w:p>
    <w:p w14:paraId="6B49EB59" w14:textId="77777777" w:rsidR="00C94490" w:rsidRPr="00775FB1" w:rsidRDefault="00C94490" w:rsidP="00775FB1">
      <w:pPr>
        <w:rPr>
          <w:lang w:eastAsia="zh-CN"/>
        </w:rPr>
      </w:pPr>
    </w:p>
    <w:sectPr w:rsidR="00C94490" w:rsidRPr="00775FB1" w:rsidSect="00561CC1">
      <w:footnotePr>
        <w:numRestart w:val="eachSect"/>
      </w:footnotePr>
      <w:pgSz w:w="16840" w:h="11907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5F267" w14:textId="77777777" w:rsidR="00C822C5" w:rsidRDefault="00C822C5">
      <w:r>
        <w:separator/>
      </w:r>
    </w:p>
  </w:endnote>
  <w:endnote w:type="continuationSeparator" w:id="0">
    <w:p w14:paraId="2DF11853" w14:textId="77777777" w:rsidR="00C822C5" w:rsidRDefault="00C822C5">
      <w:r>
        <w:continuationSeparator/>
      </w:r>
    </w:p>
  </w:endnote>
  <w:endnote w:type="continuationNotice" w:id="1">
    <w:p w14:paraId="2D19C080" w14:textId="77777777" w:rsidR="00C822C5" w:rsidRDefault="00C822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D3DCD" w14:textId="77777777" w:rsidR="00C822C5" w:rsidRDefault="00C822C5">
      <w:r>
        <w:separator/>
      </w:r>
    </w:p>
  </w:footnote>
  <w:footnote w:type="continuationSeparator" w:id="0">
    <w:p w14:paraId="1DA9995B" w14:textId="77777777" w:rsidR="00C822C5" w:rsidRDefault="00C822C5">
      <w:r>
        <w:continuationSeparator/>
      </w:r>
    </w:p>
  </w:footnote>
  <w:footnote w:type="continuationNotice" w:id="1">
    <w:p w14:paraId="0685D690" w14:textId="77777777" w:rsidR="00C822C5" w:rsidRDefault="00C822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4D2B8E"/>
    <w:multiLevelType w:val="hybridMultilevel"/>
    <w:tmpl w:val="DD5EFF14"/>
    <w:lvl w:ilvl="0" w:tplc="FEA0E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B029C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E77FBC"/>
    <w:multiLevelType w:val="hybridMultilevel"/>
    <w:tmpl w:val="317CC95A"/>
    <w:lvl w:ilvl="0" w:tplc="F9421E64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C4"/>
    <w:multiLevelType w:val="hybridMultilevel"/>
    <w:tmpl w:val="F48AEB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0CE8"/>
    <w:multiLevelType w:val="hybridMultilevel"/>
    <w:tmpl w:val="B030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F025FF"/>
    <w:multiLevelType w:val="hybridMultilevel"/>
    <w:tmpl w:val="7BA0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38454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60AA"/>
    <w:multiLevelType w:val="hybridMultilevel"/>
    <w:tmpl w:val="35CC27E4"/>
    <w:lvl w:ilvl="0" w:tplc="2EEEAD76">
      <w:start w:val="38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AN2#109bis-e">
    <w15:presenceInfo w15:providerId="None" w15:userId="Huawei RAN2#109bis-e"/>
  </w15:person>
  <w15:person w15:author="NR_L1enh_URLLC">
    <w15:presenceInfo w15:providerId="None" w15:userId="NR_L1enh_URL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F"/>
    <w:rsid w:val="00002B0C"/>
    <w:rsid w:val="00014F57"/>
    <w:rsid w:val="00016557"/>
    <w:rsid w:val="00023C40"/>
    <w:rsid w:val="00030623"/>
    <w:rsid w:val="00031488"/>
    <w:rsid w:val="00033397"/>
    <w:rsid w:val="00040095"/>
    <w:rsid w:val="000639C0"/>
    <w:rsid w:val="00073C9C"/>
    <w:rsid w:val="000800D0"/>
    <w:rsid w:val="00080306"/>
    <w:rsid w:val="00080512"/>
    <w:rsid w:val="000874F7"/>
    <w:rsid w:val="00090468"/>
    <w:rsid w:val="000904F1"/>
    <w:rsid w:val="00091111"/>
    <w:rsid w:val="0009219E"/>
    <w:rsid w:val="00094568"/>
    <w:rsid w:val="00096087"/>
    <w:rsid w:val="000A4442"/>
    <w:rsid w:val="000A5295"/>
    <w:rsid w:val="000B1390"/>
    <w:rsid w:val="000B2505"/>
    <w:rsid w:val="000B7BCF"/>
    <w:rsid w:val="000C522B"/>
    <w:rsid w:val="000D58AB"/>
    <w:rsid w:val="000E10E8"/>
    <w:rsid w:val="000E25FA"/>
    <w:rsid w:val="000E43B2"/>
    <w:rsid w:val="00111FC5"/>
    <w:rsid w:val="00112F1A"/>
    <w:rsid w:val="001132A0"/>
    <w:rsid w:val="00123DAB"/>
    <w:rsid w:val="00145075"/>
    <w:rsid w:val="001516B6"/>
    <w:rsid w:val="00151F0A"/>
    <w:rsid w:val="001741A0"/>
    <w:rsid w:val="00175FA0"/>
    <w:rsid w:val="001766D6"/>
    <w:rsid w:val="00184004"/>
    <w:rsid w:val="00194CD0"/>
    <w:rsid w:val="001B057C"/>
    <w:rsid w:val="001B49C9"/>
    <w:rsid w:val="001B5693"/>
    <w:rsid w:val="001C01BA"/>
    <w:rsid w:val="001C02A7"/>
    <w:rsid w:val="001C23F4"/>
    <w:rsid w:val="001C2DD6"/>
    <w:rsid w:val="001C4F79"/>
    <w:rsid w:val="001C617E"/>
    <w:rsid w:val="001C629F"/>
    <w:rsid w:val="001E705C"/>
    <w:rsid w:val="001F168B"/>
    <w:rsid w:val="001F24D1"/>
    <w:rsid w:val="001F3FBB"/>
    <w:rsid w:val="001F5700"/>
    <w:rsid w:val="001F7048"/>
    <w:rsid w:val="001F7831"/>
    <w:rsid w:val="00204045"/>
    <w:rsid w:val="0020712B"/>
    <w:rsid w:val="00223812"/>
    <w:rsid w:val="0022606D"/>
    <w:rsid w:val="00231728"/>
    <w:rsid w:val="00233D77"/>
    <w:rsid w:val="00244754"/>
    <w:rsid w:val="00250404"/>
    <w:rsid w:val="002610D8"/>
    <w:rsid w:val="00264309"/>
    <w:rsid w:val="00267824"/>
    <w:rsid w:val="00273A3E"/>
    <w:rsid w:val="002747EC"/>
    <w:rsid w:val="00281DE5"/>
    <w:rsid w:val="00282513"/>
    <w:rsid w:val="002855BF"/>
    <w:rsid w:val="00290E5D"/>
    <w:rsid w:val="002A44D7"/>
    <w:rsid w:val="002C7D17"/>
    <w:rsid w:val="002D14ED"/>
    <w:rsid w:val="002D2464"/>
    <w:rsid w:val="002D7802"/>
    <w:rsid w:val="002F0D22"/>
    <w:rsid w:val="002F2AEF"/>
    <w:rsid w:val="002F41ED"/>
    <w:rsid w:val="003027B6"/>
    <w:rsid w:val="003058EE"/>
    <w:rsid w:val="00311A77"/>
    <w:rsid w:val="003172DC"/>
    <w:rsid w:val="00324874"/>
    <w:rsid w:val="00325AE3"/>
    <w:rsid w:val="00326069"/>
    <w:rsid w:val="00337934"/>
    <w:rsid w:val="00344607"/>
    <w:rsid w:val="0034661F"/>
    <w:rsid w:val="00347CE6"/>
    <w:rsid w:val="00351112"/>
    <w:rsid w:val="0035230F"/>
    <w:rsid w:val="0035462D"/>
    <w:rsid w:val="00364B41"/>
    <w:rsid w:val="0037198A"/>
    <w:rsid w:val="00380B26"/>
    <w:rsid w:val="00383096"/>
    <w:rsid w:val="003866DD"/>
    <w:rsid w:val="00396C02"/>
    <w:rsid w:val="003A0C4C"/>
    <w:rsid w:val="003A41EF"/>
    <w:rsid w:val="003B055B"/>
    <w:rsid w:val="003B1EFC"/>
    <w:rsid w:val="003B40AD"/>
    <w:rsid w:val="003B657F"/>
    <w:rsid w:val="003C4E37"/>
    <w:rsid w:val="003D225E"/>
    <w:rsid w:val="003E16BE"/>
    <w:rsid w:val="003F1730"/>
    <w:rsid w:val="003F4E28"/>
    <w:rsid w:val="003F4F75"/>
    <w:rsid w:val="003F516A"/>
    <w:rsid w:val="003F7970"/>
    <w:rsid w:val="004006E8"/>
    <w:rsid w:val="00401855"/>
    <w:rsid w:val="00415490"/>
    <w:rsid w:val="00440208"/>
    <w:rsid w:val="00465587"/>
    <w:rsid w:val="0047031C"/>
    <w:rsid w:val="004762C2"/>
    <w:rsid w:val="00477455"/>
    <w:rsid w:val="004903E1"/>
    <w:rsid w:val="00491D4C"/>
    <w:rsid w:val="004A1F7B"/>
    <w:rsid w:val="004A3BC0"/>
    <w:rsid w:val="004B514E"/>
    <w:rsid w:val="004B7F3D"/>
    <w:rsid w:val="004C44D2"/>
    <w:rsid w:val="004D3578"/>
    <w:rsid w:val="004D380D"/>
    <w:rsid w:val="004E213A"/>
    <w:rsid w:val="00503171"/>
    <w:rsid w:val="00506C28"/>
    <w:rsid w:val="00507EB6"/>
    <w:rsid w:val="00523C6E"/>
    <w:rsid w:val="00534DA0"/>
    <w:rsid w:val="00543E6C"/>
    <w:rsid w:val="005463F5"/>
    <w:rsid w:val="00561CC1"/>
    <w:rsid w:val="00562067"/>
    <w:rsid w:val="00565087"/>
    <w:rsid w:val="0056573F"/>
    <w:rsid w:val="00581018"/>
    <w:rsid w:val="005A43A6"/>
    <w:rsid w:val="005C1BE5"/>
    <w:rsid w:val="005C1DDA"/>
    <w:rsid w:val="005C6E90"/>
    <w:rsid w:val="005E2EB4"/>
    <w:rsid w:val="005F2A48"/>
    <w:rsid w:val="005F458F"/>
    <w:rsid w:val="00603001"/>
    <w:rsid w:val="00603258"/>
    <w:rsid w:val="00605D83"/>
    <w:rsid w:val="00605FDB"/>
    <w:rsid w:val="006061E1"/>
    <w:rsid w:val="00611566"/>
    <w:rsid w:val="00615B1C"/>
    <w:rsid w:val="006252D1"/>
    <w:rsid w:val="00633F91"/>
    <w:rsid w:val="006433AD"/>
    <w:rsid w:val="00646D99"/>
    <w:rsid w:val="006471C9"/>
    <w:rsid w:val="00647A18"/>
    <w:rsid w:val="00656910"/>
    <w:rsid w:val="006574C0"/>
    <w:rsid w:val="00663B44"/>
    <w:rsid w:val="006A0AF0"/>
    <w:rsid w:val="006A2D51"/>
    <w:rsid w:val="006A4C01"/>
    <w:rsid w:val="006B16DE"/>
    <w:rsid w:val="006C66D8"/>
    <w:rsid w:val="006D1E24"/>
    <w:rsid w:val="006D4F05"/>
    <w:rsid w:val="006D74D9"/>
    <w:rsid w:val="006E1417"/>
    <w:rsid w:val="006E21DD"/>
    <w:rsid w:val="006E26A2"/>
    <w:rsid w:val="006E6510"/>
    <w:rsid w:val="006F6A2C"/>
    <w:rsid w:val="00705820"/>
    <w:rsid w:val="007069DC"/>
    <w:rsid w:val="00710201"/>
    <w:rsid w:val="0072073A"/>
    <w:rsid w:val="00731115"/>
    <w:rsid w:val="007342B5"/>
    <w:rsid w:val="00734A5B"/>
    <w:rsid w:val="00744E76"/>
    <w:rsid w:val="007517CC"/>
    <w:rsid w:val="00754DFF"/>
    <w:rsid w:val="00757D40"/>
    <w:rsid w:val="007662B5"/>
    <w:rsid w:val="0077355A"/>
    <w:rsid w:val="00775FB1"/>
    <w:rsid w:val="00776698"/>
    <w:rsid w:val="00781F0F"/>
    <w:rsid w:val="0078727C"/>
    <w:rsid w:val="0079049D"/>
    <w:rsid w:val="00793DC5"/>
    <w:rsid w:val="007954E1"/>
    <w:rsid w:val="007A4F06"/>
    <w:rsid w:val="007B18D8"/>
    <w:rsid w:val="007B238B"/>
    <w:rsid w:val="007B4774"/>
    <w:rsid w:val="007C095F"/>
    <w:rsid w:val="007C2DD0"/>
    <w:rsid w:val="007D0237"/>
    <w:rsid w:val="007F2E08"/>
    <w:rsid w:val="007F38CD"/>
    <w:rsid w:val="008025AF"/>
    <w:rsid w:val="008028A4"/>
    <w:rsid w:val="008056C9"/>
    <w:rsid w:val="00813245"/>
    <w:rsid w:val="00831268"/>
    <w:rsid w:val="00833749"/>
    <w:rsid w:val="00840DE0"/>
    <w:rsid w:val="00845C64"/>
    <w:rsid w:val="008551D6"/>
    <w:rsid w:val="00860D87"/>
    <w:rsid w:val="0086354A"/>
    <w:rsid w:val="008639E9"/>
    <w:rsid w:val="008768CA"/>
    <w:rsid w:val="00877EF9"/>
    <w:rsid w:val="00880559"/>
    <w:rsid w:val="00890B36"/>
    <w:rsid w:val="00895FB4"/>
    <w:rsid w:val="008B3BB4"/>
    <w:rsid w:val="008B5306"/>
    <w:rsid w:val="008B595D"/>
    <w:rsid w:val="008B6FAC"/>
    <w:rsid w:val="008C195F"/>
    <w:rsid w:val="008C2E2A"/>
    <w:rsid w:val="008C3057"/>
    <w:rsid w:val="008D2E4D"/>
    <w:rsid w:val="008D3F91"/>
    <w:rsid w:val="008F396F"/>
    <w:rsid w:val="008F4061"/>
    <w:rsid w:val="0090271F"/>
    <w:rsid w:val="00902DB9"/>
    <w:rsid w:val="0090466A"/>
    <w:rsid w:val="0091596C"/>
    <w:rsid w:val="00923655"/>
    <w:rsid w:val="00926033"/>
    <w:rsid w:val="009312EB"/>
    <w:rsid w:val="00936071"/>
    <w:rsid w:val="00940212"/>
    <w:rsid w:val="00942D59"/>
    <w:rsid w:val="00942EC2"/>
    <w:rsid w:val="0094391E"/>
    <w:rsid w:val="00951131"/>
    <w:rsid w:val="00953617"/>
    <w:rsid w:val="00961B32"/>
    <w:rsid w:val="00962509"/>
    <w:rsid w:val="00966C5B"/>
    <w:rsid w:val="00970DB3"/>
    <w:rsid w:val="009733D1"/>
    <w:rsid w:val="00974BB0"/>
    <w:rsid w:val="00975BCD"/>
    <w:rsid w:val="00992B71"/>
    <w:rsid w:val="009A0AF3"/>
    <w:rsid w:val="009A0B90"/>
    <w:rsid w:val="009A48C4"/>
    <w:rsid w:val="009B07CD"/>
    <w:rsid w:val="009C19E9"/>
    <w:rsid w:val="009C7BEA"/>
    <w:rsid w:val="009D0B77"/>
    <w:rsid w:val="009D74A6"/>
    <w:rsid w:val="009E5DE6"/>
    <w:rsid w:val="00A04177"/>
    <w:rsid w:val="00A04ED6"/>
    <w:rsid w:val="00A10F02"/>
    <w:rsid w:val="00A16AEC"/>
    <w:rsid w:val="00A204CA"/>
    <w:rsid w:val="00A209D6"/>
    <w:rsid w:val="00A40497"/>
    <w:rsid w:val="00A43387"/>
    <w:rsid w:val="00A45D5E"/>
    <w:rsid w:val="00A47EB7"/>
    <w:rsid w:val="00A53724"/>
    <w:rsid w:val="00A53FD7"/>
    <w:rsid w:val="00A54B2B"/>
    <w:rsid w:val="00A55A56"/>
    <w:rsid w:val="00A65AB2"/>
    <w:rsid w:val="00A75268"/>
    <w:rsid w:val="00A76537"/>
    <w:rsid w:val="00A82346"/>
    <w:rsid w:val="00A923CB"/>
    <w:rsid w:val="00A9671C"/>
    <w:rsid w:val="00AA1553"/>
    <w:rsid w:val="00AA6A6A"/>
    <w:rsid w:val="00AB03ED"/>
    <w:rsid w:val="00AB08BD"/>
    <w:rsid w:val="00AB1200"/>
    <w:rsid w:val="00AB3C4C"/>
    <w:rsid w:val="00AE6B7C"/>
    <w:rsid w:val="00AF13F5"/>
    <w:rsid w:val="00AF509B"/>
    <w:rsid w:val="00B05380"/>
    <w:rsid w:val="00B05962"/>
    <w:rsid w:val="00B064DA"/>
    <w:rsid w:val="00B15449"/>
    <w:rsid w:val="00B16C2F"/>
    <w:rsid w:val="00B17C33"/>
    <w:rsid w:val="00B27303"/>
    <w:rsid w:val="00B366AF"/>
    <w:rsid w:val="00B47FD1"/>
    <w:rsid w:val="00B516BB"/>
    <w:rsid w:val="00B51D75"/>
    <w:rsid w:val="00B61D05"/>
    <w:rsid w:val="00B70A3D"/>
    <w:rsid w:val="00B721F2"/>
    <w:rsid w:val="00B754F7"/>
    <w:rsid w:val="00B84DB2"/>
    <w:rsid w:val="00B901AD"/>
    <w:rsid w:val="00B91BE7"/>
    <w:rsid w:val="00BC3555"/>
    <w:rsid w:val="00BC5BF8"/>
    <w:rsid w:val="00BD0824"/>
    <w:rsid w:val="00BE2AAD"/>
    <w:rsid w:val="00C12B51"/>
    <w:rsid w:val="00C24650"/>
    <w:rsid w:val="00C25465"/>
    <w:rsid w:val="00C33079"/>
    <w:rsid w:val="00C458DF"/>
    <w:rsid w:val="00C6006B"/>
    <w:rsid w:val="00C75683"/>
    <w:rsid w:val="00C81E5E"/>
    <w:rsid w:val="00C822C5"/>
    <w:rsid w:val="00C83A13"/>
    <w:rsid w:val="00C9068C"/>
    <w:rsid w:val="00C90FCD"/>
    <w:rsid w:val="00C92967"/>
    <w:rsid w:val="00C94490"/>
    <w:rsid w:val="00CA1791"/>
    <w:rsid w:val="00CA3D0C"/>
    <w:rsid w:val="00CA654B"/>
    <w:rsid w:val="00CB33E5"/>
    <w:rsid w:val="00CB4C77"/>
    <w:rsid w:val="00CB72B8"/>
    <w:rsid w:val="00CD2713"/>
    <w:rsid w:val="00CD4C7B"/>
    <w:rsid w:val="00CD58FE"/>
    <w:rsid w:val="00CD753C"/>
    <w:rsid w:val="00D04A7C"/>
    <w:rsid w:val="00D04D53"/>
    <w:rsid w:val="00D1729B"/>
    <w:rsid w:val="00D33BE3"/>
    <w:rsid w:val="00D3608D"/>
    <w:rsid w:val="00D3792D"/>
    <w:rsid w:val="00D4252E"/>
    <w:rsid w:val="00D47BDB"/>
    <w:rsid w:val="00D53257"/>
    <w:rsid w:val="00D55C4C"/>
    <w:rsid w:val="00D55E47"/>
    <w:rsid w:val="00D62E19"/>
    <w:rsid w:val="00D654A7"/>
    <w:rsid w:val="00D67CD1"/>
    <w:rsid w:val="00D712FF"/>
    <w:rsid w:val="00D738D6"/>
    <w:rsid w:val="00D755D5"/>
    <w:rsid w:val="00D80795"/>
    <w:rsid w:val="00D854BE"/>
    <w:rsid w:val="00D865A2"/>
    <w:rsid w:val="00D87E00"/>
    <w:rsid w:val="00D9134D"/>
    <w:rsid w:val="00D9655C"/>
    <w:rsid w:val="00D96D11"/>
    <w:rsid w:val="00D97E41"/>
    <w:rsid w:val="00DA0A0F"/>
    <w:rsid w:val="00DA7A03"/>
    <w:rsid w:val="00DB0DB8"/>
    <w:rsid w:val="00DB1818"/>
    <w:rsid w:val="00DB7F67"/>
    <w:rsid w:val="00DC23B1"/>
    <w:rsid w:val="00DC309B"/>
    <w:rsid w:val="00DC4DA2"/>
    <w:rsid w:val="00DC5261"/>
    <w:rsid w:val="00DD74CC"/>
    <w:rsid w:val="00DE25D2"/>
    <w:rsid w:val="00E03801"/>
    <w:rsid w:val="00E11931"/>
    <w:rsid w:val="00E2264E"/>
    <w:rsid w:val="00E36454"/>
    <w:rsid w:val="00E3714B"/>
    <w:rsid w:val="00E46C08"/>
    <w:rsid w:val="00E471CF"/>
    <w:rsid w:val="00E51C04"/>
    <w:rsid w:val="00E558C9"/>
    <w:rsid w:val="00E575DC"/>
    <w:rsid w:val="00E62835"/>
    <w:rsid w:val="00E77645"/>
    <w:rsid w:val="00E82F88"/>
    <w:rsid w:val="00E83697"/>
    <w:rsid w:val="00E853FF"/>
    <w:rsid w:val="00E86F9B"/>
    <w:rsid w:val="00E87EF4"/>
    <w:rsid w:val="00E96545"/>
    <w:rsid w:val="00E9780C"/>
    <w:rsid w:val="00EA66C9"/>
    <w:rsid w:val="00EC07B7"/>
    <w:rsid w:val="00EC3B20"/>
    <w:rsid w:val="00EC4A25"/>
    <w:rsid w:val="00EC599D"/>
    <w:rsid w:val="00ED56F3"/>
    <w:rsid w:val="00ED7B3E"/>
    <w:rsid w:val="00EF1652"/>
    <w:rsid w:val="00F025A2"/>
    <w:rsid w:val="00F036E9"/>
    <w:rsid w:val="00F07388"/>
    <w:rsid w:val="00F10BA9"/>
    <w:rsid w:val="00F10E83"/>
    <w:rsid w:val="00F10F62"/>
    <w:rsid w:val="00F11F13"/>
    <w:rsid w:val="00F2026E"/>
    <w:rsid w:val="00F2210A"/>
    <w:rsid w:val="00F34478"/>
    <w:rsid w:val="00F35D42"/>
    <w:rsid w:val="00F37743"/>
    <w:rsid w:val="00F42999"/>
    <w:rsid w:val="00F44AA2"/>
    <w:rsid w:val="00F46BEF"/>
    <w:rsid w:val="00F54A3D"/>
    <w:rsid w:val="00F54CB0"/>
    <w:rsid w:val="00F579CD"/>
    <w:rsid w:val="00F61EEA"/>
    <w:rsid w:val="00F653B8"/>
    <w:rsid w:val="00F6555A"/>
    <w:rsid w:val="00F71B89"/>
    <w:rsid w:val="00F7353C"/>
    <w:rsid w:val="00F76F8F"/>
    <w:rsid w:val="00F77907"/>
    <w:rsid w:val="00F826BA"/>
    <w:rsid w:val="00F941DF"/>
    <w:rsid w:val="00FA1266"/>
    <w:rsid w:val="00FB1BD6"/>
    <w:rsid w:val="00FB36FA"/>
    <w:rsid w:val="00FB3EAF"/>
    <w:rsid w:val="00FB4E60"/>
    <w:rsid w:val="00FC1192"/>
    <w:rsid w:val="00FC3195"/>
    <w:rsid w:val="00FE20E2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no break,Memo Heading 3,0H,l3,list 3,Head 3,1.1.1,3rd level,Major Section Sub Section,PA Minor Section,Head3,Level 3 Head,31,32,33,311,321,34,312,322,35,313,323,36,314,324,37,315,325,38,316,326,39,317,327,310,318,328,331,341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4H,Memo Heading 5,Testliste4,Heading,4,Memo,5,3,no,break,Head4,41,42,43,411,421,44,412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5">
    <w:name w:val="Hyperlink"/>
    <w:uiPriority w:val="99"/>
    <w:qFormat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9D74A6"/>
    <w:pPr>
      <w:spacing w:after="0"/>
    </w:pPr>
    <w:rPr>
      <w:sz w:val="24"/>
      <w:szCs w:val="24"/>
    </w:rPr>
  </w:style>
  <w:style w:type="character" w:customStyle="1" w:styleId="Char0">
    <w:name w:val="文档结构图 Char"/>
    <w:basedOn w:val="a0"/>
    <w:link w:val="a6"/>
    <w:rsid w:val="009D74A6"/>
    <w:rPr>
      <w:sz w:val="24"/>
      <w:szCs w:val="24"/>
      <w:lang w:eastAsia="en-US"/>
    </w:rPr>
  </w:style>
  <w:style w:type="paragraph" w:styleId="a7">
    <w:name w:val="Balloon Text"/>
    <w:basedOn w:val="a"/>
    <w:link w:val="Char1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Char1">
    <w:name w:val="批注框文本 Char"/>
    <w:basedOn w:val="a0"/>
    <w:link w:val="a7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">
    <w:name w:val="Unresolved Mention"/>
    <w:basedOn w:val="a0"/>
    <w:rsid w:val="00DE25D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2A48"/>
    <w:pPr>
      <w:ind w:left="720"/>
      <w:contextualSpacing/>
    </w:pPr>
  </w:style>
  <w:style w:type="table" w:styleId="a9">
    <w:name w:val="Table Grid"/>
    <w:basedOn w:val="a1"/>
    <w:rsid w:val="001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tle">
    <w:name w:val="Doc-title"/>
    <w:basedOn w:val="a"/>
    <w:next w:val="Doc-text2"/>
    <w:link w:val="Doc-titleChar"/>
    <w:qFormat/>
    <w:rsid w:val="00111FC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111FC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11FC5"/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sid w:val="00111FC5"/>
    <w:rPr>
      <w:rFonts w:ascii="Arial" w:eastAsia="MS Mincho" w:hAnsi="Arial"/>
      <w:noProof/>
      <w:szCs w:val="24"/>
    </w:rPr>
  </w:style>
  <w:style w:type="paragraph" w:customStyle="1" w:styleId="Agreement">
    <w:name w:val="Agreement"/>
    <w:basedOn w:val="a"/>
    <w:next w:val="Doc-text2"/>
    <w:qFormat/>
    <w:rsid w:val="00111FC5"/>
    <w:pPr>
      <w:numPr>
        <w:numId w:val="1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styleId="aa">
    <w:name w:val="annotation reference"/>
    <w:basedOn w:val="a0"/>
    <w:rsid w:val="00F34478"/>
    <w:rPr>
      <w:sz w:val="16"/>
      <w:szCs w:val="16"/>
    </w:rPr>
  </w:style>
  <w:style w:type="paragraph" w:styleId="ab">
    <w:name w:val="annotation text"/>
    <w:basedOn w:val="a"/>
    <w:link w:val="Char2"/>
    <w:rsid w:val="00F34478"/>
  </w:style>
  <w:style w:type="character" w:customStyle="1" w:styleId="Char2">
    <w:name w:val="批注文字 Char"/>
    <w:basedOn w:val="a0"/>
    <w:link w:val="ab"/>
    <w:rsid w:val="00F34478"/>
    <w:rPr>
      <w:lang w:eastAsia="en-US"/>
    </w:rPr>
  </w:style>
  <w:style w:type="paragraph" w:styleId="ac">
    <w:name w:val="annotation subject"/>
    <w:basedOn w:val="ab"/>
    <w:next w:val="ab"/>
    <w:link w:val="Char3"/>
    <w:rsid w:val="00F34478"/>
    <w:rPr>
      <w:b/>
      <w:bCs/>
    </w:rPr>
  </w:style>
  <w:style w:type="character" w:customStyle="1" w:styleId="Char3">
    <w:name w:val="批注主题 Char"/>
    <w:basedOn w:val="Char2"/>
    <w:link w:val="ac"/>
    <w:rsid w:val="00F34478"/>
    <w:rPr>
      <w:b/>
      <w:bCs/>
      <w:lang w:eastAsia="en-US"/>
    </w:rPr>
  </w:style>
  <w:style w:type="character" w:customStyle="1" w:styleId="3Char">
    <w:name w:val="标题 3 Char"/>
    <w:aliases w:val="Underrubrik2 Char,H3 Char,h3 Char,no break Char,Memo Heading 3 Char,0H Char,l3 Char,list 3 Char,Head 3 Char,1.1.1 Char,3rd level Char,Major Section Sub Section Char,PA Minor Section Char,Head3 Char,Level 3 Head Char,31 Char,32 Char,33 Char"/>
    <w:basedOn w:val="a0"/>
    <w:link w:val="3"/>
    <w:rsid w:val="008056C9"/>
    <w:rPr>
      <w:rFonts w:ascii="Arial" w:hAnsi="Arial"/>
      <w:sz w:val="28"/>
      <w:lang w:eastAsia="en-US"/>
    </w:rPr>
  </w:style>
  <w:style w:type="character" w:customStyle="1" w:styleId="TALCar">
    <w:name w:val="TAL Car"/>
    <w:link w:val="TAL"/>
    <w:qFormat/>
    <w:locked/>
    <w:rsid w:val="008056C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sid w:val="008056C9"/>
    <w:rPr>
      <w:rFonts w:ascii="Arial" w:hAnsi="Arial"/>
      <w:b/>
      <w:sz w:val="18"/>
      <w:lang w:eastAsia="en-US"/>
    </w:rPr>
  </w:style>
  <w:style w:type="character" w:customStyle="1" w:styleId="4Char">
    <w:name w:val="标题 4 Char"/>
    <w:aliases w:val="h4 Char,Memo Heading 4 Char,H4 Char,H41 Char,h41 Char,H42 Char,h42 Char,H43 Char,h43 Char,H411 Char,h411 Char,H421 Char,h421 Char,H44 Char,h44 Char,H412 Char,h412 Char,H422 Char,h422 Char,H431 Char,h431 Char,H45 Char,h45 Char,H413 Char,4H Char"/>
    <w:basedOn w:val="a0"/>
    <w:link w:val="4"/>
    <w:rsid w:val="004B7F3D"/>
    <w:rPr>
      <w:rFonts w:ascii="Arial" w:hAnsi="Arial"/>
      <w:sz w:val="24"/>
      <w:lang w:eastAsia="en-US"/>
    </w:rPr>
  </w:style>
  <w:style w:type="paragraph" w:styleId="ad">
    <w:name w:val="Revision"/>
    <w:hidden/>
    <w:uiPriority w:val="99"/>
    <w:semiHidden/>
    <w:rsid w:val="00267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5AIRPNAIUNRU-859666464-5756</_dlc_DocId>
    <_dlc_DocIdUrl xmlns="71c5aaf6-e6ce-465b-b873-5148d2a4c105">
      <Url>https://nokia.sharepoint.com/sites/c5g/e2earch/_layouts/15/DocIdRedir.aspx?ID=5AIRPNAIUNRU-859666464-5756</Url>
      <Description>5AIRPNAIUNRU-859666464-5756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F9E6413D-50F7-4CED-A865-87A190F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4858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Louchong (Alex)</dc:creator>
  <cp:lastModifiedBy>NR_L1enh_URLLC</cp:lastModifiedBy>
  <cp:revision>32</cp:revision>
  <dcterms:created xsi:type="dcterms:W3CDTF">2020-05-06T02:39:00Z</dcterms:created>
  <dcterms:modified xsi:type="dcterms:W3CDTF">2020-06-05T01:57:00Z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d3b95e69-23e6-4741-a617-a04fbf32d452</vt:lpwstr>
  </property>
  <property fmtid="{D5CDD505-2E9C-101B-9397-08002B2CF9AE}" pid="4" name="_2015_ms_pID_725343">
    <vt:lpwstr>(3)WOOiCRVP2DDMmD/pwXFWXBVzDD6ZX8ZaY4zGIcz4Fnul5B+MB2mTwbT0SPeDoTlVZLVYznoE
ub40YAMflnqSyZ9QS4UZNYDKT47xtnF2tyAtn4tx40yfiAIgW/ATy3jtS9vk2qD8+/DYqikt
vUJlPFd024U8NrcOUDRdBl8Xynfb6/w+IVlCsfHHY2gcuBtXH/ZuNleHWhQqC2rBJnqlrj76
8R7pccNM6+ZIUHkW/j</vt:lpwstr>
  </property>
  <property fmtid="{D5CDD505-2E9C-101B-9397-08002B2CF9AE}" pid="5" name="_2015_ms_pID_7253431">
    <vt:lpwstr>8u3/F5v+UJ4Qg7fRNmyNvXEfWwvHRHnDvey4I2f/4GV5YivYrkGbRk
6dZRAJlb2pGJwsRy62A9oPseFspt2Z0JLaZYNBYXpDcBkeYSNqIRB8W/ErR5RVQVVX1/TRJL
QO1SUU+V16o6pR8Pz7nIpnBxy1BT9LsviATeYsfIgKDyDbX+yXZ1F3Hd47zDUm1EzzB119in
ioqY/GMYSNCzIr9XUrPAUEenW5luh91grF5A</vt:lpwstr>
  </property>
  <property fmtid="{D5CDD505-2E9C-101B-9397-08002B2CF9AE}" pid="6" name="_2015_ms_pID_7253432">
    <vt:lpwstr>bJo5fTPcMFpXt2+VLpSkMFI=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1590068147</vt:lpwstr>
  </property>
</Properties>
</file>