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0116C" w14:textId="77777777" w:rsidR="00694178" w:rsidRDefault="008F4061" w:rsidP="008577E8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  <w:lang w:eastAsia="zh-CN"/>
        </w:rPr>
      </w:pPr>
      <w:r w:rsidRPr="00C472E7">
        <w:rPr>
          <w:rFonts w:ascii="Arial" w:hAnsi="Arial"/>
          <w:b/>
          <w:noProof/>
          <w:sz w:val="24"/>
        </w:rPr>
        <w:t>3GPP TSG-RAN WG2 Meeting #1</w:t>
      </w:r>
      <w:r w:rsidR="00747805">
        <w:rPr>
          <w:rFonts w:ascii="Arial" w:hAnsi="Arial"/>
          <w:b/>
          <w:noProof/>
          <w:sz w:val="24"/>
        </w:rPr>
        <w:t>10</w:t>
      </w:r>
      <w:r w:rsidRPr="00C472E7">
        <w:rPr>
          <w:rFonts w:ascii="Arial" w:hAnsi="Arial"/>
          <w:b/>
          <w:noProof/>
          <w:sz w:val="24"/>
        </w:rPr>
        <w:t xml:space="preserve"> electronic</w:t>
      </w:r>
      <w:r w:rsidRPr="0039276A">
        <w:rPr>
          <w:rFonts w:ascii="Arial" w:hAnsi="Arial"/>
          <w:b/>
          <w:i/>
          <w:noProof/>
          <w:sz w:val="28"/>
        </w:rPr>
        <w:tab/>
      </w:r>
      <w:r w:rsidR="00694178" w:rsidRPr="00694178">
        <w:rPr>
          <w:rFonts w:ascii="Arial" w:hAnsi="Arial"/>
          <w:b/>
          <w:i/>
          <w:noProof/>
          <w:sz w:val="28"/>
          <w:lang w:eastAsia="zh-CN"/>
        </w:rPr>
        <w:t>R2-2005476</w:t>
      </w:r>
    </w:p>
    <w:p w14:paraId="16ADEFF5" w14:textId="35694655" w:rsidR="008F4061" w:rsidRPr="0039276A" w:rsidRDefault="00355F16" w:rsidP="008577E8">
      <w:pPr>
        <w:tabs>
          <w:tab w:val="right" w:pos="9639"/>
        </w:tabs>
        <w:spacing w:after="0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>1</w:t>
      </w:r>
      <w:r w:rsidR="008F4061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/>
          <w:b/>
          <w:noProof/>
          <w:sz w:val="24"/>
        </w:rPr>
        <w:t>June</w:t>
      </w:r>
      <w:r w:rsidR="008F4061" w:rsidRPr="008F17D2">
        <w:rPr>
          <w:rFonts w:ascii="Arial" w:hAnsi="Arial"/>
          <w:b/>
          <w:noProof/>
          <w:sz w:val="24"/>
        </w:rPr>
        <w:t xml:space="preserve"> – </w:t>
      </w:r>
      <w:r>
        <w:rPr>
          <w:rFonts w:ascii="Arial" w:hAnsi="Arial"/>
          <w:b/>
          <w:noProof/>
          <w:sz w:val="24"/>
        </w:rPr>
        <w:t>12</w:t>
      </w:r>
      <w:r w:rsidR="008F4061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/>
          <w:b/>
          <w:noProof/>
          <w:sz w:val="24"/>
        </w:rPr>
        <w:t>June</w:t>
      </w:r>
      <w:r w:rsidR="008F4061">
        <w:rPr>
          <w:rFonts w:ascii="Arial" w:hAnsi="Arial"/>
          <w:b/>
          <w:noProof/>
          <w:sz w:val="24"/>
        </w:rPr>
        <w:t xml:space="preserve"> 202</w:t>
      </w:r>
      <w:r w:rsidR="008F4061" w:rsidRPr="008F17D2">
        <w:rPr>
          <w:rFonts w:ascii="Arial" w:hAnsi="Arial"/>
          <w:b/>
          <w:noProof/>
          <w:sz w:val="24"/>
        </w:rPr>
        <w:t>0</w:t>
      </w:r>
      <w:r w:rsidR="008F4061">
        <w:rPr>
          <w:rFonts w:ascii="Arial" w:hAnsi="Arial"/>
          <w:b/>
          <w:noProof/>
          <w:sz w:val="24"/>
        </w:rPr>
        <w:t xml:space="preserve">       </w:t>
      </w:r>
      <w:r w:rsidR="008F4061" w:rsidRPr="009245AB">
        <w:t xml:space="preserve"> </w:t>
      </w:r>
      <w:r w:rsidR="008F4061">
        <w:t xml:space="preserve">                                         </w:t>
      </w:r>
      <w:r w:rsidR="008F4061" w:rsidRPr="009245AB">
        <w:rPr>
          <w:rFonts w:ascii="Arial" w:hAnsi="Arial"/>
          <w:b/>
          <w:i/>
          <w:noProof/>
          <w:sz w:val="24"/>
          <w:szCs w:val="24"/>
        </w:rPr>
        <w:t xml:space="preserve"> </w:t>
      </w:r>
      <w:r w:rsidR="008F4061">
        <w:rPr>
          <w:rFonts w:ascii="Arial" w:hAnsi="Arial"/>
          <w:b/>
          <w:i/>
          <w:noProof/>
          <w:sz w:val="24"/>
          <w:szCs w:val="24"/>
        </w:rPr>
        <w:t xml:space="preserve">                           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F4061" w:rsidRPr="0039276A" w14:paraId="5BD7FD96" w14:textId="77777777" w:rsidTr="0088527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B444D" w14:textId="77777777" w:rsidR="008F4061" w:rsidRPr="0039276A" w:rsidRDefault="008F4061" w:rsidP="0088527C">
            <w:pPr>
              <w:spacing w:after="0"/>
              <w:jc w:val="right"/>
              <w:rPr>
                <w:rFonts w:ascii="Arial" w:hAnsi="Arial"/>
                <w:i/>
                <w:noProof/>
                <w:highlight w:val="yellow"/>
              </w:rPr>
            </w:pPr>
            <w:r w:rsidRPr="0039276A">
              <w:rPr>
                <w:rFonts w:ascii="Arial" w:hAnsi="Arial"/>
                <w:i/>
                <w:noProof/>
                <w:sz w:val="14"/>
              </w:rPr>
              <w:t>CR-Form-v12.0</w:t>
            </w:r>
          </w:p>
        </w:tc>
      </w:tr>
      <w:tr w:rsidR="008F4061" w:rsidRPr="0039276A" w14:paraId="0BFF0975" w14:textId="77777777" w:rsidTr="008852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8284581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noProof/>
                <w:highlight w:val="yellow"/>
              </w:rPr>
            </w:pPr>
            <w:r w:rsidRPr="0039276A">
              <w:rPr>
                <w:rFonts w:ascii="Arial" w:hAnsi="Arial"/>
                <w:b/>
                <w:noProof/>
                <w:sz w:val="32"/>
              </w:rPr>
              <w:t>CHANGE REQUEST</w:t>
            </w:r>
          </w:p>
        </w:tc>
      </w:tr>
      <w:tr w:rsidR="008F4061" w:rsidRPr="0039276A" w14:paraId="5F6DFC5C" w14:textId="77777777" w:rsidTr="008852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1A8BB2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  <w:highlight w:val="yellow"/>
              </w:rPr>
            </w:pPr>
          </w:p>
        </w:tc>
      </w:tr>
      <w:tr w:rsidR="00611947" w:rsidRPr="0039276A" w14:paraId="71EC0001" w14:textId="77777777" w:rsidTr="0088527C">
        <w:tc>
          <w:tcPr>
            <w:tcW w:w="142" w:type="dxa"/>
            <w:tcBorders>
              <w:left w:val="single" w:sz="4" w:space="0" w:color="auto"/>
            </w:tcBorders>
          </w:tcPr>
          <w:p w14:paraId="19774751" w14:textId="77777777" w:rsidR="00611947" w:rsidRPr="0039276A" w:rsidRDefault="00611947" w:rsidP="00611947">
            <w:pPr>
              <w:spacing w:after="0"/>
              <w:jc w:val="right"/>
              <w:rPr>
                <w:rFonts w:ascii="Arial" w:hAnsi="Arial"/>
                <w:noProof/>
                <w:highlight w:val="yellow"/>
              </w:rPr>
            </w:pPr>
          </w:p>
        </w:tc>
        <w:tc>
          <w:tcPr>
            <w:tcW w:w="1559" w:type="dxa"/>
            <w:shd w:val="pct30" w:color="FFFF00" w:fill="auto"/>
          </w:tcPr>
          <w:p w14:paraId="0FF7A580" w14:textId="5B212FFB" w:rsidR="00611947" w:rsidRPr="0039276A" w:rsidRDefault="00611947" w:rsidP="00611947">
            <w:pPr>
              <w:spacing w:after="0"/>
              <w:jc w:val="right"/>
              <w:rPr>
                <w:rFonts w:ascii="Arial" w:hAnsi="Arial"/>
                <w:b/>
                <w:noProof/>
                <w:sz w:val="28"/>
                <w:highlight w:val="yellow"/>
              </w:rPr>
            </w:pPr>
            <w:r>
              <w:rPr>
                <w:rFonts w:ascii="Arial" w:hAnsi="Arial"/>
                <w:b/>
                <w:noProof/>
                <w:sz w:val="28"/>
              </w:rPr>
              <w:t>38.306</w:t>
            </w:r>
          </w:p>
        </w:tc>
        <w:tc>
          <w:tcPr>
            <w:tcW w:w="709" w:type="dxa"/>
          </w:tcPr>
          <w:p w14:paraId="2A94E662" w14:textId="77777777" w:rsidR="00611947" w:rsidRPr="0039276A" w:rsidRDefault="00611947" w:rsidP="00611947">
            <w:pPr>
              <w:spacing w:after="0"/>
              <w:jc w:val="center"/>
              <w:rPr>
                <w:rFonts w:ascii="Arial" w:hAnsi="Arial"/>
                <w:noProof/>
                <w:highlight w:val="yellow"/>
              </w:rPr>
            </w:pPr>
            <w:r w:rsidRPr="0039276A">
              <w:rPr>
                <w:rFonts w:ascii="Arial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D571100" w14:textId="17E99BD6" w:rsidR="00611947" w:rsidRPr="0039276A" w:rsidRDefault="00611947" w:rsidP="00611947">
            <w:pPr>
              <w:spacing w:after="0"/>
              <w:rPr>
                <w:rFonts w:ascii="Arial" w:hAnsi="Arial"/>
                <w:noProof/>
                <w:highlight w:val="yellow"/>
              </w:rPr>
            </w:pPr>
            <w:r w:rsidRPr="004F4908">
              <w:rPr>
                <w:rFonts w:ascii="Arial" w:hAnsi="Arial"/>
                <w:b/>
                <w:noProof/>
                <w:sz w:val="28"/>
              </w:rPr>
              <w:t>CRNum</w:t>
            </w:r>
          </w:p>
        </w:tc>
        <w:tc>
          <w:tcPr>
            <w:tcW w:w="709" w:type="dxa"/>
          </w:tcPr>
          <w:p w14:paraId="0033E6D9" w14:textId="77777777" w:rsidR="00611947" w:rsidRPr="0039276A" w:rsidRDefault="00611947" w:rsidP="00611947">
            <w:pPr>
              <w:tabs>
                <w:tab w:val="right" w:pos="625"/>
              </w:tabs>
              <w:spacing w:after="0"/>
              <w:jc w:val="center"/>
              <w:rPr>
                <w:rFonts w:ascii="Arial" w:hAnsi="Arial"/>
                <w:noProof/>
                <w:highlight w:val="yellow"/>
              </w:rPr>
            </w:pPr>
            <w:r w:rsidRPr="0039276A">
              <w:rPr>
                <w:rFonts w:ascii="Arial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22BCEFF" w14:textId="76AC4CC1" w:rsidR="00611947" w:rsidRPr="0039276A" w:rsidRDefault="00611947" w:rsidP="00611947">
            <w:pPr>
              <w:spacing w:after="0"/>
              <w:rPr>
                <w:rFonts w:ascii="Arial" w:hAnsi="Arial"/>
                <w:b/>
                <w:noProof/>
                <w:highlight w:val="yellow"/>
                <w:lang w:eastAsia="zh-CN"/>
              </w:rPr>
            </w:pPr>
            <w:r w:rsidRPr="004F4908">
              <w:rPr>
                <w:rFonts w:ascii="Arial" w:hAnsi="Arial"/>
                <w:b/>
                <w:noProof/>
                <w:sz w:val="28"/>
              </w:rPr>
              <w:t>RevNum</w:t>
            </w:r>
          </w:p>
        </w:tc>
        <w:tc>
          <w:tcPr>
            <w:tcW w:w="2410" w:type="dxa"/>
          </w:tcPr>
          <w:p w14:paraId="45B1075F" w14:textId="77777777" w:rsidR="00611947" w:rsidRPr="0039276A" w:rsidRDefault="00611947" w:rsidP="00611947">
            <w:pPr>
              <w:tabs>
                <w:tab w:val="right" w:pos="1825"/>
              </w:tabs>
              <w:spacing w:after="0"/>
              <w:jc w:val="center"/>
              <w:rPr>
                <w:rFonts w:ascii="Arial" w:hAnsi="Arial"/>
                <w:noProof/>
                <w:highlight w:val="yellow"/>
              </w:rPr>
            </w:pPr>
            <w:r w:rsidRPr="0039276A">
              <w:rPr>
                <w:rFonts w:ascii="Arial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3749D9B" w14:textId="2862F363" w:rsidR="00611947" w:rsidRPr="000C22A9" w:rsidRDefault="00611947" w:rsidP="00611947">
            <w:pPr>
              <w:spacing w:after="0"/>
              <w:jc w:val="center"/>
              <w:rPr>
                <w:rFonts w:ascii="Arial" w:hAnsi="Arial"/>
                <w:b/>
                <w:noProof/>
                <w:sz w:val="28"/>
                <w:lang w:eastAsia="zh-CN"/>
              </w:rPr>
            </w:pPr>
            <w:r w:rsidRPr="00B17C33">
              <w:rPr>
                <w:rFonts w:ascii="Arial" w:hAnsi="Arial" w:hint="eastAsia"/>
                <w:b/>
                <w:noProof/>
                <w:sz w:val="28"/>
                <w:lang w:eastAsia="zh-CN"/>
              </w:rPr>
              <w:t>1</w:t>
            </w:r>
            <w:r>
              <w:rPr>
                <w:rFonts w:ascii="Arial" w:hAnsi="Arial"/>
                <w:b/>
                <w:noProof/>
                <w:sz w:val="28"/>
              </w:rPr>
              <w:t>6.</w:t>
            </w:r>
            <w:r>
              <w:rPr>
                <w:rFonts w:ascii="Arial" w:hAnsi="Arial" w:hint="eastAsia"/>
                <w:b/>
                <w:noProof/>
                <w:sz w:val="28"/>
                <w:lang w:eastAsia="zh-CN"/>
              </w:rPr>
              <w:t>0</w:t>
            </w:r>
            <w:r>
              <w:rPr>
                <w:rFonts w:ascii="Arial" w:hAnsi="Arial"/>
                <w:b/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BCF11D6" w14:textId="77777777" w:rsidR="00611947" w:rsidRPr="0039276A" w:rsidRDefault="00611947" w:rsidP="00611947">
            <w:pPr>
              <w:spacing w:after="0"/>
              <w:rPr>
                <w:rFonts w:ascii="Arial" w:hAnsi="Arial"/>
                <w:noProof/>
                <w:highlight w:val="yellow"/>
              </w:rPr>
            </w:pPr>
          </w:p>
        </w:tc>
      </w:tr>
      <w:tr w:rsidR="00611947" w:rsidRPr="0039276A" w14:paraId="0C4D2EE1" w14:textId="77777777" w:rsidTr="008852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C90839" w14:textId="1EED0DE2" w:rsidR="00611947" w:rsidRPr="0039276A" w:rsidRDefault="00611947" w:rsidP="00611947">
            <w:pPr>
              <w:spacing w:after="0"/>
              <w:rPr>
                <w:rFonts w:ascii="Arial" w:hAnsi="Arial"/>
                <w:noProof/>
                <w:highlight w:val="yellow"/>
              </w:rPr>
            </w:pPr>
          </w:p>
        </w:tc>
      </w:tr>
      <w:tr w:rsidR="00611947" w:rsidRPr="0039276A" w14:paraId="53913618" w14:textId="77777777" w:rsidTr="0088527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80C1BBF" w14:textId="77777777" w:rsidR="00611947" w:rsidRPr="0039276A" w:rsidRDefault="00611947" w:rsidP="00611947">
            <w:pPr>
              <w:spacing w:after="0"/>
              <w:jc w:val="center"/>
              <w:rPr>
                <w:rFonts w:ascii="Arial" w:hAnsi="Arial" w:cs="Arial"/>
                <w:i/>
                <w:noProof/>
              </w:rPr>
            </w:pPr>
            <w:r w:rsidRPr="0039276A">
              <w:rPr>
                <w:rFonts w:ascii="Arial" w:hAnsi="Arial" w:cs="Arial"/>
                <w:i/>
                <w:noProof/>
              </w:rPr>
              <w:t xml:space="preserve">For </w:t>
            </w:r>
            <w:hyperlink r:id="rId13" w:anchor="_blank" w:history="1">
              <w:r w:rsidRPr="0039276A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</w:rPr>
                <w:t>HE</w:t>
              </w:r>
              <w:bookmarkStart w:id="0" w:name="_Hlt497126619"/>
              <w:r w:rsidRPr="0039276A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</w:rPr>
                <w:t>L</w:t>
              </w:r>
              <w:bookmarkEnd w:id="0"/>
              <w:r w:rsidRPr="0039276A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</w:rPr>
                <w:t>P</w:t>
              </w:r>
            </w:hyperlink>
            <w:r w:rsidRPr="0039276A">
              <w:rPr>
                <w:rFonts w:ascii="Arial" w:hAnsi="Arial" w:cs="Arial"/>
                <w:b/>
                <w:i/>
                <w:noProof/>
                <w:color w:val="FF0000"/>
              </w:rPr>
              <w:t xml:space="preserve"> </w:t>
            </w:r>
            <w:r w:rsidRPr="0039276A">
              <w:rPr>
                <w:rFonts w:ascii="Arial" w:hAnsi="Arial" w:cs="Arial"/>
                <w:i/>
                <w:noProof/>
              </w:rPr>
              <w:t xml:space="preserve">on using this form: comprehensive instructions can be found at </w:t>
            </w:r>
            <w:r w:rsidRPr="0039276A">
              <w:rPr>
                <w:rFonts w:ascii="Arial" w:hAnsi="Arial" w:cs="Arial"/>
                <w:i/>
                <w:noProof/>
              </w:rPr>
              <w:br/>
            </w:r>
            <w:hyperlink r:id="rId14" w:history="1">
              <w:r w:rsidRPr="0039276A">
                <w:rPr>
                  <w:rFonts w:ascii="Arial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39276A">
              <w:rPr>
                <w:rFonts w:ascii="Arial" w:hAnsi="Arial" w:cs="Arial"/>
                <w:i/>
                <w:noProof/>
              </w:rPr>
              <w:t>.</w:t>
            </w:r>
          </w:p>
        </w:tc>
      </w:tr>
      <w:tr w:rsidR="00611947" w:rsidRPr="0039276A" w14:paraId="7BEEFADE" w14:textId="77777777" w:rsidTr="0088527C">
        <w:tc>
          <w:tcPr>
            <w:tcW w:w="9641" w:type="dxa"/>
            <w:gridSpan w:val="9"/>
          </w:tcPr>
          <w:p w14:paraId="04D50A0B" w14:textId="77777777" w:rsidR="00611947" w:rsidRPr="0039276A" w:rsidRDefault="00611947" w:rsidP="00611947">
            <w:pPr>
              <w:spacing w:after="0"/>
              <w:rPr>
                <w:rFonts w:ascii="Arial" w:hAnsi="Arial"/>
                <w:noProof/>
                <w:sz w:val="8"/>
                <w:szCs w:val="8"/>
                <w:highlight w:val="yellow"/>
              </w:rPr>
            </w:pPr>
          </w:p>
        </w:tc>
      </w:tr>
    </w:tbl>
    <w:p w14:paraId="1A1B23AB" w14:textId="77777777" w:rsidR="008F4061" w:rsidRPr="0039276A" w:rsidRDefault="008F4061" w:rsidP="008F406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F4061" w:rsidRPr="0039276A" w14:paraId="1B68D3A7" w14:textId="77777777" w:rsidTr="0088527C">
        <w:tc>
          <w:tcPr>
            <w:tcW w:w="2835" w:type="dxa"/>
          </w:tcPr>
          <w:p w14:paraId="1E3404E8" w14:textId="77777777" w:rsidR="008F4061" w:rsidRPr="0039276A" w:rsidRDefault="008F4061" w:rsidP="0088527C">
            <w:pPr>
              <w:tabs>
                <w:tab w:val="right" w:pos="2751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CACEB15" w14:textId="77777777" w:rsidR="008F4061" w:rsidRPr="0039276A" w:rsidRDefault="008F4061" w:rsidP="0088527C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0C36451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2EC292F" w14:textId="77777777" w:rsidR="008F4061" w:rsidRPr="0039276A" w:rsidRDefault="008F4061" w:rsidP="0088527C">
            <w:pPr>
              <w:spacing w:after="0"/>
              <w:jc w:val="right"/>
              <w:rPr>
                <w:rFonts w:ascii="Arial" w:hAnsi="Arial"/>
                <w:noProof/>
                <w:u w:val="single"/>
              </w:rPr>
            </w:pPr>
            <w:r w:rsidRPr="0039276A">
              <w:rPr>
                <w:rFonts w:ascii="Arial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8F49491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39276A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9F443C4" w14:textId="77777777" w:rsidR="008F4061" w:rsidRPr="0039276A" w:rsidRDefault="008F4061" w:rsidP="0088527C">
            <w:pPr>
              <w:spacing w:after="0"/>
              <w:jc w:val="right"/>
              <w:rPr>
                <w:rFonts w:ascii="Arial" w:hAnsi="Arial"/>
                <w:noProof/>
                <w:u w:val="single"/>
              </w:rPr>
            </w:pPr>
            <w:r w:rsidRPr="0039276A">
              <w:rPr>
                <w:rFonts w:ascii="Arial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AD86C73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39276A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BC56518" w14:textId="77777777" w:rsidR="008F4061" w:rsidRPr="0039276A" w:rsidRDefault="008F4061" w:rsidP="0088527C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EC44A73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bCs/>
                <w:caps/>
                <w:noProof/>
              </w:rPr>
            </w:pPr>
          </w:p>
        </w:tc>
      </w:tr>
    </w:tbl>
    <w:p w14:paraId="1F8C7826" w14:textId="77777777" w:rsidR="008F4061" w:rsidRPr="0039276A" w:rsidRDefault="008F4061" w:rsidP="008F406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F4061" w:rsidRPr="0039276A" w14:paraId="30D1205C" w14:textId="77777777" w:rsidTr="0088527C">
        <w:tc>
          <w:tcPr>
            <w:tcW w:w="9640" w:type="dxa"/>
            <w:gridSpan w:val="11"/>
          </w:tcPr>
          <w:p w14:paraId="6AEA1268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68714C89" w14:textId="77777777" w:rsidTr="0088527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D33792" w14:textId="77777777" w:rsidR="008F4061" w:rsidRPr="0039276A" w:rsidRDefault="008F4061" w:rsidP="0088527C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Title:</w:t>
            </w:r>
            <w:r w:rsidRPr="0039276A">
              <w:rPr>
                <w:rFonts w:ascii="Arial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07C72F" w14:textId="4C77C7D0" w:rsidR="008F4061" w:rsidRPr="0039276A" w:rsidRDefault="00824B1F" w:rsidP="0088527C">
            <w:pPr>
              <w:spacing w:after="0"/>
              <w:ind w:left="10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Introduction of NR eURLLC capabilities</w:t>
            </w:r>
          </w:p>
        </w:tc>
      </w:tr>
      <w:tr w:rsidR="008F4061" w:rsidRPr="0039276A" w14:paraId="1DD61285" w14:textId="77777777" w:rsidTr="0088527C">
        <w:tc>
          <w:tcPr>
            <w:tcW w:w="1843" w:type="dxa"/>
            <w:tcBorders>
              <w:left w:val="single" w:sz="4" w:space="0" w:color="auto"/>
            </w:tcBorders>
          </w:tcPr>
          <w:p w14:paraId="5D92045A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5BDCFB4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23BDD402" w14:textId="77777777" w:rsidTr="0088527C">
        <w:tc>
          <w:tcPr>
            <w:tcW w:w="1843" w:type="dxa"/>
            <w:tcBorders>
              <w:left w:val="single" w:sz="4" w:space="0" w:color="auto"/>
            </w:tcBorders>
          </w:tcPr>
          <w:p w14:paraId="389141E6" w14:textId="77777777" w:rsidR="008F4061" w:rsidRPr="0039276A" w:rsidRDefault="008F4061" w:rsidP="0088527C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799D645" w14:textId="77777777" w:rsidR="008F4061" w:rsidRPr="0039276A" w:rsidRDefault="008F4061" w:rsidP="0088527C">
            <w:pPr>
              <w:spacing w:after="0"/>
              <w:ind w:left="10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Huawei, HiSilicon</w:t>
            </w:r>
          </w:p>
        </w:tc>
      </w:tr>
      <w:tr w:rsidR="008F4061" w:rsidRPr="0039276A" w14:paraId="14BBAD57" w14:textId="77777777" w:rsidTr="0088527C">
        <w:tc>
          <w:tcPr>
            <w:tcW w:w="1843" w:type="dxa"/>
            <w:tcBorders>
              <w:left w:val="single" w:sz="4" w:space="0" w:color="auto"/>
            </w:tcBorders>
          </w:tcPr>
          <w:p w14:paraId="447B1A62" w14:textId="77777777" w:rsidR="008F4061" w:rsidRPr="0039276A" w:rsidRDefault="008F4061" w:rsidP="0088527C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1AFEA48" w14:textId="77777777" w:rsidR="008F4061" w:rsidRPr="0039276A" w:rsidRDefault="008F4061" w:rsidP="0088527C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>R2</w:t>
            </w:r>
          </w:p>
        </w:tc>
      </w:tr>
      <w:tr w:rsidR="008F4061" w:rsidRPr="0039276A" w14:paraId="5FEA6586" w14:textId="77777777" w:rsidTr="0088527C">
        <w:tc>
          <w:tcPr>
            <w:tcW w:w="1843" w:type="dxa"/>
            <w:tcBorders>
              <w:left w:val="single" w:sz="4" w:space="0" w:color="auto"/>
            </w:tcBorders>
          </w:tcPr>
          <w:p w14:paraId="7EF5ACA2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1ECAE60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55BBD0EE" w14:textId="77777777" w:rsidTr="0088527C">
        <w:tc>
          <w:tcPr>
            <w:tcW w:w="1843" w:type="dxa"/>
            <w:tcBorders>
              <w:left w:val="single" w:sz="4" w:space="0" w:color="auto"/>
            </w:tcBorders>
          </w:tcPr>
          <w:p w14:paraId="3E45BEEA" w14:textId="77777777" w:rsidR="008F4061" w:rsidRPr="0039276A" w:rsidRDefault="008F4061" w:rsidP="0088527C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4B9ECCE" w14:textId="77777777" w:rsidR="008F4061" w:rsidRPr="0039276A" w:rsidRDefault="008F4061" w:rsidP="0088527C">
            <w:pPr>
              <w:spacing w:after="0"/>
              <w:ind w:left="100"/>
              <w:rPr>
                <w:rFonts w:ascii="Arial" w:hAnsi="Arial"/>
                <w:noProof/>
                <w:lang w:val="sv-SE"/>
              </w:rPr>
            </w:pPr>
            <w:r w:rsidRPr="0039276A">
              <w:rPr>
                <w:rFonts w:ascii="Arial" w:hAnsi="Arial"/>
                <w:lang w:val="sv-SE"/>
              </w:rPr>
              <w:t>NR_</w:t>
            </w:r>
            <w:r w:rsidRPr="0039276A">
              <w:rPr>
                <w:rFonts w:ascii="Arial" w:hAnsi="Arial" w:hint="eastAsia"/>
                <w:lang w:val="sv-SE" w:eastAsia="zh-CN"/>
              </w:rPr>
              <w:t>L1enh_</w:t>
            </w:r>
            <w:r w:rsidRPr="0039276A">
              <w:rPr>
                <w:rFonts w:ascii="Arial" w:hAnsi="Arial"/>
                <w:lang w:val="sv-SE"/>
              </w:rPr>
              <w:t>URLLC</w:t>
            </w:r>
          </w:p>
        </w:tc>
        <w:tc>
          <w:tcPr>
            <w:tcW w:w="567" w:type="dxa"/>
            <w:tcBorders>
              <w:left w:val="nil"/>
            </w:tcBorders>
          </w:tcPr>
          <w:p w14:paraId="3BBE4D7D" w14:textId="77777777" w:rsidR="008F4061" w:rsidRPr="0039276A" w:rsidRDefault="008F4061" w:rsidP="0088527C">
            <w:pPr>
              <w:spacing w:after="0"/>
              <w:ind w:right="100"/>
              <w:rPr>
                <w:rFonts w:ascii="Arial" w:hAnsi="Arial"/>
                <w:noProof/>
                <w:lang w:val="sv-S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AF8629" w14:textId="77777777" w:rsidR="008F4061" w:rsidRPr="0039276A" w:rsidRDefault="008F4061" w:rsidP="0088527C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A8CE3" w14:textId="32EE13E4" w:rsidR="008F4061" w:rsidRPr="0039276A" w:rsidRDefault="008F4061" w:rsidP="0088527C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>20</w:t>
            </w:r>
            <w:r>
              <w:rPr>
                <w:rFonts w:ascii="Arial" w:hAnsi="Arial"/>
                <w:noProof/>
              </w:rPr>
              <w:t>20</w:t>
            </w:r>
            <w:r w:rsidRPr="0039276A">
              <w:rPr>
                <w:rFonts w:ascii="Arial" w:hAnsi="Arial"/>
                <w:noProof/>
              </w:rPr>
              <w:t>-</w:t>
            </w:r>
            <w:r w:rsidR="003B7CF7">
              <w:rPr>
                <w:rFonts w:ascii="Arial" w:hAnsi="Arial"/>
                <w:noProof/>
              </w:rPr>
              <w:t>06</w:t>
            </w:r>
            <w:r>
              <w:rPr>
                <w:rFonts w:ascii="Arial" w:hAnsi="Arial"/>
                <w:noProof/>
              </w:rPr>
              <w:t>-</w:t>
            </w:r>
            <w:r w:rsidR="003B7CF7">
              <w:rPr>
                <w:rFonts w:ascii="Arial" w:hAnsi="Arial"/>
                <w:noProof/>
              </w:rPr>
              <w:t>01</w:t>
            </w:r>
          </w:p>
        </w:tc>
      </w:tr>
      <w:tr w:rsidR="008F4061" w:rsidRPr="0039276A" w14:paraId="7FEE8B69" w14:textId="77777777" w:rsidTr="0088527C">
        <w:tc>
          <w:tcPr>
            <w:tcW w:w="1843" w:type="dxa"/>
            <w:tcBorders>
              <w:left w:val="single" w:sz="4" w:space="0" w:color="auto"/>
            </w:tcBorders>
          </w:tcPr>
          <w:p w14:paraId="214B2D07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C0B34F7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4FBD640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C572C04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7407C54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29EC991B" w14:textId="77777777" w:rsidTr="0088527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D6746BC" w14:textId="77777777" w:rsidR="008F4061" w:rsidRPr="0039276A" w:rsidRDefault="008F4061" w:rsidP="0088527C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E11836B" w14:textId="5C2BA06B" w:rsidR="008F4061" w:rsidRPr="0039276A" w:rsidRDefault="000B1390" w:rsidP="0088527C">
            <w:pPr>
              <w:spacing w:after="0"/>
              <w:ind w:left="100" w:right="-609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0EB9A15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982D4FE" w14:textId="77777777" w:rsidR="008F4061" w:rsidRPr="0039276A" w:rsidRDefault="008F4061" w:rsidP="0088527C">
            <w:pPr>
              <w:spacing w:after="0"/>
              <w:jc w:val="right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B320B69" w14:textId="77777777" w:rsidR="008F4061" w:rsidRPr="0039276A" w:rsidRDefault="008F4061" w:rsidP="0088527C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>Rel-16</w:t>
            </w:r>
          </w:p>
        </w:tc>
      </w:tr>
      <w:tr w:rsidR="008F4061" w:rsidRPr="0039276A" w14:paraId="380B5228" w14:textId="77777777" w:rsidTr="0088527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4BA721A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FB852B9" w14:textId="77777777" w:rsidR="008F4061" w:rsidRPr="0039276A" w:rsidRDefault="008F4061" w:rsidP="0088527C">
            <w:pPr>
              <w:spacing w:after="0"/>
              <w:ind w:left="383" w:hanging="383"/>
              <w:rPr>
                <w:rFonts w:ascii="Arial" w:hAnsi="Arial"/>
                <w:i/>
                <w:noProof/>
                <w:sz w:val="18"/>
              </w:rPr>
            </w:pPr>
            <w:r w:rsidRPr="0039276A">
              <w:rPr>
                <w:rFonts w:ascii="Arial" w:hAnsi="Arial"/>
                <w:i/>
                <w:noProof/>
                <w:sz w:val="18"/>
              </w:rPr>
              <w:t xml:space="preserve">Use </w:t>
            </w:r>
            <w:r w:rsidRPr="0039276A">
              <w:rPr>
                <w:rFonts w:ascii="Arial" w:hAnsi="Arial"/>
                <w:i/>
                <w:noProof/>
                <w:sz w:val="18"/>
                <w:u w:val="single"/>
              </w:rPr>
              <w:t>one</w:t>
            </w:r>
            <w:r w:rsidRPr="0039276A">
              <w:rPr>
                <w:rFonts w:ascii="Arial" w:hAnsi="Arial"/>
                <w:i/>
                <w:noProof/>
                <w:sz w:val="18"/>
              </w:rPr>
              <w:t xml:space="preserve"> of the following categories:</w:t>
            </w:r>
            <w:r w:rsidRPr="0039276A">
              <w:rPr>
                <w:rFonts w:ascii="Arial" w:hAnsi="Arial"/>
                <w:b/>
                <w:i/>
                <w:noProof/>
                <w:sz w:val="18"/>
              </w:rPr>
              <w:br/>
              <w:t>F</w:t>
            </w:r>
            <w:r w:rsidRPr="0039276A">
              <w:rPr>
                <w:rFonts w:ascii="Arial" w:hAnsi="Arial"/>
                <w:i/>
                <w:noProof/>
                <w:sz w:val="18"/>
              </w:rPr>
              <w:t xml:space="preserve">  (correction)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</w:r>
            <w:r w:rsidRPr="0039276A">
              <w:rPr>
                <w:rFonts w:ascii="Arial" w:hAnsi="Arial"/>
                <w:b/>
                <w:i/>
                <w:noProof/>
                <w:sz w:val="18"/>
              </w:rPr>
              <w:t>A</w:t>
            </w:r>
            <w:r w:rsidRPr="0039276A">
              <w:rPr>
                <w:rFonts w:ascii="Arial" w:hAnsi="Arial"/>
                <w:i/>
                <w:noProof/>
                <w:sz w:val="18"/>
              </w:rPr>
              <w:t xml:space="preserve">  (mirror corresponding to a change in an earlier release)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</w:r>
            <w:r w:rsidRPr="0039276A">
              <w:rPr>
                <w:rFonts w:ascii="Arial" w:hAnsi="Arial"/>
                <w:b/>
                <w:i/>
                <w:noProof/>
                <w:sz w:val="18"/>
              </w:rPr>
              <w:t>B</w:t>
            </w:r>
            <w:r w:rsidRPr="0039276A">
              <w:rPr>
                <w:rFonts w:ascii="Arial" w:hAnsi="Arial"/>
                <w:i/>
                <w:noProof/>
                <w:sz w:val="18"/>
              </w:rPr>
              <w:t xml:space="preserve">  (addition of feature), 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</w:r>
            <w:r w:rsidRPr="0039276A">
              <w:rPr>
                <w:rFonts w:ascii="Arial" w:hAnsi="Arial"/>
                <w:b/>
                <w:i/>
                <w:noProof/>
                <w:sz w:val="18"/>
              </w:rPr>
              <w:t>C</w:t>
            </w:r>
            <w:r w:rsidRPr="0039276A">
              <w:rPr>
                <w:rFonts w:ascii="Arial" w:hAnsi="Arial"/>
                <w:i/>
                <w:noProof/>
                <w:sz w:val="18"/>
              </w:rPr>
              <w:t xml:space="preserve">  (functional modification of feature)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</w:r>
            <w:r w:rsidRPr="0039276A">
              <w:rPr>
                <w:rFonts w:ascii="Arial" w:hAnsi="Arial"/>
                <w:b/>
                <w:i/>
                <w:noProof/>
                <w:sz w:val="18"/>
              </w:rPr>
              <w:t>D</w:t>
            </w:r>
            <w:r w:rsidRPr="0039276A">
              <w:rPr>
                <w:rFonts w:ascii="Arial" w:hAnsi="Arial"/>
                <w:i/>
                <w:noProof/>
                <w:sz w:val="18"/>
              </w:rPr>
              <w:t xml:space="preserve">  (editorial modification)</w:t>
            </w:r>
          </w:p>
          <w:p w14:paraId="4D4A3FAC" w14:textId="77777777" w:rsidR="008F4061" w:rsidRPr="0039276A" w:rsidRDefault="008F4061" w:rsidP="0088527C">
            <w:pPr>
              <w:spacing w:after="120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  <w:sz w:val="18"/>
              </w:rPr>
              <w:t>Detailed explanations of the above categories can</w:t>
            </w:r>
            <w:r w:rsidRPr="0039276A">
              <w:rPr>
                <w:rFonts w:ascii="Arial" w:hAnsi="Arial"/>
                <w:noProof/>
                <w:sz w:val="18"/>
              </w:rPr>
              <w:br/>
              <w:t xml:space="preserve">be found in 3GPP </w:t>
            </w:r>
            <w:hyperlink r:id="rId15" w:history="1">
              <w:r w:rsidRPr="0039276A">
                <w:rPr>
                  <w:rFonts w:ascii="Arial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39276A">
              <w:rPr>
                <w:rFonts w:ascii="Arial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7999BA" w14:textId="77777777" w:rsidR="008F4061" w:rsidRPr="0039276A" w:rsidRDefault="008F4061" w:rsidP="0088527C">
            <w:pPr>
              <w:tabs>
                <w:tab w:val="left" w:pos="950"/>
              </w:tabs>
              <w:spacing w:after="0"/>
              <w:ind w:left="241" w:hanging="241"/>
              <w:rPr>
                <w:rFonts w:ascii="Arial" w:hAnsi="Arial"/>
                <w:i/>
                <w:noProof/>
                <w:sz w:val="18"/>
              </w:rPr>
            </w:pPr>
            <w:r w:rsidRPr="0039276A">
              <w:rPr>
                <w:rFonts w:ascii="Arial" w:hAnsi="Arial"/>
                <w:i/>
                <w:noProof/>
                <w:sz w:val="18"/>
              </w:rPr>
              <w:t xml:space="preserve">Use </w:t>
            </w:r>
            <w:r w:rsidRPr="0039276A">
              <w:rPr>
                <w:rFonts w:ascii="Arial" w:hAnsi="Arial"/>
                <w:i/>
                <w:noProof/>
                <w:sz w:val="18"/>
                <w:u w:val="single"/>
              </w:rPr>
              <w:t>one</w:t>
            </w:r>
            <w:r w:rsidRPr="0039276A">
              <w:rPr>
                <w:rFonts w:ascii="Arial" w:hAnsi="Arial"/>
                <w:i/>
                <w:noProof/>
                <w:sz w:val="18"/>
              </w:rPr>
              <w:t xml:space="preserve"> of the following releases: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  <w:t>Rel-8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8)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  <w:t>Rel-9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9)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  <w:t>Rel-10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10)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  <w:t>Rel-11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11)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  <w:t>Rel-12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12)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</w:r>
            <w:bookmarkStart w:id="1" w:name="OLE_LINK1"/>
            <w:r w:rsidRPr="0039276A">
              <w:rPr>
                <w:rFonts w:ascii="Arial" w:hAnsi="Arial"/>
                <w:i/>
                <w:noProof/>
                <w:sz w:val="18"/>
              </w:rPr>
              <w:t>Rel-13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13)</w:t>
            </w:r>
            <w:bookmarkEnd w:id="1"/>
            <w:r w:rsidRPr="0039276A">
              <w:rPr>
                <w:rFonts w:ascii="Arial" w:hAnsi="Arial"/>
                <w:i/>
                <w:noProof/>
                <w:sz w:val="18"/>
              </w:rPr>
              <w:br/>
              <w:t>Rel-14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14)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  <w:t>Rel-15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15)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  <w:t>Rel-16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16)</w:t>
            </w:r>
          </w:p>
        </w:tc>
      </w:tr>
      <w:tr w:rsidR="008F4061" w:rsidRPr="0039276A" w14:paraId="751A75C9" w14:textId="77777777" w:rsidTr="0088527C">
        <w:tc>
          <w:tcPr>
            <w:tcW w:w="1843" w:type="dxa"/>
          </w:tcPr>
          <w:p w14:paraId="255B9D5A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6B050D9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4F76C41C" w14:textId="77777777" w:rsidTr="008852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325A1E0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3BF01E" w14:textId="77777777" w:rsidR="008F4061" w:rsidRDefault="008F4061" w:rsidP="00FB4E60">
            <w:pPr>
              <w:spacing w:after="0"/>
              <w:rPr>
                <w:rFonts w:ascii="Arial" w:hAnsi="Arial"/>
                <w:noProof/>
              </w:rPr>
            </w:pPr>
          </w:p>
          <w:p w14:paraId="692C336F" w14:textId="2299B49C" w:rsidR="003D225E" w:rsidRPr="00030623" w:rsidRDefault="00030623" w:rsidP="003D225E">
            <w:pPr>
              <w:spacing w:after="0"/>
              <w:rPr>
                <w:rFonts w:ascii="Arial" w:hAnsi="Arial"/>
                <w:b/>
                <w:noProof/>
              </w:rPr>
            </w:pPr>
            <w:r w:rsidRPr="00030623">
              <w:rPr>
                <w:rFonts w:ascii="Arial" w:hAnsi="Arial"/>
                <w:b/>
                <w:noProof/>
              </w:rPr>
              <w:t>RAN2#109e</w:t>
            </w:r>
          </w:p>
          <w:p w14:paraId="5FBE1CA3" w14:textId="2D2ABD86" w:rsidR="003D225E" w:rsidRPr="003D225E" w:rsidRDefault="003D225E" w:rsidP="003D225E">
            <w:pPr>
              <w:pStyle w:val="a8"/>
              <w:numPr>
                <w:ilvl w:val="0"/>
                <w:numId w:val="16"/>
              </w:numPr>
              <w:spacing w:after="0"/>
              <w:rPr>
                <w:rFonts w:ascii="Arial" w:hAnsi="Arial"/>
                <w:noProof/>
              </w:rPr>
            </w:pPr>
            <w:r w:rsidRPr="003D225E">
              <w:rPr>
                <w:rFonts w:ascii="Arial" w:hAnsi="Arial"/>
                <w:noProof/>
              </w:rPr>
              <w:t>In Rel-16 NR, allow the value of 0.5 ms for the PDCP discard timer in URLLC WI.</w:t>
            </w:r>
          </w:p>
          <w:p w14:paraId="1B5D87F6" w14:textId="496DC6CF" w:rsidR="003D225E" w:rsidRPr="003D225E" w:rsidRDefault="003D225E" w:rsidP="003D225E">
            <w:pPr>
              <w:pStyle w:val="a8"/>
              <w:numPr>
                <w:ilvl w:val="0"/>
                <w:numId w:val="16"/>
              </w:numPr>
              <w:spacing w:after="0"/>
              <w:rPr>
                <w:rFonts w:ascii="Arial" w:hAnsi="Arial"/>
                <w:noProof/>
              </w:rPr>
            </w:pPr>
            <w:r w:rsidRPr="003D225E">
              <w:rPr>
                <w:rFonts w:ascii="Arial" w:hAnsi="Arial"/>
                <w:noProof/>
              </w:rPr>
              <w:t>In Rel-16 NR, do not introduce additional values of bucket size duration in URLLC WI.</w:t>
            </w:r>
          </w:p>
          <w:p w14:paraId="6E35ADAC" w14:textId="1A8C282D" w:rsidR="003D225E" w:rsidRPr="003D225E" w:rsidRDefault="003D225E" w:rsidP="003D225E">
            <w:pPr>
              <w:pStyle w:val="a8"/>
              <w:numPr>
                <w:ilvl w:val="0"/>
                <w:numId w:val="16"/>
              </w:numPr>
              <w:spacing w:after="0"/>
              <w:rPr>
                <w:rFonts w:ascii="Arial" w:hAnsi="Arial"/>
                <w:noProof/>
              </w:rPr>
            </w:pPr>
            <w:r w:rsidRPr="003D225E">
              <w:rPr>
                <w:rFonts w:ascii="Arial" w:hAnsi="Arial"/>
                <w:noProof/>
              </w:rPr>
              <w:t>In Rel-16 NR, do not introduce additional values of logical channel priority in URLLC WI.</w:t>
            </w:r>
          </w:p>
          <w:p w14:paraId="1C54A05D" w14:textId="4D196593" w:rsidR="003D225E" w:rsidRPr="003D225E" w:rsidRDefault="003D225E" w:rsidP="003D225E">
            <w:pPr>
              <w:pStyle w:val="a8"/>
              <w:numPr>
                <w:ilvl w:val="0"/>
                <w:numId w:val="16"/>
              </w:numPr>
              <w:spacing w:after="0"/>
              <w:rPr>
                <w:rFonts w:ascii="Arial" w:hAnsi="Arial"/>
                <w:noProof/>
              </w:rPr>
            </w:pPr>
            <w:r w:rsidRPr="003D225E">
              <w:rPr>
                <w:rFonts w:ascii="Arial" w:hAnsi="Arial"/>
                <w:noProof/>
              </w:rPr>
              <w:t xml:space="preserve">In Rel-16 NR, </w:t>
            </w:r>
            <w:r w:rsidRPr="00DC23B1">
              <w:rPr>
                <w:rFonts w:ascii="Arial" w:hAnsi="Arial"/>
                <w:noProof/>
                <w:highlight w:val="yellow"/>
              </w:rPr>
              <w:t>additional values of PDCP discard timer is optional with a separate UE capability signalling</w:t>
            </w:r>
            <w:r w:rsidRPr="003D225E">
              <w:rPr>
                <w:rFonts w:ascii="Arial" w:hAnsi="Arial"/>
                <w:noProof/>
              </w:rPr>
              <w:t>.</w:t>
            </w:r>
          </w:p>
          <w:p w14:paraId="7598D371" w14:textId="05950991" w:rsidR="003D225E" w:rsidRPr="003D225E" w:rsidRDefault="003D225E" w:rsidP="003D225E">
            <w:pPr>
              <w:pStyle w:val="a8"/>
              <w:numPr>
                <w:ilvl w:val="0"/>
                <w:numId w:val="16"/>
              </w:numPr>
              <w:spacing w:after="0"/>
              <w:rPr>
                <w:rFonts w:ascii="Arial" w:hAnsi="Arial"/>
                <w:noProof/>
              </w:rPr>
            </w:pPr>
            <w:r w:rsidRPr="003D225E">
              <w:rPr>
                <w:rFonts w:ascii="Arial" w:hAnsi="Arial"/>
                <w:noProof/>
              </w:rPr>
              <w:t xml:space="preserve">In Rel-16 NR, </w:t>
            </w:r>
            <w:r w:rsidRPr="00DC23B1">
              <w:rPr>
                <w:rFonts w:ascii="Arial" w:hAnsi="Arial"/>
                <w:noProof/>
                <w:highlight w:val="green"/>
              </w:rPr>
              <w:t>additional values of RLC T-StatusProhibit timer is optional with a separate UE capability signalling</w:t>
            </w:r>
            <w:r w:rsidRPr="003D225E">
              <w:rPr>
                <w:rFonts w:ascii="Arial" w:hAnsi="Arial"/>
                <w:noProof/>
              </w:rPr>
              <w:t>.</w:t>
            </w:r>
          </w:p>
          <w:p w14:paraId="7F779D44" w14:textId="7901C873" w:rsidR="00FB4E60" w:rsidRDefault="003D225E" w:rsidP="003D225E">
            <w:pPr>
              <w:pStyle w:val="a8"/>
              <w:numPr>
                <w:ilvl w:val="0"/>
                <w:numId w:val="16"/>
              </w:numPr>
              <w:spacing w:after="0"/>
              <w:rPr>
                <w:rFonts w:ascii="Arial" w:hAnsi="Arial"/>
                <w:noProof/>
              </w:rPr>
            </w:pPr>
            <w:r w:rsidRPr="003D225E">
              <w:rPr>
                <w:rFonts w:ascii="Arial" w:hAnsi="Arial"/>
                <w:noProof/>
              </w:rPr>
              <w:t xml:space="preserve">In Rel-16 NR, </w:t>
            </w:r>
            <w:r w:rsidRPr="00DC23B1">
              <w:rPr>
                <w:rFonts w:ascii="Arial" w:hAnsi="Arial"/>
                <w:noProof/>
                <w:highlight w:val="cyan"/>
              </w:rPr>
              <w:t>additional values of RLC T-PollRetransmit timer is optional with a separate UE capability signalling</w:t>
            </w:r>
            <w:r w:rsidRPr="003D225E">
              <w:rPr>
                <w:rFonts w:ascii="Arial" w:hAnsi="Arial"/>
                <w:noProof/>
              </w:rPr>
              <w:t>.</w:t>
            </w:r>
          </w:p>
          <w:p w14:paraId="0902A722" w14:textId="77777777" w:rsidR="006A303F" w:rsidRPr="003D225E" w:rsidRDefault="006A303F" w:rsidP="006A303F">
            <w:pPr>
              <w:pStyle w:val="a8"/>
              <w:spacing w:after="0"/>
              <w:ind w:left="360"/>
              <w:rPr>
                <w:rFonts w:ascii="Arial" w:hAnsi="Arial"/>
                <w:noProof/>
              </w:rPr>
            </w:pPr>
          </w:p>
          <w:p w14:paraId="507D1E39" w14:textId="1399766F" w:rsidR="00FB4E60" w:rsidRPr="006A303F" w:rsidRDefault="006A303F" w:rsidP="00FB4E60">
            <w:pPr>
              <w:spacing w:after="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The above agreements should be captured into the TS 38.306.</w:t>
            </w:r>
          </w:p>
          <w:p w14:paraId="62681EE9" w14:textId="77777777" w:rsidR="006A303F" w:rsidRPr="0039276A" w:rsidRDefault="006A303F" w:rsidP="00FB4E60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8F4061" w:rsidRPr="0039276A" w14:paraId="54D6955E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4E3C7E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736AD7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2913232E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2D1A21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EE96D6F" w14:textId="77777777" w:rsidR="008F4061" w:rsidRDefault="00F61EEA" w:rsidP="008F4061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In subclause 4.2.4, add UE capability parameter for short values of PDCP discard timers</w:t>
            </w:r>
          </w:p>
          <w:p w14:paraId="28503BCE" w14:textId="09566653" w:rsidR="00F61EEA" w:rsidRPr="00A1764E" w:rsidRDefault="00F61EEA" w:rsidP="008F4061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In subclause 4.2.5, add UE capability parameters for </w:t>
            </w:r>
            <w:r w:rsidR="00845C64">
              <w:rPr>
                <w:rFonts w:ascii="Arial" w:hAnsi="Arial" w:cs="Arial"/>
                <w:lang w:eastAsia="zh-CN"/>
              </w:rPr>
              <w:t>short values of RLC T-PollRetransmit and T-StatusProhibit timers, respectively.</w:t>
            </w:r>
          </w:p>
        </w:tc>
      </w:tr>
      <w:tr w:rsidR="008F4061" w:rsidRPr="0039276A" w14:paraId="24405DD1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397147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BB9B44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5EF26EDF" w14:textId="77777777" w:rsidTr="0088527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5BD3CC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D90DC7" w14:textId="11A6B249" w:rsidR="008F4061" w:rsidRPr="0039276A" w:rsidRDefault="008F4061" w:rsidP="00942D59">
            <w:pPr>
              <w:spacing w:after="0"/>
              <w:ind w:left="10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If the CR is not approved, the features </w:t>
            </w:r>
            <w:r w:rsidR="00942D59">
              <w:rPr>
                <w:rFonts w:ascii="Arial" w:hAnsi="Arial"/>
                <w:noProof/>
              </w:rPr>
              <w:t>of short vaules of PDCP discard timers, RLC T-PollRetransmit and T-StatusProhibit are not supported.</w:t>
            </w:r>
          </w:p>
        </w:tc>
      </w:tr>
      <w:tr w:rsidR="008F4061" w:rsidRPr="0039276A" w14:paraId="2FB27FA0" w14:textId="77777777" w:rsidTr="0088527C">
        <w:tc>
          <w:tcPr>
            <w:tcW w:w="2694" w:type="dxa"/>
            <w:gridSpan w:val="2"/>
          </w:tcPr>
          <w:p w14:paraId="15944A37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4EFD45A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636AF093" w14:textId="77777777" w:rsidTr="008852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D6EB93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18470F" w14:textId="60B41E55" w:rsidR="008F4061" w:rsidRPr="0039276A" w:rsidRDefault="00E36454" w:rsidP="0088527C">
            <w:pPr>
              <w:spacing w:after="0"/>
              <w:ind w:left="10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4.2.4, 4.2.5</w:t>
            </w:r>
          </w:p>
        </w:tc>
      </w:tr>
      <w:tr w:rsidR="008F4061" w:rsidRPr="0039276A" w14:paraId="077EE24E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9C2759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9E430B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2A58BAC7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BC6DA1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6822B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39276A">
              <w:rPr>
                <w:rFonts w:ascii="Arial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67C8CCE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39276A">
              <w:rPr>
                <w:rFonts w:ascii="Arial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33284DE" w14:textId="77777777" w:rsidR="008F4061" w:rsidRPr="0039276A" w:rsidRDefault="008F4061" w:rsidP="0088527C">
            <w:pPr>
              <w:tabs>
                <w:tab w:val="right" w:pos="2893"/>
              </w:tabs>
              <w:spacing w:after="0"/>
              <w:rPr>
                <w:rFonts w:ascii="Arial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41FFDCF" w14:textId="77777777" w:rsidR="008F4061" w:rsidRPr="0039276A" w:rsidRDefault="008F4061" w:rsidP="0088527C">
            <w:pPr>
              <w:spacing w:after="0"/>
              <w:ind w:left="99"/>
              <w:rPr>
                <w:rFonts w:ascii="Arial" w:hAnsi="Arial"/>
                <w:noProof/>
              </w:rPr>
            </w:pPr>
          </w:p>
        </w:tc>
      </w:tr>
      <w:tr w:rsidR="008F4061" w:rsidRPr="0039276A" w14:paraId="3CDFD5E2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023032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3FFC814" w14:textId="69054468" w:rsidR="008F4061" w:rsidRPr="0039276A" w:rsidRDefault="0096244C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39276A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AB7FE9" w14:textId="4597BB9D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C56BC8D" w14:textId="77777777" w:rsidR="008F4061" w:rsidRPr="0039276A" w:rsidRDefault="008F4061" w:rsidP="0088527C">
            <w:pPr>
              <w:tabs>
                <w:tab w:val="right" w:pos="2893"/>
              </w:tabs>
              <w:spacing w:after="0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 xml:space="preserve"> Other core specifications</w:t>
            </w:r>
            <w:r w:rsidRPr="0039276A">
              <w:rPr>
                <w:rFonts w:ascii="Arial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68C3BD3" w14:textId="6B4B164A" w:rsidR="008F4061" w:rsidRPr="0039276A" w:rsidRDefault="0096244C" w:rsidP="0088527C">
            <w:pPr>
              <w:spacing w:after="0"/>
              <w:ind w:left="99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TS 38.331</w:t>
            </w:r>
          </w:p>
        </w:tc>
      </w:tr>
      <w:tr w:rsidR="008F4061" w:rsidRPr="0039276A" w14:paraId="40C93FA9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1D1CD6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1E8207F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339190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39276A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2640A97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F7356B" w14:textId="77777777" w:rsidR="008F4061" w:rsidRPr="0039276A" w:rsidRDefault="008F4061" w:rsidP="0088527C">
            <w:pPr>
              <w:spacing w:after="0"/>
              <w:ind w:left="99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 xml:space="preserve">TS/TR ... CR ... </w:t>
            </w:r>
          </w:p>
        </w:tc>
      </w:tr>
      <w:tr w:rsidR="008F4061" w:rsidRPr="0039276A" w14:paraId="574575A2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9BFE8E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813DFE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3F9CA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39276A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C027CEA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7F289B" w14:textId="77777777" w:rsidR="008F4061" w:rsidRPr="0039276A" w:rsidRDefault="008F4061" w:rsidP="0088527C">
            <w:pPr>
              <w:spacing w:after="0"/>
              <w:ind w:left="99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 xml:space="preserve">TS/TR ... CR ... </w:t>
            </w:r>
          </w:p>
        </w:tc>
      </w:tr>
      <w:tr w:rsidR="008F4061" w:rsidRPr="0039276A" w14:paraId="489FF01F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BEB1F4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BD98E9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8F4061" w:rsidRPr="0039276A" w14:paraId="08925892" w14:textId="77777777" w:rsidTr="0088527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ACBA80F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FB1646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8F4061" w:rsidRPr="0039276A" w14:paraId="68A396F1" w14:textId="77777777" w:rsidTr="0088527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5C840C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0542A43E" w14:textId="77777777" w:rsidR="008F4061" w:rsidRPr="0039276A" w:rsidRDefault="008F4061" w:rsidP="0088527C">
            <w:pPr>
              <w:spacing w:after="0"/>
              <w:ind w:left="10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5B1BC2FB" w14:textId="77777777" w:rsidTr="008852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29322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337BA9" w14:textId="77777777" w:rsidR="008F4061" w:rsidRPr="0039276A" w:rsidRDefault="008F4061" w:rsidP="0088527C">
            <w:pPr>
              <w:spacing w:after="0"/>
              <w:ind w:left="100"/>
              <w:rPr>
                <w:rFonts w:ascii="Arial" w:hAnsi="Arial"/>
                <w:noProof/>
              </w:rPr>
            </w:pPr>
          </w:p>
        </w:tc>
      </w:tr>
    </w:tbl>
    <w:p w14:paraId="780A9E46" w14:textId="77777777" w:rsidR="008F4061" w:rsidRDefault="008F4061" w:rsidP="006A2D51">
      <w:pPr>
        <w:tabs>
          <w:tab w:val="right" w:pos="9639"/>
        </w:tabs>
        <w:spacing w:after="0"/>
        <w:rPr>
          <w:rFonts w:ascii="Arial" w:hAnsi="Arial"/>
          <w:b/>
          <w:noProof/>
          <w:sz w:val="24"/>
        </w:rPr>
      </w:pPr>
    </w:p>
    <w:p w14:paraId="3F16CD00" w14:textId="1ECC68A6" w:rsidR="00D654A7" w:rsidRDefault="00B17C33" w:rsidP="008B595D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Calibri"/>
          <w:bCs/>
          <w:i/>
          <w:sz w:val="22"/>
          <w:szCs w:val="22"/>
          <w:lang w:val="en-US" w:eastAsia="ko-KR"/>
        </w:rPr>
      </w:pPr>
      <w:r w:rsidRPr="00840443">
        <w:rPr>
          <w:bCs/>
          <w:i/>
          <w:sz w:val="22"/>
          <w:szCs w:val="22"/>
          <w:lang w:val="en-US" w:eastAsia="zh-CN"/>
        </w:rPr>
        <w:t>START</w:t>
      </w:r>
      <w:r w:rsidRPr="00840443">
        <w:rPr>
          <w:rFonts w:eastAsia="Calibri"/>
          <w:bCs/>
          <w:i/>
          <w:sz w:val="22"/>
          <w:szCs w:val="22"/>
          <w:lang w:val="en-US" w:eastAsia="ko-KR"/>
        </w:rPr>
        <w:t xml:space="preserve"> OF CHANGES</w:t>
      </w:r>
    </w:p>
    <w:p w14:paraId="79D55DB3" w14:textId="77777777" w:rsidR="00F672D0" w:rsidRPr="00F725D9" w:rsidRDefault="00F672D0" w:rsidP="00F672D0">
      <w:pPr>
        <w:pStyle w:val="3"/>
      </w:pPr>
      <w:bookmarkStart w:id="2" w:name="_Toc37093370"/>
      <w:bookmarkStart w:id="3" w:name="_Toc37238646"/>
      <w:bookmarkStart w:id="4" w:name="_Toc37238760"/>
      <w:bookmarkStart w:id="5" w:name="_Toc12750889"/>
      <w:bookmarkStart w:id="6" w:name="_Toc29382253"/>
      <w:r w:rsidRPr="00F725D9">
        <w:t>4.2.4</w:t>
      </w:r>
      <w:r w:rsidRPr="00F725D9">
        <w:tab/>
        <w:t>PDCP Parameters</w:t>
      </w:r>
      <w:bookmarkEnd w:id="2"/>
      <w:bookmarkEnd w:id="3"/>
      <w:bookmarkEnd w:id="4"/>
    </w:p>
    <w:tbl>
      <w:tblPr>
        <w:tblW w:w="963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290"/>
        <w:gridCol w:w="720"/>
        <w:gridCol w:w="630"/>
        <w:gridCol w:w="990"/>
      </w:tblGrid>
      <w:tr w:rsidR="00F672D0" w:rsidRPr="00F725D9" w14:paraId="30B18C74" w14:textId="77777777" w:rsidTr="00F36047">
        <w:trPr>
          <w:cantSplit/>
          <w:tblHeader/>
        </w:trPr>
        <w:tc>
          <w:tcPr>
            <w:tcW w:w="7290" w:type="dxa"/>
          </w:tcPr>
          <w:p w14:paraId="09789C9C" w14:textId="77777777" w:rsidR="00F672D0" w:rsidRPr="00F725D9" w:rsidRDefault="00F672D0" w:rsidP="00F36047">
            <w:pPr>
              <w:pStyle w:val="TAH"/>
              <w:rPr>
                <w:rFonts w:cs="Arial"/>
                <w:szCs w:val="18"/>
              </w:rPr>
            </w:pPr>
            <w:r w:rsidRPr="00F725D9">
              <w:rPr>
                <w:rFonts w:cs="Arial"/>
                <w:szCs w:val="18"/>
              </w:rPr>
              <w:t>Definitions for parameters</w:t>
            </w:r>
          </w:p>
        </w:tc>
        <w:tc>
          <w:tcPr>
            <w:tcW w:w="720" w:type="dxa"/>
          </w:tcPr>
          <w:p w14:paraId="731CB475" w14:textId="77777777" w:rsidR="00F672D0" w:rsidRPr="00F725D9" w:rsidRDefault="00F672D0" w:rsidP="00F36047">
            <w:pPr>
              <w:pStyle w:val="TAH"/>
              <w:rPr>
                <w:rFonts w:cs="Arial"/>
                <w:szCs w:val="18"/>
              </w:rPr>
            </w:pPr>
            <w:r w:rsidRPr="00F725D9">
              <w:rPr>
                <w:rFonts w:cs="Arial"/>
                <w:szCs w:val="18"/>
              </w:rPr>
              <w:t>Per</w:t>
            </w:r>
          </w:p>
        </w:tc>
        <w:tc>
          <w:tcPr>
            <w:tcW w:w="630" w:type="dxa"/>
          </w:tcPr>
          <w:p w14:paraId="2F43D7A7" w14:textId="77777777" w:rsidR="00F672D0" w:rsidRPr="00F725D9" w:rsidRDefault="00F672D0" w:rsidP="00F36047">
            <w:pPr>
              <w:pStyle w:val="TAH"/>
              <w:rPr>
                <w:rFonts w:cs="Arial"/>
                <w:szCs w:val="18"/>
              </w:rPr>
            </w:pPr>
            <w:r w:rsidRPr="00F725D9">
              <w:rPr>
                <w:rFonts w:cs="Arial"/>
                <w:szCs w:val="18"/>
              </w:rPr>
              <w:t>M</w:t>
            </w:r>
          </w:p>
        </w:tc>
        <w:tc>
          <w:tcPr>
            <w:tcW w:w="990" w:type="dxa"/>
          </w:tcPr>
          <w:p w14:paraId="58B4F1EA" w14:textId="77777777" w:rsidR="00F672D0" w:rsidRPr="00F725D9" w:rsidRDefault="00F672D0" w:rsidP="00F36047">
            <w:pPr>
              <w:pStyle w:val="TAH"/>
              <w:rPr>
                <w:rFonts w:cs="Arial"/>
                <w:szCs w:val="18"/>
              </w:rPr>
            </w:pPr>
            <w:r w:rsidRPr="00F725D9">
              <w:rPr>
                <w:rFonts w:cs="Arial"/>
                <w:szCs w:val="18"/>
              </w:rPr>
              <w:t>FDD-TDD DIFF</w:t>
            </w:r>
          </w:p>
        </w:tc>
      </w:tr>
      <w:tr w:rsidR="00F672D0" w:rsidRPr="00F725D9" w14:paraId="059536A8" w14:textId="77777777" w:rsidTr="00F36047">
        <w:trPr>
          <w:cantSplit/>
        </w:trPr>
        <w:tc>
          <w:tcPr>
            <w:tcW w:w="7290" w:type="dxa"/>
          </w:tcPr>
          <w:p w14:paraId="26660DF1" w14:textId="77777777" w:rsidR="00F672D0" w:rsidRPr="00F725D9" w:rsidRDefault="00F672D0" w:rsidP="00F36047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 w:rsidRPr="00F725D9">
              <w:rPr>
                <w:rFonts w:cs="Arial"/>
                <w:b/>
                <w:bCs/>
                <w:i/>
                <w:iCs/>
                <w:szCs w:val="18"/>
              </w:rPr>
              <w:t>continueROHC-Context</w:t>
            </w:r>
          </w:p>
          <w:p w14:paraId="34319B30" w14:textId="77777777" w:rsidR="00F672D0" w:rsidRPr="00F725D9" w:rsidRDefault="00F672D0" w:rsidP="00F36047">
            <w:pPr>
              <w:pStyle w:val="TAL"/>
              <w:rPr>
                <w:rFonts w:cs="Arial"/>
                <w:bCs/>
                <w:i/>
                <w:iCs/>
                <w:szCs w:val="18"/>
              </w:rPr>
            </w:pPr>
            <w:r w:rsidRPr="00F725D9">
              <w:t xml:space="preserve">Defines </w:t>
            </w:r>
            <w:r w:rsidRPr="00F725D9">
              <w:rPr>
                <w:lang w:eastAsia="ko-KR"/>
              </w:rPr>
              <w:t xml:space="preserve">whether </w:t>
            </w:r>
            <w:r w:rsidRPr="00F725D9">
              <w:t xml:space="preserve">the </w:t>
            </w:r>
            <w:r w:rsidRPr="00F725D9">
              <w:rPr>
                <w:lang w:eastAsia="ko-KR"/>
              </w:rPr>
              <w:t xml:space="preserve">UE supports ROHC context continuation operation where </w:t>
            </w:r>
            <w:r w:rsidRPr="00F725D9">
              <w:t xml:space="preserve">the </w:t>
            </w:r>
            <w:r w:rsidRPr="00F725D9">
              <w:rPr>
                <w:lang w:eastAsia="ko-KR"/>
              </w:rPr>
              <w:t xml:space="preserve">UE does not reset the current ROHC context upon PDCP re-establishment, </w:t>
            </w:r>
            <w:r w:rsidRPr="00F725D9">
              <w:rPr>
                <w:noProof/>
              </w:rPr>
              <w:t>as specified in TS 38.323 [16]</w:t>
            </w:r>
            <w:r w:rsidRPr="00F725D9">
              <w:t>.</w:t>
            </w:r>
          </w:p>
        </w:tc>
        <w:tc>
          <w:tcPr>
            <w:tcW w:w="720" w:type="dxa"/>
          </w:tcPr>
          <w:p w14:paraId="6E1B4299" w14:textId="77777777" w:rsidR="00F672D0" w:rsidRPr="00F725D9" w:rsidRDefault="00F672D0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</w:tcPr>
          <w:p w14:paraId="26D6D055" w14:textId="77777777" w:rsidR="00F672D0" w:rsidRPr="00F725D9" w:rsidRDefault="00F672D0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  <w:tc>
          <w:tcPr>
            <w:tcW w:w="990" w:type="dxa"/>
          </w:tcPr>
          <w:p w14:paraId="1A032453" w14:textId="77777777" w:rsidR="00F672D0" w:rsidRPr="00F725D9" w:rsidRDefault="00F672D0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</w:tr>
      <w:tr w:rsidR="0013292D" w:rsidRPr="00F725D9" w14:paraId="4F9CE216" w14:textId="77777777" w:rsidTr="00F36047">
        <w:trPr>
          <w:cantSplit/>
          <w:ins w:id="7" w:author="NR_L1enh_URLLC" w:date="2020-06-05T09:54:00Z"/>
        </w:trPr>
        <w:tc>
          <w:tcPr>
            <w:tcW w:w="7290" w:type="dxa"/>
          </w:tcPr>
          <w:p w14:paraId="4390CDCB" w14:textId="38714504" w:rsidR="0013292D" w:rsidRPr="0037198A" w:rsidRDefault="0013292D" w:rsidP="0013292D">
            <w:pPr>
              <w:pStyle w:val="TAL"/>
              <w:rPr>
                <w:ins w:id="8" w:author="NR_L1enh_URLLC" w:date="2020-06-05T09:54:00Z"/>
                <w:rFonts w:cs="Arial"/>
                <w:b/>
                <w:bCs/>
                <w:i/>
                <w:iCs/>
                <w:szCs w:val="18"/>
              </w:rPr>
            </w:pPr>
            <w:ins w:id="9" w:author="NR_L1enh_URLLC" w:date="2020-06-05T09:54:00Z">
              <w:r>
                <w:rPr>
                  <w:b/>
                  <w:i/>
                </w:rPr>
                <w:t>extended</w:t>
              </w:r>
              <w:r>
                <w:rPr>
                  <w:b/>
                  <w:i/>
                </w:rPr>
                <w:t>DiscardTimer</w:t>
              </w:r>
              <w:r w:rsidRPr="0037198A">
                <w:rPr>
                  <w:b/>
                  <w:i/>
                </w:rPr>
                <w:t>-r16</w:t>
              </w:r>
            </w:ins>
          </w:p>
          <w:p w14:paraId="4918E1EF" w14:textId="2533BBF7" w:rsidR="0013292D" w:rsidRPr="00F725D9" w:rsidRDefault="0013292D" w:rsidP="0013292D">
            <w:pPr>
              <w:pStyle w:val="TAL"/>
              <w:rPr>
                <w:ins w:id="10" w:author="NR_L1enh_URLLC" w:date="2020-06-05T09:54:00Z"/>
                <w:rFonts w:cs="Arial"/>
                <w:b/>
                <w:bCs/>
                <w:i/>
                <w:iCs/>
                <w:szCs w:val="18"/>
              </w:rPr>
            </w:pPr>
            <w:ins w:id="11" w:author="NR_L1enh_URLLC" w:date="2020-06-05T09:54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ndicates whether the UE supports the short values of PDCP discard timer. The supported short values are 0.5ms, 1ms, 2ms, 4ms, 6ms and 8ms, as specified in TS 38.331 [2].</w:t>
              </w:r>
            </w:ins>
          </w:p>
        </w:tc>
        <w:tc>
          <w:tcPr>
            <w:tcW w:w="720" w:type="dxa"/>
          </w:tcPr>
          <w:p w14:paraId="5AA05BE6" w14:textId="4CBEB6B1" w:rsidR="0013292D" w:rsidRPr="00F725D9" w:rsidRDefault="0013292D" w:rsidP="0013292D">
            <w:pPr>
              <w:pStyle w:val="TAL"/>
              <w:jc w:val="center"/>
              <w:rPr>
                <w:ins w:id="12" w:author="NR_L1enh_URLLC" w:date="2020-06-05T09:54:00Z"/>
                <w:rFonts w:cs="Arial"/>
                <w:bCs/>
                <w:iCs/>
                <w:szCs w:val="18"/>
              </w:rPr>
            </w:pPr>
            <w:ins w:id="13" w:author="NR_L1enh_URLLC" w:date="2020-06-05T09:54:00Z">
              <w:r>
                <w:rPr>
                  <w:rFonts w:cs="Arial"/>
                  <w:bCs/>
                  <w:iCs/>
                  <w:szCs w:val="18"/>
                </w:rPr>
                <w:t xml:space="preserve"> UE</w:t>
              </w:r>
            </w:ins>
          </w:p>
        </w:tc>
        <w:tc>
          <w:tcPr>
            <w:tcW w:w="630" w:type="dxa"/>
          </w:tcPr>
          <w:p w14:paraId="54F26ABC" w14:textId="4B737479" w:rsidR="0013292D" w:rsidRPr="00F725D9" w:rsidRDefault="0013292D" w:rsidP="0013292D">
            <w:pPr>
              <w:pStyle w:val="TAL"/>
              <w:jc w:val="center"/>
              <w:rPr>
                <w:ins w:id="14" w:author="NR_L1enh_URLLC" w:date="2020-06-05T09:54:00Z"/>
                <w:rFonts w:cs="Arial"/>
                <w:bCs/>
                <w:iCs/>
                <w:szCs w:val="18"/>
              </w:rPr>
            </w:pPr>
            <w:ins w:id="15" w:author="NR_L1enh_URLLC" w:date="2020-06-05T09:54:00Z">
              <w:r>
                <w:rPr>
                  <w:rFonts w:cs="Arial"/>
                  <w:bCs/>
                  <w:iCs/>
                  <w:szCs w:val="18"/>
                </w:rPr>
                <w:t xml:space="preserve">No </w:t>
              </w:r>
            </w:ins>
          </w:p>
        </w:tc>
        <w:tc>
          <w:tcPr>
            <w:tcW w:w="990" w:type="dxa"/>
          </w:tcPr>
          <w:p w14:paraId="72F58283" w14:textId="27482D6F" w:rsidR="0013292D" w:rsidRPr="00F725D9" w:rsidRDefault="0013292D" w:rsidP="0013292D">
            <w:pPr>
              <w:pStyle w:val="TAL"/>
              <w:jc w:val="center"/>
              <w:rPr>
                <w:ins w:id="16" w:author="NR_L1enh_URLLC" w:date="2020-06-05T09:54:00Z"/>
                <w:rFonts w:cs="Arial"/>
                <w:bCs/>
                <w:iCs/>
                <w:szCs w:val="18"/>
              </w:rPr>
            </w:pPr>
            <w:ins w:id="17" w:author="NR_L1enh_URLLC" w:date="2020-06-05T09:54:00Z">
              <w:r>
                <w:rPr>
                  <w:rFonts w:cs="Arial"/>
                  <w:bCs/>
                  <w:iCs/>
                  <w:szCs w:val="18"/>
                </w:rPr>
                <w:t xml:space="preserve"> No</w:t>
              </w:r>
            </w:ins>
          </w:p>
        </w:tc>
      </w:tr>
      <w:tr w:rsidR="00F672D0" w:rsidRPr="00F725D9" w14:paraId="5575EEDA" w14:textId="77777777" w:rsidTr="00F36047">
        <w:trPr>
          <w:cantSplit/>
        </w:trPr>
        <w:tc>
          <w:tcPr>
            <w:tcW w:w="7290" w:type="dxa"/>
          </w:tcPr>
          <w:p w14:paraId="485E8ED7" w14:textId="77777777" w:rsidR="00F672D0" w:rsidRPr="00F725D9" w:rsidRDefault="00F672D0" w:rsidP="00F36047">
            <w:pPr>
              <w:pStyle w:val="TAL"/>
              <w:rPr>
                <w:rFonts w:cs="Arial"/>
                <w:b/>
                <w:bCs/>
                <w:i/>
                <w:iCs/>
                <w:noProof/>
                <w:szCs w:val="18"/>
              </w:rPr>
            </w:pPr>
            <w:r w:rsidRPr="00F725D9">
              <w:rPr>
                <w:rFonts w:cs="Arial"/>
                <w:b/>
                <w:bCs/>
                <w:i/>
                <w:iCs/>
                <w:noProof/>
                <w:szCs w:val="18"/>
              </w:rPr>
              <w:t>maxNumberROHC-ContextSessions</w:t>
            </w:r>
          </w:p>
          <w:p w14:paraId="6E9AB6B4" w14:textId="77777777" w:rsidR="00F672D0" w:rsidRPr="00F725D9" w:rsidRDefault="00F672D0" w:rsidP="00F36047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 w:rsidRPr="00F725D9">
              <w:t>Defines the maximum number of header compression context sessions supported by the UE, excluding context sessions that leave all headers uncompressed.</w:t>
            </w:r>
          </w:p>
        </w:tc>
        <w:tc>
          <w:tcPr>
            <w:tcW w:w="720" w:type="dxa"/>
          </w:tcPr>
          <w:p w14:paraId="4060071C" w14:textId="77777777" w:rsidR="00F672D0" w:rsidRPr="00F725D9" w:rsidRDefault="00F672D0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</w:tcPr>
          <w:p w14:paraId="3EFD906B" w14:textId="77777777" w:rsidR="00F672D0" w:rsidRPr="00F725D9" w:rsidRDefault="00F672D0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  <w:tc>
          <w:tcPr>
            <w:tcW w:w="990" w:type="dxa"/>
          </w:tcPr>
          <w:p w14:paraId="209A2B25" w14:textId="77777777" w:rsidR="00F672D0" w:rsidRPr="00F725D9" w:rsidRDefault="00F672D0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</w:tr>
      <w:tr w:rsidR="00F672D0" w:rsidRPr="00F725D9" w14:paraId="5C9CFAC1" w14:textId="77777777" w:rsidTr="00F36047">
        <w:trPr>
          <w:cantSplit/>
        </w:trPr>
        <w:tc>
          <w:tcPr>
            <w:tcW w:w="7290" w:type="dxa"/>
          </w:tcPr>
          <w:p w14:paraId="2858F4D1" w14:textId="77777777" w:rsidR="00F672D0" w:rsidRPr="00F725D9" w:rsidRDefault="00F672D0" w:rsidP="00F36047">
            <w:pPr>
              <w:pStyle w:val="TAL"/>
              <w:rPr>
                <w:rFonts w:cs="Arial"/>
                <w:b/>
                <w:bCs/>
                <w:i/>
                <w:iCs/>
                <w:noProof/>
                <w:szCs w:val="18"/>
              </w:rPr>
            </w:pPr>
            <w:r w:rsidRPr="00F725D9">
              <w:rPr>
                <w:rFonts w:cs="Arial"/>
                <w:b/>
                <w:bCs/>
                <w:i/>
                <w:iCs/>
                <w:noProof/>
                <w:szCs w:val="18"/>
              </w:rPr>
              <w:t>outOfOrderDelivery</w:t>
            </w:r>
          </w:p>
          <w:p w14:paraId="77B4C4AC" w14:textId="77777777" w:rsidR="00F672D0" w:rsidRPr="00F725D9" w:rsidRDefault="00F672D0" w:rsidP="00F36047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 w:rsidRPr="00F725D9">
              <w:t>Indicates whether UE supports out of order delivery of data to upper layers by PDCP.</w:t>
            </w:r>
          </w:p>
        </w:tc>
        <w:tc>
          <w:tcPr>
            <w:tcW w:w="720" w:type="dxa"/>
          </w:tcPr>
          <w:p w14:paraId="6CE9F703" w14:textId="77777777" w:rsidR="00F672D0" w:rsidRPr="00F725D9" w:rsidRDefault="00F672D0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</w:tcPr>
          <w:p w14:paraId="66B62A18" w14:textId="77777777" w:rsidR="00F672D0" w:rsidRPr="00F725D9" w:rsidRDefault="00F672D0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  <w:tc>
          <w:tcPr>
            <w:tcW w:w="990" w:type="dxa"/>
          </w:tcPr>
          <w:p w14:paraId="7579CC3B" w14:textId="77777777" w:rsidR="00F672D0" w:rsidRPr="00F725D9" w:rsidRDefault="00F672D0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</w:tr>
      <w:tr w:rsidR="00F672D0" w:rsidRPr="00F725D9" w14:paraId="724A17B9" w14:textId="77777777" w:rsidTr="00F36047">
        <w:trPr>
          <w:cantSplit/>
        </w:trPr>
        <w:tc>
          <w:tcPr>
            <w:tcW w:w="7290" w:type="dxa"/>
          </w:tcPr>
          <w:p w14:paraId="0D4C99C1" w14:textId="77777777" w:rsidR="00F672D0" w:rsidRPr="00F725D9" w:rsidRDefault="00F672D0" w:rsidP="00F36047">
            <w:pPr>
              <w:pStyle w:val="TAL"/>
              <w:rPr>
                <w:b/>
                <w:i/>
                <w:noProof/>
              </w:rPr>
            </w:pPr>
            <w:r w:rsidRPr="00F725D9">
              <w:rPr>
                <w:b/>
                <w:i/>
                <w:noProof/>
              </w:rPr>
              <w:t>pdcp-DuplicationMCG-OrSCG-DRB</w:t>
            </w:r>
          </w:p>
          <w:p w14:paraId="4EB33A35" w14:textId="77777777" w:rsidR="00F672D0" w:rsidRPr="00F725D9" w:rsidRDefault="00F672D0" w:rsidP="00F36047">
            <w:pPr>
              <w:pStyle w:val="TAL"/>
              <w:rPr>
                <w:noProof/>
              </w:rPr>
            </w:pPr>
            <w:r w:rsidRPr="00F725D9">
              <w:rPr>
                <w:noProof/>
              </w:rPr>
              <w:t>Indicates whether the UE supports CA-based PDCP duplication over MCG or SCG DRB as specified in TS 38.323 [16].</w:t>
            </w:r>
          </w:p>
        </w:tc>
        <w:tc>
          <w:tcPr>
            <w:tcW w:w="720" w:type="dxa"/>
          </w:tcPr>
          <w:p w14:paraId="4CCCECD4" w14:textId="77777777" w:rsidR="00F672D0" w:rsidRPr="00F725D9" w:rsidRDefault="00F672D0" w:rsidP="00F36047">
            <w:pPr>
              <w:pStyle w:val="TAL"/>
              <w:jc w:val="center"/>
            </w:pPr>
            <w:r w:rsidRPr="00F725D9">
              <w:t>UE</w:t>
            </w:r>
          </w:p>
        </w:tc>
        <w:tc>
          <w:tcPr>
            <w:tcW w:w="630" w:type="dxa"/>
          </w:tcPr>
          <w:p w14:paraId="6CA6583B" w14:textId="77777777" w:rsidR="00F672D0" w:rsidRPr="00F725D9" w:rsidDel="00D7284E" w:rsidRDefault="00F672D0" w:rsidP="00F36047">
            <w:pPr>
              <w:pStyle w:val="TAL"/>
              <w:jc w:val="center"/>
            </w:pPr>
            <w:r w:rsidRPr="00F725D9">
              <w:t>No</w:t>
            </w:r>
          </w:p>
        </w:tc>
        <w:tc>
          <w:tcPr>
            <w:tcW w:w="990" w:type="dxa"/>
          </w:tcPr>
          <w:p w14:paraId="4493B9C2" w14:textId="77777777" w:rsidR="00F672D0" w:rsidRPr="00F725D9" w:rsidRDefault="00F672D0" w:rsidP="00F36047">
            <w:pPr>
              <w:pStyle w:val="TAL"/>
              <w:jc w:val="center"/>
            </w:pPr>
            <w:r w:rsidRPr="00F725D9">
              <w:t>No</w:t>
            </w:r>
          </w:p>
        </w:tc>
      </w:tr>
      <w:tr w:rsidR="00F672D0" w:rsidRPr="00F725D9" w14:paraId="6E18B41F" w14:textId="77777777" w:rsidTr="00F36047">
        <w:trPr>
          <w:cantSplit/>
        </w:trPr>
        <w:tc>
          <w:tcPr>
            <w:tcW w:w="7290" w:type="dxa"/>
          </w:tcPr>
          <w:p w14:paraId="1F7D02A7" w14:textId="77777777" w:rsidR="00F672D0" w:rsidRPr="00F725D9" w:rsidRDefault="00F672D0" w:rsidP="00F36047">
            <w:pPr>
              <w:pStyle w:val="TAL"/>
              <w:rPr>
                <w:b/>
                <w:i/>
              </w:rPr>
            </w:pPr>
            <w:r w:rsidRPr="00F725D9">
              <w:rPr>
                <w:b/>
                <w:i/>
              </w:rPr>
              <w:t>pdcp-DuplicationSplitDRB</w:t>
            </w:r>
          </w:p>
          <w:p w14:paraId="19DB909E" w14:textId="77777777" w:rsidR="00F672D0" w:rsidRPr="00F725D9" w:rsidRDefault="00F672D0" w:rsidP="00F36047">
            <w:pPr>
              <w:pStyle w:val="TAL"/>
              <w:rPr>
                <w:noProof/>
              </w:rPr>
            </w:pPr>
            <w:r w:rsidRPr="00F725D9">
              <w:t>Indicates whether the UE supports PDCP duplication over split DRB as specified in TS 38.323 [16].</w:t>
            </w:r>
          </w:p>
        </w:tc>
        <w:tc>
          <w:tcPr>
            <w:tcW w:w="720" w:type="dxa"/>
          </w:tcPr>
          <w:p w14:paraId="1747CFF9" w14:textId="77777777" w:rsidR="00F672D0" w:rsidRPr="00F725D9" w:rsidRDefault="00F672D0" w:rsidP="00F36047">
            <w:pPr>
              <w:pStyle w:val="TAL"/>
              <w:jc w:val="center"/>
            </w:pPr>
            <w:r w:rsidRPr="00F725D9">
              <w:t>UE</w:t>
            </w:r>
          </w:p>
        </w:tc>
        <w:tc>
          <w:tcPr>
            <w:tcW w:w="630" w:type="dxa"/>
          </w:tcPr>
          <w:p w14:paraId="39023D61" w14:textId="77777777" w:rsidR="00F672D0" w:rsidRPr="00F725D9" w:rsidRDefault="00F672D0" w:rsidP="00F36047">
            <w:pPr>
              <w:pStyle w:val="TAL"/>
              <w:jc w:val="center"/>
            </w:pPr>
            <w:r w:rsidRPr="00F725D9">
              <w:t>No</w:t>
            </w:r>
          </w:p>
        </w:tc>
        <w:tc>
          <w:tcPr>
            <w:tcW w:w="990" w:type="dxa"/>
          </w:tcPr>
          <w:p w14:paraId="25F97560" w14:textId="77777777" w:rsidR="00F672D0" w:rsidRPr="00F725D9" w:rsidRDefault="00F672D0" w:rsidP="00F36047">
            <w:pPr>
              <w:pStyle w:val="TAL"/>
              <w:jc w:val="center"/>
            </w:pPr>
            <w:r w:rsidRPr="00F725D9">
              <w:t>No</w:t>
            </w:r>
          </w:p>
        </w:tc>
      </w:tr>
      <w:tr w:rsidR="00F672D0" w:rsidRPr="00F725D9" w14:paraId="6D56DA15" w14:textId="77777777" w:rsidTr="00F36047">
        <w:trPr>
          <w:cantSplit/>
        </w:trPr>
        <w:tc>
          <w:tcPr>
            <w:tcW w:w="7290" w:type="dxa"/>
          </w:tcPr>
          <w:p w14:paraId="44C2F7B5" w14:textId="77777777" w:rsidR="00F672D0" w:rsidRPr="00F725D9" w:rsidRDefault="00F672D0" w:rsidP="00F36047">
            <w:pPr>
              <w:pStyle w:val="TAL"/>
              <w:rPr>
                <w:b/>
                <w:i/>
              </w:rPr>
            </w:pPr>
            <w:r w:rsidRPr="00F725D9">
              <w:rPr>
                <w:b/>
                <w:i/>
              </w:rPr>
              <w:t>pdcp-DuplicationSplitSRB</w:t>
            </w:r>
          </w:p>
          <w:p w14:paraId="06A5AAB5" w14:textId="77777777" w:rsidR="00F672D0" w:rsidRPr="00F725D9" w:rsidRDefault="00F672D0" w:rsidP="00F36047">
            <w:pPr>
              <w:pStyle w:val="TAL"/>
              <w:rPr>
                <w:noProof/>
              </w:rPr>
            </w:pPr>
            <w:r w:rsidRPr="00F725D9">
              <w:t>Indicates whether the UE supports PDCP duplication over split SRB1/2 as specified in TS 38.323 [16].</w:t>
            </w:r>
          </w:p>
        </w:tc>
        <w:tc>
          <w:tcPr>
            <w:tcW w:w="720" w:type="dxa"/>
          </w:tcPr>
          <w:p w14:paraId="1C928DF7" w14:textId="77777777" w:rsidR="00F672D0" w:rsidRPr="00F725D9" w:rsidRDefault="00F672D0" w:rsidP="00F36047">
            <w:pPr>
              <w:pStyle w:val="TAL"/>
              <w:jc w:val="center"/>
            </w:pPr>
            <w:r w:rsidRPr="00F725D9">
              <w:t>UE</w:t>
            </w:r>
          </w:p>
        </w:tc>
        <w:tc>
          <w:tcPr>
            <w:tcW w:w="630" w:type="dxa"/>
          </w:tcPr>
          <w:p w14:paraId="3D5CF6A7" w14:textId="77777777" w:rsidR="00F672D0" w:rsidRPr="00F725D9" w:rsidRDefault="00F672D0" w:rsidP="00F36047">
            <w:pPr>
              <w:pStyle w:val="TAL"/>
              <w:jc w:val="center"/>
            </w:pPr>
            <w:r w:rsidRPr="00F725D9">
              <w:t>No</w:t>
            </w:r>
          </w:p>
        </w:tc>
        <w:tc>
          <w:tcPr>
            <w:tcW w:w="990" w:type="dxa"/>
          </w:tcPr>
          <w:p w14:paraId="326F27CE" w14:textId="77777777" w:rsidR="00F672D0" w:rsidRPr="00F725D9" w:rsidRDefault="00F672D0" w:rsidP="00F36047">
            <w:pPr>
              <w:pStyle w:val="TAL"/>
              <w:jc w:val="center"/>
            </w:pPr>
            <w:r w:rsidRPr="00F725D9">
              <w:t>No</w:t>
            </w:r>
          </w:p>
        </w:tc>
      </w:tr>
      <w:tr w:rsidR="00F672D0" w:rsidRPr="00F725D9" w14:paraId="769E22C2" w14:textId="77777777" w:rsidTr="00F36047">
        <w:trPr>
          <w:cantSplit/>
        </w:trPr>
        <w:tc>
          <w:tcPr>
            <w:tcW w:w="7290" w:type="dxa"/>
          </w:tcPr>
          <w:p w14:paraId="37F94613" w14:textId="77777777" w:rsidR="00F672D0" w:rsidRPr="00F725D9" w:rsidRDefault="00F672D0" w:rsidP="00F36047">
            <w:pPr>
              <w:pStyle w:val="TAL"/>
              <w:rPr>
                <w:b/>
                <w:i/>
                <w:noProof/>
              </w:rPr>
            </w:pPr>
            <w:r w:rsidRPr="00F725D9">
              <w:rPr>
                <w:b/>
                <w:i/>
                <w:noProof/>
              </w:rPr>
              <w:t>pdcp-DuplicationSRB</w:t>
            </w:r>
          </w:p>
          <w:p w14:paraId="710216D9" w14:textId="77777777" w:rsidR="00F672D0" w:rsidRPr="00F725D9" w:rsidRDefault="00F672D0" w:rsidP="00F36047">
            <w:pPr>
              <w:pStyle w:val="TAL"/>
              <w:rPr>
                <w:noProof/>
              </w:rPr>
            </w:pPr>
            <w:r w:rsidRPr="00F725D9">
              <w:rPr>
                <w:noProof/>
              </w:rPr>
              <w:t>Indicates whether the UE supports CA-based PDCP duplication over SRB1/2 and/or,</w:t>
            </w:r>
            <w:r w:rsidRPr="00F725D9">
              <w:t xml:space="preserve"> if EN-DC is supported,</w:t>
            </w:r>
            <w:r w:rsidRPr="00F725D9">
              <w:rPr>
                <w:noProof/>
              </w:rPr>
              <w:t xml:space="preserve"> SRB3 as specified in TS 38.323 [16].</w:t>
            </w:r>
          </w:p>
        </w:tc>
        <w:tc>
          <w:tcPr>
            <w:tcW w:w="720" w:type="dxa"/>
          </w:tcPr>
          <w:p w14:paraId="78337BC3" w14:textId="77777777" w:rsidR="00F672D0" w:rsidRPr="00F725D9" w:rsidRDefault="00F672D0" w:rsidP="00F36047">
            <w:pPr>
              <w:pStyle w:val="TAL"/>
              <w:jc w:val="center"/>
            </w:pPr>
            <w:r w:rsidRPr="00F725D9">
              <w:t>UE</w:t>
            </w:r>
          </w:p>
        </w:tc>
        <w:tc>
          <w:tcPr>
            <w:tcW w:w="630" w:type="dxa"/>
          </w:tcPr>
          <w:p w14:paraId="6A1FEEA2" w14:textId="77777777" w:rsidR="00F672D0" w:rsidRPr="00F725D9" w:rsidDel="00D7284E" w:rsidRDefault="00F672D0" w:rsidP="00F36047">
            <w:pPr>
              <w:pStyle w:val="TAL"/>
              <w:jc w:val="center"/>
            </w:pPr>
            <w:r w:rsidRPr="00F725D9">
              <w:t>No</w:t>
            </w:r>
          </w:p>
        </w:tc>
        <w:tc>
          <w:tcPr>
            <w:tcW w:w="990" w:type="dxa"/>
          </w:tcPr>
          <w:p w14:paraId="6612B45C" w14:textId="77777777" w:rsidR="00F672D0" w:rsidRPr="00F725D9" w:rsidRDefault="00F672D0" w:rsidP="00F36047">
            <w:pPr>
              <w:pStyle w:val="TAL"/>
              <w:jc w:val="center"/>
            </w:pPr>
            <w:r w:rsidRPr="00F725D9">
              <w:t>No</w:t>
            </w:r>
          </w:p>
        </w:tc>
      </w:tr>
      <w:tr w:rsidR="00F672D0" w:rsidRPr="00F725D9" w14:paraId="4A5A5DB7" w14:textId="77777777" w:rsidTr="00F36047">
        <w:trPr>
          <w:cantSplit/>
        </w:trPr>
        <w:tc>
          <w:tcPr>
            <w:tcW w:w="7290" w:type="dxa"/>
          </w:tcPr>
          <w:p w14:paraId="2BA8578D" w14:textId="77777777" w:rsidR="00F672D0" w:rsidRPr="00F725D9" w:rsidRDefault="00F672D0" w:rsidP="00F36047">
            <w:pPr>
              <w:pStyle w:val="TAL"/>
              <w:rPr>
                <w:rFonts w:cs="Arial"/>
                <w:b/>
                <w:bCs/>
                <w:i/>
                <w:iCs/>
                <w:noProof/>
                <w:szCs w:val="18"/>
              </w:rPr>
            </w:pPr>
            <w:r w:rsidRPr="00F725D9">
              <w:rPr>
                <w:rFonts w:cs="Arial"/>
                <w:b/>
                <w:bCs/>
                <w:i/>
                <w:iCs/>
                <w:noProof/>
                <w:szCs w:val="18"/>
              </w:rPr>
              <w:t>shortSN</w:t>
            </w:r>
          </w:p>
          <w:p w14:paraId="7433856D" w14:textId="77777777" w:rsidR="00F672D0" w:rsidRPr="00F725D9" w:rsidRDefault="00F672D0" w:rsidP="00F36047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 w:rsidRPr="00F725D9">
              <w:t>Indicates whether the UE supports 12 bit length of PDCP sequence number.</w:t>
            </w:r>
          </w:p>
        </w:tc>
        <w:tc>
          <w:tcPr>
            <w:tcW w:w="720" w:type="dxa"/>
          </w:tcPr>
          <w:p w14:paraId="77929231" w14:textId="77777777" w:rsidR="00F672D0" w:rsidRPr="00F725D9" w:rsidRDefault="00F672D0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</w:tcPr>
          <w:p w14:paraId="4CFF5BB5" w14:textId="77777777" w:rsidR="00F672D0" w:rsidRPr="00F725D9" w:rsidRDefault="00F672D0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Yes</w:t>
            </w:r>
          </w:p>
        </w:tc>
        <w:tc>
          <w:tcPr>
            <w:tcW w:w="990" w:type="dxa"/>
          </w:tcPr>
          <w:p w14:paraId="7B6E1CF8" w14:textId="77777777" w:rsidR="00F672D0" w:rsidRPr="00F725D9" w:rsidRDefault="00F672D0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</w:tr>
      <w:tr w:rsidR="00F672D0" w:rsidRPr="00F725D9" w14:paraId="01A23301" w14:textId="77777777" w:rsidTr="00F36047">
        <w:trPr>
          <w:cantSplit/>
        </w:trPr>
        <w:tc>
          <w:tcPr>
            <w:tcW w:w="7290" w:type="dxa"/>
          </w:tcPr>
          <w:p w14:paraId="07CA06A2" w14:textId="77777777" w:rsidR="00F672D0" w:rsidRPr="00F725D9" w:rsidRDefault="00F672D0" w:rsidP="00F36047">
            <w:pPr>
              <w:pStyle w:val="TAL"/>
              <w:rPr>
                <w:b/>
                <w:i/>
                <w:noProof/>
              </w:rPr>
            </w:pPr>
            <w:r w:rsidRPr="00F725D9">
              <w:rPr>
                <w:b/>
                <w:i/>
                <w:noProof/>
              </w:rPr>
              <w:t>supportedROHC-Profiles</w:t>
            </w:r>
          </w:p>
          <w:p w14:paraId="6C6D1D76" w14:textId="77777777" w:rsidR="00F672D0" w:rsidRPr="00F725D9" w:rsidRDefault="00F672D0" w:rsidP="00F36047">
            <w:pPr>
              <w:pStyle w:val="TAL"/>
            </w:pPr>
            <w:r w:rsidRPr="00F725D9">
              <w:t>Defines which ROHC profiles from the list below are supported by the UE:</w:t>
            </w:r>
          </w:p>
          <w:p w14:paraId="311022F1" w14:textId="77777777" w:rsidR="00F672D0" w:rsidRPr="00F725D9" w:rsidRDefault="00F672D0" w:rsidP="00F36047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>0x0000 ROHC No compression (RFC 5795)</w:t>
            </w:r>
          </w:p>
          <w:p w14:paraId="531940C1" w14:textId="77777777" w:rsidR="00F672D0" w:rsidRPr="00F725D9" w:rsidRDefault="00F672D0" w:rsidP="00F36047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 xml:space="preserve">0x0001 ROHC </w:t>
            </w:r>
            <w:r w:rsidRPr="00F725D9">
              <w:rPr>
                <w:lang w:eastAsia="ja-JP"/>
              </w:rPr>
              <w:t>RTP/UDP/IP</w:t>
            </w:r>
            <w:r w:rsidRPr="00F725D9">
              <w:t xml:space="preserve"> (RFC 3095, RFC 4815)</w:t>
            </w:r>
          </w:p>
          <w:p w14:paraId="0AD617B7" w14:textId="77777777" w:rsidR="00F672D0" w:rsidRPr="00F725D9" w:rsidRDefault="00F672D0" w:rsidP="00F36047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 xml:space="preserve">0x0002 ROHC </w:t>
            </w:r>
            <w:r w:rsidRPr="00F725D9">
              <w:rPr>
                <w:lang w:eastAsia="ja-JP"/>
              </w:rPr>
              <w:t>UDP/IP</w:t>
            </w:r>
            <w:r w:rsidRPr="00F725D9">
              <w:t xml:space="preserve"> (RFC 3095, RFC 4815)</w:t>
            </w:r>
          </w:p>
          <w:p w14:paraId="525874A9" w14:textId="77777777" w:rsidR="00F672D0" w:rsidRPr="00F725D9" w:rsidRDefault="00F672D0" w:rsidP="00F36047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 xml:space="preserve">0x0003 ROHC </w:t>
            </w:r>
            <w:r w:rsidRPr="00F725D9">
              <w:rPr>
                <w:lang w:eastAsia="ja-JP"/>
              </w:rPr>
              <w:t>ESP/IP</w:t>
            </w:r>
            <w:r w:rsidRPr="00F725D9">
              <w:t xml:space="preserve"> (RFC 3095, RFC 4815)</w:t>
            </w:r>
          </w:p>
          <w:p w14:paraId="2680658A" w14:textId="77777777" w:rsidR="00F672D0" w:rsidRPr="00F725D9" w:rsidRDefault="00F672D0" w:rsidP="00F36047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>0x0004 ROHC IP (RFC 3843, RFC 4815)</w:t>
            </w:r>
          </w:p>
          <w:p w14:paraId="26C4396C" w14:textId="77777777" w:rsidR="00F672D0" w:rsidRPr="00F725D9" w:rsidRDefault="00F672D0" w:rsidP="00F36047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>0x0006 ROHC TCP/IP (RFC 6846)</w:t>
            </w:r>
          </w:p>
          <w:p w14:paraId="50DBB95A" w14:textId="77777777" w:rsidR="00F672D0" w:rsidRPr="00F725D9" w:rsidRDefault="00F672D0" w:rsidP="00F36047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>0x0101 ROHC RTP/UDP/IP (RFC 5225)</w:t>
            </w:r>
          </w:p>
          <w:p w14:paraId="186298B9" w14:textId="77777777" w:rsidR="00F672D0" w:rsidRPr="00F725D9" w:rsidRDefault="00F672D0" w:rsidP="00F36047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>0x0102 ROHC UDP/IP (RFC 5225)</w:t>
            </w:r>
          </w:p>
          <w:p w14:paraId="1989C1AF" w14:textId="77777777" w:rsidR="00F672D0" w:rsidRPr="00F725D9" w:rsidRDefault="00F672D0" w:rsidP="00F36047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>0x0103 ROHC ESP/IP (RFC 5225)</w:t>
            </w:r>
          </w:p>
          <w:p w14:paraId="54D80D32" w14:textId="77777777" w:rsidR="00F672D0" w:rsidRPr="00F725D9" w:rsidRDefault="00F672D0" w:rsidP="00F36047">
            <w:pPr>
              <w:pStyle w:val="TAL"/>
              <w:ind w:left="318"/>
            </w:pPr>
            <w:r w:rsidRPr="00F725D9">
              <w:t>-</w:t>
            </w:r>
            <w:r w:rsidRPr="00F725D9">
              <w:tab/>
              <w:t>0x0104 ROHC IP (RFC 5225)</w:t>
            </w:r>
          </w:p>
          <w:p w14:paraId="7F7F20F6" w14:textId="77777777" w:rsidR="00F672D0" w:rsidRPr="00F725D9" w:rsidRDefault="00F672D0" w:rsidP="00F36047">
            <w:pPr>
              <w:pStyle w:val="TAL"/>
            </w:pPr>
            <w:r w:rsidRPr="00F725D9">
              <w:t>A UE that supports one or more of the listed ROHC profiles shall support ROHC profile 0x0000 ROHC uncompressed (RFC 5795).</w:t>
            </w:r>
          </w:p>
        </w:tc>
        <w:tc>
          <w:tcPr>
            <w:tcW w:w="720" w:type="dxa"/>
          </w:tcPr>
          <w:p w14:paraId="4B20697D" w14:textId="77777777" w:rsidR="00F672D0" w:rsidRPr="00F725D9" w:rsidRDefault="00F672D0" w:rsidP="00F36047">
            <w:pPr>
              <w:pStyle w:val="TAL"/>
              <w:jc w:val="center"/>
            </w:pPr>
            <w:r w:rsidRPr="00F725D9">
              <w:t>UE</w:t>
            </w:r>
          </w:p>
        </w:tc>
        <w:tc>
          <w:tcPr>
            <w:tcW w:w="630" w:type="dxa"/>
          </w:tcPr>
          <w:p w14:paraId="357BBE72" w14:textId="77777777" w:rsidR="00F672D0" w:rsidRPr="00F725D9" w:rsidRDefault="00F672D0" w:rsidP="00F36047">
            <w:pPr>
              <w:pStyle w:val="TAL"/>
              <w:jc w:val="center"/>
            </w:pPr>
            <w:r w:rsidRPr="00F725D9">
              <w:t>No</w:t>
            </w:r>
          </w:p>
        </w:tc>
        <w:tc>
          <w:tcPr>
            <w:tcW w:w="990" w:type="dxa"/>
          </w:tcPr>
          <w:p w14:paraId="6745F3AD" w14:textId="77777777" w:rsidR="00F672D0" w:rsidRPr="00F725D9" w:rsidRDefault="00F672D0" w:rsidP="00F36047">
            <w:pPr>
              <w:pStyle w:val="TAL"/>
              <w:jc w:val="center"/>
            </w:pPr>
            <w:r w:rsidRPr="00F725D9">
              <w:t>No</w:t>
            </w:r>
          </w:p>
        </w:tc>
      </w:tr>
      <w:tr w:rsidR="00F672D0" w:rsidRPr="00F725D9" w14:paraId="76740BAF" w14:textId="77777777" w:rsidTr="00F36047">
        <w:trPr>
          <w:cantSplit/>
        </w:trPr>
        <w:tc>
          <w:tcPr>
            <w:tcW w:w="7290" w:type="dxa"/>
          </w:tcPr>
          <w:p w14:paraId="468B6A34" w14:textId="77777777" w:rsidR="00F672D0" w:rsidRPr="00F725D9" w:rsidRDefault="00F672D0" w:rsidP="00F36047">
            <w:pPr>
              <w:pStyle w:val="TAL"/>
              <w:rPr>
                <w:rFonts w:cs="Arial"/>
                <w:b/>
                <w:bCs/>
                <w:i/>
                <w:iCs/>
                <w:noProof/>
                <w:szCs w:val="18"/>
              </w:rPr>
            </w:pPr>
            <w:r w:rsidRPr="00F725D9">
              <w:rPr>
                <w:rFonts w:cs="Arial"/>
                <w:b/>
                <w:bCs/>
                <w:i/>
                <w:iCs/>
                <w:noProof/>
                <w:szCs w:val="18"/>
              </w:rPr>
              <w:t>uplinkOnlyROHC-Profiles</w:t>
            </w:r>
          </w:p>
          <w:p w14:paraId="6D76399C" w14:textId="77777777" w:rsidR="00F672D0" w:rsidRPr="00F725D9" w:rsidRDefault="00F672D0" w:rsidP="00F36047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F725D9">
              <w:rPr>
                <w:rFonts w:ascii="Arial" w:hAnsi="Arial" w:cs="Arial"/>
                <w:noProof/>
                <w:sz w:val="18"/>
                <w:szCs w:val="18"/>
              </w:rPr>
              <w:t>Indicates the ROHC profile(s) that are supported in uplink-only ROHC operation by the UE.</w:t>
            </w:r>
          </w:p>
          <w:p w14:paraId="6B8D107A" w14:textId="77777777" w:rsidR="00F672D0" w:rsidRPr="00F725D9" w:rsidRDefault="00F672D0" w:rsidP="00F36047">
            <w:pPr>
              <w:tabs>
                <w:tab w:val="left" w:pos="72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725D9">
              <w:rPr>
                <w:rFonts w:ascii="Arial" w:hAnsi="Arial" w:cs="Arial"/>
                <w:sz w:val="18"/>
                <w:szCs w:val="18"/>
              </w:rPr>
              <w:t>-</w:t>
            </w:r>
            <w:r w:rsidRPr="00F725D9">
              <w:rPr>
                <w:rFonts w:ascii="Arial" w:hAnsi="Arial" w:cs="Arial"/>
                <w:sz w:val="18"/>
                <w:szCs w:val="18"/>
              </w:rPr>
              <w:tab/>
              <w:t>0x0006 ROHC TCP (RFC 6846)</w:t>
            </w:r>
          </w:p>
          <w:p w14:paraId="1DBE0D70" w14:textId="77777777" w:rsidR="00F672D0" w:rsidRPr="00F725D9" w:rsidRDefault="00F672D0" w:rsidP="00F36047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 w:rsidRPr="00F725D9">
              <w:rPr>
                <w:rFonts w:cs="Arial"/>
                <w:szCs w:val="18"/>
              </w:rPr>
              <w:t>A UE that supports uplink-only ROHC profile(s) shall support ROHC profile 0x0000 ROHC uncompressed (RFC 5795).</w:t>
            </w:r>
          </w:p>
        </w:tc>
        <w:tc>
          <w:tcPr>
            <w:tcW w:w="720" w:type="dxa"/>
          </w:tcPr>
          <w:p w14:paraId="1F163192" w14:textId="77777777" w:rsidR="00F672D0" w:rsidRPr="00F725D9" w:rsidRDefault="00F672D0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</w:tcPr>
          <w:p w14:paraId="31786423" w14:textId="77777777" w:rsidR="00F672D0" w:rsidRPr="00F725D9" w:rsidRDefault="00F672D0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  <w:tc>
          <w:tcPr>
            <w:tcW w:w="990" w:type="dxa"/>
          </w:tcPr>
          <w:p w14:paraId="72A67219" w14:textId="77777777" w:rsidR="00F672D0" w:rsidRPr="00F725D9" w:rsidRDefault="00F672D0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</w:tr>
    </w:tbl>
    <w:p w14:paraId="1E1B0EB8" w14:textId="49408357" w:rsidR="00D4252E" w:rsidRDefault="00D4252E" w:rsidP="00D4252E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Calibri"/>
          <w:bCs/>
          <w:i/>
          <w:sz w:val="22"/>
          <w:szCs w:val="22"/>
          <w:lang w:val="en-US" w:eastAsia="ko-KR"/>
        </w:rPr>
      </w:pPr>
      <w:bookmarkStart w:id="18" w:name="_Toc12750887"/>
      <w:bookmarkEnd w:id="5"/>
      <w:bookmarkEnd w:id="6"/>
      <w:r>
        <w:rPr>
          <w:bCs/>
          <w:i/>
          <w:sz w:val="22"/>
          <w:szCs w:val="22"/>
          <w:lang w:val="en-US" w:eastAsia="zh-CN"/>
        </w:rPr>
        <w:t>NEXT</w:t>
      </w:r>
      <w:r w:rsidRPr="00840443">
        <w:rPr>
          <w:rFonts w:eastAsia="Calibri"/>
          <w:bCs/>
          <w:i/>
          <w:sz w:val="22"/>
          <w:szCs w:val="22"/>
          <w:lang w:val="en-US" w:eastAsia="ko-KR"/>
        </w:rPr>
        <w:t xml:space="preserve"> CHANGES</w:t>
      </w:r>
    </w:p>
    <w:p w14:paraId="5071BCB3" w14:textId="77777777" w:rsidR="006E0691" w:rsidRPr="00F725D9" w:rsidRDefault="006E0691" w:rsidP="006E0691">
      <w:pPr>
        <w:pStyle w:val="3"/>
      </w:pPr>
      <w:bookmarkStart w:id="19" w:name="_Toc12750890"/>
      <w:bookmarkStart w:id="20" w:name="_Toc29382254"/>
      <w:bookmarkStart w:id="21" w:name="_Toc37093371"/>
      <w:bookmarkStart w:id="22" w:name="_Toc37238647"/>
      <w:bookmarkStart w:id="23" w:name="_Toc37238761"/>
      <w:r w:rsidRPr="00F725D9">
        <w:lastRenderedPageBreak/>
        <w:t>4.2.5</w:t>
      </w:r>
      <w:r w:rsidRPr="00F725D9">
        <w:tab/>
        <w:t>RLC parameters</w:t>
      </w:r>
      <w:bookmarkEnd w:id="19"/>
      <w:bookmarkEnd w:id="20"/>
      <w:bookmarkEnd w:id="21"/>
      <w:bookmarkEnd w:id="22"/>
      <w:bookmarkEnd w:id="23"/>
    </w:p>
    <w:tbl>
      <w:tblPr>
        <w:tblW w:w="963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290"/>
        <w:gridCol w:w="720"/>
        <w:gridCol w:w="630"/>
        <w:gridCol w:w="990"/>
      </w:tblGrid>
      <w:tr w:rsidR="006E0691" w:rsidRPr="00F725D9" w14:paraId="7A0681A7" w14:textId="77777777" w:rsidTr="00F36047">
        <w:trPr>
          <w:cantSplit/>
          <w:tblHeader/>
        </w:trPr>
        <w:tc>
          <w:tcPr>
            <w:tcW w:w="7290" w:type="dxa"/>
          </w:tcPr>
          <w:p w14:paraId="36610A7A" w14:textId="77777777" w:rsidR="006E0691" w:rsidRPr="00F725D9" w:rsidRDefault="006E0691" w:rsidP="00F36047">
            <w:pPr>
              <w:pStyle w:val="TAH"/>
              <w:rPr>
                <w:rFonts w:cs="Arial"/>
                <w:szCs w:val="18"/>
              </w:rPr>
            </w:pPr>
            <w:r w:rsidRPr="00F725D9">
              <w:rPr>
                <w:rFonts w:cs="Arial"/>
                <w:szCs w:val="18"/>
              </w:rPr>
              <w:t>Definitions for parameters</w:t>
            </w:r>
          </w:p>
        </w:tc>
        <w:tc>
          <w:tcPr>
            <w:tcW w:w="720" w:type="dxa"/>
          </w:tcPr>
          <w:p w14:paraId="43DBAFEE" w14:textId="77777777" w:rsidR="006E0691" w:rsidRPr="00F725D9" w:rsidRDefault="006E0691" w:rsidP="00F36047">
            <w:pPr>
              <w:pStyle w:val="TAH"/>
              <w:rPr>
                <w:rFonts w:cs="Arial"/>
                <w:szCs w:val="18"/>
              </w:rPr>
            </w:pPr>
            <w:r w:rsidRPr="00F725D9">
              <w:rPr>
                <w:rFonts w:cs="Arial"/>
                <w:szCs w:val="18"/>
              </w:rPr>
              <w:t>Per</w:t>
            </w:r>
          </w:p>
        </w:tc>
        <w:tc>
          <w:tcPr>
            <w:tcW w:w="630" w:type="dxa"/>
          </w:tcPr>
          <w:p w14:paraId="5DF90D7C" w14:textId="77777777" w:rsidR="006E0691" w:rsidRPr="00F725D9" w:rsidRDefault="006E0691" w:rsidP="00F36047">
            <w:pPr>
              <w:pStyle w:val="TAH"/>
              <w:rPr>
                <w:rFonts w:cs="Arial"/>
                <w:szCs w:val="18"/>
              </w:rPr>
            </w:pPr>
            <w:r w:rsidRPr="00F725D9">
              <w:rPr>
                <w:rFonts w:cs="Arial"/>
                <w:szCs w:val="18"/>
              </w:rPr>
              <w:t>M</w:t>
            </w:r>
          </w:p>
        </w:tc>
        <w:tc>
          <w:tcPr>
            <w:tcW w:w="990" w:type="dxa"/>
          </w:tcPr>
          <w:p w14:paraId="36872796" w14:textId="77777777" w:rsidR="006E0691" w:rsidRPr="00F725D9" w:rsidRDefault="006E0691" w:rsidP="00F36047">
            <w:pPr>
              <w:pStyle w:val="TAH"/>
              <w:rPr>
                <w:rFonts w:cs="Arial"/>
                <w:szCs w:val="18"/>
              </w:rPr>
            </w:pPr>
            <w:r w:rsidRPr="00F725D9">
              <w:rPr>
                <w:rFonts w:cs="Arial"/>
                <w:szCs w:val="18"/>
              </w:rPr>
              <w:t>FDD-TDD DIFF</w:t>
            </w:r>
          </w:p>
        </w:tc>
      </w:tr>
      <w:tr w:rsidR="006E0691" w:rsidRPr="00F725D9" w14:paraId="2F37A3B4" w14:textId="77777777" w:rsidTr="00F36047">
        <w:trPr>
          <w:cantSplit/>
        </w:trPr>
        <w:tc>
          <w:tcPr>
            <w:tcW w:w="7290" w:type="dxa"/>
          </w:tcPr>
          <w:p w14:paraId="66A8CD8A" w14:textId="77777777" w:rsidR="006E0691" w:rsidRPr="00F725D9" w:rsidRDefault="006E0691" w:rsidP="00F36047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 w:rsidRPr="00F725D9">
              <w:rPr>
                <w:rFonts w:cs="Arial"/>
                <w:b/>
                <w:bCs/>
                <w:i/>
                <w:iCs/>
                <w:szCs w:val="18"/>
              </w:rPr>
              <w:t>am-WithShortSN</w:t>
            </w:r>
          </w:p>
          <w:p w14:paraId="74E21A4B" w14:textId="77777777" w:rsidR="006E0691" w:rsidRPr="00F725D9" w:rsidRDefault="006E0691" w:rsidP="00F36047">
            <w:pPr>
              <w:pStyle w:val="TAL"/>
              <w:rPr>
                <w:rFonts w:cs="Arial"/>
                <w:bCs/>
                <w:i/>
                <w:iCs/>
                <w:szCs w:val="18"/>
              </w:rPr>
            </w:pPr>
            <w:r w:rsidRPr="00F725D9">
              <w:t>Indicates whether the UE supports AM DRB with 12 bit length of RLC sequence number.</w:t>
            </w:r>
          </w:p>
        </w:tc>
        <w:tc>
          <w:tcPr>
            <w:tcW w:w="720" w:type="dxa"/>
          </w:tcPr>
          <w:p w14:paraId="2117B66B" w14:textId="77777777" w:rsidR="006E0691" w:rsidRPr="00F725D9" w:rsidRDefault="006E0691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</w:tcPr>
          <w:p w14:paraId="25BDF46C" w14:textId="77777777" w:rsidR="006E0691" w:rsidRPr="00F725D9" w:rsidRDefault="006E0691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Yes</w:t>
            </w:r>
          </w:p>
        </w:tc>
        <w:tc>
          <w:tcPr>
            <w:tcW w:w="990" w:type="dxa"/>
          </w:tcPr>
          <w:p w14:paraId="0356AD01" w14:textId="77777777" w:rsidR="006E0691" w:rsidRPr="00F725D9" w:rsidRDefault="006E0691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</w:tr>
      <w:tr w:rsidR="00DD6CE4" w:rsidRPr="00F725D9" w:rsidDel="00DD6CE4" w14:paraId="1F33BA13" w14:textId="77777777" w:rsidTr="00F36047">
        <w:trPr>
          <w:cantSplit/>
          <w:ins w:id="24" w:author="NR_L1enh_URLLC" w:date="2020-06-05T09:55:00Z"/>
        </w:trPr>
        <w:tc>
          <w:tcPr>
            <w:tcW w:w="7290" w:type="dxa"/>
          </w:tcPr>
          <w:p w14:paraId="707903C5" w14:textId="20F7E84D" w:rsidR="00DD6CE4" w:rsidRDefault="00DD6CE4" w:rsidP="00DD6CE4">
            <w:pPr>
              <w:pStyle w:val="TAL"/>
              <w:rPr>
                <w:ins w:id="25" w:author="NR_L1enh_URLLC" w:date="2020-06-05T09:55:00Z"/>
                <w:rFonts w:cs="Arial"/>
                <w:b/>
                <w:bCs/>
                <w:i/>
                <w:iCs/>
                <w:szCs w:val="18"/>
              </w:rPr>
            </w:pPr>
            <w:ins w:id="26" w:author="NR_L1enh_URLLC" w:date="2020-06-05T09:55:00Z">
              <w:r>
                <w:rPr>
                  <w:rFonts w:cs="Arial"/>
                  <w:b/>
                  <w:bCs/>
                  <w:i/>
                  <w:iCs/>
                  <w:szCs w:val="18"/>
                </w:rPr>
                <w:t>extended</w:t>
              </w:r>
              <w:r>
                <w:rPr>
                  <w:rFonts w:cs="Arial"/>
                  <w:b/>
                  <w:bCs/>
                  <w:i/>
                  <w:iCs/>
                  <w:szCs w:val="18"/>
                </w:rPr>
                <w:t>T</w:t>
              </w:r>
              <w:r w:rsidRPr="00290E5D">
                <w:rPr>
                  <w:rFonts w:cs="Arial"/>
                  <w:b/>
                  <w:bCs/>
                  <w:i/>
                  <w:iCs/>
                  <w:szCs w:val="18"/>
                </w:rPr>
                <w:t>-PollRetransmit--r16</w:t>
              </w:r>
            </w:ins>
          </w:p>
          <w:p w14:paraId="6925B896" w14:textId="6D92A276" w:rsidR="00DD6CE4" w:rsidDel="00DD6CE4" w:rsidRDefault="00DD6CE4" w:rsidP="00DD6CE4">
            <w:pPr>
              <w:pStyle w:val="TAL"/>
              <w:rPr>
                <w:ins w:id="27" w:author="NR_L1enh_URLLC" w:date="2020-06-05T09:55:00Z"/>
                <w:rFonts w:cs="Arial"/>
                <w:b/>
                <w:bCs/>
                <w:i/>
                <w:iCs/>
                <w:szCs w:val="18"/>
              </w:rPr>
            </w:pPr>
            <w:ins w:id="28" w:author="NR_L1enh_URLLC" w:date="2020-06-05T09:55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ndicates whether the UE supports the short values of T-PollRetransmit timer. The supported short values are 1ms, 2ms, 3ms and 4ms, as specified in TS 38.331 [2].</w:t>
              </w:r>
            </w:ins>
          </w:p>
        </w:tc>
        <w:tc>
          <w:tcPr>
            <w:tcW w:w="720" w:type="dxa"/>
          </w:tcPr>
          <w:p w14:paraId="67274D26" w14:textId="2D6F797C" w:rsidR="00DD6CE4" w:rsidRPr="00EC530E" w:rsidDel="00DD6CE4" w:rsidRDefault="00DD6CE4" w:rsidP="00DD6CE4">
            <w:pPr>
              <w:pStyle w:val="TAL"/>
              <w:jc w:val="center"/>
              <w:rPr>
                <w:ins w:id="29" w:author="NR_L1enh_URLLC" w:date="2020-06-05T09:55:00Z"/>
                <w:rFonts w:cs="Arial"/>
                <w:bCs/>
                <w:iCs/>
                <w:szCs w:val="18"/>
              </w:rPr>
            </w:pPr>
            <w:ins w:id="30" w:author="NR_L1enh_URLLC" w:date="2020-06-05T09:55:00Z">
              <w:r w:rsidRPr="00EC530E">
                <w:rPr>
                  <w:rFonts w:cs="Arial"/>
                  <w:bCs/>
                  <w:iCs/>
                  <w:szCs w:val="18"/>
                </w:rPr>
                <w:t>UE</w:t>
              </w:r>
            </w:ins>
          </w:p>
        </w:tc>
        <w:tc>
          <w:tcPr>
            <w:tcW w:w="630" w:type="dxa"/>
          </w:tcPr>
          <w:p w14:paraId="69C791E7" w14:textId="28946430" w:rsidR="00DD6CE4" w:rsidDel="00DD6CE4" w:rsidRDefault="00DD6CE4" w:rsidP="00DD6CE4">
            <w:pPr>
              <w:pStyle w:val="TAL"/>
              <w:jc w:val="center"/>
              <w:rPr>
                <w:ins w:id="31" w:author="NR_L1enh_URLLC" w:date="2020-06-05T09:55:00Z"/>
                <w:rFonts w:cs="Arial"/>
                <w:bCs/>
                <w:iCs/>
                <w:szCs w:val="18"/>
              </w:rPr>
            </w:pPr>
            <w:ins w:id="32" w:author="NR_L1enh_URLLC" w:date="2020-06-05T09:55:00Z">
              <w:r>
                <w:rPr>
                  <w:rFonts w:cs="Arial"/>
                  <w:bCs/>
                  <w:iCs/>
                  <w:szCs w:val="18"/>
                </w:rPr>
                <w:t>No</w:t>
              </w:r>
            </w:ins>
          </w:p>
        </w:tc>
        <w:tc>
          <w:tcPr>
            <w:tcW w:w="990" w:type="dxa"/>
          </w:tcPr>
          <w:p w14:paraId="283548B9" w14:textId="5FD44C9E" w:rsidR="00DD6CE4" w:rsidRPr="00EC530E" w:rsidDel="00DD6CE4" w:rsidRDefault="00DD6CE4" w:rsidP="00DD6CE4">
            <w:pPr>
              <w:pStyle w:val="TAL"/>
              <w:jc w:val="center"/>
              <w:rPr>
                <w:ins w:id="33" w:author="NR_L1enh_URLLC" w:date="2020-06-05T09:55:00Z"/>
                <w:rFonts w:cs="Arial"/>
                <w:bCs/>
                <w:iCs/>
                <w:szCs w:val="18"/>
              </w:rPr>
            </w:pPr>
            <w:ins w:id="34" w:author="NR_L1enh_URLLC" w:date="2020-06-05T09:55:00Z">
              <w:r w:rsidRPr="00EC530E">
                <w:rPr>
                  <w:rFonts w:cs="Arial"/>
                  <w:bCs/>
                  <w:iCs/>
                  <w:szCs w:val="18"/>
                </w:rPr>
                <w:t>No</w:t>
              </w:r>
            </w:ins>
          </w:p>
        </w:tc>
      </w:tr>
      <w:tr w:rsidR="00DD6CE4" w:rsidRPr="00F725D9" w:rsidDel="00DD6CE4" w14:paraId="3E93897B" w14:textId="77777777" w:rsidTr="00F36047">
        <w:trPr>
          <w:cantSplit/>
          <w:ins w:id="35" w:author="NR_L1enh_URLLC" w:date="2020-06-05T09:55:00Z"/>
        </w:trPr>
        <w:tc>
          <w:tcPr>
            <w:tcW w:w="7290" w:type="dxa"/>
          </w:tcPr>
          <w:p w14:paraId="6E8C38AA" w14:textId="7F2CA480" w:rsidR="00DD6CE4" w:rsidRPr="0037198A" w:rsidRDefault="00DD6CE4" w:rsidP="00DD6CE4">
            <w:pPr>
              <w:pStyle w:val="TAL"/>
              <w:rPr>
                <w:ins w:id="36" w:author="NR_L1enh_URLLC" w:date="2020-06-05T09:55:00Z"/>
                <w:b/>
                <w:i/>
              </w:rPr>
            </w:pPr>
            <w:ins w:id="37" w:author="NR_L1enh_URLLC" w:date="2020-06-05T09:55:00Z">
              <w:r>
                <w:rPr>
                  <w:b/>
                  <w:i/>
                </w:rPr>
                <w:t>extende</w:t>
              </w:r>
              <w:r w:rsidR="00E9302A">
                <w:rPr>
                  <w:b/>
                  <w:i/>
                </w:rPr>
                <w:t>d</w:t>
              </w:r>
              <w:bookmarkStart w:id="38" w:name="_GoBack"/>
              <w:bookmarkEnd w:id="38"/>
              <w:r>
                <w:rPr>
                  <w:b/>
                  <w:i/>
                </w:rPr>
                <w:t>T</w:t>
              </w:r>
              <w:r w:rsidRPr="0037198A">
                <w:rPr>
                  <w:b/>
                  <w:i/>
                </w:rPr>
                <w:t>-StatusProhibit-r16</w:t>
              </w:r>
            </w:ins>
          </w:p>
          <w:p w14:paraId="1E762EB7" w14:textId="1466C7D9" w:rsidR="00DD6CE4" w:rsidDel="00DD6CE4" w:rsidRDefault="00DD6CE4" w:rsidP="00DD6CE4">
            <w:pPr>
              <w:pStyle w:val="TAL"/>
              <w:rPr>
                <w:ins w:id="39" w:author="NR_L1enh_URLLC" w:date="2020-06-05T09:55:00Z"/>
                <w:rFonts w:cs="Arial"/>
                <w:b/>
                <w:bCs/>
                <w:i/>
                <w:iCs/>
                <w:szCs w:val="18"/>
              </w:rPr>
            </w:pPr>
            <w:ins w:id="40" w:author="NR_L1enh_URLLC" w:date="2020-06-05T09:55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ndicates whether the UE supports the short values of T-StatusProhibit timer. The supported short values are 1ms, 2ms, 3ms and 4ms, as specified in TS 38.331 [2].</w:t>
              </w:r>
            </w:ins>
          </w:p>
        </w:tc>
        <w:tc>
          <w:tcPr>
            <w:tcW w:w="720" w:type="dxa"/>
          </w:tcPr>
          <w:p w14:paraId="36EAE4B8" w14:textId="460D8D7F" w:rsidR="00DD6CE4" w:rsidRPr="00EC530E" w:rsidDel="00DD6CE4" w:rsidRDefault="00DD6CE4" w:rsidP="00DD6CE4">
            <w:pPr>
              <w:pStyle w:val="TAL"/>
              <w:jc w:val="center"/>
              <w:rPr>
                <w:ins w:id="41" w:author="NR_L1enh_URLLC" w:date="2020-06-05T09:55:00Z"/>
                <w:rFonts w:cs="Arial"/>
                <w:bCs/>
                <w:iCs/>
                <w:szCs w:val="18"/>
              </w:rPr>
            </w:pPr>
            <w:ins w:id="42" w:author="NR_L1enh_URLLC" w:date="2020-06-05T09:55:00Z">
              <w:r>
                <w:rPr>
                  <w:rFonts w:cs="Arial" w:hint="eastAsia"/>
                  <w:bCs/>
                  <w:iCs/>
                  <w:szCs w:val="18"/>
                  <w:lang w:eastAsia="zh-CN"/>
                </w:rPr>
                <w:t>U</w:t>
              </w:r>
              <w:r>
                <w:rPr>
                  <w:rFonts w:cs="Arial"/>
                  <w:bCs/>
                  <w:iCs/>
                  <w:szCs w:val="18"/>
                  <w:lang w:eastAsia="zh-CN"/>
                </w:rPr>
                <w:t>E</w:t>
              </w:r>
            </w:ins>
          </w:p>
        </w:tc>
        <w:tc>
          <w:tcPr>
            <w:tcW w:w="630" w:type="dxa"/>
          </w:tcPr>
          <w:p w14:paraId="6C553032" w14:textId="10FA2DC9" w:rsidR="00DD6CE4" w:rsidDel="00DD6CE4" w:rsidRDefault="00DD6CE4" w:rsidP="00DD6CE4">
            <w:pPr>
              <w:pStyle w:val="TAL"/>
              <w:jc w:val="center"/>
              <w:rPr>
                <w:ins w:id="43" w:author="NR_L1enh_URLLC" w:date="2020-06-05T09:55:00Z"/>
                <w:rFonts w:cs="Arial"/>
                <w:bCs/>
                <w:iCs/>
                <w:szCs w:val="18"/>
              </w:rPr>
            </w:pPr>
            <w:ins w:id="44" w:author="NR_L1enh_URLLC" w:date="2020-06-05T09:55:00Z">
              <w:r>
                <w:rPr>
                  <w:rFonts w:cs="Arial" w:hint="eastAsia"/>
                  <w:bCs/>
                  <w:iCs/>
                  <w:szCs w:val="18"/>
                  <w:lang w:eastAsia="zh-CN"/>
                </w:rPr>
                <w:t>N</w:t>
              </w:r>
              <w:r>
                <w:rPr>
                  <w:rFonts w:cs="Arial"/>
                  <w:bCs/>
                  <w:iCs/>
                  <w:szCs w:val="18"/>
                  <w:lang w:eastAsia="zh-CN"/>
                </w:rPr>
                <w:t>o</w:t>
              </w:r>
            </w:ins>
          </w:p>
        </w:tc>
        <w:tc>
          <w:tcPr>
            <w:tcW w:w="990" w:type="dxa"/>
          </w:tcPr>
          <w:p w14:paraId="1B26E7B3" w14:textId="68BB3A07" w:rsidR="00DD6CE4" w:rsidRPr="00EC530E" w:rsidDel="00DD6CE4" w:rsidRDefault="00DD6CE4" w:rsidP="00DD6CE4">
            <w:pPr>
              <w:pStyle w:val="TAL"/>
              <w:jc w:val="center"/>
              <w:rPr>
                <w:ins w:id="45" w:author="NR_L1enh_URLLC" w:date="2020-06-05T09:55:00Z"/>
                <w:rFonts w:cs="Arial"/>
                <w:bCs/>
                <w:iCs/>
                <w:szCs w:val="18"/>
              </w:rPr>
            </w:pPr>
            <w:ins w:id="46" w:author="NR_L1enh_URLLC" w:date="2020-06-05T09:55:00Z">
              <w:r>
                <w:rPr>
                  <w:rFonts w:cs="Arial" w:hint="eastAsia"/>
                  <w:bCs/>
                  <w:iCs/>
                  <w:szCs w:val="18"/>
                  <w:lang w:eastAsia="zh-CN"/>
                </w:rPr>
                <w:t>N</w:t>
              </w:r>
              <w:r>
                <w:rPr>
                  <w:rFonts w:cs="Arial"/>
                  <w:bCs/>
                  <w:iCs/>
                  <w:szCs w:val="18"/>
                  <w:lang w:eastAsia="zh-CN"/>
                </w:rPr>
                <w:t>o</w:t>
              </w:r>
            </w:ins>
          </w:p>
        </w:tc>
      </w:tr>
      <w:tr w:rsidR="006E0691" w:rsidRPr="00F725D9" w14:paraId="28E5900B" w14:textId="77777777" w:rsidTr="00F36047">
        <w:trPr>
          <w:cantSplit/>
        </w:trPr>
        <w:tc>
          <w:tcPr>
            <w:tcW w:w="7290" w:type="dxa"/>
          </w:tcPr>
          <w:p w14:paraId="04900DE8" w14:textId="77777777" w:rsidR="006E0691" w:rsidRPr="00F725D9" w:rsidRDefault="006E0691" w:rsidP="00F36047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 w:rsidRPr="00F725D9">
              <w:rPr>
                <w:rFonts w:cs="Arial"/>
                <w:b/>
                <w:bCs/>
                <w:i/>
                <w:iCs/>
                <w:szCs w:val="18"/>
              </w:rPr>
              <w:t>um-WithLongSN</w:t>
            </w:r>
          </w:p>
          <w:p w14:paraId="257224C5" w14:textId="77777777" w:rsidR="006E0691" w:rsidRPr="00F725D9" w:rsidRDefault="006E0691" w:rsidP="00F36047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 w:rsidRPr="00F725D9">
              <w:t>Indicates whether the UE supports UM DRB with 12 bit length of RLC sequence number.</w:t>
            </w:r>
          </w:p>
        </w:tc>
        <w:tc>
          <w:tcPr>
            <w:tcW w:w="720" w:type="dxa"/>
          </w:tcPr>
          <w:p w14:paraId="26F968D8" w14:textId="77777777" w:rsidR="006E0691" w:rsidRPr="00F725D9" w:rsidRDefault="006E0691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</w:tcPr>
          <w:p w14:paraId="4937E0B0" w14:textId="77777777" w:rsidR="006E0691" w:rsidRPr="00F725D9" w:rsidRDefault="006E0691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Yes</w:t>
            </w:r>
          </w:p>
        </w:tc>
        <w:tc>
          <w:tcPr>
            <w:tcW w:w="990" w:type="dxa"/>
          </w:tcPr>
          <w:p w14:paraId="7FB39EF1" w14:textId="77777777" w:rsidR="006E0691" w:rsidRPr="00F725D9" w:rsidRDefault="006E0691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</w:tr>
      <w:tr w:rsidR="006E0691" w:rsidRPr="00F725D9" w14:paraId="06401256" w14:textId="77777777" w:rsidTr="00F36047">
        <w:trPr>
          <w:cantSplit/>
        </w:trPr>
        <w:tc>
          <w:tcPr>
            <w:tcW w:w="7290" w:type="dxa"/>
          </w:tcPr>
          <w:p w14:paraId="09D3BFA7" w14:textId="77777777" w:rsidR="006E0691" w:rsidRPr="00F725D9" w:rsidRDefault="006E0691" w:rsidP="00F36047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 w:rsidRPr="00F725D9">
              <w:rPr>
                <w:rFonts w:cs="Arial"/>
                <w:b/>
                <w:bCs/>
                <w:i/>
                <w:iCs/>
                <w:szCs w:val="18"/>
              </w:rPr>
              <w:t>um-WithShortSN</w:t>
            </w:r>
          </w:p>
          <w:p w14:paraId="1B6C325A" w14:textId="77777777" w:rsidR="006E0691" w:rsidRPr="00F725D9" w:rsidRDefault="006E0691" w:rsidP="00F36047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 w:rsidRPr="00F725D9">
              <w:t>Indicates whether the UE supports UM DRB with 6 bit length of RLC sequence number.</w:t>
            </w:r>
          </w:p>
        </w:tc>
        <w:tc>
          <w:tcPr>
            <w:tcW w:w="720" w:type="dxa"/>
          </w:tcPr>
          <w:p w14:paraId="20D46184" w14:textId="77777777" w:rsidR="006E0691" w:rsidRPr="00F725D9" w:rsidRDefault="006E0691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</w:tcPr>
          <w:p w14:paraId="0EADCEFC" w14:textId="77777777" w:rsidR="006E0691" w:rsidRPr="00F725D9" w:rsidRDefault="006E0691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Yes</w:t>
            </w:r>
            <w:bookmarkEnd w:id="18"/>
          </w:p>
        </w:tc>
        <w:tc>
          <w:tcPr>
            <w:tcW w:w="990" w:type="dxa"/>
          </w:tcPr>
          <w:p w14:paraId="3CEA5EB5" w14:textId="77777777" w:rsidR="006E0691" w:rsidRPr="00F725D9" w:rsidRDefault="006E0691" w:rsidP="00F36047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 w:rsidRPr="00F725D9">
              <w:rPr>
                <w:rFonts w:cs="Arial"/>
                <w:bCs/>
                <w:iCs/>
                <w:szCs w:val="18"/>
              </w:rPr>
              <w:t>No</w:t>
            </w:r>
          </w:p>
        </w:tc>
      </w:tr>
    </w:tbl>
    <w:p w14:paraId="580B22AC" w14:textId="6D764768" w:rsidR="00D47BDB" w:rsidRDefault="00D47BDB" w:rsidP="00775FB1">
      <w:pPr>
        <w:rPr>
          <w:lang w:eastAsia="zh-CN"/>
        </w:rPr>
      </w:pPr>
    </w:p>
    <w:p w14:paraId="341CD228" w14:textId="315F42E4" w:rsidR="00C94490" w:rsidRDefault="00C94490" w:rsidP="00C94490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Calibri"/>
          <w:bCs/>
          <w:i/>
          <w:sz w:val="22"/>
          <w:szCs w:val="22"/>
          <w:lang w:val="en-US" w:eastAsia="ko-KR"/>
        </w:rPr>
      </w:pPr>
      <w:r>
        <w:rPr>
          <w:bCs/>
          <w:i/>
          <w:sz w:val="22"/>
          <w:szCs w:val="22"/>
          <w:lang w:val="en-US" w:eastAsia="zh-CN"/>
        </w:rPr>
        <w:t>END OF</w:t>
      </w:r>
      <w:r w:rsidRPr="00840443">
        <w:rPr>
          <w:rFonts w:eastAsia="Calibri"/>
          <w:bCs/>
          <w:i/>
          <w:sz w:val="22"/>
          <w:szCs w:val="22"/>
          <w:lang w:val="en-US" w:eastAsia="ko-KR"/>
        </w:rPr>
        <w:t xml:space="preserve"> CHANGES</w:t>
      </w:r>
    </w:p>
    <w:p w14:paraId="6B49EB59" w14:textId="77777777" w:rsidR="00C94490" w:rsidRPr="00775FB1" w:rsidRDefault="00C94490" w:rsidP="00775FB1">
      <w:pPr>
        <w:rPr>
          <w:lang w:eastAsia="zh-CN"/>
        </w:rPr>
      </w:pPr>
    </w:p>
    <w:sectPr w:rsidR="00C94490" w:rsidRPr="00775FB1" w:rsidSect="008056C9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D0001" w14:textId="77777777" w:rsidR="00CC1B33" w:rsidRDefault="00CC1B33">
      <w:r>
        <w:separator/>
      </w:r>
    </w:p>
  </w:endnote>
  <w:endnote w:type="continuationSeparator" w:id="0">
    <w:p w14:paraId="74BC6F3E" w14:textId="77777777" w:rsidR="00CC1B33" w:rsidRDefault="00CC1B33">
      <w:r>
        <w:continuationSeparator/>
      </w:r>
    </w:p>
  </w:endnote>
  <w:endnote w:type="continuationNotice" w:id="1">
    <w:p w14:paraId="582C5A01" w14:textId="77777777" w:rsidR="00CC1B33" w:rsidRDefault="00CC1B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B9DB6" w14:textId="77777777" w:rsidR="00CC1B33" w:rsidRDefault="00CC1B33">
      <w:r>
        <w:separator/>
      </w:r>
    </w:p>
  </w:footnote>
  <w:footnote w:type="continuationSeparator" w:id="0">
    <w:p w14:paraId="4CBCC92D" w14:textId="77777777" w:rsidR="00CC1B33" w:rsidRDefault="00CC1B33">
      <w:r>
        <w:continuationSeparator/>
      </w:r>
    </w:p>
  </w:footnote>
  <w:footnote w:type="continuationNotice" w:id="1">
    <w:p w14:paraId="6FFC9C25" w14:textId="77777777" w:rsidR="00CC1B33" w:rsidRDefault="00CC1B3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4D2B8E"/>
    <w:multiLevelType w:val="hybridMultilevel"/>
    <w:tmpl w:val="DD5EFF14"/>
    <w:lvl w:ilvl="0" w:tplc="FEA0E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EB029C"/>
    <w:multiLevelType w:val="hybridMultilevel"/>
    <w:tmpl w:val="7BA03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384546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6E77FBC"/>
    <w:multiLevelType w:val="hybridMultilevel"/>
    <w:tmpl w:val="317CC95A"/>
    <w:lvl w:ilvl="0" w:tplc="F9421E64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B5BC4"/>
    <w:multiLevelType w:val="hybridMultilevel"/>
    <w:tmpl w:val="F48AEB2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80CE8"/>
    <w:multiLevelType w:val="hybridMultilevel"/>
    <w:tmpl w:val="B0309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8F025FF"/>
    <w:multiLevelType w:val="hybridMultilevel"/>
    <w:tmpl w:val="7BA03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384546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460AA"/>
    <w:multiLevelType w:val="hybridMultilevel"/>
    <w:tmpl w:val="35CC27E4"/>
    <w:lvl w:ilvl="0" w:tplc="2EEEAD76">
      <w:start w:val="38"/>
      <w:numFmt w:val="bullet"/>
      <w:lvlText w:val="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13"/>
  </w:num>
  <w:num w:numId="12">
    <w:abstractNumId w:val="3"/>
  </w:num>
  <w:num w:numId="13">
    <w:abstractNumId w:val="8"/>
  </w:num>
  <w:num w:numId="14">
    <w:abstractNumId w:val="6"/>
  </w:num>
  <w:num w:numId="15">
    <w:abstractNumId w:val="2"/>
  </w:num>
  <w:num w:numId="1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R_L1enh_URLLC">
    <w15:presenceInfo w15:providerId="None" w15:userId="NR_L1enh_URL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02B0C"/>
    <w:rsid w:val="00014F57"/>
    <w:rsid w:val="00016557"/>
    <w:rsid w:val="00023C40"/>
    <w:rsid w:val="00030623"/>
    <w:rsid w:val="00031488"/>
    <w:rsid w:val="00033397"/>
    <w:rsid w:val="00040095"/>
    <w:rsid w:val="00073C9C"/>
    <w:rsid w:val="00080512"/>
    <w:rsid w:val="000874F7"/>
    <w:rsid w:val="00090468"/>
    <w:rsid w:val="000904F1"/>
    <w:rsid w:val="00091111"/>
    <w:rsid w:val="0009219E"/>
    <w:rsid w:val="00094568"/>
    <w:rsid w:val="00096087"/>
    <w:rsid w:val="000A4442"/>
    <w:rsid w:val="000A5295"/>
    <w:rsid w:val="000B1390"/>
    <w:rsid w:val="000B2505"/>
    <w:rsid w:val="000B7BCF"/>
    <w:rsid w:val="000C22A9"/>
    <w:rsid w:val="000C522B"/>
    <w:rsid w:val="000D58AB"/>
    <w:rsid w:val="000E10E8"/>
    <w:rsid w:val="000E25FA"/>
    <w:rsid w:val="000E43B2"/>
    <w:rsid w:val="00111FC5"/>
    <w:rsid w:val="00112F1A"/>
    <w:rsid w:val="001132A0"/>
    <w:rsid w:val="00116F7D"/>
    <w:rsid w:val="00123DAB"/>
    <w:rsid w:val="0013292D"/>
    <w:rsid w:val="00145075"/>
    <w:rsid w:val="001516B6"/>
    <w:rsid w:val="001741A0"/>
    <w:rsid w:val="00175FA0"/>
    <w:rsid w:val="00184004"/>
    <w:rsid w:val="00194CD0"/>
    <w:rsid w:val="001B057C"/>
    <w:rsid w:val="001B49C9"/>
    <w:rsid w:val="001C01BA"/>
    <w:rsid w:val="001C23F4"/>
    <w:rsid w:val="001C4F79"/>
    <w:rsid w:val="001C617E"/>
    <w:rsid w:val="001C629F"/>
    <w:rsid w:val="001E705C"/>
    <w:rsid w:val="001F168B"/>
    <w:rsid w:val="001F24D1"/>
    <w:rsid w:val="001F3FBB"/>
    <w:rsid w:val="001F5700"/>
    <w:rsid w:val="001F7831"/>
    <w:rsid w:val="00204045"/>
    <w:rsid w:val="0020712B"/>
    <w:rsid w:val="00223812"/>
    <w:rsid w:val="0022606D"/>
    <w:rsid w:val="00231728"/>
    <w:rsid w:val="00233D77"/>
    <w:rsid w:val="00237BE5"/>
    <w:rsid w:val="00244754"/>
    <w:rsid w:val="00250404"/>
    <w:rsid w:val="00251D03"/>
    <w:rsid w:val="002610D8"/>
    <w:rsid w:val="00264309"/>
    <w:rsid w:val="00267824"/>
    <w:rsid w:val="00273A3E"/>
    <w:rsid w:val="002747EC"/>
    <w:rsid w:val="00281DE5"/>
    <w:rsid w:val="00282513"/>
    <w:rsid w:val="002855BF"/>
    <w:rsid w:val="00290E5D"/>
    <w:rsid w:val="002A44D7"/>
    <w:rsid w:val="002C7D17"/>
    <w:rsid w:val="002D14ED"/>
    <w:rsid w:val="002D2464"/>
    <w:rsid w:val="002D7802"/>
    <w:rsid w:val="002F0D22"/>
    <w:rsid w:val="002F2AEF"/>
    <w:rsid w:val="002F41ED"/>
    <w:rsid w:val="003058EE"/>
    <w:rsid w:val="00311A77"/>
    <w:rsid w:val="003172DC"/>
    <w:rsid w:val="00324874"/>
    <w:rsid w:val="00325AE3"/>
    <w:rsid w:val="00326069"/>
    <w:rsid w:val="00337934"/>
    <w:rsid w:val="00344607"/>
    <w:rsid w:val="0034661F"/>
    <w:rsid w:val="00347CE6"/>
    <w:rsid w:val="00351112"/>
    <w:rsid w:val="0035462D"/>
    <w:rsid w:val="00355F16"/>
    <w:rsid w:val="00364B41"/>
    <w:rsid w:val="0037198A"/>
    <w:rsid w:val="00380418"/>
    <w:rsid w:val="00380B26"/>
    <w:rsid w:val="00383096"/>
    <w:rsid w:val="003866DD"/>
    <w:rsid w:val="00396C02"/>
    <w:rsid w:val="003A0C4C"/>
    <w:rsid w:val="003A41EF"/>
    <w:rsid w:val="003B055B"/>
    <w:rsid w:val="003B1EFC"/>
    <w:rsid w:val="003B40AD"/>
    <w:rsid w:val="003B657F"/>
    <w:rsid w:val="003B7CF7"/>
    <w:rsid w:val="003C4E37"/>
    <w:rsid w:val="003D225E"/>
    <w:rsid w:val="003E16BE"/>
    <w:rsid w:val="003F1730"/>
    <w:rsid w:val="003F4E28"/>
    <w:rsid w:val="003F4F75"/>
    <w:rsid w:val="003F516A"/>
    <w:rsid w:val="003F7970"/>
    <w:rsid w:val="004006E8"/>
    <w:rsid w:val="0040140E"/>
    <w:rsid w:val="00401855"/>
    <w:rsid w:val="00415490"/>
    <w:rsid w:val="00440208"/>
    <w:rsid w:val="00465587"/>
    <w:rsid w:val="0047031C"/>
    <w:rsid w:val="004762C2"/>
    <w:rsid w:val="00477455"/>
    <w:rsid w:val="004903E1"/>
    <w:rsid w:val="00491D4C"/>
    <w:rsid w:val="004A1F7B"/>
    <w:rsid w:val="004B7F3D"/>
    <w:rsid w:val="004C44D2"/>
    <w:rsid w:val="004D3578"/>
    <w:rsid w:val="004D380D"/>
    <w:rsid w:val="004E213A"/>
    <w:rsid w:val="00503171"/>
    <w:rsid w:val="00506C28"/>
    <w:rsid w:val="00507EB6"/>
    <w:rsid w:val="00523C6E"/>
    <w:rsid w:val="00534DA0"/>
    <w:rsid w:val="00543E6C"/>
    <w:rsid w:val="005463F5"/>
    <w:rsid w:val="00562067"/>
    <w:rsid w:val="00565087"/>
    <w:rsid w:val="0056573F"/>
    <w:rsid w:val="00581018"/>
    <w:rsid w:val="005A43A6"/>
    <w:rsid w:val="005C1BE5"/>
    <w:rsid w:val="005C1DDA"/>
    <w:rsid w:val="005C6E90"/>
    <w:rsid w:val="005E2EB4"/>
    <w:rsid w:val="005F2A48"/>
    <w:rsid w:val="005F458F"/>
    <w:rsid w:val="00603001"/>
    <w:rsid w:val="00603258"/>
    <w:rsid w:val="00605D83"/>
    <w:rsid w:val="006061E1"/>
    <w:rsid w:val="00611566"/>
    <w:rsid w:val="00611947"/>
    <w:rsid w:val="00615B1C"/>
    <w:rsid w:val="006252D1"/>
    <w:rsid w:val="00633F91"/>
    <w:rsid w:val="006433AD"/>
    <w:rsid w:val="00646D99"/>
    <w:rsid w:val="006471C9"/>
    <w:rsid w:val="00647A18"/>
    <w:rsid w:val="00656910"/>
    <w:rsid w:val="006574C0"/>
    <w:rsid w:val="00663B44"/>
    <w:rsid w:val="00665BC1"/>
    <w:rsid w:val="00694178"/>
    <w:rsid w:val="006A0AF0"/>
    <w:rsid w:val="006A2D51"/>
    <w:rsid w:val="006A303F"/>
    <w:rsid w:val="006A4C01"/>
    <w:rsid w:val="006B16DE"/>
    <w:rsid w:val="006C66D8"/>
    <w:rsid w:val="006D1E24"/>
    <w:rsid w:val="006D4F05"/>
    <w:rsid w:val="006E0691"/>
    <w:rsid w:val="006E1417"/>
    <w:rsid w:val="006E21DD"/>
    <w:rsid w:val="006E26A2"/>
    <w:rsid w:val="006F6A2C"/>
    <w:rsid w:val="00705820"/>
    <w:rsid w:val="007069DC"/>
    <w:rsid w:val="00710201"/>
    <w:rsid w:val="0072073A"/>
    <w:rsid w:val="00730929"/>
    <w:rsid w:val="00731115"/>
    <w:rsid w:val="007342B5"/>
    <w:rsid w:val="00734A5B"/>
    <w:rsid w:val="00744E76"/>
    <w:rsid w:val="00747805"/>
    <w:rsid w:val="00750014"/>
    <w:rsid w:val="007517CC"/>
    <w:rsid w:val="00754DFF"/>
    <w:rsid w:val="00757D40"/>
    <w:rsid w:val="007662B5"/>
    <w:rsid w:val="00775FB1"/>
    <w:rsid w:val="00776698"/>
    <w:rsid w:val="00781F0F"/>
    <w:rsid w:val="0078727C"/>
    <w:rsid w:val="0079049D"/>
    <w:rsid w:val="00793DC5"/>
    <w:rsid w:val="007A4F06"/>
    <w:rsid w:val="007B18D8"/>
    <w:rsid w:val="007B238B"/>
    <w:rsid w:val="007B4774"/>
    <w:rsid w:val="007C095F"/>
    <w:rsid w:val="007C2DD0"/>
    <w:rsid w:val="007F2E08"/>
    <w:rsid w:val="007F38CD"/>
    <w:rsid w:val="008028A4"/>
    <w:rsid w:val="008056C9"/>
    <w:rsid w:val="00813245"/>
    <w:rsid w:val="00824B1F"/>
    <w:rsid w:val="00831268"/>
    <w:rsid w:val="00833749"/>
    <w:rsid w:val="00840DE0"/>
    <w:rsid w:val="00845C64"/>
    <w:rsid w:val="008551D6"/>
    <w:rsid w:val="0085589F"/>
    <w:rsid w:val="008577E8"/>
    <w:rsid w:val="00860D87"/>
    <w:rsid w:val="0086354A"/>
    <w:rsid w:val="008639E9"/>
    <w:rsid w:val="008768CA"/>
    <w:rsid w:val="00877EF9"/>
    <w:rsid w:val="00880559"/>
    <w:rsid w:val="00895FB4"/>
    <w:rsid w:val="008B5306"/>
    <w:rsid w:val="008B595D"/>
    <w:rsid w:val="008B6FAC"/>
    <w:rsid w:val="008C195F"/>
    <w:rsid w:val="008C2E2A"/>
    <w:rsid w:val="008C3057"/>
    <w:rsid w:val="008D2E4D"/>
    <w:rsid w:val="008D3F91"/>
    <w:rsid w:val="008F396F"/>
    <w:rsid w:val="008F4061"/>
    <w:rsid w:val="0090271F"/>
    <w:rsid w:val="00902DB9"/>
    <w:rsid w:val="0090466A"/>
    <w:rsid w:val="0091596C"/>
    <w:rsid w:val="00923655"/>
    <w:rsid w:val="00926033"/>
    <w:rsid w:val="009312EB"/>
    <w:rsid w:val="00936071"/>
    <w:rsid w:val="00940212"/>
    <w:rsid w:val="00942D59"/>
    <w:rsid w:val="00942EC2"/>
    <w:rsid w:val="00951131"/>
    <w:rsid w:val="00953617"/>
    <w:rsid w:val="00956552"/>
    <w:rsid w:val="00961B32"/>
    <w:rsid w:val="0096244C"/>
    <w:rsid w:val="00962509"/>
    <w:rsid w:val="00970DB3"/>
    <w:rsid w:val="009733D1"/>
    <w:rsid w:val="00974BB0"/>
    <w:rsid w:val="00975BCD"/>
    <w:rsid w:val="00992B71"/>
    <w:rsid w:val="009A0AF3"/>
    <w:rsid w:val="009A0B90"/>
    <w:rsid w:val="009A48C4"/>
    <w:rsid w:val="009B07CD"/>
    <w:rsid w:val="009C19E9"/>
    <w:rsid w:val="009C7BEA"/>
    <w:rsid w:val="009D0B77"/>
    <w:rsid w:val="009D74A6"/>
    <w:rsid w:val="009E5DE6"/>
    <w:rsid w:val="00A04177"/>
    <w:rsid w:val="00A04ED6"/>
    <w:rsid w:val="00A10F02"/>
    <w:rsid w:val="00A16AEC"/>
    <w:rsid w:val="00A204CA"/>
    <w:rsid w:val="00A209D6"/>
    <w:rsid w:val="00A43387"/>
    <w:rsid w:val="00A45D5E"/>
    <w:rsid w:val="00A47EB7"/>
    <w:rsid w:val="00A53724"/>
    <w:rsid w:val="00A53FD7"/>
    <w:rsid w:val="00A54B2B"/>
    <w:rsid w:val="00A55A56"/>
    <w:rsid w:val="00A65AB2"/>
    <w:rsid w:val="00A75268"/>
    <w:rsid w:val="00A76537"/>
    <w:rsid w:val="00A82346"/>
    <w:rsid w:val="00A923CB"/>
    <w:rsid w:val="00A9671C"/>
    <w:rsid w:val="00AA1553"/>
    <w:rsid w:val="00AA6A6A"/>
    <w:rsid w:val="00AB03ED"/>
    <w:rsid w:val="00AB08BD"/>
    <w:rsid w:val="00AB1200"/>
    <w:rsid w:val="00AB3C4C"/>
    <w:rsid w:val="00AC160A"/>
    <w:rsid w:val="00AE6B7C"/>
    <w:rsid w:val="00AF509B"/>
    <w:rsid w:val="00B05380"/>
    <w:rsid w:val="00B05962"/>
    <w:rsid w:val="00B064DA"/>
    <w:rsid w:val="00B12D31"/>
    <w:rsid w:val="00B15449"/>
    <w:rsid w:val="00B16C2F"/>
    <w:rsid w:val="00B17C33"/>
    <w:rsid w:val="00B27303"/>
    <w:rsid w:val="00B366AF"/>
    <w:rsid w:val="00B47FD1"/>
    <w:rsid w:val="00B516BB"/>
    <w:rsid w:val="00B51D75"/>
    <w:rsid w:val="00B61D05"/>
    <w:rsid w:val="00B70A3D"/>
    <w:rsid w:val="00B754F7"/>
    <w:rsid w:val="00B84DB2"/>
    <w:rsid w:val="00B901AD"/>
    <w:rsid w:val="00B91BE7"/>
    <w:rsid w:val="00BC3555"/>
    <w:rsid w:val="00BC5BF8"/>
    <w:rsid w:val="00BD0824"/>
    <w:rsid w:val="00BE2AAD"/>
    <w:rsid w:val="00C12B51"/>
    <w:rsid w:val="00C24650"/>
    <w:rsid w:val="00C25465"/>
    <w:rsid w:val="00C33079"/>
    <w:rsid w:val="00C6006B"/>
    <w:rsid w:val="00C75683"/>
    <w:rsid w:val="00C81E5E"/>
    <w:rsid w:val="00C83A13"/>
    <w:rsid w:val="00C9068C"/>
    <w:rsid w:val="00C90FCD"/>
    <w:rsid w:val="00C92967"/>
    <w:rsid w:val="00C94490"/>
    <w:rsid w:val="00CA1791"/>
    <w:rsid w:val="00CA3D0C"/>
    <w:rsid w:val="00CA654B"/>
    <w:rsid w:val="00CB33E5"/>
    <w:rsid w:val="00CB4C77"/>
    <w:rsid w:val="00CB72B8"/>
    <w:rsid w:val="00CC1B33"/>
    <w:rsid w:val="00CD4C7B"/>
    <w:rsid w:val="00CD58FE"/>
    <w:rsid w:val="00D04A7C"/>
    <w:rsid w:val="00D04D53"/>
    <w:rsid w:val="00D1729B"/>
    <w:rsid w:val="00D33BE3"/>
    <w:rsid w:val="00D3608D"/>
    <w:rsid w:val="00D3792D"/>
    <w:rsid w:val="00D4252E"/>
    <w:rsid w:val="00D47BDB"/>
    <w:rsid w:val="00D53257"/>
    <w:rsid w:val="00D55C4C"/>
    <w:rsid w:val="00D55E47"/>
    <w:rsid w:val="00D62E19"/>
    <w:rsid w:val="00D654A7"/>
    <w:rsid w:val="00D67CD1"/>
    <w:rsid w:val="00D738D6"/>
    <w:rsid w:val="00D755D5"/>
    <w:rsid w:val="00D80795"/>
    <w:rsid w:val="00D854BE"/>
    <w:rsid w:val="00D865A2"/>
    <w:rsid w:val="00D87E00"/>
    <w:rsid w:val="00D9134D"/>
    <w:rsid w:val="00D9655C"/>
    <w:rsid w:val="00D96D11"/>
    <w:rsid w:val="00D97E41"/>
    <w:rsid w:val="00DA0A0F"/>
    <w:rsid w:val="00DA7A03"/>
    <w:rsid w:val="00DB0DB8"/>
    <w:rsid w:val="00DB1818"/>
    <w:rsid w:val="00DB7F67"/>
    <w:rsid w:val="00DC23B1"/>
    <w:rsid w:val="00DC309B"/>
    <w:rsid w:val="00DC4DA2"/>
    <w:rsid w:val="00DC5261"/>
    <w:rsid w:val="00DD6CE4"/>
    <w:rsid w:val="00DD74CC"/>
    <w:rsid w:val="00DE25D2"/>
    <w:rsid w:val="00E11931"/>
    <w:rsid w:val="00E2264E"/>
    <w:rsid w:val="00E36454"/>
    <w:rsid w:val="00E3714B"/>
    <w:rsid w:val="00E46C08"/>
    <w:rsid w:val="00E471CF"/>
    <w:rsid w:val="00E575DC"/>
    <w:rsid w:val="00E62835"/>
    <w:rsid w:val="00E77645"/>
    <w:rsid w:val="00E83697"/>
    <w:rsid w:val="00E853FF"/>
    <w:rsid w:val="00E86F9B"/>
    <w:rsid w:val="00E87EF4"/>
    <w:rsid w:val="00E9302A"/>
    <w:rsid w:val="00E9780C"/>
    <w:rsid w:val="00EA66C9"/>
    <w:rsid w:val="00EB5BE4"/>
    <w:rsid w:val="00EC07B7"/>
    <w:rsid w:val="00EC3B20"/>
    <w:rsid w:val="00EC4A25"/>
    <w:rsid w:val="00EC599D"/>
    <w:rsid w:val="00ED56F3"/>
    <w:rsid w:val="00ED7B3E"/>
    <w:rsid w:val="00EF1652"/>
    <w:rsid w:val="00F025A2"/>
    <w:rsid w:val="00F036E9"/>
    <w:rsid w:val="00F07388"/>
    <w:rsid w:val="00F10BA9"/>
    <w:rsid w:val="00F10E83"/>
    <w:rsid w:val="00F10F62"/>
    <w:rsid w:val="00F11F13"/>
    <w:rsid w:val="00F2026E"/>
    <w:rsid w:val="00F2210A"/>
    <w:rsid w:val="00F34478"/>
    <w:rsid w:val="00F35D42"/>
    <w:rsid w:val="00F37743"/>
    <w:rsid w:val="00F42999"/>
    <w:rsid w:val="00F44AA2"/>
    <w:rsid w:val="00F46BEF"/>
    <w:rsid w:val="00F54A3D"/>
    <w:rsid w:val="00F54CB0"/>
    <w:rsid w:val="00F579CD"/>
    <w:rsid w:val="00F61EEA"/>
    <w:rsid w:val="00F653B8"/>
    <w:rsid w:val="00F6555A"/>
    <w:rsid w:val="00F672D0"/>
    <w:rsid w:val="00F71B89"/>
    <w:rsid w:val="00F7353C"/>
    <w:rsid w:val="00F76F8F"/>
    <w:rsid w:val="00F77907"/>
    <w:rsid w:val="00F941DF"/>
    <w:rsid w:val="00FA1266"/>
    <w:rsid w:val="00FB1BD6"/>
    <w:rsid w:val="00FB36FA"/>
    <w:rsid w:val="00FB4E60"/>
    <w:rsid w:val="00FC1192"/>
    <w:rsid w:val="00FC3195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4H,Memo Heading 5,Testliste4,Heading,4,Memo,5,3,no,break,Head4,41,42,43,411,421,44,412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pPr>
      <w:ind w:left="568" w:hanging="284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Char">
    <w:name w:val="页眉 Char"/>
    <w:aliases w:val="header odd Char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a5">
    <w:name w:val="Hyperlink"/>
    <w:uiPriority w:val="99"/>
    <w:qFormat/>
    <w:rsid w:val="0056573F"/>
    <w:rPr>
      <w:color w:val="0000FF"/>
      <w:u w:val="single"/>
    </w:rPr>
  </w:style>
  <w:style w:type="paragraph" w:styleId="a6">
    <w:name w:val="Document Map"/>
    <w:basedOn w:val="a"/>
    <w:link w:val="Char0"/>
    <w:rsid w:val="009D74A6"/>
    <w:pPr>
      <w:spacing w:after="0"/>
    </w:pPr>
    <w:rPr>
      <w:sz w:val="24"/>
      <w:szCs w:val="24"/>
    </w:rPr>
  </w:style>
  <w:style w:type="character" w:customStyle="1" w:styleId="Char0">
    <w:name w:val="文档结构图 Char"/>
    <w:basedOn w:val="a0"/>
    <w:link w:val="a6"/>
    <w:rsid w:val="009D74A6"/>
    <w:rPr>
      <w:sz w:val="24"/>
      <w:szCs w:val="24"/>
      <w:lang w:eastAsia="en-US"/>
    </w:rPr>
  </w:style>
  <w:style w:type="paragraph" w:styleId="a7">
    <w:name w:val="Balloon Text"/>
    <w:basedOn w:val="a"/>
    <w:link w:val="Char1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Char1">
    <w:name w:val="批注框文本 Char"/>
    <w:basedOn w:val="a0"/>
    <w:link w:val="a7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">
    <w:name w:val="Unresolved Mention"/>
    <w:basedOn w:val="a0"/>
    <w:rsid w:val="00DE25D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F2A48"/>
    <w:pPr>
      <w:ind w:left="720"/>
      <w:contextualSpacing/>
    </w:pPr>
  </w:style>
  <w:style w:type="table" w:styleId="a9">
    <w:name w:val="Table Grid"/>
    <w:basedOn w:val="a1"/>
    <w:rsid w:val="0011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tle">
    <w:name w:val="Doc-title"/>
    <w:basedOn w:val="a"/>
    <w:next w:val="Doc-text2"/>
    <w:link w:val="Doc-titleChar"/>
    <w:qFormat/>
    <w:rsid w:val="00111FC5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111FC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11FC5"/>
    <w:rPr>
      <w:rFonts w:ascii="Arial" w:eastAsia="MS Mincho" w:hAnsi="Arial"/>
      <w:szCs w:val="24"/>
    </w:rPr>
  </w:style>
  <w:style w:type="character" w:customStyle="1" w:styleId="Doc-titleChar">
    <w:name w:val="Doc-title Char"/>
    <w:link w:val="Doc-title"/>
    <w:qFormat/>
    <w:rsid w:val="00111FC5"/>
    <w:rPr>
      <w:rFonts w:ascii="Arial" w:eastAsia="MS Mincho" w:hAnsi="Arial"/>
      <w:noProof/>
      <w:szCs w:val="24"/>
    </w:rPr>
  </w:style>
  <w:style w:type="paragraph" w:customStyle="1" w:styleId="Agreement">
    <w:name w:val="Agreement"/>
    <w:basedOn w:val="a"/>
    <w:next w:val="Doc-text2"/>
    <w:qFormat/>
    <w:rsid w:val="00111FC5"/>
    <w:pPr>
      <w:numPr>
        <w:numId w:val="1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styleId="aa">
    <w:name w:val="annotation reference"/>
    <w:basedOn w:val="a0"/>
    <w:rsid w:val="00F34478"/>
    <w:rPr>
      <w:sz w:val="16"/>
      <w:szCs w:val="16"/>
    </w:rPr>
  </w:style>
  <w:style w:type="paragraph" w:styleId="ab">
    <w:name w:val="annotation text"/>
    <w:basedOn w:val="a"/>
    <w:link w:val="Char2"/>
    <w:rsid w:val="00F34478"/>
  </w:style>
  <w:style w:type="character" w:customStyle="1" w:styleId="Char2">
    <w:name w:val="批注文字 Char"/>
    <w:basedOn w:val="a0"/>
    <w:link w:val="ab"/>
    <w:rsid w:val="00F34478"/>
    <w:rPr>
      <w:lang w:eastAsia="en-US"/>
    </w:rPr>
  </w:style>
  <w:style w:type="paragraph" w:styleId="ac">
    <w:name w:val="annotation subject"/>
    <w:basedOn w:val="ab"/>
    <w:next w:val="ab"/>
    <w:link w:val="Char3"/>
    <w:rsid w:val="00F34478"/>
    <w:rPr>
      <w:b/>
      <w:bCs/>
    </w:rPr>
  </w:style>
  <w:style w:type="character" w:customStyle="1" w:styleId="Char3">
    <w:name w:val="批注主题 Char"/>
    <w:basedOn w:val="Char2"/>
    <w:link w:val="ac"/>
    <w:rsid w:val="00F34478"/>
    <w:rPr>
      <w:b/>
      <w:bCs/>
      <w:lang w:eastAsia="en-US"/>
    </w:rPr>
  </w:style>
  <w:style w:type="character" w:customStyle="1" w:styleId="3Char">
    <w:name w:val="标题 3 Char"/>
    <w:aliases w:val="Underrubrik2 Char,H3 Char,h3 Char,no break Char,Memo Heading 3 Char,0H Char,l3 Char,list 3 Char,Head 3 Char,1.1.1 Char,3rd level Char,Major Section Sub Section Char,PA Minor Section Char,Head3 Char,Level 3 Head Char,31 Char,32 Char,33 Char"/>
    <w:basedOn w:val="a0"/>
    <w:link w:val="3"/>
    <w:rsid w:val="008056C9"/>
    <w:rPr>
      <w:rFonts w:ascii="Arial" w:hAnsi="Arial"/>
      <w:sz w:val="28"/>
      <w:lang w:eastAsia="en-US"/>
    </w:rPr>
  </w:style>
  <w:style w:type="character" w:customStyle="1" w:styleId="TALCar">
    <w:name w:val="TAL Car"/>
    <w:link w:val="TAL"/>
    <w:qFormat/>
    <w:locked/>
    <w:rsid w:val="008056C9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sid w:val="008056C9"/>
    <w:rPr>
      <w:rFonts w:ascii="Arial" w:hAnsi="Arial"/>
      <w:b/>
      <w:sz w:val="18"/>
      <w:lang w:eastAsia="en-US"/>
    </w:rPr>
  </w:style>
  <w:style w:type="character" w:customStyle="1" w:styleId="4Char">
    <w:name w:val="标题 4 Char"/>
    <w:aliases w:val="h4 Char,Memo Heading 4 Char,H4 Char,H41 Char,h41 Char,H42 Char,h42 Char,H43 Char,h43 Char,H411 Char,h411 Char,H421 Char,h421 Char,H44 Char,h44 Char,H412 Char,h412 Char,H422 Char,h422 Char,H431 Char,h431 Char,H45 Char,h45 Char,H413 Char,4H Char"/>
    <w:basedOn w:val="a0"/>
    <w:link w:val="4"/>
    <w:rsid w:val="004B7F3D"/>
    <w:rPr>
      <w:rFonts w:ascii="Arial" w:hAnsi="Arial"/>
      <w:sz w:val="24"/>
      <w:lang w:eastAsia="en-US"/>
    </w:rPr>
  </w:style>
  <w:style w:type="paragraph" w:styleId="ad">
    <w:name w:val="Revision"/>
    <w:hidden/>
    <w:uiPriority w:val="99"/>
    <w:semiHidden/>
    <w:rsid w:val="002678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5AIRPNAIUNRU-859666464-5756</_dlc_DocId>
    <_dlc_DocIdUrl xmlns="71c5aaf6-e6ce-465b-b873-5148d2a4c105">
      <Url>https://nokia.sharepoint.com/sites/c5g/e2earch/_layouts/15/DocIdRedir.aspx?ID=5AIRPNAIUNRU-859666464-5756</Url>
      <Description>5AIRPNAIUNRU-859666464-5756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5960612A-EFEB-4E52-A942-8263353F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8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5871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Louchong (Alex)</dc:creator>
  <cp:lastModifiedBy>NR_L1enh_URLLC</cp:lastModifiedBy>
  <cp:revision>28</cp:revision>
  <dcterms:created xsi:type="dcterms:W3CDTF">2020-05-06T02:39:00Z</dcterms:created>
  <dcterms:modified xsi:type="dcterms:W3CDTF">2020-06-05T01:55:00Z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d3b95e69-23e6-4741-a617-a04fbf32d452</vt:lpwstr>
  </property>
  <property fmtid="{D5CDD505-2E9C-101B-9397-08002B2CF9AE}" pid="4" name="_2015_ms_pID_725343">
    <vt:lpwstr>(3)ABG/HfKFKNf70nKzdGeRmGdhD/aTdGesKLgVOp7y9EPyqjbgmiY3G0yf4tUTsze1zpC8JqE/
64iydLq/mISCJIOEhOI7wLn1NPuC/WyduYMOD44aq6j1blzqwTDzKWPtrkaV/AGKkRXgguUF
MtyN/MEITI/eapDQWPbZmell7rDqr/fneUjGcztgaFoaUhQu3KSheRPtg/Y5FID1mAdCmxyn
Gc6/CxMY/e6cO0h0S/</vt:lpwstr>
  </property>
  <property fmtid="{D5CDD505-2E9C-101B-9397-08002B2CF9AE}" pid="5" name="_2015_ms_pID_7253431">
    <vt:lpwstr>cD5IKESyjzIcoNc2qPLnnsQF6FtFuU2KsoKpmXGjy53GWogUaiq7Rl
aF7d1Akeg7w43C2g+7NDbK4AxtZYr+QJiyaFA+gDg3uvzArfLHj//7fzCQCAiX9RvMmIxDoq
/8wkI/zz0DQYbMf6LBBgTmKagf/SheQVPDTp5sQmJO2yuY0z5P020MD8GEU0ZWj7lLFiElkd
RLUS+CK8H9a/iaHMx7RNDMhq2Ukct81ZRzt/</vt:lpwstr>
  </property>
  <property fmtid="{D5CDD505-2E9C-101B-9397-08002B2CF9AE}" pid="6" name="_2015_ms_pID_7253432">
    <vt:lpwstr>LSJVwNf5e/HvzqJF83UFepc=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1590068147</vt:lpwstr>
  </property>
</Properties>
</file>