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116C" w14:textId="77777777" w:rsidR="00694178" w:rsidRDefault="008F4061" w:rsidP="008577E8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eastAsia="zh-CN"/>
        </w:rPr>
      </w:pPr>
      <w:r w:rsidRPr="00C472E7">
        <w:rPr>
          <w:rFonts w:ascii="Arial" w:hAnsi="Arial"/>
          <w:b/>
          <w:noProof/>
          <w:sz w:val="24"/>
        </w:rPr>
        <w:t>3GPP TSG-RAN WG2 Meeting #1</w:t>
      </w:r>
      <w:r w:rsidR="00747805">
        <w:rPr>
          <w:rFonts w:ascii="Arial" w:hAnsi="Arial"/>
          <w:b/>
          <w:noProof/>
          <w:sz w:val="24"/>
        </w:rPr>
        <w:t>10</w:t>
      </w:r>
      <w:r w:rsidRPr="00C472E7">
        <w:rPr>
          <w:rFonts w:ascii="Arial" w:hAnsi="Arial"/>
          <w:b/>
          <w:noProof/>
          <w:sz w:val="24"/>
        </w:rPr>
        <w:t xml:space="preserve"> electronic</w:t>
      </w:r>
      <w:r w:rsidRPr="0039276A">
        <w:rPr>
          <w:rFonts w:ascii="Arial" w:hAnsi="Arial"/>
          <w:b/>
          <w:i/>
          <w:noProof/>
          <w:sz w:val="28"/>
        </w:rPr>
        <w:tab/>
      </w:r>
      <w:r w:rsidR="00694178" w:rsidRPr="00694178">
        <w:rPr>
          <w:rFonts w:ascii="Arial" w:hAnsi="Arial"/>
          <w:b/>
          <w:i/>
          <w:noProof/>
          <w:sz w:val="28"/>
          <w:lang w:eastAsia="zh-CN"/>
        </w:rPr>
        <w:t>R2-2005476</w:t>
      </w:r>
    </w:p>
    <w:p w14:paraId="16ADEFF5" w14:textId="35694655" w:rsidR="008F4061" w:rsidRPr="0039276A" w:rsidRDefault="00355F16" w:rsidP="008577E8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</w:rPr>
        <w:t>1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 w:rsidRPr="008F17D2"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/>
          <w:b/>
          <w:noProof/>
          <w:sz w:val="24"/>
        </w:rPr>
        <w:t>12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>
        <w:rPr>
          <w:rFonts w:ascii="Arial" w:hAnsi="Arial"/>
          <w:b/>
          <w:noProof/>
          <w:sz w:val="24"/>
        </w:rPr>
        <w:t xml:space="preserve"> 202</w:t>
      </w:r>
      <w:r w:rsidR="008F4061" w:rsidRPr="008F17D2">
        <w:rPr>
          <w:rFonts w:ascii="Arial" w:hAnsi="Arial"/>
          <w:b/>
          <w:noProof/>
          <w:sz w:val="24"/>
        </w:rPr>
        <w:t>0</w:t>
      </w:r>
      <w:r w:rsidR="008F4061">
        <w:rPr>
          <w:rFonts w:ascii="Arial" w:hAnsi="Arial"/>
          <w:b/>
          <w:noProof/>
          <w:sz w:val="24"/>
        </w:rPr>
        <w:t xml:space="preserve">       </w:t>
      </w:r>
      <w:r w:rsidR="008F4061" w:rsidRPr="009245AB">
        <w:t xml:space="preserve"> </w:t>
      </w:r>
      <w:r w:rsidR="008F4061">
        <w:t xml:space="preserve">                                         </w:t>
      </w:r>
      <w:r w:rsidR="008F4061" w:rsidRPr="009245AB">
        <w:rPr>
          <w:rFonts w:ascii="Arial" w:hAnsi="Arial"/>
          <w:b/>
          <w:i/>
          <w:noProof/>
          <w:sz w:val="24"/>
          <w:szCs w:val="24"/>
        </w:rPr>
        <w:t xml:space="preserve"> </w:t>
      </w:r>
      <w:r w:rsidR="008F4061">
        <w:rPr>
          <w:rFonts w:ascii="Arial" w:hAnsi="Arial"/>
          <w:b/>
          <w:i/>
          <w:noProof/>
          <w:sz w:val="24"/>
          <w:szCs w:val="24"/>
        </w:rPr>
        <w:t xml:space="preserve">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F4061" w:rsidRPr="0039276A" w14:paraId="5BD7FD96" w14:textId="77777777" w:rsidTr="008852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444D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i/>
                <w:noProof/>
                <w:highlight w:val="yellow"/>
              </w:rPr>
            </w:pPr>
            <w:r w:rsidRPr="0039276A">
              <w:rPr>
                <w:rFonts w:ascii="Arial" w:hAnsi="Arial"/>
                <w:i/>
                <w:noProof/>
                <w:sz w:val="14"/>
              </w:rPr>
              <w:t>CR-Form-v12.0</w:t>
            </w:r>
          </w:p>
        </w:tc>
      </w:tr>
      <w:tr w:rsidR="008F4061" w:rsidRPr="0039276A" w14:paraId="0BFF0975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28458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8F4061" w:rsidRPr="0039276A" w14:paraId="5F6DFC5C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1A8BB2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  <w:tr w:rsidR="00611947" w:rsidRPr="0039276A" w14:paraId="71EC0001" w14:textId="77777777" w:rsidTr="0088527C">
        <w:tc>
          <w:tcPr>
            <w:tcW w:w="142" w:type="dxa"/>
            <w:tcBorders>
              <w:left w:val="single" w:sz="4" w:space="0" w:color="auto"/>
            </w:tcBorders>
          </w:tcPr>
          <w:p w14:paraId="19774751" w14:textId="77777777" w:rsidR="00611947" w:rsidRPr="0039276A" w:rsidRDefault="00611947" w:rsidP="00611947">
            <w:pPr>
              <w:spacing w:after="0"/>
              <w:jc w:val="right"/>
              <w:rPr>
                <w:rFonts w:ascii="Arial" w:hAnsi="Arial"/>
                <w:noProof/>
                <w:highlight w:val="yellow"/>
              </w:rPr>
            </w:pPr>
          </w:p>
        </w:tc>
        <w:tc>
          <w:tcPr>
            <w:tcW w:w="1559" w:type="dxa"/>
            <w:shd w:val="pct30" w:color="FFFF00" w:fill="auto"/>
          </w:tcPr>
          <w:p w14:paraId="0FF7A580" w14:textId="5B212FFB" w:rsidR="00611947" w:rsidRPr="0039276A" w:rsidRDefault="00611947" w:rsidP="00611947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  <w:highlight w:val="yellow"/>
              </w:rPr>
            </w:pPr>
            <w:r>
              <w:rPr>
                <w:rFonts w:ascii="Arial" w:hAnsi="Arial"/>
                <w:b/>
                <w:noProof/>
                <w:sz w:val="28"/>
              </w:rPr>
              <w:t>38.306</w:t>
            </w:r>
          </w:p>
        </w:tc>
        <w:tc>
          <w:tcPr>
            <w:tcW w:w="709" w:type="dxa"/>
          </w:tcPr>
          <w:p w14:paraId="2A94E662" w14:textId="77777777" w:rsidR="00611947" w:rsidRPr="0039276A" w:rsidRDefault="00611947" w:rsidP="00611947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71100" w14:textId="17E99BD6" w:rsidR="00611947" w:rsidRPr="0039276A" w:rsidRDefault="00611947" w:rsidP="00611947">
            <w:pPr>
              <w:spacing w:after="0"/>
              <w:rPr>
                <w:rFonts w:ascii="Arial" w:hAnsi="Arial"/>
                <w:noProof/>
                <w:highlight w:val="yellow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0033E6D9" w14:textId="77777777" w:rsidR="00611947" w:rsidRPr="0039276A" w:rsidRDefault="00611947" w:rsidP="00611947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2BCEFF" w14:textId="76AC4CC1" w:rsidR="00611947" w:rsidRPr="0039276A" w:rsidRDefault="00611947" w:rsidP="00611947">
            <w:pPr>
              <w:spacing w:after="0"/>
              <w:rPr>
                <w:rFonts w:ascii="Arial" w:hAnsi="Arial"/>
                <w:b/>
                <w:noProof/>
                <w:highlight w:val="yellow"/>
                <w:lang w:eastAsia="zh-CN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RevNum</w:t>
            </w:r>
          </w:p>
        </w:tc>
        <w:tc>
          <w:tcPr>
            <w:tcW w:w="2410" w:type="dxa"/>
          </w:tcPr>
          <w:p w14:paraId="45B1075F" w14:textId="77777777" w:rsidR="00611947" w:rsidRPr="0039276A" w:rsidRDefault="00611947" w:rsidP="00611947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3749D9B" w14:textId="2862F363" w:rsidR="00611947" w:rsidRPr="000C22A9" w:rsidRDefault="00611947" w:rsidP="00611947">
            <w:pPr>
              <w:spacing w:after="0"/>
              <w:jc w:val="center"/>
              <w:rPr>
                <w:rFonts w:ascii="Arial" w:hAnsi="Arial"/>
                <w:b/>
                <w:noProof/>
                <w:sz w:val="28"/>
                <w:lang w:eastAsia="zh-CN"/>
              </w:rPr>
            </w:pPr>
            <w:r w:rsidRPr="00B17C33">
              <w:rPr>
                <w:rFonts w:ascii="Arial" w:hAnsi="Arial" w:hint="eastAsia"/>
                <w:b/>
                <w:noProof/>
                <w:sz w:val="28"/>
                <w:lang w:eastAsia="zh-CN"/>
              </w:rPr>
              <w:t>1</w:t>
            </w:r>
            <w:r>
              <w:rPr>
                <w:rFonts w:ascii="Arial" w:hAnsi="Arial"/>
                <w:b/>
                <w:noProof/>
                <w:sz w:val="28"/>
              </w:rPr>
              <w:t>6.</w:t>
            </w:r>
            <w:r>
              <w:rPr>
                <w:rFonts w:ascii="Arial" w:hAnsi="Arial"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rFonts w:ascii="Arial" w:hAnsi="Arial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CF11D6" w14:textId="77777777" w:rsidR="00611947" w:rsidRPr="0039276A" w:rsidRDefault="00611947" w:rsidP="00611947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611947" w:rsidRPr="0039276A" w14:paraId="0C4D2EE1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C90839" w14:textId="1EED0DE2" w:rsidR="00611947" w:rsidRPr="0039276A" w:rsidRDefault="00611947" w:rsidP="00611947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611947" w:rsidRPr="0039276A" w14:paraId="53913618" w14:textId="77777777" w:rsidTr="008852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0C1BBF" w14:textId="77777777" w:rsidR="00611947" w:rsidRPr="0039276A" w:rsidRDefault="00611947" w:rsidP="00611947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39276A">
              <w:rPr>
                <w:rFonts w:ascii="Arial" w:hAnsi="Arial" w:cs="Arial"/>
                <w:i/>
                <w:noProof/>
              </w:rPr>
              <w:t xml:space="preserve">For </w:t>
            </w:r>
            <w:hyperlink r:id="rId13" w:anchor="_blank" w:history="1"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1" w:name="_Hlt497126619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1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39276A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39276A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39276A">
              <w:rPr>
                <w:rFonts w:ascii="Arial" w:hAnsi="Arial" w:cs="Arial"/>
                <w:i/>
                <w:noProof/>
              </w:rPr>
              <w:br/>
            </w:r>
            <w:hyperlink r:id="rId14" w:history="1">
              <w:r w:rsidRPr="0039276A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39276A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611947" w:rsidRPr="0039276A" w14:paraId="7BEEFADE" w14:textId="77777777" w:rsidTr="0088527C">
        <w:tc>
          <w:tcPr>
            <w:tcW w:w="9641" w:type="dxa"/>
            <w:gridSpan w:val="9"/>
          </w:tcPr>
          <w:p w14:paraId="04D50A0B" w14:textId="77777777" w:rsidR="00611947" w:rsidRPr="0039276A" w:rsidRDefault="00611947" w:rsidP="00611947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</w:tbl>
    <w:p w14:paraId="1A1B23AB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F4061" w:rsidRPr="0039276A" w14:paraId="1B68D3A7" w14:textId="77777777" w:rsidTr="0088527C">
        <w:tc>
          <w:tcPr>
            <w:tcW w:w="2835" w:type="dxa"/>
          </w:tcPr>
          <w:p w14:paraId="1E3404E8" w14:textId="77777777" w:rsidR="008F4061" w:rsidRPr="0039276A" w:rsidRDefault="008F4061" w:rsidP="0088527C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ACEB15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C3645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EC292F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F4949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F443C4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D86C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BC56518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C44A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1F8C7826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F4061" w:rsidRPr="0039276A" w14:paraId="30D1205C" w14:textId="77777777" w:rsidTr="0088527C">
        <w:tc>
          <w:tcPr>
            <w:tcW w:w="9640" w:type="dxa"/>
            <w:gridSpan w:val="11"/>
          </w:tcPr>
          <w:p w14:paraId="6AEA1268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8714C89" w14:textId="77777777" w:rsidTr="008852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D3379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Title:</w:t>
            </w:r>
            <w:r w:rsidRPr="0039276A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07C72F" w14:textId="4C77C7D0" w:rsidR="008F4061" w:rsidRPr="0039276A" w:rsidRDefault="00824B1F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Introduction of NR eURLLC capabilities</w:t>
            </w:r>
          </w:p>
        </w:tc>
      </w:tr>
      <w:tr w:rsidR="008F4061" w:rsidRPr="0039276A" w14:paraId="1DD61285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5D9204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BDCFB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3BDD402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89141E6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99D645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Huawei, HiSilicon</w:t>
            </w:r>
          </w:p>
        </w:tc>
      </w:tr>
      <w:tr w:rsidR="008F4061" w:rsidRPr="0039276A" w14:paraId="14BBAD57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447B1A6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AFEA48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R2</w:t>
            </w:r>
          </w:p>
        </w:tc>
      </w:tr>
      <w:tr w:rsidR="008F4061" w:rsidRPr="0039276A" w14:paraId="5FEA6586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7EF5ACA2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ECAE6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5BBD0EE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E45BEEA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B9ECC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lang w:val="sv-SE"/>
              </w:rPr>
            </w:pPr>
            <w:r w:rsidRPr="0039276A">
              <w:rPr>
                <w:rFonts w:ascii="Arial" w:hAnsi="Arial"/>
                <w:lang w:val="sv-SE"/>
              </w:rPr>
              <w:t>NR_</w:t>
            </w:r>
            <w:r w:rsidRPr="0039276A">
              <w:rPr>
                <w:rFonts w:ascii="Arial" w:hAnsi="Arial" w:hint="eastAsia"/>
                <w:lang w:val="sv-SE" w:eastAsia="zh-CN"/>
              </w:rPr>
              <w:t>L1enh_</w:t>
            </w:r>
            <w:r w:rsidRPr="0039276A">
              <w:rPr>
                <w:rFonts w:ascii="Arial" w:hAnsi="Arial"/>
                <w:lang w:val="sv-SE"/>
              </w:rPr>
              <w:t>URLLC</w:t>
            </w:r>
          </w:p>
        </w:tc>
        <w:tc>
          <w:tcPr>
            <w:tcW w:w="567" w:type="dxa"/>
            <w:tcBorders>
              <w:left w:val="nil"/>
            </w:tcBorders>
          </w:tcPr>
          <w:p w14:paraId="3BBE4D7D" w14:textId="77777777" w:rsidR="008F4061" w:rsidRPr="0039276A" w:rsidRDefault="008F4061" w:rsidP="0088527C">
            <w:pPr>
              <w:spacing w:after="0"/>
              <w:ind w:right="100"/>
              <w:rPr>
                <w:rFonts w:ascii="Arial" w:hAnsi="Arial"/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AF8629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A8CE3" w14:textId="32EE13E4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  <w:noProof/>
              </w:rPr>
              <w:t>20</w:t>
            </w:r>
            <w:r w:rsidRPr="0039276A">
              <w:rPr>
                <w:rFonts w:ascii="Arial" w:hAnsi="Arial"/>
                <w:noProof/>
              </w:rPr>
              <w:t>-</w:t>
            </w:r>
            <w:r w:rsidR="003B7CF7">
              <w:rPr>
                <w:rFonts w:ascii="Arial" w:hAnsi="Arial"/>
                <w:noProof/>
              </w:rPr>
              <w:t>06</w:t>
            </w:r>
            <w:r>
              <w:rPr>
                <w:rFonts w:ascii="Arial" w:hAnsi="Arial"/>
                <w:noProof/>
              </w:rPr>
              <w:t>-</w:t>
            </w:r>
            <w:r w:rsidR="003B7CF7">
              <w:rPr>
                <w:rFonts w:ascii="Arial" w:hAnsi="Arial"/>
                <w:noProof/>
              </w:rPr>
              <w:t>01</w:t>
            </w:r>
          </w:p>
        </w:tc>
      </w:tr>
      <w:tr w:rsidR="008F4061" w:rsidRPr="0039276A" w14:paraId="7FEE8B69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214B2D0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0B34F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4FBD64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572C0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407C5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EC991B" w14:textId="77777777" w:rsidTr="008852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6746BC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11836B" w14:textId="5C2BA06B" w:rsidR="008F4061" w:rsidRPr="0039276A" w:rsidRDefault="000B1390" w:rsidP="0088527C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EB9A15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82D4FE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320B6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Rel-16</w:t>
            </w:r>
          </w:p>
        </w:tc>
      </w:tr>
      <w:tr w:rsidR="008F4061" w:rsidRPr="0039276A" w14:paraId="380B5228" w14:textId="77777777" w:rsidTr="008852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BA721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B852B9" w14:textId="77777777" w:rsidR="008F4061" w:rsidRPr="0039276A" w:rsidRDefault="008F4061" w:rsidP="0088527C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4D4A3FAC" w14:textId="77777777" w:rsidR="008F4061" w:rsidRPr="0039276A" w:rsidRDefault="008F4061" w:rsidP="0088527C">
            <w:pPr>
              <w:spacing w:after="12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39276A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5" w:history="1">
              <w:r w:rsidRPr="0039276A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39276A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7999BA" w14:textId="77777777" w:rsidR="008F4061" w:rsidRPr="0039276A" w:rsidRDefault="008F4061" w:rsidP="0088527C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Rel-12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12)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bookmarkStart w:id="2" w:name="OLE_LINK1"/>
            <w:r w:rsidRPr="0039276A">
              <w:rPr>
                <w:rFonts w:ascii="Arial" w:hAnsi="Arial"/>
                <w:i/>
                <w:noProof/>
                <w:sz w:val="18"/>
              </w:rPr>
              <w:t>Rel-13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13)</w:t>
            </w:r>
            <w:bookmarkEnd w:id="2"/>
            <w:r w:rsidRPr="0039276A">
              <w:rPr>
                <w:rFonts w:ascii="Arial" w:hAnsi="Arial"/>
                <w:i/>
                <w:noProof/>
                <w:sz w:val="18"/>
              </w:rPr>
              <w:br/>
              <w:t>Rel-14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14)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8F4061" w:rsidRPr="0039276A" w14:paraId="751A75C9" w14:textId="77777777" w:rsidTr="0088527C">
        <w:tc>
          <w:tcPr>
            <w:tcW w:w="1843" w:type="dxa"/>
          </w:tcPr>
          <w:p w14:paraId="255B9D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B050D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4F76C41C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5A1E0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3BF01E" w14:textId="77777777" w:rsidR="008F4061" w:rsidRDefault="008F4061" w:rsidP="00FB4E60">
            <w:pPr>
              <w:spacing w:after="0"/>
              <w:rPr>
                <w:rFonts w:ascii="Arial" w:hAnsi="Arial"/>
                <w:noProof/>
              </w:rPr>
            </w:pPr>
          </w:p>
          <w:p w14:paraId="692C336F" w14:textId="2299B49C" w:rsidR="003D225E" w:rsidRPr="00030623" w:rsidRDefault="00030623" w:rsidP="003D225E">
            <w:pPr>
              <w:spacing w:after="0"/>
              <w:rPr>
                <w:rFonts w:ascii="Arial" w:hAnsi="Arial"/>
                <w:b/>
                <w:noProof/>
              </w:rPr>
            </w:pPr>
            <w:r w:rsidRPr="00030623">
              <w:rPr>
                <w:rFonts w:ascii="Arial" w:hAnsi="Arial"/>
                <w:b/>
                <w:noProof/>
              </w:rPr>
              <w:t>RAN2#109e</w:t>
            </w:r>
          </w:p>
          <w:p w14:paraId="5FBE1CA3" w14:textId="2D2ABD86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allow the value of 0.5 ms for the PDCP discard timer in URLLC WI.</w:t>
            </w:r>
          </w:p>
          <w:p w14:paraId="1B5D87F6" w14:textId="496DC6CF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bucket size duration in URLLC WI.</w:t>
            </w:r>
          </w:p>
          <w:p w14:paraId="6E35ADAC" w14:textId="1A8C282D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logical channel priority in URLLC WI.</w:t>
            </w:r>
          </w:p>
          <w:p w14:paraId="1C54A05D" w14:textId="4D196593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yellow"/>
              </w:rPr>
              <w:t>additional values of PDCP discard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598D371" w14:textId="05950991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green"/>
              </w:rPr>
              <w:t>additional values of RLC T-StatusProhibit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F779D44" w14:textId="7901C873" w:rsidR="00FB4E60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cyan"/>
              </w:rPr>
              <w:t>additional values of RLC T-PollRetransmit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0902A722" w14:textId="77777777" w:rsidR="006A303F" w:rsidRPr="003D225E" w:rsidRDefault="006A303F" w:rsidP="006A303F">
            <w:pPr>
              <w:pStyle w:val="a8"/>
              <w:spacing w:after="0"/>
              <w:ind w:left="360"/>
              <w:rPr>
                <w:rFonts w:ascii="Arial" w:hAnsi="Arial"/>
                <w:noProof/>
              </w:rPr>
            </w:pPr>
          </w:p>
          <w:p w14:paraId="507D1E39" w14:textId="1399766F" w:rsidR="00FB4E60" w:rsidRPr="006A303F" w:rsidRDefault="006A303F" w:rsidP="00FB4E60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 above agreements should be captured into the TS 38.306.</w:t>
            </w:r>
          </w:p>
          <w:p w14:paraId="62681EE9" w14:textId="77777777" w:rsidR="006A303F" w:rsidRPr="0039276A" w:rsidRDefault="006A303F" w:rsidP="00FB4E6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54D6955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E3C7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36AD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13232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2D1A2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E96D6F" w14:textId="77777777" w:rsidR="008F4061" w:rsidRDefault="00F61EEA" w:rsidP="008F406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In subclause 4.2.4, add UE capability parameter for short values of PDCP discard timers</w:t>
            </w:r>
          </w:p>
          <w:p w14:paraId="28503BCE" w14:textId="09566653" w:rsidR="00F61EEA" w:rsidRPr="00A1764E" w:rsidRDefault="00F61EEA" w:rsidP="008F406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 subclause 4.2.5, add UE capability parameters for </w:t>
            </w:r>
            <w:r w:rsidR="00845C64">
              <w:rPr>
                <w:rFonts w:ascii="Arial" w:hAnsi="Arial" w:cs="Arial"/>
                <w:lang w:eastAsia="zh-CN"/>
              </w:rPr>
              <w:t>short values of RLC T-PollRetransmit and T-StatusProhibit timers, respectively.</w:t>
            </w:r>
          </w:p>
        </w:tc>
      </w:tr>
      <w:tr w:rsidR="008F4061" w:rsidRPr="0039276A" w14:paraId="24405DD1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39714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B9B4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EF26EDF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5BD3C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D90DC7" w14:textId="11A6B249" w:rsidR="008F4061" w:rsidRPr="0039276A" w:rsidRDefault="008F4061" w:rsidP="00942D59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If the CR is not approved, the features </w:t>
            </w:r>
            <w:r w:rsidR="00942D59">
              <w:rPr>
                <w:rFonts w:ascii="Arial" w:hAnsi="Arial"/>
                <w:noProof/>
              </w:rPr>
              <w:t>of short vaules of PDCP discard timers, RLC T-PollRetransmit and T-StatusProhibit are not supported.</w:t>
            </w:r>
          </w:p>
        </w:tc>
      </w:tr>
      <w:tr w:rsidR="008F4061" w:rsidRPr="0039276A" w14:paraId="2FB27FA0" w14:textId="77777777" w:rsidTr="0088527C">
        <w:tc>
          <w:tcPr>
            <w:tcW w:w="2694" w:type="dxa"/>
            <w:gridSpan w:val="2"/>
          </w:tcPr>
          <w:p w14:paraId="15944A3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EFD45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36AF093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D6EB93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8470F" w14:textId="60B41E55" w:rsidR="008F4061" w:rsidRPr="0039276A" w:rsidRDefault="00E36454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4.2.4, 4.2.5</w:t>
            </w:r>
          </w:p>
        </w:tc>
      </w:tr>
      <w:tr w:rsidR="008F4061" w:rsidRPr="0039276A" w14:paraId="077EE24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C2759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9E430B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A58BAC7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C6DA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822B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67C8CC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3284DE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1FFDCF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8F4061" w:rsidRPr="0039276A" w14:paraId="3CDFD5E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2303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FFC814" w14:textId="69054468" w:rsidR="008F4061" w:rsidRPr="0039276A" w:rsidRDefault="0096244C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AB7FE9" w14:textId="4597BB9D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C56BC8D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Other core specifications</w:t>
            </w:r>
            <w:r w:rsidRPr="0039276A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8C3BD3" w14:textId="6B4B164A" w:rsidR="008F4061" w:rsidRPr="0039276A" w:rsidRDefault="0096244C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TS 38.331</w:t>
            </w:r>
          </w:p>
        </w:tc>
      </w:tr>
      <w:tr w:rsidR="008F4061" w:rsidRPr="0039276A" w14:paraId="40C93FA9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D1CD6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E8207F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39190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640A9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F7356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574575A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9BFE8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13DF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F9CA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027CE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7F289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489FF01F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BEB1F4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BD98E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08925892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BA80F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B1646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68A396F1" w14:textId="77777777" w:rsidTr="008852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C840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542A43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B1BC2FB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932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337BA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780A9E46" w14:textId="77777777" w:rsidR="008F4061" w:rsidRDefault="008F4061" w:rsidP="006A2D51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</w:p>
    <w:p w14:paraId="3F16CD00" w14:textId="1ECC68A6" w:rsidR="00D654A7" w:rsidRDefault="00B17C33" w:rsidP="008B595D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840443">
        <w:rPr>
          <w:bCs/>
          <w:i/>
          <w:sz w:val="22"/>
          <w:szCs w:val="22"/>
          <w:lang w:val="en-US" w:eastAsia="zh-CN"/>
        </w:rPr>
        <w:t>START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9D55DB3" w14:textId="77777777" w:rsidR="00F672D0" w:rsidRPr="00F725D9" w:rsidRDefault="00F672D0" w:rsidP="00F672D0">
      <w:pPr>
        <w:pStyle w:val="3"/>
      </w:pPr>
      <w:bookmarkStart w:id="3" w:name="_Toc37093370"/>
      <w:bookmarkStart w:id="4" w:name="_Toc37238646"/>
      <w:bookmarkStart w:id="5" w:name="_Toc37238760"/>
      <w:bookmarkStart w:id="6" w:name="_Toc12750889"/>
      <w:bookmarkStart w:id="7" w:name="_Toc29382253"/>
      <w:r w:rsidRPr="00F725D9">
        <w:t>4.2.4</w:t>
      </w:r>
      <w:r w:rsidRPr="00F725D9">
        <w:tab/>
        <w:t>PDCP Parameters</w:t>
      </w:r>
      <w:bookmarkEnd w:id="3"/>
      <w:bookmarkEnd w:id="4"/>
      <w:bookmarkEnd w:id="5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F672D0" w:rsidRPr="00F725D9" w14:paraId="30B18C74" w14:textId="77777777" w:rsidTr="00F36047">
        <w:trPr>
          <w:cantSplit/>
          <w:tblHeader/>
        </w:trPr>
        <w:tc>
          <w:tcPr>
            <w:tcW w:w="7290" w:type="dxa"/>
          </w:tcPr>
          <w:p w14:paraId="09789C9C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</w:tcPr>
          <w:p w14:paraId="731CB475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</w:tcPr>
          <w:p w14:paraId="2F43D7A7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</w:tcPr>
          <w:p w14:paraId="58B4F1EA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</w:tr>
      <w:tr w:rsidR="00F672D0" w:rsidRPr="00F725D9" w14:paraId="059536A8" w14:textId="77777777" w:rsidTr="00F36047">
        <w:trPr>
          <w:cantSplit/>
        </w:trPr>
        <w:tc>
          <w:tcPr>
            <w:tcW w:w="7290" w:type="dxa"/>
          </w:tcPr>
          <w:p w14:paraId="26660DF1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continueROHC-Context</w:t>
            </w:r>
          </w:p>
          <w:p w14:paraId="34319B30" w14:textId="77777777" w:rsidR="00F672D0" w:rsidRPr="00F725D9" w:rsidRDefault="00F672D0" w:rsidP="00F36047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 w:rsidRPr="00F725D9">
              <w:t xml:space="preserve">Defines </w:t>
            </w:r>
            <w:r w:rsidRPr="00F725D9">
              <w:rPr>
                <w:lang w:eastAsia="ko-KR"/>
              </w:rPr>
              <w:t xml:space="preserve">whether </w:t>
            </w:r>
            <w:r w:rsidRPr="00F725D9">
              <w:t xml:space="preserve">the </w:t>
            </w:r>
            <w:r w:rsidRPr="00F725D9">
              <w:rPr>
                <w:lang w:eastAsia="ko-KR"/>
              </w:rPr>
              <w:t xml:space="preserve">UE supports ROHC context continuation operation where </w:t>
            </w:r>
            <w:r w:rsidRPr="00F725D9">
              <w:t xml:space="preserve">the </w:t>
            </w:r>
            <w:r w:rsidRPr="00F725D9">
              <w:rPr>
                <w:lang w:eastAsia="ko-KR"/>
              </w:rPr>
              <w:t xml:space="preserve">UE does not reset the current ROHC context upon PDCP re-establishment, </w:t>
            </w:r>
            <w:r w:rsidRPr="00F725D9">
              <w:rPr>
                <w:noProof/>
              </w:rPr>
              <w:t>as specified in TS 38.323 [16]</w:t>
            </w:r>
            <w:r w:rsidRPr="00F725D9">
              <w:t>.</w:t>
            </w:r>
          </w:p>
        </w:tc>
        <w:tc>
          <w:tcPr>
            <w:tcW w:w="720" w:type="dxa"/>
          </w:tcPr>
          <w:p w14:paraId="6E1B4299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26D6D055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1A032453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5575EEDA" w14:textId="77777777" w:rsidTr="00F36047">
        <w:trPr>
          <w:cantSplit/>
        </w:trPr>
        <w:tc>
          <w:tcPr>
            <w:tcW w:w="7290" w:type="dxa"/>
          </w:tcPr>
          <w:p w14:paraId="485E8ED7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maxNumberROHC-ContextSessions</w:t>
            </w:r>
          </w:p>
          <w:p w14:paraId="6E9AB6B4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Defines the maximum number of header compression context sessions supported by the UE, excluding context sessions that leave all headers uncompressed.</w:t>
            </w:r>
          </w:p>
        </w:tc>
        <w:tc>
          <w:tcPr>
            <w:tcW w:w="720" w:type="dxa"/>
          </w:tcPr>
          <w:p w14:paraId="4060071C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3EFD906B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209A2B25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5C9CFAC1" w14:textId="77777777" w:rsidTr="00F36047">
        <w:trPr>
          <w:cantSplit/>
        </w:trPr>
        <w:tc>
          <w:tcPr>
            <w:tcW w:w="7290" w:type="dxa"/>
          </w:tcPr>
          <w:p w14:paraId="2858F4D1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outOfOrderDelivery</w:t>
            </w:r>
          </w:p>
          <w:p w14:paraId="77B4C4AC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UE supports out of order delivery of data to upper layers by PDCP.</w:t>
            </w:r>
          </w:p>
        </w:tc>
        <w:tc>
          <w:tcPr>
            <w:tcW w:w="720" w:type="dxa"/>
          </w:tcPr>
          <w:p w14:paraId="6CE9F703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66B62A18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579CC3B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724A17B9" w14:textId="77777777" w:rsidTr="00F36047">
        <w:trPr>
          <w:cantSplit/>
        </w:trPr>
        <w:tc>
          <w:tcPr>
            <w:tcW w:w="7290" w:type="dxa"/>
          </w:tcPr>
          <w:p w14:paraId="0D4C99C1" w14:textId="77777777" w:rsidR="00F672D0" w:rsidRPr="00F725D9" w:rsidRDefault="00F672D0" w:rsidP="00F36047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pdcp-DuplicationMCG-OrSCG-DRB</w:t>
            </w:r>
          </w:p>
          <w:p w14:paraId="4EB33A35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MCG or SCG DRB as specified in TS 38.323 [16].</w:t>
            </w:r>
          </w:p>
        </w:tc>
        <w:tc>
          <w:tcPr>
            <w:tcW w:w="720" w:type="dxa"/>
          </w:tcPr>
          <w:p w14:paraId="4CCCECD4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6CA6583B" w14:textId="77777777" w:rsidR="00F672D0" w:rsidRPr="00F725D9" w:rsidDel="00D7284E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4493B9C2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6E18B41F" w14:textId="77777777" w:rsidTr="00F36047">
        <w:trPr>
          <w:cantSplit/>
        </w:trPr>
        <w:tc>
          <w:tcPr>
            <w:tcW w:w="7290" w:type="dxa"/>
          </w:tcPr>
          <w:p w14:paraId="1F7D02A7" w14:textId="77777777" w:rsidR="00F672D0" w:rsidRPr="00F725D9" w:rsidRDefault="00F672D0" w:rsidP="00F36047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pdcp-DuplicationSplitDRB</w:t>
            </w:r>
          </w:p>
          <w:p w14:paraId="19DB909E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t>Indicates whether the UE supports PDCP duplication over split DRB as specified in TS 38.323 [16].</w:t>
            </w:r>
          </w:p>
        </w:tc>
        <w:tc>
          <w:tcPr>
            <w:tcW w:w="720" w:type="dxa"/>
          </w:tcPr>
          <w:p w14:paraId="1747CFF9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9023D61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25F97560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6D56DA15" w14:textId="77777777" w:rsidTr="00F36047">
        <w:trPr>
          <w:cantSplit/>
        </w:trPr>
        <w:tc>
          <w:tcPr>
            <w:tcW w:w="7290" w:type="dxa"/>
          </w:tcPr>
          <w:p w14:paraId="44C2F7B5" w14:textId="77777777" w:rsidR="00F672D0" w:rsidRPr="00F725D9" w:rsidRDefault="00F672D0" w:rsidP="00F36047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pdcp-DuplicationSplitSRB</w:t>
            </w:r>
          </w:p>
          <w:p w14:paraId="06A5AAB5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t>Indicates whether the UE supports PDCP duplication over split SRB1/2 as specified in TS 38.323 [16].</w:t>
            </w:r>
          </w:p>
        </w:tc>
        <w:tc>
          <w:tcPr>
            <w:tcW w:w="720" w:type="dxa"/>
          </w:tcPr>
          <w:p w14:paraId="1C928DF7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D5CF6A7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326F27CE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769E22C2" w14:textId="77777777" w:rsidTr="00F36047">
        <w:trPr>
          <w:cantSplit/>
        </w:trPr>
        <w:tc>
          <w:tcPr>
            <w:tcW w:w="7290" w:type="dxa"/>
          </w:tcPr>
          <w:p w14:paraId="37F94613" w14:textId="77777777" w:rsidR="00F672D0" w:rsidRPr="00F725D9" w:rsidRDefault="00F672D0" w:rsidP="00F36047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pdcp-DuplicationSRB</w:t>
            </w:r>
          </w:p>
          <w:p w14:paraId="710216D9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SRB1/2 and/or,</w:t>
            </w:r>
            <w:r w:rsidRPr="00F725D9">
              <w:t xml:space="preserve"> if EN-DC is supported,</w:t>
            </w:r>
            <w:r w:rsidRPr="00F725D9">
              <w:rPr>
                <w:noProof/>
              </w:rPr>
              <w:t xml:space="preserve"> SRB3 as specified in TS 38.323 [16].</w:t>
            </w:r>
          </w:p>
        </w:tc>
        <w:tc>
          <w:tcPr>
            <w:tcW w:w="720" w:type="dxa"/>
          </w:tcPr>
          <w:p w14:paraId="78337BC3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6A1FEEA2" w14:textId="77777777" w:rsidR="00F672D0" w:rsidRPr="00F725D9" w:rsidDel="00D7284E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6612B45C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665BC1" w:rsidRPr="00F725D9" w14:paraId="213C94DF" w14:textId="77777777" w:rsidTr="00F36047">
        <w:trPr>
          <w:cantSplit/>
          <w:ins w:id="8" w:author="Huawei" w:date="2020-05-14T16:52:00Z"/>
        </w:trPr>
        <w:tc>
          <w:tcPr>
            <w:tcW w:w="7290" w:type="dxa"/>
          </w:tcPr>
          <w:p w14:paraId="5429B55E" w14:textId="77777777" w:rsidR="00665BC1" w:rsidRPr="0037198A" w:rsidRDefault="00665BC1" w:rsidP="00665BC1">
            <w:pPr>
              <w:pStyle w:val="TAL"/>
              <w:rPr>
                <w:ins w:id="9" w:author="Huawei" w:date="2020-05-14T16:52:00Z"/>
                <w:rFonts w:cs="Arial"/>
                <w:b/>
                <w:bCs/>
                <w:i/>
                <w:iCs/>
                <w:szCs w:val="18"/>
              </w:rPr>
            </w:pPr>
            <w:ins w:id="10" w:author="Huawei" w:date="2020-05-14T16:52:00Z">
              <w:r>
                <w:rPr>
                  <w:b/>
                  <w:i/>
                </w:rPr>
                <w:t>shortDiscardTimer</w:t>
              </w:r>
              <w:r w:rsidRPr="0037198A">
                <w:rPr>
                  <w:b/>
                  <w:i/>
                </w:rPr>
                <w:t>-r16</w:t>
              </w:r>
            </w:ins>
          </w:p>
          <w:p w14:paraId="7488D81C" w14:textId="5F1FB375" w:rsidR="00665BC1" w:rsidRPr="00F725D9" w:rsidRDefault="00665BC1" w:rsidP="00665BC1">
            <w:pPr>
              <w:pStyle w:val="TAL"/>
              <w:rPr>
                <w:ins w:id="11" w:author="Huawei" w:date="2020-05-14T16:52:00Z"/>
                <w:rFonts w:cs="Arial"/>
                <w:b/>
                <w:bCs/>
                <w:i/>
                <w:iCs/>
                <w:noProof/>
                <w:szCs w:val="18"/>
              </w:rPr>
            </w:pPr>
            <w:ins w:id="12" w:author="Huawei" w:date="2020-05-14T16:5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whether the UE supports the short values of PDCP discard timer. The supported short values are 0.5ms, 1ms, 2ms, 4ms, 6ms and 8ms, as specified in TS 38.331 [2].</w:t>
              </w:r>
            </w:ins>
          </w:p>
        </w:tc>
        <w:tc>
          <w:tcPr>
            <w:tcW w:w="720" w:type="dxa"/>
          </w:tcPr>
          <w:p w14:paraId="40D79CE3" w14:textId="5E348750" w:rsidR="00665BC1" w:rsidRPr="00F725D9" w:rsidRDefault="00665BC1" w:rsidP="00665BC1">
            <w:pPr>
              <w:pStyle w:val="TAL"/>
              <w:jc w:val="center"/>
              <w:rPr>
                <w:ins w:id="13" w:author="Huawei" w:date="2020-05-14T16:52:00Z"/>
                <w:rFonts w:cs="Arial"/>
                <w:bCs/>
                <w:iCs/>
                <w:szCs w:val="18"/>
              </w:rPr>
            </w:pPr>
            <w:ins w:id="14" w:author="Huawei" w:date="2020-05-14T16:52:00Z">
              <w:r>
                <w:rPr>
                  <w:rFonts w:cs="Arial"/>
                  <w:bCs/>
                  <w:iCs/>
                  <w:szCs w:val="18"/>
                </w:rPr>
                <w:t xml:space="preserve"> UE</w:t>
              </w:r>
            </w:ins>
          </w:p>
        </w:tc>
        <w:tc>
          <w:tcPr>
            <w:tcW w:w="630" w:type="dxa"/>
          </w:tcPr>
          <w:p w14:paraId="2AAA8DE7" w14:textId="2037F2EA" w:rsidR="00665BC1" w:rsidRPr="00F725D9" w:rsidRDefault="00665BC1" w:rsidP="00665BC1">
            <w:pPr>
              <w:pStyle w:val="TAL"/>
              <w:jc w:val="center"/>
              <w:rPr>
                <w:ins w:id="15" w:author="Huawei" w:date="2020-05-14T16:52:00Z"/>
                <w:rFonts w:cs="Arial"/>
                <w:bCs/>
                <w:iCs/>
                <w:szCs w:val="18"/>
              </w:rPr>
            </w:pPr>
            <w:ins w:id="16" w:author="Huawei" w:date="2020-05-14T16:52:00Z">
              <w:r>
                <w:rPr>
                  <w:rFonts w:cs="Arial"/>
                  <w:bCs/>
                  <w:iCs/>
                  <w:szCs w:val="18"/>
                </w:rPr>
                <w:t xml:space="preserve">No </w:t>
              </w:r>
            </w:ins>
          </w:p>
        </w:tc>
        <w:tc>
          <w:tcPr>
            <w:tcW w:w="990" w:type="dxa"/>
          </w:tcPr>
          <w:p w14:paraId="6C129DCC" w14:textId="1D6EAF3C" w:rsidR="00665BC1" w:rsidRPr="00F725D9" w:rsidRDefault="00665BC1" w:rsidP="00665BC1">
            <w:pPr>
              <w:pStyle w:val="TAL"/>
              <w:jc w:val="center"/>
              <w:rPr>
                <w:ins w:id="17" w:author="Huawei" w:date="2020-05-14T16:52:00Z"/>
                <w:rFonts w:cs="Arial"/>
                <w:bCs/>
                <w:iCs/>
                <w:szCs w:val="18"/>
              </w:rPr>
            </w:pPr>
            <w:ins w:id="18" w:author="Huawei" w:date="2020-05-14T16:52:00Z">
              <w:r>
                <w:rPr>
                  <w:rFonts w:cs="Arial"/>
                  <w:bCs/>
                  <w:iCs/>
                  <w:szCs w:val="18"/>
                </w:rPr>
                <w:t xml:space="preserve"> No</w:t>
              </w:r>
            </w:ins>
          </w:p>
        </w:tc>
      </w:tr>
      <w:tr w:rsidR="00F672D0" w:rsidRPr="00F725D9" w14:paraId="4A5A5DB7" w14:textId="77777777" w:rsidTr="00F36047">
        <w:trPr>
          <w:cantSplit/>
        </w:trPr>
        <w:tc>
          <w:tcPr>
            <w:tcW w:w="7290" w:type="dxa"/>
          </w:tcPr>
          <w:p w14:paraId="2BA8578D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shortSN</w:t>
            </w:r>
          </w:p>
          <w:p w14:paraId="7433856D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12 bit length of PDCP sequence number.</w:t>
            </w:r>
          </w:p>
        </w:tc>
        <w:tc>
          <w:tcPr>
            <w:tcW w:w="720" w:type="dxa"/>
          </w:tcPr>
          <w:p w14:paraId="77929231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4CFF5BB5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7B6E1CF8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01A23301" w14:textId="77777777" w:rsidTr="00F36047">
        <w:trPr>
          <w:cantSplit/>
        </w:trPr>
        <w:tc>
          <w:tcPr>
            <w:tcW w:w="7290" w:type="dxa"/>
          </w:tcPr>
          <w:p w14:paraId="07CA06A2" w14:textId="77777777" w:rsidR="00F672D0" w:rsidRPr="00F725D9" w:rsidRDefault="00F672D0" w:rsidP="00F36047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supportedROHC-Profiles</w:t>
            </w:r>
          </w:p>
          <w:p w14:paraId="6C6D1D76" w14:textId="77777777" w:rsidR="00F672D0" w:rsidRPr="00F725D9" w:rsidRDefault="00F672D0" w:rsidP="00F36047">
            <w:pPr>
              <w:pStyle w:val="TAL"/>
            </w:pPr>
            <w:r w:rsidRPr="00F725D9">
              <w:t>Defines which ROHC profiles from the list below are supported by the UE:</w:t>
            </w:r>
          </w:p>
          <w:p w14:paraId="311022F1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0x0000 ROHC No compression (RFC 5795)</w:t>
            </w:r>
          </w:p>
          <w:p w14:paraId="531940C1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0x0001 ROHC </w:t>
            </w:r>
            <w:r w:rsidRPr="00F725D9">
              <w:rPr>
                <w:lang w:eastAsia="ja-JP"/>
              </w:rPr>
              <w:t>RTP/UDP/IP</w:t>
            </w:r>
            <w:r w:rsidRPr="00F725D9">
              <w:t xml:space="preserve"> (RFC 3095, RFC 4815)</w:t>
            </w:r>
          </w:p>
          <w:p w14:paraId="0AD617B7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0x0002 ROHC </w:t>
            </w:r>
            <w:r w:rsidRPr="00F725D9">
              <w:rPr>
                <w:lang w:eastAsia="ja-JP"/>
              </w:rPr>
              <w:t>UDP/IP</w:t>
            </w:r>
            <w:r w:rsidRPr="00F725D9">
              <w:t xml:space="preserve"> (RFC 3095, RFC 4815)</w:t>
            </w:r>
          </w:p>
          <w:p w14:paraId="525874A9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0x0003 ROHC </w:t>
            </w:r>
            <w:r w:rsidRPr="00F725D9">
              <w:rPr>
                <w:lang w:eastAsia="ja-JP"/>
              </w:rPr>
              <w:t>ESP/IP</w:t>
            </w:r>
            <w:r w:rsidRPr="00F725D9">
              <w:t xml:space="preserve"> (RFC 3095, RFC 4815)</w:t>
            </w:r>
          </w:p>
          <w:p w14:paraId="2680658A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0x0004 ROHC IP (RFC 3843, RFC 4815)</w:t>
            </w:r>
          </w:p>
          <w:p w14:paraId="26C4396C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0x0006 ROHC TCP/IP (RFC 6846)</w:t>
            </w:r>
          </w:p>
          <w:p w14:paraId="50DBB95A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0x0101 ROHC RTP/UDP/IP (RFC 5225)</w:t>
            </w:r>
          </w:p>
          <w:p w14:paraId="186298B9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0x0102 ROHC UDP/IP (RFC 5225)</w:t>
            </w:r>
          </w:p>
          <w:p w14:paraId="1989C1AF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0x0103 ROHC ESP/IP (RFC 5225)</w:t>
            </w:r>
          </w:p>
          <w:p w14:paraId="54D80D32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0x0104 ROHC IP (RFC 5225)</w:t>
            </w:r>
          </w:p>
          <w:p w14:paraId="7F7F20F6" w14:textId="77777777" w:rsidR="00F672D0" w:rsidRPr="00F725D9" w:rsidRDefault="00F672D0" w:rsidP="00F36047">
            <w:pPr>
              <w:pStyle w:val="TAL"/>
            </w:pPr>
            <w:r w:rsidRPr="00F725D9">
              <w:t>A UE that supports one or more of the listed ROHC profiles shall support ROHC profile 0x0000 ROHC uncompressed (RFC 5795).</w:t>
            </w:r>
          </w:p>
        </w:tc>
        <w:tc>
          <w:tcPr>
            <w:tcW w:w="720" w:type="dxa"/>
          </w:tcPr>
          <w:p w14:paraId="4B20697D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57BBE72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6745F3AD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76740BAF" w14:textId="77777777" w:rsidTr="00F36047">
        <w:trPr>
          <w:cantSplit/>
        </w:trPr>
        <w:tc>
          <w:tcPr>
            <w:tcW w:w="7290" w:type="dxa"/>
          </w:tcPr>
          <w:p w14:paraId="468B6A34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uplinkOnlyROHC-Profiles</w:t>
            </w:r>
          </w:p>
          <w:p w14:paraId="6D76399C" w14:textId="77777777" w:rsidR="00F672D0" w:rsidRPr="00F725D9" w:rsidRDefault="00F672D0" w:rsidP="00F36047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F725D9">
              <w:rPr>
                <w:rFonts w:ascii="Arial" w:hAnsi="Arial" w:cs="Arial"/>
                <w:noProof/>
                <w:sz w:val="18"/>
                <w:szCs w:val="18"/>
              </w:rPr>
              <w:t>Indicates the ROHC profile(s) that are supported in uplink-only ROHC operation by the UE.</w:t>
            </w:r>
          </w:p>
          <w:p w14:paraId="6B8D107A" w14:textId="77777777" w:rsidR="00F672D0" w:rsidRPr="00F725D9" w:rsidRDefault="00F672D0" w:rsidP="00F36047">
            <w:pPr>
              <w:tabs>
                <w:tab w:val="left" w:pos="7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25D9">
              <w:rPr>
                <w:rFonts w:ascii="Arial" w:hAnsi="Arial" w:cs="Arial"/>
                <w:sz w:val="18"/>
                <w:szCs w:val="18"/>
              </w:rPr>
              <w:t>-</w:t>
            </w:r>
            <w:r w:rsidRPr="00F725D9">
              <w:rPr>
                <w:rFonts w:ascii="Arial" w:hAnsi="Arial" w:cs="Arial"/>
                <w:sz w:val="18"/>
                <w:szCs w:val="18"/>
              </w:rPr>
              <w:tab/>
              <w:t>0x0006 ROHC TCP (RFC 6846)</w:t>
            </w:r>
          </w:p>
          <w:p w14:paraId="1DBE0D70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szCs w:val="18"/>
              </w:rPr>
              <w:t>A UE that supports uplink-only ROHC profile(s) shall support ROHC profile 0x0000 ROHC uncompressed (RFC 5795).</w:t>
            </w:r>
          </w:p>
        </w:tc>
        <w:tc>
          <w:tcPr>
            <w:tcW w:w="720" w:type="dxa"/>
          </w:tcPr>
          <w:p w14:paraId="1F163192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31786423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2A67219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1E1B0EB8" w14:textId="49408357" w:rsidR="00D4252E" w:rsidRDefault="00D4252E" w:rsidP="00D4252E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bookmarkStart w:id="19" w:name="_Toc12750887"/>
      <w:bookmarkEnd w:id="6"/>
      <w:bookmarkEnd w:id="7"/>
      <w:r>
        <w:rPr>
          <w:bCs/>
          <w:i/>
          <w:sz w:val="22"/>
          <w:szCs w:val="22"/>
          <w:lang w:val="en-US" w:eastAsia="zh-CN"/>
        </w:rPr>
        <w:t>NEXT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5071BCB3" w14:textId="77777777" w:rsidR="006E0691" w:rsidRPr="00F725D9" w:rsidRDefault="006E0691" w:rsidP="006E0691">
      <w:pPr>
        <w:pStyle w:val="3"/>
      </w:pPr>
      <w:bookmarkStart w:id="20" w:name="_Toc12750890"/>
      <w:bookmarkStart w:id="21" w:name="_Toc29382254"/>
      <w:bookmarkStart w:id="22" w:name="_Toc37093371"/>
      <w:bookmarkStart w:id="23" w:name="_Toc37238647"/>
      <w:bookmarkStart w:id="24" w:name="_Toc37238761"/>
      <w:r w:rsidRPr="00F725D9">
        <w:lastRenderedPageBreak/>
        <w:t>4.2.5</w:t>
      </w:r>
      <w:r w:rsidRPr="00F725D9">
        <w:tab/>
        <w:t>RLC parameters</w:t>
      </w:r>
      <w:bookmarkEnd w:id="20"/>
      <w:bookmarkEnd w:id="21"/>
      <w:bookmarkEnd w:id="22"/>
      <w:bookmarkEnd w:id="23"/>
      <w:bookmarkEnd w:id="24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6E0691" w:rsidRPr="00F725D9" w14:paraId="7A0681A7" w14:textId="77777777" w:rsidTr="00F36047">
        <w:trPr>
          <w:cantSplit/>
          <w:tblHeader/>
        </w:trPr>
        <w:tc>
          <w:tcPr>
            <w:tcW w:w="7290" w:type="dxa"/>
          </w:tcPr>
          <w:p w14:paraId="36610A7A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</w:tcPr>
          <w:p w14:paraId="43DBAFEE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</w:tcPr>
          <w:p w14:paraId="5DF90D7C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</w:tcPr>
          <w:p w14:paraId="36872796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</w:tr>
      <w:tr w:rsidR="006E0691" w:rsidRPr="00F725D9" w14:paraId="2F37A3B4" w14:textId="77777777" w:rsidTr="00F36047">
        <w:trPr>
          <w:cantSplit/>
        </w:trPr>
        <w:tc>
          <w:tcPr>
            <w:tcW w:w="7290" w:type="dxa"/>
          </w:tcPr>
          <w:p w14:paraId="66A8CD8A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am-WithShortSN</w:t>
            </w:r>
          </w:p>
          <w:p w14:paraId="74E21A4B" w14:textId="77777777" w:rsidR="006E0691" w:rsidRPr="00F725D9" w:rsidRDefault="006E0691" w:rsidP="00F36047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 w:rsidRPr="00F725D9">
              <w:t>Indicates whether the UE supports AM DRB with 12 bit length of RLC sequence number.</w:t>
            </w:r>
          </w:p>
        </w:tc>
        <w:tc>
          <w:tcPr>
            <w:tcW w:w="720" w:type="dxa"/>
          </w:tcPr>
          <w:p w14:paraId="2117B66B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25BDF46C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0356AD01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B12D31" w:rsidRPr="00F725D9" w14:paraId="0C5B4BF4" w14:textId="77777777" w:rsidTr="00F36047">
        <w:trPr>
          <w:cantSplit/>
          <w:ins w:id="25" w:author="Huawei" w:date="2020-05-14T16:53:00Z"/>
        </w:trPr>
        <w:tc>
          <w:tcPr>
            <w:tcW w:w="7290" w:type="dxa"/>
          </w:tcPr>
          <w:p w14:paraId="4726D0A2" w14:textId="77777777" w:rsidR="00B12D31" w:rsidRDefault="00B12D31" w:rsidP="00B12D31">
            <w:pPr>
              <w:pStyle w:val="TAL"/>
              <w:rPr>
                <w:ins w:id="26" w:author="Huawei" w:date="2020-05-14T16:53:00Z"/>
                <w:rFonts w:cs="Arial"/>
                <w:b/>
                <w:bCs/>
                <w:i/>
                <w:iCs/>
                <w:szCs w:val="18"/>
              </w:rPr>
            </w:pPr>
            <w:ins w:id="27" w:author="Huawei" w:date="2020-05-14T16:53:00Z">
              <w:r>
                <w:rPr>
                  <w:rFonts w:cs="Arial"/>
                  <w:b/>
                  <w:bCs/>
                  <w:i/>
                  <w:iCs/>
                  <w:szCs w:val="18"/>
                </w:rPr>
                <w:t>shortT</w:t>
              </w:r>
              <w:r w:rsidRPr="00290E5D">
                <w:rPr>
                  <w:rFonts w:cs="Arial"/>
                  <w:b/>
                  <w:bCs/>
                  <w:i/>
                  <w:iCs/>
                  <w:szCs w:val="18"/>
                </w:rPr>
                <w:t>-PollRetransmit--r16</w:t>
              </w:r>
            </w:ins>
          </w:p>
          <w:p w14:paraId="75D555CB" w14:textId="371E9EDC" w:rsidR="00B12D31" w:rsidRPr="00F725D9" w:rsidRDefault="00B12D31" w:rsidP="00B12D31">
            <w:pPr>
              <w:pStyle w:val="TAL"/>
              <w:rPr>
                <w:ins w:id="28" w:author="Huawei" w:date="2020-05-14T16:53:00Z"/>
                <w:rFonts w:cs="Arial"/>
                <w:b/>
                <w:bCs/>
                <w:i/>
                <w:iCs/>
                <w:szCs w:val="18"/>
              </w:rPr>
            </w:pPr>
            <w:ins w:id="29" w:author="Huawei" w:date="2020-05-14T16:53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whether the UE supports the short values of T-PollRetransmit timer. The supported short values are 1ms, 2ms, 3ms and 4ms, as specified in TS 38.331 [2].</w:t>
              </w:r>
            </w:ins>
          </w:p>
        </w:tc>
        <w:tc>
          <w:tcPr>
            <w:tcW w:w="720" w:type="dxa"/>
          </w:tcPr>
          <w:p w14:paraId="14493A5F" w14:textId="2CC126C1" w:rsidR="00B12D31" w:rsidRPr="00F725D9" w:rsidRDefault="00B12D31" w:rsidP="00B12D31">
            <w:pPr>
              <w:pStyle w:val="TAL"/>
              <w:jc w:val="center"/>
              <w:rPr>
                <w:ins w:id="30" w:author="Huawei" w:date="2020-05-14T16:53:00Z"/>
                <w:rFonts w:cs="Arial"/>
                <w:bCs/>
                <w:iCs/>
                <w:szCs w:val="18"/>
              </w:rPr>
            </w:pPr>
            <w:ins w:id="31" w:author="Huawei" w:date="2020-05-14T16:53:00Z">
              <w:r w:rsidRPr="00EC530E">
                <w:rPr>
                  <w:rFonts w:cs="Arial"/>
                  <w:bCs/>
                  <w:iCs/>
                  <w:szCs w:val="18"/>
                </w:rPr>
                <w:t>UE</w:t>
              </w:r>
            </w:ins>
          </w:p>
        </w:tc>
        <w:tc>
          <w:tcPr>
            <w:tcW w:w="630" w:type="dxa"/>
          </w:tcPr>
          <w:p w14:paraId="5850F819" w14:textId="08F882DF" w:rsidR="00B12D31" w:rsidRPr="00F725D9" w:rsidRDefault="00B12D31" w:rsidP="00B12D31">
            <w:pPr>
              <w:pStyle w:val="TAL"/>
              <w:jc w:val="center"/>
              <w:rPr>
                <w:ins w:id="32" w:author="Huawei" w:date="2020-05-14T16:53:00Z"/>
                <w:rFonts w:cs="Arial"/>
                <w:bCs/>
                <w:iCs/>
                <w:szCs w:val="18"/>
              </w:rPr>
            </w:pPr>
            <w:ins w:id="33" w:author="Huawei" w:date="2020-05-14T16:53:00Z">
              <w:r>
                <w:rPr>
                  <w:rFonts w:cs="Arial"/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990" w:type="dxa"/>
          </w:tcPr>
          <w:p w14:paraId="354AA9A7" w14:textId="40C166CD" w:rsidR="00B12D31" w:rsidRPr="00F725D9" w:rsidRDefault="00B12D31" w:rsidP="00B12D31">
            <w:pPr>
              <w:pStyle w:val="TAL"/>
              <w:jc w:val="center"/>
              <w:rPr>
                <w:ins w:id="34" w:author="Huawei" w:date="2020-05-14T16:53:00Z"/>
                <w:rFonts w:cs="Arial"/>
                <w:bCs/>
                <w:iCs/>
                <w:szCs w:val="18"/>
              </w:rPr>
            </w:pPr>
            <w:ins w:id="35" w:author="Huawei" w:date="2020-05-14T16:53:00Z">
              <w:r w:rsidRPr="00EC530E">
                <w:rPr>
                  <w:rFonts w:cs="Arial"/>
                  <w:bCs/>
                  <w:iCs/>
                  <w:szCs w:val="18"/>
                </w:rPr>
                <w:t>No</w:t>
              </w:r>
            </w:ins>
          </w:p>
        </w:tc>
      </w:tr>
      <w:tr w:rsidR="00B12D31" w:rsidRPr="00F725D9" w14:paraId="78840507" w14:textId="77777777" w:rsidTr="00F36047">
        <w:trPr>
          <w:cantSplit/>
          <w:ins w:id="36" w:author="Huawei" w:date="2020-05-14T16:53:00Z"/>
        </w:trPr>
        <w:tc>
          <w:tcPr>
            <w:tcW w:w="7290" w:type="dxa"/>
          </w:tcPr>
          <w:p w14:paraId="56918C61" w14:textId="77777777" w:rsidR="00B12D31" w:rsidRPr="0037198A" w:rsidRDefault="00B12D31" w:rsidP="00B12D31">
            <w:pPr>
              <w:pStyle w:val="TAL"/>
              <w:rPr>
                <w:ins w:id="37" w:author="Huawei" w:date="2020-05-14T16:53:00Z"/>
                <w:b/>
                <w:i/>
              </w:rPr>
            </w:pPr>
            <w:ins w:id="38" w:author="Huawei" w:date="2020-05-14T16:53:00Z">
              <w:r>
                <w:rPr>
                  <w:b/>
                  <w:i/>
                </w:rPr>
                <w:t>shortT</w:t>
              </w:r>
              <w:r w:rsidRPr="0037198A">
                <w:rPr>
                  <w:b/>
                  <w:i/>
                </w:rPr>
                <w:t>-StatusProhibit-r16</w:t>
              </w:r>
            </w:ins>
          </w:p>
          <w:p w14:paraId="1CF53F5F" w14:textId="28C35123" w:rsidR="00B12D31" w:rsidRPr="00F725D9" w:rsidRDefault="00B12D31" w:rsidP="00B12D31">
            <w:pPr>
              <w:pStyle w:val="TAL"/>
              <w:rPr>
                <w:ins w:id="39" w:author="Huawei" w:date="2020-05-14T16:53:00Z"/>
                <w:rFonts w:cs="Arial"/>
                <w:b/>
                <w:bCs/>
                <w:i/>
                <w:iCs/>
                <w:szCs w:val="18"/>
              </w:rPr>
            </w:pPr>
            <w:ins w:id="40" w:author="Huawei" w:date="2020-05-14T16:53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whether the UE supports the short values of T-StatusProhibit timer. The supported short values are 1ms, 2ms, 3ms and 4ms, as specified in TS 38.331 [2].</w:t>
              </w:r>
            </w:ins>
          </w:p>
        </w:tc>
        <w:tc>
          <w:tcPr>
            <w:tcW w:w="720" w:type="dxa"/>
          </w:tcPr>
          <w:p w14:paraId="078CE5A6" w14:textId="680C74C5" w:rsidR="00B12D31" w:rsidRPr="00F725D9" w:rsidRDefault="00B12D31" w:rsidP="00B12D31">
            <w:pPr>
              <w:pStyle w:val="TAL"/>
              <w:jc w:val="center"/>
              <w:rPr>
                <w:ins w:id="41" w:author="Huawei" w:date="2020-05-14T16:53:00Z"/>
                <w:rFonts w:cs="Arial"/>
                <w:bCs/>
                <w:iCs/>
                <w:szCs w:val="18"/>
              </w:rPr>
            </w:pPr>
            <w:ins w:id="42" w:author="Huawei" w:date="2020-05-14T16:53:00Z">
              <w:r>
                <w:rPr>
                  <w:rFonts w:cs="Arial" w:hint="eastAsia"/>
                  <w:bCs/>
                  <w:iCs/>
                  <w:szCs w:val="18"/>
                  <w:lang w:eastAsia="zh-CN"/>
                </w:rPr>
                <w:t>U</w:t>
              </w:r>
              <w:r>
                <w:rPr>
                  <w:rFonts w:cs="Arial"/>
                  <w:bCs/>
                  <w:iCs/>
                  <w:szCs w:val="18"/>
                  <w:lang w:eastAsia="zh-CN"/>
                </w:rPr>
                <w:t>E</w:t>
              </w:r>
            </w:ins>
          </w:p>
        </w:tc>
        <w:tc>
          <w:tcPr>
            <w:tcW w:w="630" w:type="dxa"/>
          </w:tcPr>
          <w:p w14:paraId="4352C561" w14:textId="40E8873A" w:rsidR="00B12D31" w:rsidRPr="00F725D9" w:rsidRDefault="00B12D31" w:rsidP="00B12D31">
            <w:pPr>
              <w:pStyle w:val="TAL"/>
              <w:jc w:val="center"/>
              <w:rPr>
                <w:ins w:id="43" w:author="Huawei" w:date="2020-05-14T16:53:00Z"/>
                <w:rFonts w:cs="Arial"/>
                <w:bCs/>
                <w:iCs/>
                <w:szCs w:val="18"/>
              </w:rPr>
            </w:pPr>
            <w:ins w:id="44" w:author="Huawei" w:date="2020-05-14T16:53:00Z">
              <w:r>
                <w:rPr>
                  <w:rFonts w:cs="Arial" w:hint="eastAsia"/>
                  <w:bCs/>
                  <w:iCs/>
                  <w:szCs w:val="18"/>
                  <w:lang w:eastAsia="zh-CN"/>
                </w:rPr>
                <w:t>N</w:t>
              </w:r>
              <w:r>
                <w:rPr>
                  <w:rFonts w:cs="Arial"/>
                  <w:bCs/>
                  <w:iCs/>
                  <w:szCs w:val="18"/>
                  <w:lang w:eastAsia="zh-CN"/>
                </w:rPr>
                <w:t>o</w:t>
              </w:r>
            </w:ins>
          </w:p>
        </w:tc>
        <w:tc>
          <w:tcPr>
            <w:tcW w:w="990" w:type="dxa"/>
          </w:tcPr>
          <w:p w14:paraId="596AFD4B" w14:textId="339897DC" w:rsidR="00B12D31" w:rsidRPr="00F725D9" w:rsidRDefault="00B12D31" w:rsidP="00B12D31">
            <w:pPr>
              <w:pStyle w:val="TAL"/>
              <w:jc w:val="center"/>
              <w:rPr>
                <w:ins w:id="45" w:author="Huawei" w:date="2020-05-14T16:53:00Z"/>
                <w:rFonts w:cs="Arial"/>
                <w:bCs/>
                <w:iCs/>
                <w:szCs w:val="18"/>
              </w:rPr>
            </w:pPr>
            <w:ins w:id="46" w:author="Huawei" w:date="2020-05-14T16:53:00Z">
              <w:r>
                <w:rPr>
                  <w:rFonts w:cs="Arial" w:hint="eastAsia"/>
                  <w:bCs/>
                  <w:iCs/>
                  <w:szCs w:val="18"/>
                  <w:lang w:eastAsia="zh-CN"/>
                </w:rPr>
                <w:t>N</w:t>
              </w:r>
              <w:r>
                <w:rPr>
                  <w:rFonts w:cs="Arial"/>
                  <w:bCs/>
                  <w:iCs/>
                  <w:szCs w:val="18"/>
                  <w:lang w:eastAsia="zh-CN"/>
                </w:rPr>
                <w:t>o</w:t>
              </w:r>
            </w:ins>
          </w:p>
        </w:tc>
      </w:tr>
      <w:tr w:rsidR="006E0691" w:rsidRPr="00F725D9" w14:paraId="28E5900B" w14:textId="77777777" w:rsidTr="00F36047">
        <w:trPr>
          <w:cantSplit/>
        </w:trPr>
        <w:tc>
          <w:tcPr>
            <w:tcW w:w="7290" w:type="dxa"/>
          </w:tcPr>
          <w:p w14:paraId="04900DE8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um-WithLongSN</w:t>
            </w:r>
          </w:p>
          <w:p w14:paraId="257224C5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UM DRB with 12 bit length of RLC sequence number.</w:t>
            </w:r>
          </w:p>
        </w:tc>
        <w:tc>
          <w:tcPr>
            <w:tcW w:w="720" w:type="dxa"/>
          </w:tcPr>
          <w:p w14:paraId="26F968D8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4937E0B0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7FB39EF1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6E0691" w:rsidRPr="00F725D9" w14:paraId="06401256" w14:textId="77777777" w:rsidTr="00F36047">
        <w:trPr>
          <w:cantSplit/>
        </w:trPr>
        <w:tc>
          <w:tcPr>
            <w:tcW w:w="7290" w:type="dxa"/>
          </w:tcPr>
          <w:p w14:paraId="09D3BFA7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um-WithShortSN</w:t>
            </w:r>
          </w:p>
          <w:p w14:paraId="1B6C325A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UM DRB with 6 bit length of RLC sequence number.</w:t>
            </w:r>
          </w:p>
        </w:tc>
        <w:tc>
          <w:tcPr>
            <w:tcW w:w="720" w:type="dxa"/>
          </w:tcPr>
          <w:p w14:paraId="20D46184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0EADCEFC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3CEA5EB5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bookmarkEnd w:id="19"/>
    </w:tbl>
    <w:p w14:paraId="580B22AC" w14:textId="6D764768" w:rsidR="00D47BDB" w:rsidRDefault="00D47BDB" w:rsidP="00775FB1">
      <w:pPr>
        <w:rPr>
          <w:lang w:eastAsia="zh-CN"/>
        </w:rPr>
      </w:pPr>
    </w:p>
    <w:p w14:paraId="341CD228" w14:textId="315F42E4" w:rsidR="00C94490" w:rsidRDefault="00C94490" w:rsidP="00C94490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6B49EB59" w14:textId="77777777" w:rsidR="00C94490" w:rsidRPr="00775FB1" w:rsidRDefault="00C94490" w:rsidP="00775FB1">
      <w:pPr>
        <w:rPr>
          <w:lang w:eastAsia="zh-CN"/>
        </w:rPr>
      </w:pPr>
    </w:p>
    <w:sectPr w:rsidR="00C94490" w:rsidRPr="00775FB1" w:rsidSect="008056C9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998C" w14:textId="77777777" w:rsidR="00116F7D" w:rsidRDefault="00116F7D">
      <w:r>
        <w:separator/>
      </w:r>
    </w:p>
  </w:endnote>
  <w:endnote w:type="continuationSeparator" w:id="0">
    <w:p w14:paraId="17097D07" w14:textId="77777777" w:rsidR="00116F7D" w:rsidRDefault="00116F7D">
      <w:r>
        <w:continuationSeparator/>
      </w:r>
    </w:p>
  </w:endnote>
  <w:endnote w:type="continuationNotice" w:id="1">
    <w:p w14:paraId="56EED7F7" w14:textId="77777777" w:rsidR="00116F7D" w:rsidRDefault="00116F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B0E47" w14:textId="77777777" w:rsidR="00116F7D" w:rsidRDefault="00116F7D">
      <w:r>
        <w:separator/>
      </w:r>
    </w:p>
  </w:footnote>
  <w:footnote w:type="continuationSeparator" w:id="0">
    <w:p w14:paraId="3BFD36FD" w14:textId="77777777" w:rsidR="00116F7D" w:rsidRDefault="00116F7D">
      <w:r>
        <w:continuationSeparator/>
      </w:r>
    </w:p>
  </w:footnote>
  <w:footnote w:type="continuationNotice" w:id="1">
    <w:p w14:paraId="59A45B25" w14:textId="77777777" w:rsidR="00116F7D" w:rsidRDefault="00116F7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4D2B8E"/>
    <w:multiLevelType w:val="hybridMultilevel"/>
    <w:tmpl w:val="DD5EFF14"/>
    <w:lvl w:ilvl="0" w:tplc="FEA0E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B029C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E77FBC"/>
    <w:multiLevelType w:val="hybridMultilevel"/>
    <w:tmpl w:val="317CC95A"/>
    <w:lvl w:ilvl="0" w:tplc="F9421E64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C4"/>
    <w:multiLevelType w:val="hybridMultilevel"/>
    <w:tmpl w:val="F48AEB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0CE8"/>
    <w:multiLevelType w:val="hybridMultilevel"/>
    <w:tmpl w:val="B030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F025FF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60AA"/>
    <w:multiLevelType w:val="hybridMultilevel"/>
    <w:tmpl w:val="35CC27E4"/>
    <w:lvl w:ilvl="0" w:tplc="2EEEAD76">
      <w:start w:val="38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2B0C"/>
    <w:rsid w:val="00014F57"/>
    <w:rsid w:val="00016557"/>
    <w:rsid w:val="00023C40"/>
    <w:rsid w:val="00030623"/>
    <w:rsid w:val="00031488"/>
    <w:rsid w:val="00033397"/>
    <w:rsid w:val="00040095"/>
    <w:rsid w:val="00073C9C"/>
    <w:rsid w:val="00080512"/>
    <w:rsid w:val="000874F7"/>
    <w:rsid w:val="00090468"/>
    <w:rsid w:val="000904F1"/>
    <w:rsid w:val="00091111"/>
    <w:rsid w:val="0009219E"/>
    <w:rsid w:val="00094568"/>
    <w:rsid w:val="00096087"/>
    <w:rsid w:val="000A4442"/>
    <w:rsid w:val="000A5295"/>
    <w:rsid w:val="000B1390"/>
    <w:rsid w:val="000B2505"/>
    <w:rsid w:val="000B7BCF"/>
    <w:rsid w:val="000C22A9"/>
    <w:rsid w:val="000C522B"/>
    <w:rsid w:val="000D58AB"/>
    <w:rsid w:val="000E10E8"/>
    <w:rsid w:val="000E25FA"/>
    <w:rsid w:val="000E43B2"/>
    <w:rsid w:val="00111FC5"/>
    <w:rsid w:val="00112F1A"/>
    <w:rsid w:val="001132A0"/>
    <w:rsid w:val="00116F7D"/>
    <w:rsid w:val="00123DAB"/>
    <w:rsid w:val="00145075"/>
    <w:rsid w:val="001516B6"/>
    <w:rsid w:val="001741A0"/>
    <w:rsid w:val="00175FA0"/>
    <w:rsid w:val="00184004"/>
    <w:rsid w:val="00194CD0"/>
    <w:rsid w:val="001B057C"/>
    <w:rsid w:val="001B49C9"/>
    <w:rsid w:val="001C01BA"/>
    <w:rsid w:val="001C23F4"/>
    <w:rsid w:val="001C4F79"/>
    <w:rsid w:val="001C617E"/>
    <w:rsid w:val="001C629F"/>
    <w:rsid w:val="001E705C"/>
    <w:rsid w:val="001F168B"/>
    <w:rsid w:val="001F24D1"/>
    <w:rsid w:val="001F3FBB"/>
    <w:rsid w:val="001F5700"/>
    <w:rsid w:val="001F7831"/>
    <w:rsid w:val="00204045"/>
    <w:rsid w:val="0020712B"/>
    <w:rsid w:val="00223812"/>
    <w:rsid w:val="0022606D"/>
    <w:rsid w:val="00231728"/>
    <w:rsid w:val="00233D77"/>
    <w:rsid w:val="00237BE5"/>
    <w:rsid w:val="00244754"/>
    <w:rsid w:val="00250404"/>
    <w:rsid w:val="002610D8"/>
    <w:rsid w:val="00264309"/>
    <w:rsid w:val="00267824"/>
    <w:rsid w:val="00273A3E"/>
    <w:rsid w:val="002747EC"/>
    <w:rsid w:val="00281DE5"/>
    <w:rsid w:val="00282513"/>
    <w:rsid w:val="002855BF"/>
    <w:rsid w:val="00290E5D"/>
    <w:rsid w:val="002A44D7"/>
    <w:rsid w:val="002C7D17"/>
    <w:rsid w:val="002D14ED"/>
    <w:rsid w:val="002D2464"/>
    <w:rsid w:val="002D7802"/>
    <w:rsid w:val="002F0D22"/>
    <w:rsid w:val="002F2AEF"/>
    <w:rsid w:val="002F41ED"/>
    <w:rsid w:val="003058EE"/>
    <w:rsid w:val="00311A77"/>
    <w:rsid w:val="003172DC"/>
    <w:rsid w:val="00324874"/>
    <w:rsid w:val="00325AE3"/>
    <w:rsid w:val="00326069"/>
    <w:rsid w:val="00337934"/>
    <w:rsid w:val="00344607"/>
    <w:rsid w:val="0034661F"/>
    <w:rsid w:val="00347CE6"/>
    <w:rsid w:val="00351112"/>
    <w:rsid w:val="0035462D"/>
    <w:rsid w:val="00355F16"/>
    <w:rsid w:val="00364B41"/>
    <w:rsid w:val="0037198A"/>
    <w:rsid w:val="00380418"/>
    <w:rsid w:val="00380B26"/>
    <w:rsid w:val="00383096"/>
    <w:rsid w:val="003866DD"/>
    <w:rsid w:val="00396C02"/>
    <w:rsid w:val="003A0C4C"/>
    <w:rsid w:val="003A41EF"/>
    <w:rsid w:val="003B055B"/>
    <w:rsid w:val="003B1EFC"/>
    <w:rsid w:val="003B40AD"/>
    <w:rsid w:val="003B657F"/>
    <w:rsid w:val="003B7CF7"/>
    <w:rsid w:val="003C4E37"/>
    <w:rsid w:val="003D225E"/>
    <w:rsid w:val="003E16BE"/>
    <w:rsid w:val="003F1730"/>
    <w:rsid w:val="003F4E28"/>
    <w:rsid w:val="003F4F75"/>
    <w:rsid w:val="003F516A"/>
    <w:rsid w:val="003F7970"/>
    <w:rsid w:val="004006E8"/>
    <w:rsid w:val="0040140E"/>
    <w:rsid w:val="00401855"/>
    <w:rsid w:val="00415490"/>
    <w:rsid w:val="00440208"/>
    <w:rsid w:val="00465587"/>
    <w:rsid w:val="0047031C"/>
    <w:rsid w:val="004762C2"/>
    <w:rsid w:val="00477455"/>
    <w:rsid w:val="004903E1"/>
    <w:rsid w:val="00491D4C"/>
    <w:rsid w:val="004A1F7B"/>
    <w:rsid w:val="004B7F3D"/>
    <w:rsid w:val="004C44D2"/>
    <w:rsid w:val="004D3578"/>
    <w:rsid w:val="004D380D"/>
    <w:rsid w:val="004E213A"/>
    <w:rsid w:val="00503171"/>
    <w:rsid w:val="00506C28"/>
    <w:rsid w:val="00507EB6"/>
    <w:rsid w:val="00523C6E"/>
    <w:rsid w:val="00534DA0"/>
    <w:rsid w:val="00543E6C"/>
    <w:rsid w:val="005463F5"/>
    <w:rsid w:val="00562067"/>
    <w:rsid w:val="00565087"/>
    <w:rsid w:val="0056573F"/>
    <w:rsid w:val="00581018"/>
    <w:rsid w:val="005A43A6"/>
    <w:rsid w:val="005C1BE5"/>
    <w:rsid w:val="005C1DDA"/>
    <w:rsid w:val="005C6E90"/>
    <w:rsid w:val="005E2EB4"/>
    <w:rsid w:val="005F2A48"/>
    <w:rsid w:val="005F458F"/>
    <w:rsid w:val="00603001"/>
    <w:rsid w:val="00603258"/>
    <w:rsid w:val="00605D83"/>
    <w:rsid w:val="006061E1"/>
    <w:rsid w:val="00611566"/>
    <w:rsid w:val="00611947"/>
    <w:rsid w:val="00615B1C"/>
    <w:rsid w:val="006252D1"/>
    <w:rsid w:val="00633F91"/>
    <w:rsid w:val="006433AD"/>
    <w:rsid w:val="00646D99"/>
    <w:rsid w:val="006471C9"/>
    <w:rsid w:val="00647A18"/>
    <w:rsid w:val="00656910"/>
    <w:rsid w:val="006574C0"/>
    <w:rsid w:val="00663B44"/>
    <w:rsid w:val="00665BC1"/>
    <w:rsid w:val="00694178"/>
    <w:rsid w:val="006A0AF0"/>
    <w:rsid w:val="006A2D51"/>
    <w:rsid w:val="006A303F"/>
    <w:rsid w:val="006A4C01"/>
    <w:rsid w:val="006B16DE"/>
    <w:rsid w:val="006C66D8"/>
    <w:rsid w:val="006D1E24"/>
    <w:rsid w:val="006D4F05"/>
    <w:rsid w:val="006E0691"/>
    <w:rsid w:val="006E1417"/>
    <w:rsid w:val="006E21DD"/>
    <w:rsid w:val="006E26A2"/>
    <w:rsid w:val="006F6A2C"/>
    <w:rsid w:val="00705820"/>
    <w:rsid w:val="007069DC"/>
    <w:rsid w:val="00710201"/>
    <w:rsid w:val="0072073A"/>
    <w:rsid w:val="00730929"/>
    <w:rsid w:val="00731115"/>
    <w:rsid w:val="007342B5"/>
    <w:rsid w:val="00734A5B"/>
    <w:rsid w:val="00744E76"/>
    <w:rsid w:val="00747805"/>
    <w:rsid w:val="00750014"/>
    <w:rsid w:val="007517CC"/>
    <w:rsid w:val="00754DFF"/>
    <w:rsid w:val="00757D40"/>
    <w:rsid w:val="007662B5"/>
    <w:rsid w:val="00775FB1"/>
    <w:rsid w:val="00776698"/>
    <w:rsid w:val="00781F0F"/>
    <w:rsid w:val="0078727C"/>
    <w:rsid w:val="0079049D"/>
    <w:rsid w:val="00793DC5"/>
    <w:rsid w:val="007A4F06"/>
    <w:rsid w:val="007B18D8"/>
    <w:rsid w:val="007B238B"/>
    <w:rsid w:val="007B4774"/>
    <w:rsid w:val="007C095F"/>
    <w:rsid w:val="007C2DD0"/>
    <w:rsid w:val="007F2E08"/>
    <w:rsid w:val="007F38CD"/>
    <w:rsid w:val="008028A4"/>
    <w:rsid w:val="008056C9"/>
    <w:rsid w:val="00813245"/>
    <w:rsid w:val="00824B1F"/>
    <w:rsid w:val="00831268"/>
    <w:rsid w:val="00833749"/>
    <w:rsid w:val="00840DE0"/>
    <w:rsid w:val="00845C64"/>
    <w:rsid w:val="008551D6"/>
    <w:rsid w:val="0085589F"/>
    <w:rsid w:val="008577E8"/>
    <w:rsid w:val="00860D87"/>
    <w:rsid w:val="0086354A"/>
    <w:rsid w:val="008639E9"/>
    <w:rsid w:val="008768CA"/>
    <w:rsid w:val="00877EF9"/>
    <w:rsid w:val="00880559"/>
    <w:rsid w:val="00895FB4"/>
    <w:rsid w:val="008B5306"/>
    <w:rsid w:val="008B595D"/>
    <w:rsid w:val="008B6FAC"/>
    <w:rsid w:val="008C195F"/>
    <w:rsid w:val="008C2E2A"/>
    <w:rsid w:val="008C3057"/>
    <w:rsid w:val="008D2E4D"/>
    <w:rsid w:val="008D3F91"/>
    <w:rsid w:val="008F396F"/>
    <w:rsid w:val="008F4061"/>
    <w:rsid w:val="0090271F"/>
    <w:rsid w:val="00902DB9"/>
    <w:rsid w:val="0090466A"/>
    <w:rsid w:val="0091596C"/>
    <w:rsid w:val="00923655"/>
    <w:rsid w:val="00926033"/>
    <w:rsid w:val="009312EB"/>
    <w:rsid w:val="00936071"/>
    <w:rsid w:val="00940212"/>
    <w:rsid w:val="00942D59"/>
    <w:rsid w:val="00942EC2"/>
    <w:rsid w:val="00951131"/>
    <w:rsid w:val="00953617"/>
    <w:rsid w:val="00956552"/>
    <w:rsid w:val="00961B32"/>
    <w:rsid w:val="0096244C"/>
    <w:rsid w:val="00962509"/>
    <w:rsid w:val="00970DB3"/>
    <w:rsid w:val="009733D1"/>
    <w:rsid w:val="00974BB0"/>
    <w:rsid w:val="00975BCD"/>
    <w:rsid w:val="00992B71"/>
    <w:rsid w:val="009A0AF3"/>
    <w:rsid w:val="009A0B90"/>
    <w:rsid w:val="009A48C4"/>
    <w:rsid w:val="009B07CD"/>
    <w:rsid w:val="009C19E9"/>
    <w:rsid w:val="009C7BEA"/>
    <w:rsid w:val="009D0B77"/>
    <w:rsid w:val="009D74A6"/>
    <w:rsid w:val="009E5DE6"/>
    <w:rsid w:val="00A04177"/>
    <w:rsid w:val="00A04ED6"/>
    <w:rsid w:val="00A10F02"/>
    <w:rsid w:val="00A16AEC"/>
    <w:rsid w:val="00A204CA"/>
    <w:rsid w:val="00A209D6"/>
    <w:rsid w:val="00A43387"/>
    <w:rsid w:val="00A45D5E"/>
    <w:rsid w:val="00A47EB7"/>
    <w:rsid w:val="00A53724"/>
    <w:rsid w:val="00A53FD7"/>
    <w:rsid w:val="00A54B2B"/>
    <w:rsid w:val="00A55A56"/>
    <w:rsid w:val="00A65AB2"/>
    <w:rsid w:val="00A75268"/>
    <w:rsid w:val="00A76537"/>
    <w:rsid w:val="00A82346"/>
    <w:rsid w:val="00A923CB"/>
    <w:rsid w:val="00A9671C"/>
    <w:rsid w:val="00AA1553"/>
    <w:rsid w:val="00AA6A6A"/>
    <w:rsid w:val="00AB03ED"/>
    <w:rsid w:val="00AB08BD"/>
    <w:rsid w:val="00AB1200"/>
    <w:rsid w:val="00AB3C4C"/>
    <w:rsid w:val="00AC160A"/>
    <w:rsid w:val="00AE6B7C"/>
    <w:rsid w:val="00AF509B"/>
    <w:rsid w:val="00B05380"/>
    <w:rsid w:val="00B05962"/>
    <w:rsid w:val="00B064DA"/>
    <w:rsid w:val="00B12D31"/>
    <w:rsid w:val="00B15449"/>
    <w:rsid w:val="00B16C2F"/>
    <w:rsid w:val="00B17C33"/>
    <w:rsid w:val="00B27303"/>
    <w:rsid w:val="00B366AF"/>
    <w:rsid w:val="00B47FD1"/>
    <w:rsid w:val="00B516BB"/>
    <w:rsid w:val="00B51D75"/>
    <w:rsid w:val="00B61D05"/>
    <w:rsid w:val="00B70A3D"/>
    <w:rsid w:val="00B754F7"/>
    <w:rsid w:val="00B84DB2"/>
    <w:rsid w:val="00B901AD"/>
    <w:rsid w:val="00B91BE7"/>
    <w:rsid w:val="00BC3555"/>
    <w:rsid w:val="00BC5BF8"/>
    <w:rsid w:val="00BD0824"/>
    <w:rsid w:val="00BE2AAD"/>
    <w:rsid w:val="00C12B51"/>
    <w:rsid w:val="00C24650"/>
    <w:rsid w:val="00C25465"/>
    <w:rsid w:val="00C33079"/>
    <w:rsid w:val="00C6006B"/>
    <w:rsid w:val="00C75683"/>
    <w:rsid w:val="00C81E5E"/>
    <w:rsid w:val="00C83A13"/>
    <w:rsid w:val="00C9068C"/>
    <w:rsid w:val="00C90FCD"/>
    <w:rsid w:val="00C92967"/>
    <w:rsid w:val="00C94490"/>
    <w:rsid w:val="00CA1791"/>
    <w:rsid w:val="00CA3D0C"/>
    <w:rsid w:val="00CA654B"/>
    <w:rsid w:val="00CB33E5"/>
    <w:rsid w:val="00CB4C77"/>
    <w:rsid w:val="00CB72B8"/>
    <w:rsid w:val="00CD4C7B"/>
    <w:rsid w:val="00CD58FE"/>
    <w:rsid w:val="00D04A7C"/>
    <w:rsid w:val="00D04D53"/>
    <w:rsid w:val="00D1729B"/>
    <w:rsid w:val="00D33BE3"/>
    <w:rsid w:val="00D3608D"/>
    <w:rsid w:val="00D3792D"/>
    <w:rsid w:val="00D4252E"/>
    <w:rsid w:val="00D47BDB"/>
    <w:rsid w:val="00D53257"/>
    <w:rsid w:val="00D55C4C"/>
    <w:rsid w:val="00D55E47"/>
    <w:rsid w:val="00D62E19"/>
    <w:rsid w:val="00D654A7"/>
    <w:rsid w:val="00D67CD1"/>
    <w:rsid w:val="00D738D6"/>
    <w:rsid w:val="00D755D5"/>
    <w:rsid w:val="00D80795"/>
    <w:rsid w:val="00D854BE"/>
    <w:rsid w:val="00D865A2"/>
    <w:rsid w:val="00D87E00"/>
    <w:rsid w:val="00D9134D"/>
    <w:rsid w:val="00D9655C"/>
    <w:rsid w:val="00D96D11"/>
    <w:rsid w:val="00D97E41"/>
    <w:rsid w:val="00DA0A0F"/>
    <w:rsid w:val="00DA7A03"/>
    <w:rsid w:val="00DB0DB8"/>
    <w:rsid w:val="00DB1818"/>
    <w:rsid w:val="00DB7F67"/>
    <w:rsid w:val="00DC23B1"/>
    <w:rsid w:val="00DC309B"/>
    <w:rsid w:val="00DC4DA2"/>
    <w:rsid w:val="00DC5261"/>
    <w:rsid w:val="00DD74CC"/>
    <w:rsid w:val="00DE25D2"/>
    <w:rsid w:val="00E11931"/>
    <w:rsid w:val="00E2264E"/>
    <w:rsid w:val="00E36454"/>
    <w:rsid w:val="00E3714B"/>
    <w:rsid w:val="00E46C08"/>
    <w:rsid w:val="00E471CF"/>
    <w:rsid w:val="00E575DC"/>
    <w:rsid w:val="00E62835"/>
    <w:rsid w:val="00E77645"/>
    <w:rsid w:val="00E83697"/>
    <w:rsid w:val="00E853FF"/>
    <w:rsid w:val="00E86F9B"/>
    <w:rsid w:val="00E87EF4"/>
    <w:rsid w:val="00E9780C"/>
    <w:rsid w:val="00EA66C9"/>
    <w:rsid w:val="00EB5BE4"/>
    <w:rsid w:val="00EC07B7"/>
    <w:rsid w:val="00EC3B20"/>
    <w:rsid w:val="00EC4A25"/>
    <w:rsid w:val="00EC599D"/>
    <w:rsid w:val="00ED56F3"/>
    <w:rsid w:val="00ED7B3E"/>
    <w:rsid w:val="00EF1652"/>
    <w:rsid w:val="00F025A2"/>
    <w:rsid w:val="00F036E9"/>
    <w:rsid w:val="00F07388"/>
    <w:rsid w:val="00F10BA9"/>
    <w:rsid w:val="00F10E83"/>
    <w:rsid w:val="00F10F62"/>
    <w:rsid w:val="00F11F13"/>
    <w:rsid w:val="00F2026E"/>
    <w:rsid w:val="00F2210A"/>
    <w:rsid w:val="00F34478"/>
    <w:rsid w:val="00F35D42"/>
    <w:rsid w:val="00F37743"/>
    <w:rsid w:val="00F42999"/>
    <w:rsid w:val="00F44AA2"/>
    <w:rsid w:val="00F46BEF"/>
    <w:rsid w:val="00F54A3D"/>
    <w:rsid w:val="00F54CB0"/>
    <w:rsid w:val="00F579CD"/>
    <w:rsid w:val="00F61EEA"/>
    <w:rsid w:val="00F653B8"/>
    <w:rsid w:val="00F6555A"/>
    <w:rsid w:val="00F672D0"/>
    <w:rsid w:val="00F71B89"/>
    <w:rsid w:val="00F7353C"/>
    <w:rsid w:val="00F76F8F"/>
    <w:rsid w:val="00F77907"/>
    <w:rsid w:val="00F941DF"/>
    <w:rsid w:val="00FA1266"/>
    <w:rsid w:val="00FB1BD6"/>
    <w:rsid w:val="00FB36FA"/>
    <w:rsid w:val="00FB4E60"/>
    <w:rsid w:val="00FC1192"/>
    <w:rsid w:val="00FC3195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2A48"/>
    <w:pPr>
      <w:ind w:left="720"/>
      <w:contextualSpacing/>
    </w:pPr>
  </w:style>
  <w:style w:type="table" w:styleId="a9">
    <w:name w:val="Table Grid"/>
    <w:basedOn w:val="a1"/>
    <w:rsid w:val="001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a"/>
    <w:next w:val="Doc-text2"/>
    <w:link w:val="Doc-titleChar"/>
    <w:qFormat/>
    <w:rsid w:val="00111FC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111FC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1FC5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11FC5"/>
    <w:rPr>
      <w:rFonts w:ascii="Arial" w:eastAsia="MS Mincho" w:hAnsi="Arial"/>
      <w:noProof/>
      <w:szCs w:val="24"/>
    </w:rPr>
  </w:style>
  <w:style w:type="paragraph" w:customStyle="1" w:styleId="Agreement">
    <w:name w:val="Agreement"/>
    <w:basedOn w:val="a"/>
    <w:next w:val="Doc-text2"/>
    <w:qFormat/>
    <w:rsid w:val="00111FC5"/>
    <w:pPr>
      <w:numPr>
        <w:numId w:val="1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aa">
    <w:name w:val="annotation reference"/>
    <w:basedOn w:val="a0"/>
    <w:rsid w:val="00F34478"/>
    <w:rPr>
      <w:sz w:val="16"/>
      <w:szCs w:val="16"/>
    </w:rPr>
  </w:style>
  <w:style w:type="paragraph" w:styleId="ab">
    <w:name w:val="annotation text"/>
    <w:basedOn w:val="a"/>
    <w:link w:val="Char2"/>
    <w:rsid w:val="00F34478"/>
  </w:style>
  <w:style w:type="character" w:customStyle="1" w:styleId="Char2">
    <w:name w:val="批注文字 Char"/>
    <w:basedOn w:val="a0"/>
    <w:link w:val="ab"/>
    <w:rsid w:val="00F34478"/>
    <w:rPr>
      <w:lang w:eastAsia="en-US"/>
    </w:rPr>
  </w:style>
  <w:style w:type="paragraph" w:styleId="ac">
    <w:name w:val="annotation subject"/>
    <w:basedOn w:val="ab"/>
    <w:next w:val="ab"/>
    <w:link w:val="Char3"/>
    <w:rsid w:val="00F34478"/>
    <w:rPr>
      <w:b/>
      <w:bCs/>
    </w:rPr>
  </w:style>
  <w:style w:type="character" w:customStyle="1" w:styleId="Char3">
    <w:name w:val="批注主题 Char"/>
    <w:basedOn w:val="Char2"/>
    <w:link w:val="ac"/>
    <w:rsid w:val="00F34478"/>
    <w:rPr>
      <w:b/>
      <w:bCs/>
      <w:lang w:eastAsia="en-US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basedOn w:val="a0"/>
    <w:link w:val="3"/>
    <w:rsid w:val="008056C9"/>
    <w:rPr>
      <w:rFonts w:ascii="Arial" w:hAnsi="Arial"/>
      <w:sz w:val="28"/>
      <w:lang w:eastAsia="en-US"/>
    </w:rPr>
  </w:style>
  <w:style w:type="character" w:customStyle="1" w:styleId="TALCar">
    <w:name w:val="TAL Car"/>
    <w:link w:val="TAL"/>
    <w:qFormat/>
    <w:locked/>
    <w:rsid w:val="008056C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8056C9"/>
    <w:rPr>
      <w:rFonts w:ascii="Arial" w:hAnsi="Arial"/>
      <w:b/>
      <w:sz w:val="18"/>
      <w:lang w:eastAsia="en-US"/>
    </w:rPr>
  </w:style>
  <w:style w:type="character" w:customStyle="1" w:styleId="4Char">
    <w:name w:val="标题 4 Char"/>
    <w:aliases w:val="h4 Char,Memo Heading 4 Char,H4 Char,H41 Char,h41 Char,H42 Char,h42 Char,H43 Char,h43 Char,H411 Char,h411 Char,H421 Char,h421 Char,H44 Char,h44 Char,H412 Char,h412 Char,H422 Char,h422 Char,H431 Char,h431 Char,H45 Char,h45 Char,H413 Char,4H Char"/>
    <w:basedOn w:val="a0"/>
    <w:link w:val="4"/>
    <w:rsid w:val="004B7F3D"/>
    <w:rPr>
      <w:rFonts w:ascii="Arial" w:hAnsi="Arial"/>
      <w:sz w:val="24"/>
      <w:lang w:eastAsia="en-US"/>
    </w:rPr>
  </w:style>
  <w:style w:type="paragraph" w:styleId="ad">
    <w:name w:val="Revision"/>
    <w:hidden/>
    <w:uiPriority w:val="99"/>
    <w:semiHidden/>
    <w:rsid w:val="00267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5AIRPNAIUNRU-859666464-5756</_dlc_DocId>
    <_dlc_DocIdUrl xmlns="71c5aaf6-e6ce-465b-b873-5148d2a4c105">
      <Url>https://nokia.sharepoint.com/sites/c5g/e2earch/_layouts/15/DocIdRedir.aspx?ID=5AIRPNAIUNRU-859666464-5756</Url>
      <Description>5AIRPNAIUNRU-859666464-5756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98188F-F7F2-4422-B2F7-EA23ECE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5862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Louchong (Alex)</dc:creator>
  <cp:lastModifiedBy>Huawei RAN2#110</cp:lastModifiedBy>
  <cp:revision>19</cp:revision>
  <dcterms:created xsi:type="dcterms:W3CDTF">2020-05-06T02:39:00Z</dcterms:created>
  <dcterms:modified xsi:type="dcterms:W3CDTF">2020-05-22T02:34:00Z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d3b95e69-23e6-4741-a617-a04fbf32d452</vt:lpwstr>
  </property>
  <property fmtid="{D5CDD505-2E9C-101B-9397-08002B2CF9AE}" pid="4" name="_2015_ms_pID_725343">
    <vt:lpwstr>(3)ABG/HfKFKNf70nKzdGeRmGdhD/aTdGesKLgVOp7y9EPyqjbgmiY3G0yf4tUTsze1zpC8JqE/
64iydLq/mISCJIOEhOI7wLn1NPuC/WyduYMOD44aq6j1blzqwTDzKWPtrkaV/AGKkRXgguUF
MtyN/MEITI/eapDQWPbZmell7rDqr/fneUjGcztgaFoaUhQu3KSheRPtg/Y5FID1mAdCmxyn
Gc6/CxMY/e6cO0h0S/</vt:lpwstr>
  </property>
  <property fmtid="{D5CDD505-2E9C-101B-9397-08002B2CF9AE}" pid="5" name="_2015_ms_pID_7253431">
    <vt:lpwstr>cD5IKESyjzIcoNc2qPLnnsQF6FtFuU2KsoKpmXGjy53GWogUaiq7Rl
aF7d1Akeg7w43C2g+7NDbK4AxtZYr+QJiyaFA+gDg3uvzArfLHj//7fzCQCAiX9RvMmIxDoq
/8wkI/zz0DQYbMf6LBBgTmKagf/SheQVPDTp5sQmJO2yuY0z5P020MD8GEU0ZWj7lLFiElkd
RLUS+CK8H9a/iaHMx7RNDMhq2Ukct81ZRzt/</vt:lpwstr>
  </property>
  <property fmtid="{D5CDD505-2E9C-101B-9397-08002B2CF9AE}" pid="6" name="_2015_ms_pID_7253432">
    <vt:lpwstr>LSJVwNf5e/HvzqJF83UFepc=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1590068147</vt:lpwstr>
  </property>
</Properties>
</file>