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9D17" w14:textId="7642FDDD" w:rsidR="006C3064" w:rsidRPr="0046766F" w:rsidRDefault="006C3064" w:rsidP="008C648B">
      <w:pPr>
        <w:pStyle w:val="CRCoverPage"/>
        <w:tabs>
          <w:tab w:val="right" w:pos="9639"/>
        </w:tabs>
        <w:spacing w:after="0"/>
        <w:rPr>
          <w:b/>
          <w:i/>
          <w:noProof/>
          <w:sz w:val="24"/>
          <w:szCs w:val="24"/>
        </w:rPr>
      </w:pPr>
      <w:r w:rsidRPr="0046766F">
        <w:rPr>
          <w:b/>
          <w:noProof/>
          <w:sz w:val="24"/>
          <w:szCs w:val="24"/>
        </w:rPr>
        <w:t xml:space="preserve">3GPP TSG-RAN2 Meeting </w:t>
      </w:r>
      <w:r w:rsidRPr="006F2027">
        <w:rPr>
          <w:b/>
          <w:noProof/>
          <w:sz w:val="24"/>
          <w:szCs w:val="24"/>
        </w:rPr>
        <w:t>#110-e</w:t>
      </w:r>
      <w:r w:rsidRPr="0046766F">
        <w:rPr>
          <w:b/>
          <w:i/>
          <w:noProof/>
          <w:sz w:val="24"/>
          <w:szCs w:val="24"/>
        </w:rPr>
        <w:tab/>
      </w:r>
      <w:bookmarkStart w:id="0" w:name="_Hlk40947994"/>
      <w:r w:rsidR="00840DFF" w:rsidRPr="00704FDD">
        <w:rPr>
          <w:b/>
          <w:i/>
          <w:noProof/>
          <w:sz w:val="24"/>
          <w:szCs w:val="24"/>
          <w:highlight w:val="yellow"/>
        </w:rPr>
        <w:t>draft R2-200</w:t>
      </w:r>
      <w:bookmarkEnd w:id="0"/>
      <w:r w:rsidR="00840DFF" w:rsidRPr="00704FDD">
        <w:rPr>
          <w:b/>
          <w:i/>
          <w:noProof/>
          <w:sz w:val="24"/>
          <w:szCs w:val="24"/>
          <w:highlight w:val="yellow"/>
        </w:rPr>
        <w:t>xxxx</w:t>
      </w:r>
    </w:p>
    <w:p w14:paraId="616B5677" w14:textId="77777777" w:rsidR="006C3064" w:rsidRPr="0046766F" w:rsidRDefault="006C3064" w:rsidP="006C3064">
      <w:pPr>
        <w:pStyle w:val="CRCoverPage"/>
        <w:tabs>
          <w:tab w:val="right" w:pos="9639"/>
        </w:tabs>
        <w:outlineLvl w:val="0"/>
        <w:rPr>
          <w:b/>
          <w:noProof/>
          <w:sz w:val="24"/>
          <w:szCs w:val="24"/>
        </w:rPr>
      </w:pPr>
      <w:r w:rsidRPr="006F2027">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77777777" w:rsidR="001E41F3" w:rsidRPr="002349D8" w:rsidRDefault="00334F3C" w:rsidP="00E13F3D">
            <w:pPr>
              <w:pStyle w:val="CRCoverPage"/>
              <w:spacing w:after="0"/>
              <w:jc w:val="right"/>
              <w:rPr>
                <w:b/>
                <w:noProof/>
                <w:sz w:val="28"/>
              </w:rPr>
            </w:pPr>
            <w:r w:rsidRPr="002349D8">
              <w:rPr>
                <w:b/>
                <w:noProof/>
                <w:sz w:val="28"/>
              </w:rPr>
              <w:t>38.331</w:t>
            </w:r>
          </w:p>
        </w:tc>
        <w:tc>
          <w:tcPr>
            <w:tcW w:w="709" w:type="dxa"/>
          </w:tcPr>
          <w:p w14:paraId="0F49B88B" w14:textId="77777777" w:rsidR="001E41F3" w:rsidRPr="002349D8" w:rsidRDefault="001E41F3">
            <w:pPr>
              <w:pStyle w:val="CRCoverPage"/>
              <w:spacing w:after="0"/>
              <w:jc w:val="center"/>
              <w:rPr>
                <w:noProof/>
              </w:rPr>
            </w:pPr>
            <w:r w:rsidRPr="002349D8">
              <w:rPr>
                <w:b/>
                <w:noProof/>
                <w:sz w:val="28"/>
              </w:rPr>
              <w:t>CR</w:t>
            </w:r>
          </w:p>
        </w:tc>
        <w:tc>
          <w:tcPr>
            <w:tcW w:w="1276" w:type="dxa"/>
            <w:shd w:val="pct30" w:color="FFFF00" w:fill="auto"/>
          </w:tcPr>
          <w:p w14:paraId="1A396D9D" w14:textId="7D3F2DF4" w:rsidR="001E41F3" w:rsidRPr="002349D8" w:rsidRDefault="00EC66C7" w:rsidP="00EC66C7">
            <w:pPr>
              <w:pStyle w:val="CRCoverPage"/>
              <w:spacing w:after="0"/>
              <w:jc w:val="center"/>
              <w:rPr>
                <w:noProof/>
              </w:rPr>
            </w:pPr>
            <w:r w:rsidRPr="00EC66C7">
              <w:rPr>
                <w:b/>
                <w:noProof/>
                <w:sz w:val="28"/>
              </w:rPr>
              <w:t>1</w:t>
            </w:r>
            <w:r w:rsidR="00B513A6">
              <w:rPr>
                <w:b/>
                <w:noProof/>
                <w:sz w:val="28"/>
              </w:rPr>
              <w:t>632</w:t>
            </w:r>
          </w:p>
        </w:tc>
        <w:tc>
          <w:tcPr>
            <w:tcW w:w="709" w:type="dxa"/>
          </w:tcPr>
          <w:p w14:paraId="282ECD98" w14:textId="77777777" w:rsidR="001E41F3" w:rsidRPr="002349D8" w:rsidRDefault="001E41F3" w:rsidP="0051580D">
            <w:pPr>
              <w:pStyle w:val="CRCoverPage"/>
              <w:tabs>
                <w:tab w:val="right" w:pos="625"/>
              </w:tabs>
              <w:spacing w:after="0"/>
              <w:jc w:val="center"/>
              <w:rPr>
                <w:noProof/>
              </w:rPr>
            </w:pPr>
            <w:r w:rsidRPr="002349D8">
              <w:rPr>
                <w:b/>
                <w:bCs/>
                <w:noProof/>
                <w:sz w:val="28"/>
              </w:rPr>
              <w:t>rev</w:t>
            </w:r>
          </w:p>
        </w:tc>
        <w:tc>
          <w:tcPr>
            <w:tcW w:w="992" w:type="dxa"/>
            <w:shd w:val="pct30" w:color="FFFF00" w:fill="auto"/>
          </w:tcPr>
          <w:p w14:paraId="2692047B" w14:textId="61EF5CD8" w:rsidR="001E41F3" w:rsidRPr="002349D8" w:rsidRDefault="00B513A6" w:rsidP="00E13F3D">
            <w:pPr>
              <w:pStyle w:val="CRCoverPage"/>
              <w:spacing w:after="0"/>
              <w:jc w:val="center"/>
              <w:rPr>
                <w:b/>
                <w:noProof/>
              </w:rPr>
            </w:pPr>
            <w:r>
              <w:rPr>
                <w:b/>
                <w:noProof/>
                <w:sz w:val="28"/>
              </w:rPr>
              <w:t>-</w:t>
            </w:r>
            <w:r w:rsidR="00CA7D5A" w:rsidRPr="002349D8">
              <w:rPr>
                <w:b/>
                <w:noProof/>
                <w:sz w:val="28"/>
              </w:rPr>
              <w:fldChar w:fldCharType="begin"/>
            </w:r>
            <w:r w:rsidR="00CA7D5A" w:rsidRPr="002349D8">
              <w:rPr>
                <w:b/>
                <w:noProof/>
                <w:sz w:val="28"/>
              </w:rPr>
              <w:instrText xml:space="preserve"> DOCPROPERTY  Revision  \* MERGEFORMAT </w:instrText>
            </w:r>
            <w:r w:rsidR="00CA7D5A" w:rsidRPr="002349D8">
              <w:rPr>
                <w:b/>
                <w:noProof/>
                <w:sz w:val="28"/>
              </w:rPr>
              <w:fldChar w:fldCharType="end"/>
            </w:r>
          </w:p>
        </w:tc>
        <w:tc>
          <w:tcPr>
            <w:tcW w:w="2410" w:type="dxa"/>
          </w:tcPr>
          <w:p w14:paraId="4AC2A85E" w14:textId="77777777" w:rsidR="001E41F3" w:rsidRPr="002349D8" w:rsidRDefault="001E41F3" w:rsidP="0051580D">
            <w:pPr>
              <w:pStyle w:val="CRCoverPage"/>
              <w:tabs>
                <w:tab w:val="right" w:pos="1825"/>
              </w:tabs>
              <w:spacing w:after="0"/>
              <w:jc w:val="center"/>
              <w:rPr>
                <w:noProof/>
              </w:rPr>
            </w:pPr>
            <w:r w:rsidRPr="002349D8">
              <w:rPr>
                <w:b/>
                <w:noProof/>
                <w:sz w:val="28"/>
                <w:szCs w:val="28"/>
              </w:rPr>
              <w:t>Current version:</w:t>
            </w:r>
          </w:p>
        </w:tc>
        <w:tc>
          <w:tcPr>
            <w:tcW w:w="1701" w:type="dxa"/>
            <w:shd w:val="pct30" w:color="FFFF00" w:fill="auto"/>
          </w:tcPr>
          <w:p w14:paraId="28C1F524" w14:textId="6C55FB95" w:rsidR="001E41F3" w:rsidRPr="00410371" w:rsidRDefault="00B513A6">
            <w:pPr>
              <w:pStyle w:val="CRCoverPage"/>
              <w:spacing w:after="0"/>
              <w:jc w:val="center"/>
              <w:rPr>
                <w:noProof/>
                <w:sz w:val="28"/>
              </w:rPr>
            </w:pPr>
            <w:r>
              <w:rPr>
                <w:b/>
                <w:noProof/>
                <w:sz w:val="28"/>
              </w:rPr>
              <w:t>16.0.0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1FBBEE8" w:rsidR="004A6B07" w:rsidRDefault="002D41CC" w:rsidP="004A6B07">
            <w:pPr>
              <w:pStyle w:val="CRCoverPage"/>
              <w:spacing w:after="0"/>
              <w:ind w:left="100"/>
              <w:rPr>
                <w:noProof/>
              </w:rPr>
            </w:pPr>
            <w:r w:rsidRPr="003A50B3">
              <w:rPr>
                <w:noProof/>
              </w:rPr>
              <w:t>Introduction of secondary DRX group</w:t>
            </w:r>
            <w:r>
              <w:rPr>
                <w:noProof/>
              </w:rPr>
              <w:t xml:space="preserve"> CR 38.331</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6CD17314" w:rsidR="004A6B07" w:rsidRDefault="00635DDD" w:rsidP="004A6B07">
            <w:pPr>
              <w:pStyle w:val="CRCoverPage"/>
              <w:spacing w:after="0"/>
              <w:ind w:left="100"/>
              <w:rPr>
                <w:noProof/>
              </w:rPr>
            </w:pPr>
            <w:r>
              <w:t>Ericsson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Default="004A6B07" w:rsidP="004A6B07">
            <w:pPr>
              <w:pStyle w:val="CRCoverPage"/>
              <w:spacing w:after="0"/>
              <w:ind w:left="100"/>
              <w:rPr>
                <w:noProof/>
              </w:rPr>
            </w:pPr>
            <w: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635DDD" w:rsidRDefault="004A6B07" w:rsidP="004A6B07">
            <w:pPr>
              <w:pStyle w:val="CRCoverPage"/>
              <w:spacing w:after="0"/>
              <w:ind w:left="100"/>
              <w:rPr>
                <w:noProof/>
              </w:rPr>
            </w:pPr>
            <w:r w:rsidRPr="00635DDD">
              <w:rPr>
                <w:noProof/>
              </w:rPr>
              <w:t>NR_newRAT-Core</w:t>
            </w:r>
          </w:p>
        </w:tc>
        <w:tc>
          <w:tcPr>
            <w:tcW w:w="567" w:type="dxa"/>
            <w:tcBorders>
              <w:left w:val="nil"/>
            </w:tcBorders>
          </w:tcPr>
          <w:p w14:paraId="7539E4A0" w14:textId="77777777" w:rsidR="004A6B07" w:rsidRPr="00635DD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635DDD" w:rsidRDefault="004A6B07" w:rsidP="004A6B07">
            <w:pPr>
              <w:pStyle w:val="CRCoverPage"/>
              <w:spacing w:after="0"/>
              <w:jc w:val="right"/>
              <w:rPr>
                <w:noProof/>
              </w:rPr>
            </w:pPr>
            <w:r w:rsidRPr="00635DDD">
              <w:rPr>
                <w:b/>
                <w:i/>
                <w:noProof/>
              </w:rPr>
              <w:t>Date:</w:t>
            </w:r>
          </w:p>
        </w:tc>
        <w:tc>
          <w:tcPr>
            <w:tcW w:w="2127" w:type="dxa"/>
            <w:tcBorders>
              <w:right w:val="single" w:sz="4" w:space="0" w:color="auto"/>
            </w:tcBorders>
            <w:shd w:val="pct30" w:color="FFFF00" w:fill="auto"/>
          </w:tcPr>
          <w:p w14:paraId="5749EB66" w14:textId="6451A4FE" w:rsidR="004A6B07" w:rsidRPr="00635DDD" w:rsidRDefault="00840DFF" w:rsidP="004A6B07">
            <w:pPr>
              <w:pStyle w:val="CRCoverPage"/>
              <w:spacing w:after="0"/>
              <w:ind w:left="100"/>
              <w:rPr>
                <w:noProof/>
              </w:rPr>
            </w:pPr>
            <w:r w:rsidRPr="00635DDD">
              <w:t>2020-0</w:t>
            </w:r>
            <w:r>
              <w:t>6</w:t>
            </w:r>
            <w:r w:rsidRPr="00635DDD">
              <w:t>-</w:t>
            </w:r>
            <w:r>
              <w:t>09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Default="004A6B07" w:rsidP="004A6B07">
            <w:pPr>
              <w:pStyle w:val="CRCoverPage"/>
              <w:spacing w:after="0"/>
              <w:rPr>
                <w:noProof/>
                <w:sz w:val="8"/>
                <w:szCs w:val="8"/>
              </w:rPr>
            </w:pPr>
          </w:p>
        </w:tc>
        <w:tc>
          <w:tcPr>
            <w:tcW w:w="2267" w:type="dxa"/>
            <w:gridSpan w:val="2"/>
          </w:tcPr>
          <w:p w14:paraId="0C55F1F6" w14:textId="77777777" w:rsidR="004A6B07" w:rsidRDefault="004A6B07" w:rsidP="004A6B07">
            <w:pPr>
              <w:pStyle w:val="CRCoverPage"/>
              <w:spacing w:after="0"/>
              <w:rPr>
                <w:noProof/>
                <w:sz w:val="8"/>
                <w:szCs w:val="8"/>
              </w:rPr>
            </w:pPr>
          </w:p>
        </w:tc>
        <w:tc>
          <w:tcPr>
            <w:tcW w:w="1417" w:type="dxa"/>
            <w:gridSpan w:val="3"/>
          </w:tcPr>
          <w:p w14:paraId="583024A9" w14:textId="77777777" w:rsidR="004A6B07"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1068759" w:rsidR="004A6B07" w:rsidRDefault="002349D8"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Default="004A6B07" w:rsidP="004A6B07">
            <w:pPr>
              <w:pStyle w:val="CRCoverPage"/>
              <w:spacing w:after="0"/>
              <w:rPr>
                <w:noProof/>
              </w:rPr>
            </w:pPr>
          </w:p>
        </w:tc>
        <w:tc>
          <w:tcPr>
            <w:tcW w:w="1417" w:type="dxa"/>
            <w:gridSpan w:val="3"/>
            <w:tcBorders>
              <w:left w:val="nil"/>
            </w:tcBorders>
          </w:tcPr>
          <w:p w14:paraId="425DC065" w14:textId="77777777" w:rsidR="004A6B07" w:rsidRDefault="004A6B07" w:rsidP="004A6B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AAC021" w14:textId="500066FA" w:rsidR="004A6B07" w:rsidRDefault="004A6B07" w:rsidP="004A6B07">
            <w:pPr>
              <w:pStyle w:val="CRCoverPage"/>
              <w:spacing w:after="0"/>
              <w:ind w:left="100"/>
              <w:rPr>
                <w:noProof/>
              </w:rPr>
            </w:pPr>
            <w:r w:rsidRPr="00F90CDC">
              <w:t>REL-1</w:t>
            </w:r>
            <w:r w:rsidR="00F979E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2D41CC" w14:paraId="7610F7AA" w14:textId="77777777" w:rsidTr="00547111">
        <w:tc>
          <w:tcPr>
            <w:tcW w:w="2694" w:type="dxa"/>
            <w:gridSpan w:val="2"/>
            <w:tcBorders>
              <w:top w:val="single" w:sz="4" w:space="0" w:color="auto"/>
              <w:left w:val="single" w:sz="4" w:space="0" w:color="auto"/>
            </w:tcBorders>
          </w:tcPr>
          <w:p w14:paraId="3F0346C9" w14:textId="77777777" w:rsidR="002D41CC" w:rsidRDefault="002D41CC" w:rsidP="002D41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36725DE" w:rsidR="002D41CC" w:rsidRDefault="002D41CC" w:rsidP="002D41CC">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2D41CC" w14:paraId="0438DC74" w14:textId="77777777" w:rsidTr="00547111">
        <w:tc>
          <w:tcPr>
            <w:tcW w:w="2694" w:type="dxa"/>
            <w:gridSpan w:val="2"/>
            <w:tcBorders>
              <w:left w:val="single" w:sz="4" w:space="0" w:color="auto"/>
            </w:tcBorders>
          </w:tcPr>
          <w:p w14:paraId="03FA26E1" w14:textId="77777777" w:rsidR="002D41CC" w:rsidRDefault="002D41CC" w:rsidP="002D41CC">
            <w:pPr>
              <w:pStyle w:val="CRCoverPage"/>
              <w:spacing w:after="0"/>
              <w:rPr>
                <w:b/>
                <w:i/>
                <w:noProof/>
                <w:sz w:val="8"/>
                <w:szCs w:val="8"/>
              </w:rPr>
            </w:pPr>
          </w:p>
        </w:tc>
        <w:tc>
          <w:tcPr>
            <w:tcW w:w="6946" w:type="dxa"/>
            <w:gridSpan w:val="9"/>
            <w:tcBorders>
              <w:right w:val="single" w:sz="4" w:space="0" w:color="auto"/>
            </w:tcBorders>
          </w:tcPr>
          <w:p w14:paraId="2EB22B6E" w14:textId="77777777" w:rsidR="002D41CC" w:rsidRDefault="002D41CC" w:rsidP="002D41CC">
            <w:pPr>
              <w:pStyle w:val="CRCoverPage"/>
              <w:spacing w:after="0"/>
              <w:rPr>
                <w:noProof/>
                <w:sz w:val="8"/>
                <w:szCs w:val="8"/>
              </w:rPr>
            </w:pPr>
          </w:p>
        </w:tc>
      </w:tr>
      <w:tr w:rsidR="002D41CC" w14:paraId="513EFFB4" w14:textId="77777777" w:rsidTr="00547111">
        <w:tc>
          <w:tcPr>
            <w:tcW w:w="2694" w:type="dxa"/>
            <w:gridSpan w:val="2"/>
            <w:tcBorders>
              <w:left w:val="single" w:sz="4" w:space="0" w:color="auto"/>
            </w:tcBorders>
          </w:tcPr>
          <w:p w14:paraId="146DF82E" w14:textId="77777777" w:rsidR="002D41CC" w:rsidRDefault="002D41CC" w:rsidP="002D41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5BB678BA" w:rsidR="002D41CC" w:rsidRDefault="002D41CC" w:rsidP="002D41CC">
            <w:pPr>
              <w:pStyle w:val="CRCoverPage"/>
              <w:spacing w:after="0"/>
              <w:ind w:left="100"/>
              <w:rPr>
                <w:noProof/>
              </w:rPr>
            </w:pPr>
            <w:r>
              <w:rPr>
                <w:noProof/>
              </w:rPr>
              <w:t xml:space="preserve">A secondary DRX group is introduced to </w:t>
            </w:r>
            <w:r w:rsidRPr="001E683F">
              <w:rPr>
                <w:noProof/>
              </w:rPr>
              <w:t xml:space="preserve">enable a different configuration of the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for </w:t>
            </w:r>
            <w:r>
              <w:rPr>
                <w:noProof/>
              </w:rPr>
              <w:t>the</w:t>
            </w:r>
            <w:r w:rsidRPr="001E683F">
              <w:rPr>
                <w:noProof/>
              </w:rPr>
              <w:t xml:space="preserve"> second</w:t>
            </w:r>
            <w:r>
              <w:rPr>
                <w:noProof/>
              </w:rPr>
              <w:t xml:space="preserve"> DRX group.</w:t>
            </w:r>
          </w:p>
        </w:tc>
      </w:tr>
      <w:tr w:rsidR="002D41CC" w14:paraId="4CF46114" w14:textId="77777777" w:rsidTr="00547111">
        <w:tc>
          <w:tcPr>
            <w:tcW w:w="2694" w:type="dxa"/>
            <w:gridSpan w:val="2"/>
            <w:tcBorders>
              <w:left w:val="single" w:sz="4" w:space="0" w:color="auto"/>
            </w:tcBorders>
          </w:tcPr>
          <w:p w14:paraId="78E48A3B" w14:textId="77777777" w:rsidR="002D41CC" w:rsidRDefault="002D41CC" w:rsidP="002D41CC">
            <w:pPr>
              <w:pStyle w:val="CRCoverPage"/>
              <w:spacing w:after="0"/>
              <w:rPr>
                <w:b/>
                <w:i/>
                <w:noProof/>
                <w:sz w:val="8"/>
                <w:szCs w:val="8"/>
              </w:rPr>
            </w:pPr>
          </w:p>
        </w:tc>
        <w:tc>
          <w:tcPr>
            <w:tcW w:w="6946" w:type="dxa"/>
            <w:gridSpan w:val="9"/>
            <w:tcBorders>
              <w:right w:val="single" w:sz="4" w:space="0" w:color="auto"/>
            </w:tcBorders>
          </w:tcPr>
          <w:p w14:paraId="72980493" w14:textId="77777777" w:rsidR="002D41CC" w:rsidRDefault="002D41CC" w:rsidP="002D41CC">
            <w:pPr>
              <w:pStyle w:val="CRCoverPage"/>
              <w:spacing w:after="0"/>
              <w:rPr>
                <w:noProof/>
                <w:sz w:val="8"/>
                <w:szCs w:val="8"/>
              </w:rPr>
            </w:pPr>
          </w:p>
        </w:tc>
      </w:tr>
      <w:tr w:rsidR="002D41CC" w14:paraId="5B053FBD" w14:textId="77777777" w:rsidTr="00547111">
        <w:tc>
          <w:tcPr>
            <w:tcW w:w="2694" w:type="dxa"/>
            <w:gridSpan w:val="2"/>
            <w:tcBorders>
              <w:left w:val="single" w:sz="4" w:space="0" w:color="auto"/>
              <w:bottom w:val="single" w:sz="4" w:space="0" w:color="auto"/>
            </w:tcBorders>
          </w:tcPr>
          <w:p w14:paraId="563D28D6" w14:textId="77777777" w:rsidR="002D41CC" w:rsidRDefault="002D41CC" w:rsidP="002D41C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573783B" w:rsidR="002D41CC" w:rsidRDefault="002D41CC" w:rsidP="002D41CC">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7D5275" w14:paraId="713E653D" w14:textId="77777777" w:rsidTr="00547111">
        <w:tc>
          <w:tcPr>
            <w:tcW w:w="2694" w:type="dxa"/>
            <w:gridSpan w:val="2"/>
            <w:tcBorders>
              <w:left w:val="single" w:sz="4" w:space="0" w:color="auto"/>
            </w:tcBorders>
          </w:tcPr>
          <w:p w14:paraId="17EE5EB3" w14:textId="77777777" w:rsidR="007D5275" w:rsidRDefault="007D5275" w:rsidP="007D527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69484FBD" w:rsidR="007D5275" w:rsidRDefault="007D5275" w:rsidP="007D5275">
            <w:pPr>
              <w:pStyle w:val="CRCoverPage"/>
              <w:spacing w:after="0"/>
              <w:jc w:val="center"/>
              <w:rPr>
                <w:b/>
                <w:caps/>
                <w:noProof/>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1627E858" w:rsidR="007D5275" w:rsidRDefault="007D5275" w:rsidP="007D5275">
            <w:pPr>
              <w:pStyle w:val="CRCoverPage"/>
              <w:spacing w:after="0"/>
              <w:jc w:val="center"/>
              <w:rPr>
                <w:b/>
                <w:caps/>
                <w:noProof/>
              </w:rPr>
            </w:pPr>
          </w:p>
        </w:tc>
        <w:tc>
          <w:tcPr>
            <w:tcW w:w="2977" w:type="dxa"/>
            <w:gridSpan w:val="4"/>
          </w:tcPr>
          <w:p w14:paraId="32D0EBFB" w14:textId="40195779" w:rsidR="007D5275" w:rsidRDefault="007D5275" w:rsidP="007D5275">
            <w:pPr>
              <w:pStyle w:val="CRCoverPage"/>
              <w:tabs>
                <w:tab w:val="right" w:pos="2893"/>
              </w:tabs>
              <w:spacing w:after="0"/>
              <w:rPr>
                <w:noProof/>
              </w:rPr>
            </w:pPr>
            <w:r>
              <w:rPr>
                <w:noProof/>
                <w:lang w:val="fr-FR"/>
              </w:rPr>
              <w:t xml:space="preserve"> Other core specifications</w:t>
            </w:r>
            <w:r>
              <w:rPr>
                <w:noProof/>
                <w:lang w:val="fr-FR"/>
              </w:rPr>
              <w:tab/>
            </w:r>
          </w:p>
        </w:tc>
        <w:tc>
          <w:tcPr>
            <w:tcW w:w="3401" w:type="dxa"/>
            <w:gridSpan w:val="3"/>
            <w:tcBorders>
              <w:right w:val="single" w:sz="4" w:space="0" w:color="auto"/>
            </w:tcBorders>
            <w:shd w:val="pct30" w:color="FFFF00" w:fill="auto"/>
          </w:tcPr>
          <w:p w14:paraId="08B09E64" w14:textId="7CFC6595" w:rsidR="00791578" w:rsidRDefault="00791578" w:rsidP="00791578">
            <w:pPr>
              <w:pStyle w:val="CRCoverPage"/>
              <w:spacing w:after="0"/>
              <w:ind w:left="99"/>
              <w:rPr>
                <w:noProof/>
              </w:rPr>
            </w:pPr>
            <w:r>
              <w:rPr>
                <w:noProof/>
              </w:rPr>
              <w:t>TS/TR 38.306 CR 0</w:t>
            </w:r>
            <w:r w:rsidR="00733CB2">
              <w:rPr>
                <w:noProof/>
              </w:rPr>
              <w:t>321</w:t>
            </w:r>
          </w:p>
          <w:p w14:paraId="13F9CD1C" w14:textId="2FCFEE56" w:rsidR="007D5275" w:rsidRDefault="00791578" w:rsidP="00791578">
            <w:pPr>
              <w:pStyle w:val="CRCoverPage"/>
              <w:spacing w:after="0"/>
              <w:ind w:left="99"/>
              <w:rPr>
                <w:noProof/>
              </w:rPr>
            </w:pPr>
            <w:r>
              <w:rPr>
                <w:noProof/>
              </w:rPr>
              <w:t xml:space="preserve">TS/TR 38.321 CR </w:t>
            </w:r>
            <w:r w:rsidR="00281F78">
              <w:rPr>
                <w:noProof/>
              </w:rPr>
              <w:t>07</w:t>
            </w:r>
            <w:r w:rsidR="00733CB2">
              <w:rPr>
                <w:noProof/>
              </w:rPr>
              <w:t>46</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23DA40D" w:rsidR="001E41F3" w:rsidRDefault="00B419B2">
            <w:pPr>
              <w:pStyle w:val="CRCoverPage"/>
              <w:spacing w:after="0"/>
              <w:ind w:left="100"/>
              <w:rPr>
                <w:noProof/>
              </w:rPr>
            </w:pPr>
            <w:r w:rsidRPr="00B419B2">
              <w:rPr>
                <w:noProof/>
              </w:rPr>
              <w:t>5.7.4.3</w:t>
            </w:r>
            <w:r>
              <w:rPr>
                <w:noProof/>
              </w:rPr>
              <w:t xml:space="preserve">, </w:t>
            </w:r>
            <w:r w:rsidR="007D5275">
              <w:rPr>
                <w:noProof/>
              </w:rPr>
              <w:t>6.3.2, 6.3.3</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17168962"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6C4EDE1B" w14:textId="77777777" w:rsidR="001E41F3" w:rsidRDefault="00B419B2" w:rsidP="00B419B2">
      <w:pPr>
        <w:pStyle w:val="H6"/>
        <w:pageBreakBefore/>
        <w:rPr>
          <w:b/>
          <w:bCs/>
          <w:color w:val="FF0000"/>
          <w:u w:val="single"/>
        </w:rPr>
      </w:pPr>
      <w:r w:rsidRPr="00F9769B">
        <w:rPr>
          <w:b/>
          <w:bCs/>
          <w:color w:val="FF0000"/>
          <w:u w:val="single"/>
        </w:rPr>
        <w:lastRenderedPageBreak/>
        <w:t>&lt;Start of modified section&gt;</w:t>
      </w:r>
    </w:p>
    <w:p w14:paraId="3E78ACFE" w14:textId="77777777" w:rsidR="00AD60D6" w:rsidRPr="00F537EB" w:rsidRDefault="00AD60D6" w:rsidP="00AD60D6">
      <w:pPr>
        <w:pStyle w:val="Heading4"/>
      </w:pPr>
      <w:bookmarkStart w:id="3" w:name="_Toc36756887"/>
      <w:bookmarkStart w:id="4" w:name="_Toc36836428"/>
      <w:bookmarkStart w:id="5" w:name="_Toc36843405"/>
      <w:bookmarkStart w:id="6"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3"/>
      <w:bookmarkEnd w:id="4"/>
      <w:bookmarkEnd w:id="5"/>
      <w:bookmarkEnd w:id="6"/>
    </w:p>
    <w:p w14:paraId="36915601" w14:textId="77777777" w:rsidR="00AD60D6" w:rsidRPr="00F537EB" w:rsidRDefault="00AD60D6" w:rsidP="00AD60D6">
      <w:r w:rsidRPr="00F537EB">
        <w:t xml:space="preserve">The UE shall set the contents of the </w:t>
      </w:r>
      <w:proofErr w:type="spellStart"/>
      <w:r w:rsidRPr="00F537EB">
        <w:rPr>
          <w:i/>
        </w:rPr>
        <w:t>UEAssistanceInformation</w:t>
      </w:r>
      <w:proofErr w:type="spellEnd"/>
      <w:r w:rsidRPr="00F537EB">
        <w:t xml:space="preserve"> message as follows:</w:t>
      </w:r>
    </w:p>
    <w:p w14:paraId="009D3404" w14:textId="77777777" w:rsidR="00AD60D6" w:rsidRPr="00F537EB" w:rsidRDefault="00AD60D6" w:rsidP="00AD60D6">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29E13427" w14:textId="77777777" w:rsidR="00AD60D6" w:rsidRPr="00F537EB" w:rsidRDefault="00AD60D6" w:rsidP="00AD60D6">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F9A8693" w14:textId="77777777" w:rsidR="00AD60D6" w:rsidRPr="00F537EB" w:rsidRDefault="00AD60D6" w:rsidP="00AD60D6">
      <w:pPr>
        <w:pStyle w:val="B1"/>
        <w:rPr>
          <w:rFonts w:eastAsia="MS Mincho"/>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2629828B" w14:textId="77777777" w:rsidR="00AD60D6" w:rsidRPr="00F537EB" w:rsidRDefault="00AD60D6" w:rsidP="00AD60D6">
      <w:pPr>
        <w:pStyle w:val="B2"/>
      </w:pPr>
      <w:r w:rsidRPr="00F537EB">
        <w:t>2&gt;</w:t>
      </w:r>
      <w:r w:rsidRPr="00F537EB">
        <w:tab/>
        <w:t>if the UE experiences internal overheating:</w:t>
      </w:r>
    </w:p>
    <w:p w14:paraId="2181D515" w14:textId="77777777" w:rsidR="00AD60D6" w:rsidRPr="00F537EB" w:rsidRDefault="00AD60D6" w:rsidP="00AD60D6">
      <w:pPr>
        <w:pStyle w:val="B3"/>
      </w:pPr>
      <w:r w:rsidRPr="00F537EB">
        <w:t>3&gt;</w:t>
      </w:r>
      <w:r w:rsidRPr="00F537EB">
        <w:tab/>
        <w:t>if the UE prefers to temporarily reduce the number of maximum secondary component carriers:</w:t>
      </w:r>
    </w:p>
    <w:p w14:paraId="0CD83E27" w14:textId="77777777" w:rsidR="00AD60D6" w:rsidRPr="00F537EB" w:rsidRDefault="00AD60D6" w:rsidP="00AD60D6">
      <w:pPr>
        <w:pStyle w:val="B4"/>
      </w:pPr>
      <w:r w:rsidRPr="00F537EB">
        <w:t>4&gt;</w:t>
      </w:r>
      <w:r w:rsidRPr="00F537EB">
        <w:tab/>
        <w:t xml:space="preserve">include </w:t>
      </w:r>
      <w:proofErr w:type="spellStart"/>
      <w:r w:rsidRPr="00F537EB">
        <w:t>reducedMaxCCs</w:t>
      </w:r>
      <w:proofErr w:type="spellEnd"/>
      <w:r w:rsidRPr="00F537EB">
        <w:t xml:space="preserve"> in the </w:t>
      </w:r>
      <w:proofErr w:type="spellStart"/>
      <w:r w:rsidRPr="00F537EB">
        <w:t>OverheatingAssistance</w:t>
      </w:r>
      <w:proofErr w:type="spellEnd"/>
      <w:r w:rsidRPr="00F537EB">
        <w:t xml:space="preserve"> IE;</w:t>
      </w:r>
    </w:p>
    <w:p w14:paraId="5ED5287F" w14:textId="77777777" w:rsidR="00AD60D6" w:rsidRPr="00F537EB" w:rsidRDefault="00AD60D6" w:rsidP="00AD60D6">
      <w:pPr>
        <w:pStyle w:val="B4"/>
      </w:pPr>
      <w:r w:rsidRPr="00F537EB">
        <w:t>4&gt;</w:t>
      </w:r>
      <w:r w:rsidRPr="00F537EB">
        <w:tab/>
        <w:t xml:space="preserve">set </w:t>
      </w:r>
      <w:proofErr w:type="spellStart"/>
      <w:r w:rsidRPr="00F537EB">
        <w:t>reducedCCsDL</w:t>
      </w:r>
      <w:proofErr w:type="spellEnd"/>
      <w:r w:rsidRPr="00F537EB">
        <w:t xml:space="preserve"> to the number of maximum SCells the UE prefers to be temporarily configured in downlink;</w:t>
      </w:r>
    </w:p>
    <w:p w14:paraId="327F712C" w14:textId="77777777" w:rsidR="00AD60D6" w:rsidRPr="00F537EB" w:rsidRDefault="00AD60D6" w:rsidP="00AD60D6">
      <w:pPr>
        <w:pStyle w:val="B4"/>
      </w:pPr>
      <w:r w:rsidRPr="00F537EB">
        <w:t>4&gt;</w:t>
      </w:r>
      <w:r w:rsidRPr="00F537EB">
        <w:tab/>
        <w:t xml:space="preserve">set </w:t>
      </w:r>
      <w:proofErr w:type="spellStart"/>
      <w:r w:rsidRPr="00F537EB">
        <w:t>reducedCCsUL</w:t>
      </w:r>
      <w:proofErr w:type="spellEnd"/>
      <w:r w:rsidRPr="00F537EB">
        <w:t xml:space="preserve"> to the number of maximum SCells the UE prefers to be temporarily configured in uplink;</w:t>
      </w:r>
    </w:p>
    <w:p w14:paraId="5E256113" w14:textId="77777777" w:rsidR="00AD60D6" w:rsidRPr="00F537EB" w:rsidRDefault="00AD60D6" w:rsidP="00AD60D6">
      <w:pPr>
        <w:pStyle w:val="B3"/>
      </w:pPr>
      <w:r w:rsidRPr="00F537EB">
        <w:t>3&gt;</w:t>
      </w:r>
      <w:r w:rsidRPr="00F537EB">
        <w:tab/>
        <w:t>if the UE prefers to temporarily reduce maximum aggregated bandwidth of FR1:</w:t>
      </w:r>
    </w:p>
    <w:p w14:paraId="5B0A09AA" w14:textId="77777777" w:rsidR="00AD60D6" w:rsidRPr="00F537EB" w:rsidRDefault="00AD60D6" w:rsidP="00AD60D6">
      <w:pPr>
        <w:pStyle w:val="B4"/>
      </w:pPr>
      <w:r w:rsidRPr="00F537EB">
        <w:t>4&gt;</w:t>
      </w:r>
      <w:r w:rsidRPr="00F537EB">
        <w:tab/>
        <w:t xml:space="preserve">include reducedMaxBW-FR1 in the </w:t>
      </w:r>
      <w:proofErr w:type="spellStart"/>
      <w:r w:rsidRPr="00F537EB">
        <w:t>OverheatingAssistance</w:t>
      </w:r>
      <w:proofErr w:type="spellEnd"/>
      <w:r w:rsidRPr="00F537EB">
        <w:t xml:space="preserve"> IE;</w:t>
      </w:r>
    </w:p>
    <w:p w14:paraId="2B21B0F3" w14:textId="77777777" w:rsidR="00AD60D6" w:rsidRPr="00F537EB" w:rsidRDefault="00AD60D6" w:rsidP="00AD60D6">
      <w:pPr>
        <w:pStyle w:val="B4"/>
      </w:pPr>
      <w:r w:rsidRPr="00F537EB">
        <w:t>4&gt;</w:t>
      </w:r>
      <w:r w:rsidRPr="00F537EB">
        <w:tab/>
        <w:t>set reducedBW-FR1-DL to the maximum aggregated bandwidth the UE prefers to be temporarily configured across all downlink carriers of FR1;</w:t>
      </w:r>
    </w:p>
    <w:p w14:paraId="468E2D39" w14:textId="77777777" w:rsidR="00AD60D6" w:rsidRPr="00F537EB" w:rsidRDefault="00AD60D6" w:rsidP="00AD60D6">
      <w:pPr>
        <w:pStyle w:val="B4"/>
      </w:pPr>
      <w:r w:rsidRPr="00F537EB">
        <w:t>4&gt;</w:t>
      </w:r>
      <w:r w:rsidRPr="00F537EB">
        <w:tab/>
        <w:t>set reducedBW-FR1-UL to the maximum aggregated bandwidth the UE prefers to be temporarily configured across all uplink carriers of FR1;</w:t>
      </w:r>
    </w:p>
    <w:p w14:paraId="5769C078" w14:textId="77777777" w:rsidR="00AD60D6" w:rsidRPr="00F537EB" w:rsidRDefault="00AD60D6" w:rsidP="00AD60D6">
      <w:pPr>
        <w:pStyle w:val="B3"/>
      </w:pPr>
      <w:r w:rsidRPr="00F537EB">
        <w:t>3&gt;</w:t>
      </w:r>
      <w:r w:rsidRPr="00F537EB">
        <w:tab/>
        <w:t>if the UE prefers to temporarily reduce maximum aggregated bandwidth of FR2:</w:t>
      </w:r>
    </w:p>
    <w:p w14:paraId="0F09907E" w14:textId="77777777" w:rsidR="00AD60D6" w:rsidRPr="00F537EB" w:rsidRDefault="00AD60D6" w:rsidP="00AD60D6">
      <w:pPr>
        <w:pStyle w:val="B4"/>
      </w:pPr>
      <w:r w:rsidRPr="00F537EB">
        <w:t>4&gt;</w:t>
      </w:r>
      <w:r w:rsidRPr="00F537EB">
        <w:tab/>
        <w:t xml:space="preserve">include reducedMaxBW-FR2 in the </w:t>
      </w:r>
      <w:proofErr w:type="spellStart"/>
      <w:r w:rsidRPr="00F537EB">
        <w:t>OverheatingAssistance</w:t>
      </w:r>
      <w:proofErr w:type="spellEnd"/>
      <w:r w:rsidRPr="00F537EB">
        <w:t xml:space="preserve"> IE;</w:t>
      </w:r>
    </w:p>
    <w:p w14:paraId="7CF8DD87" w14:textId="77777777" w:rsidR="00AD60D6" w:rsidRPr="00F537EB" w:rsidRDefault="00AD60D6" w:rsidP="00AD60D6">
      <w:pPr>
        <w:pStyle w:val="B4"/>
      </w:pPr>
      <w:r w:rsidRPr="00F537EB">
        <w:t>4&gt;</w:t>
      </w:r>
      <w:r w:rsidRPr="00F537EB">
        <w:tab/>
        <w:t>set reducedBW-FR2-DL to the maximum aggregated bandwidth the UE prefers to be temporarily configured across all downlink carriers of FR2;</w:t>
      </w:r>
    </w:p>
    <w:p w14:paraId="7257873D" w14:textId="77777777" w:rsidR="00AD60D6" w:rsidRPr="00F537EB" w:rsidRDefault="00AD60D6" w:rsidP="00AD60D6">
      <w:pPr>
        <w:pStyle w:val="B4"/>
      </w:pPr>
      <w:r w:rsidRPr="00F537EB">
        <w:t>4&gt;</w:t>
      </w:r>
      <w:r w:rsidRPr="00F537EB">
        <w:tab/>
        <w:t>set reducedBW-FR2-UL to the maximum aggregated bandwidth the UE prefers to be temporarily configured across all uplink carriers of FR2;</w:t>
      </w:r>
    </w:p>
    <w:p w14:paraId="22EC3176" w14:textId="77777777" w:rsidR="00AD60D6" w:rsidRPr="00F537EB" w:rsidRDefault="00AD60D6" w:rsidP="00AD60D6">
      <w:pPr>
        <w:pStyle w:val="B3"/>
      </w:pPr>
      <w:r w:rsidRPr="00F537EB">
        <w:t>3&gt;</w:t>
      </w:r>
      <w:r w:rsidRPr="00F537EB">
        <w:tab/>
        <w:t>if the UE prefers to temporarily reduce the number of maximum MIMO layers of each serving cell operating on FR1:</w:t>
      </w:r>
    </w:p>
    <w:p w14:paraId="5A3250E9" w14:textId="77777777" w:rsidR="00AD60D6" w:rsidRPr="00F537EB" w:rsidRDefault="00AD60D6" w:rsidP="00AD60D6">
      <w:pPr>
        <w:pStyle w:val="B4"/>
      </w:pPr>
      <w:r w:rsidRPr="00F537EB">
        <w:t>4&gt;</w:t>
      </w:r>
      <w:r w:rsidRPr="00F537EB">
        <w:tab/>
        <w:t xml:space="preserve">include reducedMaxMIMO-LayersFR1 in the </w:t>
      </w:r>
      <w:proofErr w:type="spellStart"/>
      <w:r w:rsidRPr="00F537EB">
        <w:t>OverheatingAssistance</w:t>
      </w:r>
      <w:proofErr w:type="spellEnd"/>
      <w:r w:rsidRPr="00F537EB">
        <w:t xml:space="preserve"> IE;</w:t>
      </w:r>
    </w:p>
    <w:p w14:paraId="5756DAB4" w14:textId="77777777" w:rsidR="00AD60D6" w:rsidRPr="00F537EB" w:rsidRDefault="00AD60D6" w:rsidP="00AD60D6">
      <w:pPr>
        <w:pStyle w:val="B4"/>
      </w:pPr>
      <w:r w:rsidRPr="00F537EB">
        <w:t>4&gt;</w:t>
      </w:r>
      <w:r w:rsidRPr="00F537EB">
        <w:tab/>
        <w:t>set reducedMIMO-LayersFR1-DL to the number of maximum MIMO layers of each serving cell operating on FR1 the UE prefers to be temporarily configured in downlink;</w:t>
      </w:r>
    </w:p>
    <w:p w14:paraId="3A10FFFC" w14:textId="77777777" w:rsidR="00AD60D6" w:rsidRPr="00F537EB" w:rsidRDefault="00AD60D6" w:rsidP="00AD60D6">
      <w:pPr>
        <w:pStyle w:val="B4"/>
      </w:pPr>
      <w:r w:rsidRPr="00F537EB">
        <w:t>4&gt;</w:t>
      </w:r>
      <w:r w:rsidRPr="00F537EB">
        <w:tab/>
        <w:t>set reducedMIMO-LayersFR1-UL to the number of maximum MIMO layers of each serving cell operating on FR1 the UE prefers to be temporarily configured in uplink;</w:t>
      </w:r>
    </w:p>
    <w:p w14:paraId="39394329" w14:textId="77777777" w:rsidR="00AD60D6" w:rsidRPr="00F537EB" w:rsidRDefault="00AD60D6" w:rsidP="00AD60D6">
      <w:pPr>
        <w:pStyle w:val="B3"/>
      </w:pPr>
      <w:r w:rsidRPr="00F537EB">
        <w:t>3&gt;</w:t>
      </w:r>
      <w:r w:rsidRPr="00F537EB">
        <w:tab/>
        <w:t>if the UE prefers to temporarily reduce the number of maximum MIMO layers of each serving cell operating on FR2:</w:t>
      </w:r>
    </w:p>
    <w:p w14:paraId="64D242DA" w14:textId="77777777" w:rsidR="00AD60D6" w:rsidRPr="00F537EB" w:rsidRDefault="00AD60D6" w:rsidP="00AD60D6">
      <w:pPr>
        <w:pStyle w:val="B4"/>
      </w:pPr>
      <w:r w:rsidRPr="00F537EB">
        <w:t>4&gt;</w:t>
      </w:r>
      <w:r w:rsidRPr="00F537EB">
        <w:tab/>
        <w:t xml:space="preserve">include reducedMaxMIMO-LayersFR2 in the </w:t>
      </w:r>
      <w:proofErr w:type="spellStart"/>
      <w:r w:rsidRPr="00F537EB">
        <w:t>OverheatingAssistance</w:t>
      </w:r>
      <w:proofErr w:type="spellEnd"/>
      <w:r w:rsidRPr="00F537EB">
        <w:t xml:space="preserve"> IE;</w:t>
      </w:r>
    </w:p>
    <w:p w14:paraId="715B7F8E" w14:textId="77777777" w:rsidR="00AD60D6" w:rsidRPr="00F537EB" w:rsidRDefault="00AD60D6" w:rsidP="00AD60D6">
      <w:pPr>
        <w:pStyle w:val="B4"/>
      </w:pPr>
      <w:r w:rsidRPr="00F537EB">
        <w:t>4&gt;</w:t>
      </w:r>
      <w:r w:rsidRPr="00F537EB">
        <w:tab/>
        <w:t>set reducedMIMO-LayersFR2-DL to the number of maximum MIMO layers of each serving cell operating on FR2 the UE prefers to be temporarily configured in downlink;</w:t>
      </w:r>
    </w:p>
    <w:p w14:paraId="5E396D09" w14:textId="77777777" w:rsidR="00AD60D6" w:rsidRPr="00F537EB" w:rsidRDefault="00AD60D6" w:rsidP="00AD60D6">
      <w:pPr>
        <w:pStyle w:val="B4"/>
      </w:pPr>
      <w:r w:rsidRPr="00F537EB">
        <w:t>4&gt;</w:t>
      </w:r>
      <w:r w:rsidRPr="00F537EB">
        <w:tab/>
        <w:t>set reducedMIMO-LayersFR2-UL to the number of maximum MIMO layers of each serving cell operating on FR2 the UE prefers to be temporarily configured in uplink;</w:t>
      </w:r>
    </w:p>
    <w:p w14:paraId="5C18D540" w14:textId="77777777" w:rsidR="00AD60D6" w:rsidRPr="00F537EB" w:rsidRDefault="00AD60D6" w:rsidP="00AD60D6">
      <w:pPr>
        <w:pStyle w:val="B2"/>
      </w:pPr>
      <w:r w:rsidRPr="00F537EB">
        <w:lastRenderedPageBreak/>
        <w:t>2&gt;</w:t>
      </w:r>
      <w:r w:rsidRPr="00F537EB">
        <w:tab/>
        <w:t>else (if the UE no longer experiences an overheating condition):</w:t>
      </w:r>
    </w:p>
    <w:p w14:paraId="3FB9D011" w14:textId="77777777" w:rsidR="00AD60D6" w:rsidRPr="00F537EB" w:rsidRDefault="00AD60D6" w:rsidP="00AD60D6">
      <w:pPr>
        <w:pStyle w:val="B3"/>
      </w:pPr>
      <w:r w:rsidRPr="00F537EB">
        <w:t>3&gt;</w:t>
      </w:r>
      <w:r w:rsidRPr="00F537EB">
        <w:tab/>
        <w:t xml:space="preserve">do not include </w:t>
      </w:r>
      <w:proofErr w:type="spellStart"/>
      <w:r w:rsidRPr="00F537EB">
        <w:t>reducedMaxCCs</w:t>
      </w:r>
      <w:proofErr w:type="spellEnd"/>
      <w:r w:rsidRPr="00F537EB">
        <w:t xml:space="preserve">, reducedMaxBW-FR1, reducedMaxBW-FR2, reducedMaxMIMO-LayersFR1 and reducedMaxMIMO-LayersFR2 in </w:t>
      </w:r>
      <w:proofErr w:type="spellStart"/>
      <w:r w:rsidRPr="00F537EB">
        <w:t>OverheatingAssistance</w:t>
      </w:r>
      <w:proofErr w:type="spellEnd"/>
      <w:r w:rsidRPr="00F537EB">
        <w:t xml:space="preserve"> IE;</w:t>
      </w:r>
    </w:p>
    <w:p w14:paraId="566FF185" w14:textId="77777777" w:rsidR="00AD60D6" w:rsidRPr="00F537EB" w:rsidRDefault="00AD60D6" w:rsidP="00AD60D6">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1F9150E3"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4D8D894" w14:textId="77777777" w:rsidR="00AD60D6" w:rsidRPr="00F537EB" w:rsidRDefault="00AD60D6" w:rsidP="00AD60D6">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DF95D84" w14:textId="77777777" w:rsidR="00AD60D6" w:rsidRPr="00F537EB" w:rsidRDefault="00AD60D6" w:rsidP="00AD60D6">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28549D3"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5E6DF852" w14:textId="77777777" w:rsidR="00AD60D6" w:rsidRPr="00F537EB" w:rsidRDefault="00AD60D6" w:rsidP="00AD60D6">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3BDC455F" w14:textId="77777777" w:rsidR="00AD60D6" w:rsidRPr="00F537EB" w:rsidRDefault="00AD60D6" w:rsidP="00AD60D6">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C5E105A" w14:textId="77777777" w:rsidR="00AD60D6" w:rsidRPr="00F537EB" w:rsidRDefault="00AD60D6" w:rsidP="00AD60D6">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0FA60113" w14:textId="77777777" w:rsidR="00AD60D6" w:rsidRPr="00F537EB" w:rsidRDefault="00AD60D6" w:rsidP="00AD60D6">
      <w:pPr>
        <w:pStyle w:val="B3"/>
      </w:pPr>
      <w:r w:rsidRPr="00F537EB">
        <w:rPr>
          <w:lang w:eastAsia="ko-KR"/>
        </w:rPr>
        <w:t>3</w:t>
      </w:r>
      <w:r w:rsidRPr="00F537EB">
        <w:t>&gt;</w:t>
      </w:r>
      <w:r w:rsidRPr="00F537EB">
        <w:rPr>
          <w:lang w:eastAsia="ko-KR"/>
        </w:rPr>
        <w:tab/>
      </w:r>
      <w:r w:rsidRPr="00F537EB">
        <w:t>else:</w:t>
      </w:r>
    </w:p>
    <w:p w14:paraId="6E83E81A" w14:textId="77777777" w:rsidR="00AD60D6" w:rsidRPr="00F537EB" w:rsidRDefault="00AD60D6" w:rsidP="00AD60D6">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556C221C" w14:textId="77777777" w:rsidR="00AD60D6" w:rsidRPr="00F537EB" w:rsidRDefault="00AD60D6" w:rsidP="00AD60D6">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30655EF8" w14:textId="77777777" w:rsidR="00AD60D6" w:rsidRPr="00F537EB" w:rsidRDefault="00AD60D6" w:rsidP="00AD60D6">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3BF91EEB"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5F23FA81"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24E1E9A"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09F8B777" w14:textId="77777777" w:rsidR="00AD60D6" w:rsidRPr="00F537EB" w:rsidRDefault="00AD60D6" w:rsidP="00AD60D6">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25A30895" w14:textId="77777777" w:rsidR="00AD60D6" w:rsidRPr="00F537EB" w:rsidRDefault="00AD60D6" w:rsidP="00AD60D6">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A8CF703" w14:textId="7B0F70C1" w:rsidR="00AD60D6" w:rsidRDefault="00AD60D6" w:rsidP="00AD60D6">
      <w:pPr>
        <w:pStyle w:val="B2"/>
        <w:rPr>
          <w:ins w:id="7" w:author="Ericsson" w:date="2020-06-09T16:30:00Z"/>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1A65A11D" w14:textId="2069318C" w:rsidR="00606240" w:rsidRPr="00F537EB" w:rsidRDefault="00606240" w:rsidP="00606240">
      <w:pPr>
        <w:pStyle w:val="B2"/>
        <w:rPr>
          <w:lang w:eastAsia="ko-KR"/>
        </w:rPr>
      </w:pPr>
      <w:ins w:id="8" w:author="Ericsson" w:date="2020-06-09T16:30:00Z">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r>
          <w:rPr>
            <w:i/>
            <w:iCs/>
          </w:rPr>
          <w:t>SecondaryGroup</w:t>
        </w:r>
        <w:proofErr w:type="spellEnd"/>
        <w:r w:rsidRPr="00F537EB">
          <w:rPr>
            <w:i/>
            <w:iCs/>
          </w:rPr>
          <w:t xml:space="preserve"> </w:t>
        </w:r>
        <w:r w:rsidRPr="00F537EB">
          <w:t xml:space="preserve">to </w:t>
        </w:r>
        <w:r w:rsidRPr="00F537EB">
          <w:rPr>
            <w:lang w:eastAsia="zh-CN"/>
          </w:rPr>
          <w:t>a desired value</w:t>
        </w:r>
        <w:r w:rsidRPr="00F537EB">
          <w:t>;</w:t>
        </w:r>
      </w:ins>
    </w:p>
    <w:p w14:paraId="0CED1635"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7E799E88"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AC3B8DA" w14:textId="77777777" w:rsidR="00AD60D6" w:rsidRPr="00F537EB" w:rsidRDefault="00AD60D6" w:rsidP="00AD60D6">
      <w:pPr>
        <w:pStyle w:val="B2"/>
      </w:pPr>
      <w:r w:rsidRPr="00F537EB">
        <w:t>2&gt;</w:t>
      </w:r>
      <w:r w:rsidRPr="00F537EB">
        <w:tab/>
        <w:t>if the UE prefers to reduce the maximum aggregated bandwidth of FR1:</w:t>
      </w:r>
    </w:p>
    <w:p w14:paraId="619736F8" w14:textId="77777777" w:rsidR="00AD60D6" w:rsidRPr="00F537EB" w:rsidRDefault="00AD60D6" w:rsidP="00AD60D6">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0124B5A5" w14:textId="77777777" w:rsidR="00AD60D6" w:rsidRPr="00F537EB" w:rsidRDefault="00AD60D6" w:rsidP="00AD60D6">
      <w:pPr>
        <w:pStyle w:val="B3"/>
      </w:pPr>
      <w:r w:rsidRPr="00F537EB">
        <w:lastRenderedPageBreak/>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78591D7B" w14:textId="77777777" w:rsidR="00AD60D6" w:rsidRPr="00F537EB" w:rsidRDefault="00AD60D6" w:rsidP="00AD60D6">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DCCEDC6" w14:textId="77777777" w:rsidR="00AD60D6" w:rsidRPr="00F537EB" w:rsidRDefault="00AD60D6" w:rsidP="00AD60D6">
      <w:pPr>
        <w:pStyle w:val="B2"/>
      </w:pPr>
      <w:r w:rsidRPr="00F537EB">
        <w:t>2&gt;</w:t>
      </w:r>
      <w:r w:rsidRPr="00F537EB">
        <w:tab/>
        <w:t>if the UE prefers to reduce the maximum aggregated bandwidth of FR2:</w:t>
      </w:r>
    </w:p>
    <w:p w14:paraId="09CA8E23" w14:textId="77777777" w:rsidR="00AD60D6" w:rsidRPr="00F537EB" w:rsidRDefault="00AD60D6" w:rsidP="00AD60D6">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3ABB99F3" w14:textId="77777777" w:rsidR="00AD60D6" w:rsidRPr="00F537EB" w:rsidRDefault="00AD60D6" w:rsidP="00AD60D6">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4A0DD2D2" w14:textId="77777777" w:rsidR="00AD60D6" w:rsidRPr="00F537EB" w:rsidRDefault="00AD60D6" w:rsidP="00AD60D6">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0F5DB070"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8466C9E"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60C19827" w14:textId="77777777" w:rsidR="00AD60D6" w:rsidRPr="00F537EB" w:rsidRDefault="00AD60D6" w:rsidP="00AD60D6">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7DF6F731" w14:textId="77777777" w:rsidR="00AD60D6" w:rsidRPr="00F537EB" w:rsidRDefault="00AD60D6" w:rsidP="00AD60D6">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067609A4"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795C8F59"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6EF44111" w14:textId="77777777" w:rsidR="00AD60D6" w:rsidRPr="00F537EB" w:rsidRDefault="00AD60D6" w:rsidP="00AD60D6">
      <w:pPr>
        <w:pStyle w:val="B2"/>
      </w:pPr>
      <w:r w:rsidRPr="00F537EB">
        <w:t>2&gt;</w:t>
      </w:r>
      <w:r w:rsidRPr="00F537EB">
        <w:tab/>
        <w:t>if the UE prefers to reduce the number of maximum MIMO layers of each serving cell operating on FR1:</w:t>
      </w:r>
    </w:p>
    <w:p w14:paraId="2B710D35" w14:textId="77777777" w:rsidR="00AD60D6" w:rsidRPr="00F537EB" w:rsidRDefault="00AD60D6" w:rsidP="00AD60D6">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2B14709D" w14:textId="77777777" w:rsidR="00AD60D6" w:rsidRPr="00F537EB" w:rsidRDefault="00AD60D6" w:rsidP="00AD60D6">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4A310004" w14:textId="77777777" w:rsidR="00AD60D6" w:rsidRPr="00F537EB" w:rsidRDefault="00AD60D6" w:rsidP="00AD60D6">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54DA7025" w14:textId="77777777" w:rsidR="00AD60D6" w:rsidRPr="00F537EB" w:rsidRDefault="00AD60D6" w:rsidP="00AD60D6">
      <w:pPr>
        <w:pStyle w:val="B2"/>
      </w:pPr>
      <w:r w:rsidRPr="00F537EB">
        <w:t>2&gt;</w:t>
      </w:r>
      <w:r w:rsidRPr="00F537EB">
        <w:tab/>
        <w:t>if the UE prefers to reduce the number of maximum MIMO layers of each serving cell operating on FR2:</w:t>
      </w:r>
    </w:p>
    <w:p w14:paraId="5B0D1B59" w14:textId="77777777" w:rsidR="00AD60D6" w:rsidRPr="00F537EB" w:rsidRDefault="00AD60D6" w:rsidP="00AD60D6">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20DF125B" w14:textId="77777777" w:rsidR="00AD60D6" w:rsidRPr="00F537EB" w:rsidRDefault="00AD60D6" w:rsidP="00AD60D6">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28CFEB8D" w14:textId="77777777" w:rsidR="00AD60D6" w:rsidRPr="00F537EB" w:rsidRDefault="00AD60D6" w:rsidP="00AD60D6">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B8C466E" w14:textId="77777777" w:rsidR="00AD60D6" w:rsidRPr="00F537EB" w:rsidRDefault="00AD60D6" w:rsidP="00AD60D6">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5F76CB5E"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6B64B415" w14:textId="77777777" w:rsidR="00AD60D6" w:rsidRPr="00F537EB" w:rsidRDefault="00AD60D6" w:rsidP="00AD60D6">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115D68CB" w14:textId="77777777" w:rsidR="00AD60D6" w:rsidRPr="00F537EB" w:rsidRDefault="00AD60D6" w:rsidP="00AD60D6">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4789DB3C" w14:textId="77777777" w:rsidR="00AD60D6" w:rsidRPr="00F537EB" w:rsidRDefault="00AD60D6" w:rsidP="00AD60D6">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0EAC5C13" w14:textId="77777777" w:rsidR="00AD60D6" w:rsidRPr="00F537EB" w:rsidRDefault="00AD60D6" w:rsidP="00AD60D6">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554FF20" w14:textId="77777777" w:rsidR="00AD60D6" w:rsidRPr="00F537EB" w:rsidRDefault="00AD60D6" w:rsidP="00AD60D6">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28CC2746" w14:textId="77777777" w:rsidR="00AD60D6" w:rsidRPr="00F537EB" w:rsidRDefault="00AD60D6" w:rsidP="00AD60D6">
      <w:pPr>
        <w:pStyle w:val="B2"/>
      </w:pPr>
      <w:r w:rsidRPr="00F537EB">
        <w:lastRenderedPageBreak/>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3B0B6832" w14:textId="77777777" w:rsidR="00AD60D6" w:rsidRPr="00F537EB" w:rsidRDefault="00AD60D6" w:rsidP="00AD60D6">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3FA90FBE" w14:textId="77777777" w:rsidR="00AD60D6" w:rsidRPr="00F537EB" w:rsidRDefault="00AD60D6" w:rsidP="00AD60D6">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53CDD419"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1A4EA863"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69EA79E"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1F914772" w14:textId="77777777" w:rsidR="00AD60D6" w:rsidRPr="00F537EB" w:rsidRDefault="00AD60D6" w:rsidP="00AD60D6">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36E9B3C" w14:textId="77777777" w:rsidR="00AD60D6" w:rsidRPr="00F537EB" w:rsidRDefault="00AD60D6" w:rsidP="00AD60D6">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54616D3" w14:textId="77777777" w:rsidR="00AD60D6" w:rsidRPr="00F537EB" w:rsidRDefault="00AD60D6" w:rsidP="00AD60D6">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CE6882D" w14:textId="77777777" w:rsidR="00AD60D6" w:rsidRPr="00F537EB" w:rsidRDefault="00AD60D6" w:rsidP="00AD60D6">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4302F2ED"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32E3A00" w14:textId="77777777" w:rsidR="00AD60D6" w:rsidRPr="00F537EB" w:rsidRDefault="00AD60D6" w:rsidP="00AD60D6">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7F73EBE9" w14:textId="77777777" w:rsidR="00AD60D6" w:rsidRPr="00F537EB" w:rsidRDefault="00AD60D6" w:rsidP="00AD60D6">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2BAD98B7" w14:textId="77777777" w:rsidR="00B419B2" w:rsidRDefault="00B419B2" w:rsidP="00B419B2">
      <w:pPr>
        <w:pStyle w:val="H6"/>
        <w:keepNext w:val="0"/>
        <w:keepLines w:val="0"/>
        <w:widowControl w:val="0"/>
        <w:rPr>
          <w:b/>
          <w:bCs/>
          <w:color w:val="FF0000"/>
          <w:u w:val="single"/>
        </w:rPr>
      </w:pPr>
      <w:r w:rsidRPr="00F9769B">
        <w:rPr>
          <w:b/>
          <w:bCs/>
          <w:color w:val="FF0000"/>
          <w:u w:val="single"/>
        </w:rPr>
        <w:t>&lt;End of modified section&gt;</w:t>
      </w:r>
    </w:p>
    <w:p w14:paraId="022FCEE0" w14:textId="77777777" w:rsidR="00B419B2" w:rsidRDefault="00B419B2" w:rsidP="00B419B2"/>
    <w:p w14:paraId="1AE0226A" w14:textId="77777777" w:rsidR="005B1803" w:rsidRDefault="005B1803" w:rsidP="00AD60D6">
      <w:pPr>
        <w:pStyle w:val="H6"/>
        <w:pageBreakBefore/>
        <w:rPr>
          <w:b/>
          <w:bCs/>
          <w:color w:val="FF0000"/>
          <w:u w:val="single"/>
        </w:rPr>
        <w:sectPr w:rsidR="005B1803" w:rsidSect="005B1803">
          <w:headerReference w:type="even" r:id="rId11"/>
          <w:headerReference w:type="default" r:id="rId12"/>
          <w:headerReference w:type="first" r:id="rId13"/>
          <w:footnotePr>
            <w:numRestart w:val="eachSect"/>
          </w:footnotePr>
          <w:type w:val="continuous"/>
          <w:pgSz w:w="11907" w:h="16840" w:code="9"/>
          <w:pgMar w:top="1418" w:right="1134" w:bottom="1134" w:left="1134" w:header="680" w:footer="567" w:gutter="0"/>
          <w:cols w:space="720"/>
          <w:docGrid w:linePitch="272"/>
        </w:sectPr>
      </w:pPr>
    </w:p>
    <w:p w14:paraId="54AA1293" w14:textId="39FC3092" w:rsidR="00AD60D6" w:rsidRDefault="00AD60D6" w:rsidP="00AD60D6">
      <w:pPr>
        <w:pStyle w:val="H6"/>
        <w:pageBreakBefore/>
        <w:rPr>
          <w:b/>
          <w:bCs/>
          <w:color w:val="FF0000"/>
          <w:u w:val="single"/>
        </w:rPr>
      </w:pPr>
      <w:r w:rsidRPr="00F9769B">
        <w:rPr>
          <w:b/>
          <w:bCs/>
          <w:color w:val="FF0000"/>
          <w:u w:val="single"/>
        </w:rPr>
        <w:lastRenderedPageBreak/>
        <w:t>&lt;Start of modified section&gt;</w:t>
      </w:r>
    </w:p>
    <w:p w14:paraId="284DFC0A" w14:textId="77777777" w:rsidR="00C57D42" w:rsidRPr="00F537EB" w:rsidRDefault="00C57D42" w:rsidP="00C57D42">
      <w:pPr>
        <w:pStyle w:val="Heading3"/>
      </w:pPr>
      <w:bookmarkStart w:id="9" w:name="_Toc20425912"/>
      <w:bookmarkStart w:id="10" w:name="_Toc29321308"/>
      <w:bookmarkStart w:id="11" w:name="_Toc36757030"/>
      <w:bookmarkStart w:id="12" w:name="_Toc36836571"/>
      <w:bookmarkStart w:id="13" w:name="_Toc36843548"/>
      <w:bookmarkStart w:id="14" w:name="_Toc37067837"/>
      <w:bookmarkStart w:id="15" w:name="_Toc20425880"/>
      <w:bookmarkStart w:id="16" w:name="_Toc29321276"/>
      <w:bookmarkStart w:id="17" w:name="_Toc36756991"/>
      <w:bookmarkStart w:id="18" w:name="_Toc36836532"/>
      <w:bookmarkStart w:id="19" w:name="_Toc36843509"/>
      <w:bookmarkStart w:id="20" w:name="_Toc37067798"/>
      <w:r w:rsidRPr="00F537EB">
        <w:t>6.2.2</w:t>
      </w:r>
      <w:r w:rsidRPr="00F537EB">
        <w:tab/>
        <w:t>Message definitions</w:t>
      </w:r>
      <w:bookmarkEnd w:id="15"/>
      <w:bookmarkEnd w:id="16"/>
      <w:bookmarkEnd w:id="17"/>
      <w:bookmarkEnd w:id="18"/>
      <w:bookmarkEnd w:id="19"/>
      <w:bookmarkEnd w:id="20"/>
    </w:p>
    <w:p w14:paraId="034F06AE" w14:textId="77777777" w:rsidR="00C57D42" w:rsidRDefault="00C57D42" w:rsidP="00C57D42">
      <w:pPr>
        <w:widowControl w:val="0"/>
        <w:spacing w:before="120" w:after="120"/>
      </w:pPr>
      <w:r>
        <w:rPr>
          <w:sz w:val="16"/>
          <w:highlight w:val="yellow"/>
        </w:rPr>
        <w:t>&lt;TEXT OMITTED&gt;</w:t>
      </w:r>
    </w:p>
    <w:p w14:paraId="0D4B1F14" w14:textId="77777777" w:rsidR="00E12283" w:rsidRPr="00E12283" w:rsidRDefault="00E12283" w:rsidP="00E1228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E12283">
        <w:rPr>
          <w:rFonts w:ascii="Arial" w:hAnsi="Arial"/>
          <w:sz w:val="24"/>
          <w:lang w:eastAsia="ja-JP"/>
        </w:rPr>
        <w:t>–</w:t>
      </w:r>
      <w:r w:rsidRPr="00E12283">
        <w:rPr>
          <w:rFonts w:ascii="Arial" w:hAnsi="Arial"/>
          <w:sz w:val="24"/>
          <w:lang w:eastAsia="ja-JP"/>
        </w:rPr>
        <w:tab/>
      </w:r>
      <w:r w:rsidRPr="00E12283">
        <w:rPr>
          <w:rFonts w:ascii="Arial" w:hAnsi="Arial"/>
          <w:i/>
          <w:noProof/>
          <w:sz w:val="24"/>
          <w:lang w:eastAsia="ja-JP"/>
        </w:rPr>
        <w:t>UEAssistanceInformation</w:t>
      </w:r>
      <w:bookmarkEnd w:id="9"/>
      <w:bookmarkEnd w:id="10"/>
      <w:bookmarkEnd w:id="11"/>
      <w:bookmarkEnd w:id="12"/>
      <w:bookmarkEnd w:id="13"/>
      <w:bookmarkEnd w:id="14"/>
    </w:p>
    <w:p w14:paraId="15F3F0B9" w14:textId="77777777" w:rsidR="00E12283" w:rsidRPr="00E12283" w:rsidRDefault="00E12283" w:rsidP="00E12283">
      <w:pPr>
        <w:overflowPunct w:val="0"/>
        <w:autoSpaceDE w:val="0"/>
        <w:autoSpaceDN w:val="0"/>
        <w:adjustRightInd w:val="0"/>
        <w:textAlignment w:val="baseline"/>
        <w:rPr>
          <w:lang w:eastAsia="ja-JP"/>
        </w:rPr>
      </w:pPr>
      <w:r w:rsidRPr="00E12283">
        <w:rPr>
          <w:lang w:eastAsia="ja-JP"/>
        </w:rPr>
        <w:t xml:space="preserve">The </w:t>
      </w:r>
      <w:r w:rsidRPr="00E12283">
        <w:rPr>
          <w:i/>
          <w:noProof/>
          <w:lang w:eastAsia="ja-JP"/>
        </w:rPr>
        <w:t xml:space="preserve">UEAssistanceInformation </w:t>
      </w:r>
      <w:r w:rsidRPr="00E12283">
        <w:rPr>
          <w:lang w:eastAsia="ja-JP"/>
        </w:rPr>
        <w:t xml:space="preserve">message is used for the indication of UE assistance information to the </w:t>
      </w:r>
      <w:r w:rsidRPr="00E12283">
        <w:rPr>
          <w:lang w:eastAsia="zh-CN"/>
        </w:rPr>
        <w:t>network</w:t>
      </w:r>
      <w:r w:rsidRPr="00E12283">
        <w:rPr>
          <w:lang w:eastAsia="ja-JP"/>
        </w:rPr>
        <w:t>.</w:t>
      </w:r>
    </w:p>
    <w:p w14:paraId="4A66B45C"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Signalling radio bearer: SRB1</w:t>
      </w:r>
    </w:p>
    <w:p w14:paraId="61220E61"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RLC-SAP: AM</w:t>
      </w:r>
    </w:p>
    <w:p w14:paraId="728E7AB9"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Logical channel: DCCH</w:t>
      </w:r>
    </w:p>
    <w:p w14:paraId="5F070317"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Direction: UE to Network</w:t>
      </w:r>
    </w:p>
    <w:p w14:paraId="2B0E7B2C" w14:textId="77777777" w:rsidR="00E12283" w:rsidRPr="00E12283" w:rsidRDefault="00E12283" w:rsidP="00E12283">
      <w:pPr>
        <w:keepNext/>
        <w:keepLines/>
        <w:overflowPunct w:val="0"/>
        <w:autoSpaceDE w:val="0"/>
        <w:autoSpaceDN w:val="0"/>
        <w:adjustRightInd w:val="0"/>
        <w:spacing w:before="60"/>
        <w:jc w:val="center"/>
        <w:textAlignment w:val="baseline"/>
        <w:rPr>
          <w:rFonts w:ascii="Arial" w:hAnsi="Arial"/>
          <w:b/>
          <w:bCs/>
          <w:i/>
          <w:iCs/>
          <w:lang w:eastAsia="ja-JP"/>
        </w:rPr>
      </w:pPr>
      <w:r w:rsidRPr="00E12283">
        <w:rPr>
          <w:rFonts w:ascii="Arial" w:hAnsi="Arial"/>
          <w:b/>
          <w:bCs/>
          <w:i/>
          <w:iCs/>
          <w:noProof/>
          <w:lang w:eastAsia="ja-JP"/>
        </w:rPr>
        <w:t>UEAssistanceInformation message</w:t>
      </w:r>
    </w:p>
    <w:p w14:paraId="65981D7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ASN1START</w:t>
      </w:r>
    </w:p>
    <w:p w14:paraId="17AEB62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TAG-UEASSISTANCEINFORMATION-START</w:t>
      </w:r>
    </w:p>
    <w:p w14:paraId="248E7C7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499E9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 ::=         SEQUENCE {</w:t>
      </w:r>
    </w:p>
    <w:p w14:paraId="6856245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criticalExtensions                  CHOICE {</w:t>
      </w:r>
    </w:p>
    <w:p w14:paraId="4BBD898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ueAssistanceInformation             UEAssistanceInformation-IEs,</w:t>
      </w:r>
    </w:p>
    <w:p w14:paraId="4152E5E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criticalExtensionsFuture            SEQUENCE {}</w:t>
      </w:r>
    </w:p>
    <w:p w14:paraId="244A962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5C700C3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5191B24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D72651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UEAssistanceInformation-IEs ::=     SEQUENCE {</w:t>
      </w:r>
    </w:p>
    <w:p w14:paraId="089D7F9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delayBudgetReport                   DelayBudgetReport                   OPTIONAL,</w:t>
      </w:r>
    </w:p>
    <w:p w14:paraId="1D33D7D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lateNonCriticalExtension            OCTET STRING                        OPTIONAL,</w:t>
      </w:r>
    </w:p>
    <w:p w14:paraId="68EAFCE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nonCriticalExtension                UEAssistanceInformation-v1540-IEs   OPTIONAL</w:t>
      </w:r>
    </w:p>
    <w:p w14:paraId="19F45E6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4ED5F89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ADD58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DelayBudgetReport::=                CHOICE {</w:t>
      </w:r>
    </w:p>
    <w:p w14:paraId="04E46EE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type1                               ENUMERATED {</w:t>
      </w:r>
    </w:p>
    <w:p w14:paraId="4A7EB6B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msMinus1280, msMinus640, msMinus320, msMinus160,msMinus80, msMinus60, msMinus40,</w:t>
      </w:r>
    </w:p>
    <w:p w14:paraId="7A34301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msMinus20, ms0, ms20,ms40, ms60, ms80, ms160, ms320, ms640, ms1280},</w:t>
      </w:r>
    </w:p>
    <w:p w14:paraId="3F258D9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1EB5AC5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AA1D20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02845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UEAssistanceInformation-v1540-IEs ::= SEQUENCE {</w:t>
      </w:r>
    </w:p>
    <w:p w14:paraId="149C1A3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overheatingAssistance               OverheatingAssistance               OPTIONAL,</w:t>
      </w:r>
    </w:p>
    <w:p w14:paraId="43A62F0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nonCriticalExtension                UEAssistanceInformation-v16xy-IEs   OPTIONAL</w:t>
      </w:r>
    </w:p>
    <w:p w14:paraId="59662BB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FA7794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E446F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OverheatingAssistance ::=           SEQUENCE {</w:t>
      </w:r>
    </w:p>
    <w:p w14:paraId="4E82ADE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reducedMaxCCs                       SEQUENCE {</w:t>
      </w:r>
    </w:p>
    <w:p w14:paraId="065701D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lastRenderedPageBreak/>
        <w:t xml:space="preserve">        reducedCCsDL                        INTEGER (0..31),</w:t>
      </w:r>
    </w:p>
    <w:p w14:paraId="52ED628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reducedCCsUL                        INTEGER (0..31)</w:t>
      </w:r>
    </w:p>
    <w:p w14:paraId="77EA9AD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7E42AE8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reducedMaxBW-FR1                    SEQUENCE {</w:t>
      </w:r>
    </w:p>
    <w:p w14:paraId="5F2E401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reducedBW-FR1-DL                    ReducedAggregatedBandwidth,</w:t>
      </w:r>
    </w:p>
    <w:p w14:paraId="0C5DA47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reducedBW-FR1-UL                    ReducedAggregatedBandwidth</w:t>
      </w:r>
    </w:p>
    <w:p w14:paraId="7F7B81E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40348EB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reducedMaxBW-FR2                    SEQUENCE {</w:t>
      </w:r>
    </w:p>
    <w:p w14:paraId="3B538A5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reducedBW-FR2-DL                    ReducedAggregatedBandwidth,</w:t>
      </w:r>
    </w:p>
    <w:p w14:paraId="0EEF54F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reducedBW-FR2-UL                    ReducedAggregatedBandwidth</w:t>
      </w:r>
    </w:p>
    <w:p w14:paraId="0E9A8EE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5A67DB6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reducedMaxMIMO-LayersFR1            SEQUENCE {</w:t>
      </w:r>
    </w:p>
    <w:p w14:paraId="5D57CDF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reducedMIMO-LayersFR1-DL            MIMO-LayersDL,</w:t>
      </w:r>
    </w:p>
    <w:p w14:paraId="0C85394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reducedMIMO-LayersFR1-UL            MIMO-LayersUL</w:t>
      </w:r>
    </w:p>
    <w:p w14:paraId="6DF3034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1ED1944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reducedMaxMIMO-LayersFR2            SEQUENCE {</w:t>
      </w:r>
    </w:p>
    <w:p w14:paraId="69317D5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reducedMIMO-LayersFR2-DL            MIMO-LayersDL,</w:t>
      </w:r>
    </w:p>
    <w:p w14:paraId="2AA1885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reducedMIMO-LayersFR2-UL            MIMO-LayersUL</w:t>
      </w:r>
    </w:p>
    <w:p w14:paraId="11F8F58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16F0408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19E7E73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9CF11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ReducedAggregatedBandwidth ::= ENUMERATED {mhz0, mhz10, mhz20, mhz30, mhz40, mhz50, mhz60, mhz80, mhz100, mhz200, mhz300, mhz400}</w:t>
      </w:r>
    </w:p>
    <w:p w14:paraId="4FDA7C6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UEAssistanceInformation-v16xy-IEs ::= SEQUENCE {</w:t>
      </w:r>
    </w:p>
    <w:p w14:paraId="0BE2CB3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idc-Assistance-r16                  IDC-Assistance-r16                  OPTIONAL,</w:t>
      </w:r>
    </w:p>
    <w:p w14:paraId="169BC4D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drx-Preference-r16                  DRX-Preference-r16                  OPTIONAL,</w:t>
      </w:r>
    </w:p>
    <w:p w14:paraId="70DC4D1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maxBW-Preference-r16                MaxBW-Preference-r16                OPTIONAL,</w:t>
      </w:r>
    </w:p>
    <w:p w14:paraId="4E86606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maxCC-Preference-r16                MaxCC-Preference-r16                OPTIONAL,</w:t>
      </w:r>
    </w:p>
    <w:p w14:paraId="142CD20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maxMIMO-LayerPreference-r16         MaxMIMO-LayerPreference-r16         OPTIONAL,</w:t>
      </w:r>
    </w:p>
    <w:p w14:paraId="1682B13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minSchedulingOffsetPreference-r16   MinSchedulingOffsetPreference-r16   OPTIONAL,</w:t>
      </w:r>
    </w:p>
    <w:p w14:paraId="2ED432F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releasePreference-r16               ReleasePreference-r16               OPTIONAL,</w:t>
      </w:r>
    </w:p>
    <w:p w14:paraId="1DB3EDD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sl-UE-AssistanceInformationNR-r16   SL-UE-AssistanceInformationNR-r16   OPTIONAL,</w:t>
      </w:r>
    </w:p>
    <w:p w14:paraId="1AB94A1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nonCriticalExtension                SEQUENCE {}                         OPTIONAL</w:t>
      </w:r>
    </w:p>
    <w:p w14:paraId="515B680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AB1FBE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19AB5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IDC-Assistance-r16 ::=          SEQUENCE {</w:t>
      </w:r>
    </w:p>
    <w:p w14:paraId="48CE8A4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affectedCarrierFreqList-r16     AffectedCarrierFreqList-r16               OPTIONAL,</w:t>
      </w:r>
    </w:p>
    <w:p w14:paraId="369AF08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affectedCarrierFreqCombList-r16 AffectedCarrierFreqCombList-r16           OPTIONAL,</w:t>
      </w:r>
    </w:p>
    <w:p w14:paraId="710A29C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2DF0D29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0ACBBFE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8DBA9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AffectedCarrierFreqList-r16 ::= SEQUENCE (SIZE (1.. maxFreqIDC-r16)) OF AffectedCarrierFreq-r16</w:t>
      </w:r>
    </w:p>
    <w:p w14:paraId="693CEDA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75161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AffectedCarrierFreq-r16 ::=     SEQUENCE {</w:t>
      </w:r>
    </w:p>
    <w:p w14:paraId="63DDAA6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carrierFreq-r16                 ARFCN-ValueNR,</w:t>
      </w:r>
    </w:p>
    <w:p w14:paraId="49DF0BC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interferenceDirection-r16       ENUMERATED {nr, other, both, spare}</w:t>
      </w:r>
    </w:p>
    <w:p w14:paraId="0CD3D3B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56F02E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ED0354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AffectedCarrierFreqCombList-r16 ::= SEQUENCE (SIZE (1..maxCombIDC-r16)) OF AffectedCarrierFreqComb-r16</w:t>
      </w:r>
    </w:p>
    <w:p w14:paraId="1499F12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C5AD9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AffectedCarrierFreqComb-r16 ::= SEQUENCE {</w:t>
      </w:r>
    </w:p>
    <w:p w14:paraId="6AA1C28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affectedCarrierFreqComb-r16     SEQUENCE (SIZE (2..maxNrofServingCells)) OF  ARFCN-ValueNR    OPTIONAL,</w:t>
      </w:r>
    </w:p>
    <w:p w14:paraId="5AB0063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victimSystemType-r16            VictimSystemType-r16</w:t>
      </w:r>
    </w:p>
    <w:p w14:paraId="2DEB31A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2DD1DC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CB242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VictimSystemType-r16 ::=    SEQUENCE {</w:t>
      </w:r>
    </w:p>
    <w:p w14:paraId="7737622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gps-r16                     ENUMERATED {true}        OPTIONAL,</w:t>
      </w:r>
    </w:p>
    <w:p w14:paraId="22BD7EE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glonass-r16                 ENUMERATED {true}        OPTIONAL,</w:t>
      </w:r>
    </w:p>
    <w:p w14:paraId="5AB982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bds-r16                     ENUMERATED {true}        OPTIONAL,</w:t>
      </w:r>
    </w:p>
    <w:p w14:paraId="19D94FF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galileo-r16                 ENUMERATED {true}        OPTIONAL,</w:t>
      </w:r>
    </w:p>
    <w:p w14:paraId="40DCD51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navIC-r16                   ENUMERATED {true}        OPTIONAL,</w:t>
      </w:r>
    </w:p>
    <w:p w14:paraId="72E8064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wlan-r16                    ENUMERATED {true}        OPTIONAL,</w:t>
      </w:r>
    </w:p>
    <w:p w14:paraId="4A45EF1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bluetooth-r16               ENUMERATED {true}        OPTIONAL,</w:t>
      </w:r>
    </w:p>
    <w:p w14:paraId="77F1433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7DAC0E8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4CB6864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14AD41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DRX-Preference-r16 ::=              SEQUENCE {</w:t>
      </w:r>
    </w:p>
    <w:p w14:paraId="7EB694C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preferredDRX-InactivityTimer-r16    ENUMERATED {</w:t>
      </w:r>
    </w:p>
    <w:p w14:paraId="3D77434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ms0, ms1, ms2, ms3, ms4, ms5, ms6, ms8, ms10, ms20, ms30, ms40, ms50, ms60, ms80,</w:t>
      </w:r>
    </w:p>
    <w:p w14:paraId="235CEDA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ms100, ms200, ms300, ms500, ms750, ms1280, ms1920, ms2560, spare9, spare8,</w:t>
      </w:r>
    </w:p>
    <w:p w14:paraId="3F16315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spare7, spare6, spare5, spare4, spare3, spare2, spare1} OPTIONAL,</w:t>
      </w:r>
    </w:p>
    <w:p w14:paraId="516F418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preferredDRX-LongCycle-r16          ENUMERATED {</w:t>
      </w:r>
    </w:p>
    <w:p w14:paraId="3432967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ms10, ms20, ms32, ms40, ms60, ms64, ms70, ms80, ms128, ms160, ms256, ms320, ms512,</w:t>
      </w:r>
    </w:p>
    <w:p w14:paraId="13C4123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ms640, ms1024, ms1280, ms2048, ms2560, ms5120, ms10240, spare12, spare11, spare10,</w:t>
      </w:r>
    </w:p>
    <w:p w14:paraId="63FB11B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spare9, spare8, spare7, spare6, spare5, spare4, spare3, spare2, spare1 } OPTIONAL,</w:t>
      </w:r>
    </w:p>
    <w:p w14:paraId="31E41FA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preferredDRX-ShortCycle-r16         ENUMERATED {</w:t>
      </w:r>
    </w:p>
    <w:p w14:paraId="179F390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ms2, ms3, ms4, ms5, ms6, ms7, ms8, ms10, ms14, ms16, ms20, ms30, ms32,</w:t>
      </w:r>
    </w:p>
    <w:p w14:paraId="525AFEC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ms35, ms40, ms64, ms80, ms128, ms160, ms256, ms320, ms512, ms640, spare9,</w:t>
      </w:r>
    </w:p>
    <w:p w14:paraId="07ED1E9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spare8, spare7, spare6, spare5, spare4, spare3, spare2, spare1 } OPTIONAL,</w:t>
      </w:r>
    </w:p>
    <w:p w14:paraId="2EBA6756" w14:textId="494D82CE" w:rsid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Ericsson" w:date="2020-06-09T16:42:00Z"/>
          <w:rFonts w:ascii="Courier New" w:hAnsi="Courier New"/>
          <w:noProof/>
          <w:sz w:val="16"/>
          <w:lang w:eastAsia="en-GB"/>
        </w:rPr>
      </w:pPr>
      <w:r w:rsidRPr="00E12283">
        <w:rPr>
          <w:rFonts w:ascii="Courier New" w:hAnsi="Courier New"/>
          <w:noProof/>
          <w:sz w:val="16"/>
          <w:lang w:eastAsia="en-GB"/>
        </w:rPr>
        <w:t xml:space="preserve">    preferredDRX-ShortCycleTimer-r16    INTEGER (1..16)    OPTIONAL</w:t>
      </w:r>
      <w:ins w:id="22" w:author="Ericsson" w:date="2020-06-09T16:42:00Z">
        <w:r w:rsidR="00E62155">
          <w:rPr>
            <w:rFonts w:ascii="Courier New" w:hAnsi="Courier New"/>
            <w:noProof/>
            <w:sz w:val="16"/>
            <w:lang w:eastAsia="en-GB"/>
          </w:rPr>
          <w:t>,</w:t>
        </w:r>
      </w:ins>
    </w:p>
    <w:p w14:paraId="1947212D" w14:textId="7AD7AA6F" w:rsidR="00E62155" w:rsidRPr="00E12283" w:rsidRDefault="00E62155" w:rsidP="00E621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Ericsson" w:date="2020-06-09T16:42:00Z"/>
          <w:rFonts w:ascii="Courier New" w:hAnsi="Courier New"/>
          <w:noProof/>
          <w:sz w:val="16"/>
          <w:lang w:eastAsia="en-GB"/>
        </w:rPr>
      </w:pPr>
      <w:ins w:id="24" w:author="Ericsson" w:date="2020-06-09T16:42:00Z">
        <w:r w:rsidRPr="00E12283">
          <w:rPr>
            <w:rFonts w:ascii="Courier New" w:hAnsi="Courier New"/>
            <w:noProof/>
            <w:sz w:val="16"/>
            <w:lang w:eastAsia="en-GB"/>
          </w:rPr>
          <w:t xml:space="preserve">    preferredDRX-InactivityTimer</w:t>
        </w:r>
      </w:ins>
      <w:ins w:id="25" w:author="Ericsson" w:date="2020-06-09T16:43:00Z">
        <w:r>
          <w:rPr>
            <w:rFonts w:ascii="Courier New" w:hAnsi="Courier New"/>
            <w:noProof/>
            <w:sz w:val="16"/>
            <w:lang w:eastAsia="en-GB"/>
          </w:rPr>
          <w:t>SecondaryGroup</w:t>
        </w:r>
      </w:ins>
      <w:ins w:id="26" w:author="Ericsson" w:date="2020-06-09T16:42:00Z">
        <w:r w:rsidRPr="00E12283">
          <w:rPr>
            <w:rFonts w:ascii="Courier New" w:hAnsi="Courier New"/>
            <w:noProof/>
            <w:sz w:val="16"/>
            <w:lang w:eastAsia="en-GB"/>
          </w:rPr>
          <w:t>-r16    ENUMERATED {</w:t>
        </w:r>
      </w:ins>
    </w:p>
    <w:p w14:paraId="58D085E6" w14:textId="77777777" w:rsidR="00E62155" w:rsidRPr="00E12283" w:rsidRDefault="00E62155" w:rsidP="00E621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 w:author="Ericsson" w:date="2020-06-09T16:42:00Z"/>
          <w:rFonts w:ascii="Courier New" w:hAnsi="Courier New"/>
          <w:noProof/>
          <w:sz w:val="16"/>
          <w:lang w:eastAsia="en-GB"/>
        </w:rPr>
      </w:pPr>
      <w:ins w:id="28" w:author="Ericsson" w:date="2020-06-09T16:42:00Z">
        <w:r w:rsidRPr="00E12283">
          <w:rPr>
            <w:rFonts w:ascii="Courier New" w:hAnsi="Courier New"/>
            <w:noProof/>
            <w:sz w:val="16"/>
            <w:lang w:eastAsia="en-GB"/>
          </w:rPr>
          <w:t xml:space="preserve">                                            ms0, ms1, ms2, ms3, ms4, ms5, ms6, ms8, ms10, ms20, ms30, ms40, ms50, ms60, ms80,</w:t>
        </w:r>
      </w:ins>
    </w:p>
    <w:p w14:paraId="52ADBE7E" w14:textId="77777777" w:rsidR="00E62155" w:rsidRPr="00E12283" w:rsidRDefault="00E62155" w:rsidP="00E621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 w:author="Ericsson" w:date="2020-06-09T16:42:00Z"/>
          <w:rFonts w:ascii="Courier New" w:hAnsi="Courier New"/>
          <w:noProof/>
          <w:sz w:val="16"/>
          <w:lang w:eastAsia="en-GB"/>
        </w:rPr>
      </w:pPr>
      <w:ins w:id="30" w:author="Ericsson" w:date="2020-06-09T16:42:00Z">
        <w:r w:rsidRPr="00E12283">
          <w:rPr>
            <w:rFonts w:ascii="Courier New" w:hAnsi="Courier New"/>
            <w:noProof/>
            <w:sz w:val="16"/>
            <w:lang w:eastAsia="en-GB"/>
          </w:rPr>
          <w:t xml:space="preserve">                                            ms100, ms200, ms300, ms500, ms750, ms1280, ms1920, ms2560, spare9, spare8,</w:t>
        </w:r>
      </w:ins>
    </w:p>
    <w:p w14:paraId="3D9FFAC5" w14:textId="7ECF7A6C" w:rsidR="00E62155" w:rsidRPr="00E12283" w:rsidRDefault="00E62155"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31" w:author="Ericsson" w:date="2020-06-09T16:42:00Z">
        <w:r w:rsidRPr="00E12283">
          <w:rPr>
            <w:rFonts w:ascii="Courier New" w:hAnsi="Courier New"/>
            <w:noProof/>
            <w:sz w:val="16"/>
            <w:lang w:eastAsia="en-GB"/>
          </w:rPr>
          <w:t xml:space="preserve">                                            spare7, spare6, spare5, spare4, spare3, spare2, spare1} OPTIONAL</w:t>
        </w:r>
      </w:ins>
    </w:p>
    <w:p w14:paraId="401B0C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68C44E8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048C4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MaxBW-Preference-r16 ::=            SEQUENCE {</w:t>
      </w:r>
    </w:p>
    <w:p w14:paraId="1F86120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reducedMaxBW-FR1-r16                SEQUENCE {</w:t>
      </w:r>
    </w:p>
    <w:p w14:paraId="756D692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reducedBW-FR1-DL-r16                ReducedAggregatedBandwidth,</w:t>
      </w:r>
    </w:p>
    <w:p w14:paraId="0168179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reducedBW-FR1-UL-r16                ReducedAggregatedBandwidth</w:t>
      </w:r>
    </w:p>
    <w:p w14:paraId="115E09F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5FB2451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reducedMaxBW-FR2-r16                SEQUENCE {</w:t>
      </w:r>
    </w:p>
    <w:p w14:paraId="551082D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reducedBW-FR2-DL-r16                ReducedAggregatedBandwidth,</w:t>
      </w:r>
    </w:p>
    <w:p w14:paraId="757761C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reducedBW-FR2-UL-r16                ReducedAggregatedBandwidth</w:t>
      </w:r>
    </w:p>
    <w:p w14:paraId="7FEF88B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235D3BA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4AC59DA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3CF2E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MaxCC-Preference-r16 ::=            SEQUENCE {</w:t>
      </w:r>
    </w:p>
    <w:p w14:paraId="2F3FFB8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reducedCCsDL-r16                    INTEGER (0..31),</w:t>
      </w:r>
    </w:p>
    <w:p w14:paraId="44A097C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reducedCCsUL-r16                    INTEGER (0..31)</w:t>
      </w:r>
    </w:p>
    <w:p w14:paraId="5FEB4FD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6162947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DE67D4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MaxMIMO-LayerPreference-r16 ::=     SEQUENCE {</w:t>
      </w:r>
    </w:p>
    <w:p w14:paraId="2E6039A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reducedMaxMIMO-LayersFR1-r16        SEQUENCE {</w:t>
      </w:r>
    </w:p>
    <w:p w14:paraId="3C8F712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reducedMIMO-LayersFR1-DL-r16        INTEGER (1..8),</w:t>
      </w:r>
    </w:p>
    <w:p w14:paraId="65F4268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reducedMIMO-LayersFR1-UL-r16        INTEGER (1..4)</w:t>
      </w:r>
    </w:p>
    <w:p w14:paraId="6276E89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06C53FF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reducedMaxMIMO-LayersFR2-r16        SEQUENCE {</w:t>
      </w:r>
    </w:p>
    <w:p w14:paraId="5832FA0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reducedMIMO-LayersFR2-DL-r16        INTEGER (1..8),</w:t>
      </w:r>
    </w:p>
    <w:p w14:paraId="36AE096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reducedMIMO-LayersFR2-UL-r16        INTEGER (1..4)</w:t>
      </w:r>
    </w:p>
    <w:p w14:paraId="4DAC674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6A01D51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lastRenderedPageBreak/>
        <w:t>}</w:t>
      </w:r>
    </w:p>
    <w:p w14:paraId="6359DC0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5BDE1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MinSchedulingOffsetPreference-r16 ::= SEQUENCE {</w:t>
      </w:r>
    </w:p>
    <w:p w14:paraId="24645D3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preferredK0-r16                       SEQUENCE {</w:t>
      </w:r>
    </w:p>
    <w:p w14:paraId="3958012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preferredK0-SCS-15kHz-r16             ENUMERATED {sl1, sl2, sl4, sl6}    OPTIONAL,</w:t>
      </w:r>
    </w:p>
    <w:p w14:paraId="00314C0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preferredK0-SCS-30kHz-r16             ENUMERATED {sl1, sl2, sl4, sl6}    OPTIONAL,</w:t>
      </w:r>
    </w:p>
    <w:p w14:paraId="7E3D682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preferredK0-SCS-60kHz-r16             ENUMERATED {sl2, sl4, sl8, sl12}   OPTIONAL,</w:t>
      </w:r>
    </w:p>
    <w:p w14:paraId="14D0827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preferredK0-SCS-120kHz-r16            ENUMERATED {sl2, sl4, sl8, sl12}   OPTIONAL</w:t>
      </w:r>
    </w:p>
    <w:p w14:paraId="1E292A2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2C42F2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preferredK2-r16                       SEQUENCE {</w:t>
      </w:r>
    </w:p>
    <w:p w14:paraId="1F66E49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preferredK2-SCS-15kHz-r16             ENUMERATED {sl1, sl2, sl4, sl6}    OPTIONAL,</w:t>
      </w:r>
    </w:p>
    <w:p w14:paraId="495C944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preferredK2-SCS-30kHz-r16             ENUMERATED {sl1, sl2, sl4, sl6}    OPTIONAL,</w:t>
      </w:r>
    </w:p>
    <w:p w14:paraId="7FB23C3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preferredK2-SCS-60kHz-r16             ENUMERATED {sl2, sl4, sl8, sl12}   OPTIONAL,</w:t>
      </w:r>
    </w:p>
    <w:p w14:paraId="73BC050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preferredK2-SCS-120kHz-r16            ENUMERATED {sl2, sl4, sl8, sl12}   OPTIONAL</w:t>
      </w:r>
    </w:p>
    <w:p w14:paraId="0F1AE19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154D79A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5840078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6DB16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ReleasePreference-r16 ::=           SEQUENCE {</w:t>
      </w:r>
    </w:p>
    <w:p w14:paraId="2A3C148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preferredRRC-State-r16              ENUMERATED {idle, inactive, connected} OPTIONAL</w:t>
      </w:r>
    </w:p>
    <w:p w14:paraId="5DEBB9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7413A7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6CA08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SL-UE-AssistanceInformationNR-r16 ::= SEQUENCE (SIZE (1..maxNrofTrafficPattern-r16)) OF TrafficPatternInfo-r16</w:t>
      </w:r>
    </w:p>
    <w:p w14:paraId="4E58195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D0E97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TrafficPatternInfo-r16::=           SEQUENCE {</w:t>
      </w:r>
    </w:p>
    <w:p w14:paraId="7D9918F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trafficPeriodicity-r16              ENUMERATED {</w:t>
      </w:r>
    </w:p>
    <w:p w14:paraId="755F0E3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ms20,ms50, ms100, ms200, ms300, ms400, ms500, ms600, ms700, ms800, ms900, ms1000},</w:t>
      </w:r>
    </w:p>
    <w:p w14:paraId="5AB27D5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timingOffset-r16                        INTEGER (0..10239)                               OPTIONAL,</w:t>
      </w:r>
    </w:p>
    <w:p w14:paraId="0C7F9FE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messageSize-r16                         BIT STRING (SIZE (8))                            OPTIONAL,</w:t>
      </w:r>
    </w:p>
    <w:p w14:paraId="1726B30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sl-QoS-FlowIdentity-r16                 SL-QoS-FlowIdentity-r16                          OPTIONAL</w:t>
      </w:r>
    </w:p>
    <w:p w14:paraId="42AE869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C6DCBB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B2CC6D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TAG-UEASSISTANCEINFORMATION-STOP</w:t>
      </w:r>
    </w:p>
    <w:p w14:paraId="5FD4985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ASN1STOP</w:t>
      </w:r>
    </w:p>
    <w:p w14:paraId="79E44B71" w14:textId="77777777" w:rsidR="00E12283" w:rsidRPr="00E12283" w:rsidRDefault="00E12283" w:rsidP="00E12283">
      <w:pPr>
        <w:overflowPunct w:val="0"/>
        <w:autoSpaceDE w:val="0"/>
        <w:autoSpaceDN w:val="0"/>
        <w:adjustRightInd w:val="0"/>
        <w:textAlignment w:val="baseline"/>
        <w:rPr>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E12283" w:rsidRPr="00E12283" w14:paraId="187C030E" w14:textId="77777777" w:rsidTr="0021405F">
        <w:trPr>
          <w:cantSplit/>
          <w:tblHeader/>
        </w:trPr>
        <w:tc>
          <w:tcPr>
            <w:tcW w:w="14175" w:type="dxa"/>
          </w:tcPr>
          <w:p w14:paraId="462F1D18" w14:textId="77777777" w:rsidR="00E12283" w:rsidRPr="00E12283" w:rsidRDefault="00E12283" w:rsidP="00E12283">
            <w:pPr>
              <w:keepNext/>
              <w:keepLines/>
              <w:overflowPunct w:val="0"/>
              <w:autoSpaceDE w:val="0"/>
              <w:autoSpaceDN w:val="0"/>
              <w:adjustRightInd w:val="0"/>
              <w:spacing w:after="0"/>
              <w:jc w:val="center"/>
              <w:textAlignment w:val="baseline"/>
              <w:rPr>
                <w:rFonts w:ascii="Arial" w:hAnsi="Arial"/>
                <w:b/>
                <w:sz w:val="18"/>
                <w:lang w:eastAsia="en-GB"/>
              </w:rPr>
            </w:pPr>
            <w:r w:rsidRPr="00E12283">
              <w:rPr>
                <w:rFonts w:ascii="Arial" w:hAnsi="Arial"/>
                <w:b/>
                <w:i/>
                <w:noProof/>
                <w:sz w:val="18"/>
                <w:lang w:eastAsia="en-GB"/>
              </w:rPr>
              <w:lastRenderedPageBreak/>
              <w:t>UEAssistanceInformation</w:t>
            </w:r>
            <w:r w:rsidRPr="00E12283">
              <w:rPr>
                <w:rFonts w:ascii="Arial" w:hAnsi="Arial"/>
                <w:b/>
                <w:iCs/>
                <w:noProof/>
                <w:sz w:val="18"/>
                <w:lang w:eastAsia="en-GB"/>
              </w:rPr>
              <w:t xml:space="preserve"> field descriptions</w:t>
            </w:r>
          </w:p>
        </w:tc>
      </w:tr>
      <w:tr w:rsidR="00E12283" w:rsidRPr="00E12283" w14:paraId="01CD31AD"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688DE1B0"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E12283">
              <w:rPr>
                <w:rFonts w:ascii="Arial" w:hAnsi="Arial"/>
                <w:b/>
                <w:bCs/>
                <w:i/>
                <w:iCs/>
                <w:sz w:val="18"/>
                <w:lang w:eastAsia="zh-CN"/>
              </w:rPr>
              <w:t>affectedCarrierFreqList</w:t>
            </w:r>
            <w:proofErr w:type="spellEnd"/>
          </w:p>
          <w:p w14:paraId="26180038"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noProof/>
                <w:sz w:val="18"/>
                <w:lang w:eastAsia="en-GB"/>
              </w:rPr>
            </w:pPr>
            <w:r w:rsidRPr="00E12283">
              <w:rPr>
                <w:rFonts w:ascii="Arial" w:hAnsi="Arial"/>
                <w:sz w:val="18"/>
                <w:lang w:eastAsia="en-GB"/>
              </w:rPr>
              <w:t>Indicates a list of NR carrier frequencies that are affected by IDC problem.</w:t>
            </w:r>
          </w:p>
        </w:tc>
      </w:tr>
      <w:tr w:rsidR="00E12283" w:rsidRPr="00E12283" w14:paraId="05B8EFAA"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37F75858"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E12283">
              <w:rPr>
                <w:rFonts w:ascii="Arial" w:hAnsi="Arial"/>
                <w:b/>
                <w:bCs/>
                <w:i/>
                <w:iCs/>
                <w:sz w:val="18"/>
                <w:lang w:eastAsia="zh-CN"/>
              </w:rPr>
              <w:t>affectedCarrierFreqCombList</w:t>
            </w:r>
            <w:proofErr w:type="spellEnd"/>
          </w:p>
          <w:p w14:paraId="2704FF0A"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en-GB"/>
              </w:rPr>
              <w:t xml:space="preserve">Indicates a list of NR carrier </w:t>
            </w:r>
            <w:proofErr w:type="spellStart"/>
            <w:r w:rsidRPr="00E12283">
              <w:rPr>
                <w:rFonts w:ascii="Arial" w:hAnsi="Arial"/>
                <w:sz w:val="18"/>
                <w:lang w:eastAsia="en-GB"/>
              </w:rPr>
              <w:t>frequencie</w:t>
            </w:r>
            <w:proofErr w:type="spellEnd"/>
            <w:r w:rsidRPr="00E12283">
              <w:rPr>
                <w:rFonts w:ascii="Arial" w:hAnsi="Arial"/>
                <w:sz w:val="18"/>
                <w:lang w:eastAsia="en-GB"/>
              </w:rPr>
              <w:t xml:space="preserve"> combinations that are affected by IDC problems due to Inter-Modulation Distortion and harmonics from NR when configured with UL CA.</w:t>
            </w:r>
          </w:p>
        </w:tc>
      </w:tr>
      <w:tr w:rsidR="00E12283" w:rsidRPr="00E12283" w14:paraId="07CA1F4B"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22CEF5BF"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ko-KR"/>
              </w:rPr>
            </w:pPr>
            <w:proofErr w:type="spellStart"/>
            <w:r w:rsidRPr="00E12283">
              <w:rPr>
                <w:rFonts w:ascii="Arial" w:hAnsi="Arial"/>
                <w:b/>
                <w:bCs/>
                <w:i/>
                <w:iCs/>
                <w:sz w:val="18"/>
                <w:lang w:eastAsia="zh-CN"/>
              </w:rPr>
              <w:t>delay</w:t>
            </w:r>
            <w:r w:rsidRPr="00E12283">
              <w:rPr>
                <w:rFonts w:ascii="Arial" w:hAnsi="Arial"/>
                <w:b/>
                <w:bCs/>
                <w:i/>
                <w:iCs/>
                <w:sz w:val="18"/>
                <w:lang w:eastAsia="ko-KR"/>
              </w:rPr>
              <w:t>Budget</w:t>
            </w:r>
            <w:r w:rsidRPr="00E12283">
              <w:rPr>
                <w:rFonts w:ascii="Arial" w:hAnsi="Arial"/>
                <w:b/>
                <w:bCs/>
                <w:i/>
                <w:iCs/>
                <w:sz w:val="18"/>
                <w:lang w:eastAsia="zh-CN"/>
              </w:rPr>
              <w:t>Report</w:t>
            </w:r>
            <w:proofErr w:type="spellEnd"/>
          </w:p>
          <w:p w14:paraId="78B66192"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noProof/>
                <w:sz w:val="18"/>
                <w:lang w:eastAsia="en-GB"/>
              </w:rPr>
            </w:pPr>
            <w:r w:rsidRPr="00E12283">
              <w:rPr>
                <w:rFonts w:ascii="Arial" w:hAnsi="Arial"/>
                <w:sz w:val="18"/>
                <w:lang w:eastAsia="en-GB"/>
              </w:rPr>
              <w:t>Indicates the UE-preferred adjustment to connected mode DRX.</w:t>
            </w:r>
          </w:p>
        </w:tc>
      </w:tr>
      <w:tr w:rsidR="00E12283" w:rsidRPr="00E12283" w14:paraId="564D0F8A"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701F4075"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en-GB"/>
              </w:rPr>
            </w:pPr>
            <w:proofErr w:type="spellStart"/>
            <w:r w:rsidRPr="00E12283">
              <w:rPr>
                <w:rFonts w:ascii="Arial" w:hAnsi="Arial"/>
                <w:b/>
                <w:i/>
                <w:sz w:val="18"/>
                <w:lang w:eastAsia="zh-CN"/>
              </w:rPr>
              <w:t>interferenceDirection</w:t>
            </w:r>
            <w:proofErr w:type="spellEnd"/>
          </w:p>
          <w:p w14:paraId="79F8BBE4"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zh-CN"/>
              </w:rPr>
              <w:t xml:space="preserve">Indicates the direction of IDC interference. Value </w:t>
            </w:r>
            <w:r w:rsidRPr="00E12283">
              <w:rPr>
                <w:rFonts w:ascii="Arial" w:hAnsi="Arial"/>
                <w:i/>
                <w:sz w:val="18"/>
                <w:lang w:eastAsia="zh-CN"/>
              </w:rPr>
              <w:t>nr</w:t>
            </w:r>
            <w:r w:rsidRPr="00E12283">
              <w:rPr>
                <w:rFonts w:ascii="Arial" w:hAnsi="Arial"/>
                <w:sz w:val="18"/>
                <w:lang w:eastAsia="zh-CN"/>
              </w:rPr>
              <w:t xml:space="preserve"> indicates that only NR is victim of IDC interference, value </w:t>
            </w:r>
            <w:r w:rsidRPr="00E12283">
              <w:rPr>
                <w:rFonts w:ascii="Arial" w:hAnsi="Arial"/>
                <w:i/>
                <w:sz w:val="18"/>
                <w:lang w:eastAsia="zh-CN"/>
              </w:rPr>
              <w:t>other</w:t>
            </w:r>
            <w:r w:rsidRPr="00E12283">
              <w:rPr>
                <w:rFonts w:ascii="Arial" w:hAnsi="Arial"/>
                <w:sz w:val="18"/>
                <w:lang w:eastAsia="zh-CN"/>
              </w:rPr>
              <w:t xml:space="preserve"> indicates that only another radio is victim of IDC interference and value </w:t>
            </w:r>
            <w:r w:rsidRPr="00E12283">
              <w:rPr>
                <w:rFonts w:ascii="Arial" w:hAnsi="Arial"/>
                <w:i/>
                <w:iCs/>
                <w:sz w:val="18"/>
                <w:lang w:eastAsia="zh-CN"/>
              </w:rPr>
              <w:t>both</w:t>
            </w:r>
            <w:r w:rsidRPr="00E12283">
              <w:rPr>
                <w:rFonts w:ascii="Arial" w:hAnsi="Arial"/>
                <w:sz w:val="18"/>
                <w:lang w:eastAsia="zh-CN"/>
              </w:rPr>
              <w:t xml:space="preserve"> indicates that both NR and another radio are victims of IDC interference. The other radio refers to either the ISM radio or GNSS (see TR 36.816 [44]).</w:t>
            </w:r>
          </w:p>
        </w:tc>
      </w:tr>
      <w:tr w:rsidR="00E12283" w:rsidRPr="00E12283" w14:paraId="37278B43"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655A08C2"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noProof/>
                <w:sz w:val="18"/>
                <w:lang w:eastAsia="en-GB"/>
              </w:rPr>
            </w:pPr>
            <w:proofErr w:type="spellStart"/>
            <w:r w:rsidRPr="00E12283">
              <w:rPr>
                <w:rFonts w:ascii="Arial" w:hAnsi="Arial"/>
                <w:b/>
                <w:bCs/>
                <w:i/>
                <w:iCs/>
                <w:sz w:val="18"/>
                <w:lang w:eastAsia="zh-CN"/>
              </w:rPr>
              <w:t>m</w:t>
            </w:r>
            <w:r w:rsidRPr="00E12283">
              <w:rPr>
                <w:rFonts w:ascii="Arial" w:hAnsi="Arial"/>
                <w:b/>
                <w:bCs/>
                <w:i/>
                <w:iCs/>
                <w:sz w:val="18"/>
                <w:lang w:eastAsia="ja-JP"/>
              </w:rPr>
              <w:t>essageSize</w:t>
            </w:r>
            <w:proofErr w:type="spellEnd"/>
          </w:p>
          <w:p w14:paraId="4A0EDC55" w14:textId="77777777" w:rsidR="00E12283" w:rsidRPr="00E12283" w:rsidRDefault="00E12283" w:rsidP="00E12283">
            <w:pPr>
              <w:keepNext/>
              <w:keepLines/>
              <w:overflowPunct w:val="0"/>
              <w:autoSpaceDE w:val="0"/>
              <w:autoSpaceDN w:val="0"/>
              <w:adjustRightInd w:val="0"/>
              <w:spacing w:after="0"/>
              <w:textAlignment w:val="baseline"/>
              <w:rPr>
                <w:rFonts w:ascii="Arial" w:hAnsi="Arial"/>
                <w:bCs/>
                <w:iCs/>
                <w:sz w:val="18"/>
                <w:lang w:eastAsia="zh-CN"/>
              </w:rPr>
            </w:pPr>
            <w:r w:rsidRPr="00E12283">
              <w:rPr>
                <w:rFonts w:ascii="Arial" w:hAnsi="Arial"/>
                <w:sz w:val="18"/>
                <w:lang w:eastAsia="zh-CN"/>
              </w:rPr>
              <w:t>Indicates the maximum TB size based on the observed traffic pattern</w:t>
            </w:r>
            <w:r w:rsidRPr="00E12283">
              <w:rPr>
                <w:rFonts w:ascii="Arial" w:hAnsi="Arial"/>
                <w:sz w:val="18"/>
                <w:lang w:eastAsia="en-GB"/>
              </w:rPr>
              <w:t>. The value refers to the index of TS 38.321 [3], table 6.1.3.1-2.</w:t>
            </w:r>
          </w:p>
        </w:tc>
      </w:tr>
      <w:tr w:rsidR="00E12283" w:rsidRPr="00E12283" w14:paraId="1DB64050"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03164FC7"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proofErr w:type="spellStart"/>
            <w:r w:rsidRPr="00E12283">
              <w:rPr>
                <w:rFonts w:ascii="Arial" w:hAnsi="Arial"/>
                <w:b/>
                <w:i/>
                <w:sz w:val="18"/>
                <w:lang w:eastAsia="ja-JP"/>
              </w:rPr>
              <w:t>minSchedulingOffsetPreference</w:t>
            </w:r>
            <w:proofErr w:type="spellEnd"/>
          </w:p>
          <w:p w14:paraId="09FF2EE2"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ja-JP"/>
              </w:rPr>
              <w:t xml:space="preserve">Indicates the UE's preferences on </w:t>
            </w:r>
            <w:proofErr w:type="spellStart"/>
            <w:r w:rsidRPr="00E12283">
              <w:rPr>
                <w:rFonts w:ascii="Arial" w:hAnsi="Arial"/>
                <w:i/>
                <w:sz w:val="18"/>
                <w:lang w:eastAsia="ja-JP"/>
              </w:rPr>
              <w:t>minimumSchedulingOffset</w:t>
            </w:r>
            <w:proofErr w:type="spellEnd"/>
            <w:r w:rsidRPr="00E12283">
              <w:rPr>
                <w:rFonts w:ascii="Arial" w:hAnsi="Arial"/>
                <w:sz w:val="18"/>
                <w:lang w:eastAsia="ja-JP"/>
              </w:rPr>
              <w:t xml:space="preserve"> of cross-slot scheduling for power saving.</w:t>
            </w:r>
          </w:p>
        </w:tc>
      </w:tr>
      <w:tr w:rsidR="00E12283" w:rsidRPr="00E12283" w14:paraId="3262690B"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73CE0DF9"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preferredDRX-InactivityTimer</w:t>
            </w:r>
            <w:proofErr w:type="spellEnd"/>
          </w:p>
          <w:p w14:paraId="42FB0101"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DRX inactivity timer length 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proofErr w:type="spellStart"/>
            <w:r w:rsidRPr="00E12283">
              <w:rPr>
                <w:rFonts w:ascii="Arial" w:hAnsi="Arial"/>
                <w:sz w:val="18"/>
                <w:lang w:eastAsia="en-GB"/>
              </w:rPr>
              <w:t>milliSecond</w:t>
            </w:r>
            <w:proofErr w:type="spellEnd"/>
            <w:r w:rsidRPr="00E12283">
              <w:rPr>
                <w:rFonts w:ascii="Arial" w:hAnsi="Arial"/>
                <w:sz w:val="18"/>
                <w:lang w:eastAsia="en-GB"/>
              </w:rPr>
              <w:t xml:space="preserve">). </w:t>
            </w:r>
            <w:r w:rsidRPr="00E12283">
              <w:rPr>
                <w:rFonts w:ascii="Arial" w:hAnsi="Arial"/>
                <w:i/>
                <w:sz w:val="18"/>
                <w:lang w:eastAsia="en-GB"/>
              </w:rPr>
              <w:t>ms0</w:t>
            </w:r>
            <w:r w:rsidRPr="00E12283">
              <w:rPr>
                <w:rFonts w:ascii="Arial" w:hAnsi="Arial"/>
                <w:sz w:val="18"/>
                <w:lang w:eastAsia="en-GB"/>
              </w:rPr>
              <w:t xml:space="preserve"> corresponds to 0, </w:t>
            </w:r>
            <w:r w:rsidRPr="00E12283">
              <w:rPr>
                <w:rFonts w:ascii="Arial" w:hAnsi="Arial"/>
                <w:i/>
                <w:sz w:val="18"/>
                <w:lang w:eastAsia="en-GB"/>
              </w:rPr>
              <w:t>ms1</w:t>
            </w:r>
            <w:r w:rsidRPr="00E12283">
              <w:rPr>
                <w:rFonts w:ascii="Arial" w:hAnsi="Arial"/>
                <w:sz w:val="18"/>
                <w:lang w:eastAsia="en-GB"/>
              </w:rPr>
              <w:t xml:space="preserve"> corresponds to 1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ms2</w:t>
            </w:r>
            <w:r w:rsidRPr="00E12283">
              <w:rPr>
                <w:rFonts w:ascii="Arial" w:hAnsi="Arial"/>
                <w:sz w:val="18"/>
                <w:lang w:eastAsia="en-GB"/>
              </w:rPr>
              <w:t xml:space="preserve"> corresponds to 2 </w:t>
            </w:r>
            <w:proofErr w:type="spellStart"/>
            <w:r w:rsidRPr="00E12283">
              <w:rPr>
                <w:rFonts w:ascii="Arial" w:hAnsi="Arial"/>
                <w:sz w:val="18"/>
                <w:lang w:eastAsia="en-GB"/>
              </w:rPr>
              <w:t>ms</w:t>
            </w:r>
            <w:proofErr w:type="spellEnd"/>
            <w:r w:rsidRPr="00E12283">
              <w:rPr>
                <w:rFonts w:ascii="Arial" w:hAnsi="Arial"/>
                <w:sz w:val="18"/>
                <w:lang w:eastAsia="en-GB"/>
              </w:rPr>
              <w:t>, and so on.</w:t>
            </w:r>
          </w:p>
        </w:tc>
      </w:tr>
      <w:tr w:rsidR="00E62155" w:rsidRPr="00E12283" w14:paraId="48B298EB" w14:textId="77777777" w:rsidTr="0021405F">
        <w:trPr>
          <w:cantSplit/>
          <w:ins w:id="32" w:author="Ericsson" w:date="2020-06-09T16:43:00Z"/>
        </w:trPr>
        <w:tc>
          <w:tcPr>
            <w:tcW w:w="14175" w:type="dxa"/>
            <w:tcBorders>
              <w:top w:val="single" w:sz="4" w:space="0" w:color="808080"/>
              <w:left w:val="single" w:sz="4" w:space="0" w:color="808080"/>
              <w:bottom w:val="single" w:sz="4" w:space="0" w:color="808080"/>
              <w:right w:val="single" w:sz="4" w:space="0" w:color="808080"/>
            </w:tcBorders>
          </w:tcPr>
          <w:p w14:paraId="4B4B983D" w14:textId="175BAA13" w:rsidR="00E62155" w:rsidRPr="00E12283" w:rsidRDefault="00E62155" w:rsidP="00E62155">
            <w:pPr>
              <w:keepNext/>
              <w:keepLines/>
              <w:overflowPunct w:val="0"/>
              <w:autoSpaceDE w:val="0"/>
              <w:autoSpaceDN w:val="0"/>
              <w:adjustRightInd w:val="0"/>
              <w:spacing w:after="0"/>
              <w:textAlignment w:val="baseline"/>
              <w:rPr>
                <w:ins w:id="33" w:author="Ericsson" w:date="2020-06-09T16:43:00Z"/>
                <w:rFonts w:ascii="Arial" w:hAnsi="Arial"/>
                <w:sz w:val="18"/>
                <w:szCs w:val="18"/>
                <w:lang w:eastAsia="ja-JP"/>
              </w:rPr>
            </w:pPr>
            <w:proofErr w:type="spellStart"/>
            <w:ins w:id="34" w:author="Ericsson" w:date="2020-06-09T16:43:00Z">
              <w:r w:rsidRPr="00E12283">
                <w:rPr>
                  <w:rFonts w:ascii="Arial" w:hAnsi="Arial"/>
                  <w:b/>
                  <w:bCs/>
                  <w:i/>
                  <w:iCs/>
                  <w:sz w:val="18"/>
                  <w:lang w:eastAsia="zh-CN"/>
                </w:rPr>
                <w:t>preferredDRX-InactivityTimer</w:t>
              </w:r>
              <w:r w:rsidR="00010F39">
                <w:rPr>
                  <w:rFonts w:ascii="Arial" w:hAnsi="Arial"/>
                  <w:b/>
                  <w:bCs/>
                  <w:i/>
                  <w:iCs/>
                  <w:sz w:val="18"/>
                  <w:lang w:eastAsia="zh-CN"/>
                </w:rPr>
                <w:t>SecondaryGroup</w:t>
              </w:r>
              <w:proofErr w:type="spellEnd"/>
            </w:ins>
          </w:p>
          <w:p w14:paraId="1F883DAB" w14:textId="5940B44B" w:rsidR="00E62155" w:rsidRPr="00E12283" w:rsidRDefault="00E62155" w:rsidP="00E62155">
            <w:pPr>
              <w:keepNext/>
              <w:keepLines/>
              <w:overflowPunct w:val="0"/>
              <w:autoSpaceDE w:val="0"/>
              <w:autoSpaceDN w:val="0"/>
              <w:adjustRightInd w:val="0"/>
              <w:spacing w:after="0"/>
              <w:textAlignment w:val="baseline"/>
              <w:rPr>
                <w:ins w:id="35" w:author="Ericsson" w:date="2020-06-09T16:43:00Z"/>
                <w:rFonts w:ascii="Arial" w:hAnsi="Arial"/>
                <w:b/>
                <w:bCs/>
                <w:i/>
                <w:iCs/>
                <w:sz w:val="18"/>
                <w:lang w:eastAsia="zh-CN"/>
              </w:rPr>
            </w:pPr>
            <w:ins w:id="36" w:author="Ericsson" w:date="2020-06-09T16:43:00Z">
              <w:r w:rsidRPr="00E12283">
                <w:rPr>
                  <w:rFonts w:ascii="Arial" w:hAnsi="Arial"/>
                  <w:sz w:val="18"/>
                  <w:lang w:eastAsia="en-GB"/>
                </w:rPr>
                <w:t xml:space="preserve">Indicates the UE's preferred </w:t>
              </w:r>
              <w:r w:rsidRPr="00E12283">
                <w:rPr>
                  <w:rFonts w:ascii="Arial" w:hAnsi="Arial"/>
                  <w:sz w:val="18"/>
                  <w:lang w:eastAsia="ko-KR"/>
                </w:rPr>
                <w:t xml:space="preserve">DRX inactivity timer length </w:t>
              </w:r>
              <w:r w:rsidR="00010F39">
                <w:rPr>
                  <w:rFonts w:ascii="Arial" w:hAnsi="Arial"/>
                  <w:sz w:val="18"/>
                  <w:lang w:eastAsia="ko-KR"/>
                </w:rPr>
                <w:t xml:space="preserve">for the </w:t>
              </w:r>
            </w:ins>
            <w:ins w:id="37" w:author="Ericsson" w:date="2020-06-09T16:47:00Z">
              <w:r w:rsidR="00B56B4D">
                <w:rPr>
                  <w:rFonts w:ascii="Arial" w:hAnsi="Arial"/>
                  <w:sz w:val="18"/>
                  <w:lang w:eastAsia="ko-KR"/>
                </w:rPr>
                <w:t>s</w:t>
              </w:r>
            </w:ins>
            <w:ins w:id="38" w:author="Ericsson" w:date="2020-06-09T16:44:00Z">
              <w:r w:rsidR="00010F39">
                <w:rPr>
                  <w:rFonts w:ascii="Arial" w:hAnsi="Arial"/>
                  <w:sz w:val="18"/>
                  <w:lang w:eastAsia="ko-KR"/>
                </w:rPr>
                <w:t xml:space="preserve">econdary DRX group </w:t>
              </w:r>
            </w:ins>
            <w:ins w:id="39" w:author="Ericsson" w:date="2020-06-09T16:43:00Z">
              <w:r w:rsidRPr="00E12283">
                <w:rPr>
                  <w:rFonts w:ascii="Arial" w:hAnsi="Arial"/>
                  <w:sz w:val="18"/>
                  <w:lang w:eastAsia="ko-KR"/>
                </w:rPr>
                <w:t>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proofErr w:type="spellStart"/>
              <w:r w:rsidRPr="00E12283">
                <w:rPr>
                  <w:rFonts w:ascii="Arial" w:hAnsi="Arial"/>
                  <w:sz w:val="18"/>
                  <w:lang w:eastAsia="en-GB"/>
                </w:rPr>
                <w:t>milliSecond</w:t>
              </w:r>
              <w:proofErr w:type="spellEnd"/>
              <w:r w:rsidRPr="00E12283">
                <w:rPr>
                  <w:rFonts w:ascii="Arial" w:hAnsi="Arial"/>
                  <w:sz w:val="18"/>
                  <w:lang w:eastAsia="en-GB"/>
                </w:rPr>
                <w:t xml:space="preserve">). </w:t>
              </w:r>
              <w:r w:rsidRPr="00E12283">
                <w:rPr>
                  <w:rFonts w:ascii="Arial" w:hAnsi="Arial"/>
                  <w:i/>
                  <w:sz w:val="18"/>
                  <w:lang w:eastAsia="en-GB"/>
                </w:rPr>
                <w:t>ms0</w:t>
              </w:r>
              <w:r w:rsidRPr="00E12283">
                <w:rPr>
                  <w:rFonts w:ascii="Arial" w:hAnsi="Arial"/>
                  <w:sz w:val="18"/>
                  <w:lang w:eastAsia="en-GB"/>
                </w:rPr>
                <w:t xml:space="preserve"> corresponds to 0, </w:t>
              </w:r>
              <w:r w:rsidRPr="00E12283">
                <w:rPr>
                  <w:rFonts w:ascii="Arial" w:hAnsi="Arial"/>
                  <w:i/>
                  <w:sz w:val="18"/>
                  <w:lang w:eastAsia="en-GB"/>
                </w:rPr>
                <w:t>ms1</w:t>
              </w:r>
              <w:r w:rsidRPr="00E12283">
                <w:rPr>
                  <w:rFonts w:ascii="Arial" w:hAnsi="Arial"/>
                  <w:sz w:val="18"/>
                  <w:lang w:eastAsia="en-GB"/>
                </w:rPr>
                <w:t xml:space="preserve"> corresponds to 1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ms2</w:t>
              </w:r>
              <w:r w:rsidRPr="00E12283">
                <w:rPr>
                  <w:rFonts w:ascii="Arial" w:hAnsi="Arial"/>
                  <w:sz w:val="18"/>
                  <w:lang w:eastAsia="en-GB"/>
                </w:rPr>
                <w:t xml:space="preserve"> corresponds to 2 </w:t>
              </w:r>
              <w:proofErr w:type="spellStart"/>
              <w:r w:rsidRPr="00E12283">
                <w:rPr>
                  <w:rFonts w:ascii="Arial" w:hAnsi="Arial"/>
                  <w:sz w:val="18"/>
                  <w:lang w:eastAsia="en-GB"/>
                </w:rPr>
                <w:t>ms</w:t>
              </w:r>
              <w:proofErr w:type="spellEnd"/>
              <w:r w:rsidRPr="00E12283">
                <w:rPr>
                  <w:rFonts w:ascii="Arial" w:hAnsi="Arial"/>
                  <w:sz w:val="18"/>
                  <w:lang w:eastAsia="en-GB"/>
                </w:rPr>
                <w:t>, and so on.</w:t>
              </w:r>
            </w:ins>
            <w:ins w:id="40" w:author="Ericsson" w:date="2020-06-09T16:47:00Z">
              <w:r w:rsidR="00B56B4D">
                <w:t xml:space="preserve"> </w:t>
              </w:r>
              <w:r w:rsidR="00B56B4D" w:rsidRPr="00B56B4D">
                <w:rPr>
                  <w:rFonts w:ascii="Arial" w:hAnsi="Arial"/>
                  <w:sz w:val="18"/>
                  <w:lang w:eastAsia="en-GB"/>
                </w:rPr>
                <w:t>If the field is absent, it is interpreted as the UE having no preference for the DRX inactivity timer</w:t>
              </w:r>
              <w:r w:rsidR="00B56B4D">
                <w:rPr>
                  <w:rFonts w:ascii="Arial" w:hAnsi="Arial"/>
                  <w:sz w:val="18"/>
                  <w:lang w:eastAsia="en-GB"/>
                </w:rPr>
                <w:t xml:space="preserve"> for the secondary DRX group</w:t>
              </w:r>
              <w:r w:rsidR="00B56B4D" w:rsidRPr="00B56B4D">
                <w:rPr>
                  <w:rFonts w:ascii="Arial" w:hAnsi="Arial"/>
                  <w:sz w:val="18"/>
                  <w:lang w:eastAsia="en-GB"/>
                </w:rPr>
                <w:t>.</w:t>
              </w:r>
            </w:ins>
          </w:p>
        </w:tc>
      </w:tr>
      <w:tr w:rsidR="00E12283" w:rsidRPr="00E12283" w14:paraId="75DF2DA6"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04649122"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preferredDRX-LongCycle</w:t>
            </w:r>
            <w:proofErr w:type="spellEnd"/>
          </w:p>
          <w:p w14:paraId="2120796E"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long DRX cycle length 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ms10</w:t>
            </w:r>
            <w:r w:rsidRPr="00E12283">
              <w:rPr>
                <w:rFonts w:ascii="Arial" w:hAnsi="Arial"/>
                <w:sz w:val="18"/>
                <w:lang w:eastAsia="en-GB"/>
              </w:rPr>
              <w:t xml:space="preserve"> corresponds to 10ms, </w:t>
            </w:r>
            <w:r w:rsidRPr="00E12283">
              <w:rPr>
                <w:rFonts w:ascii="Arial" w:hAnsi="Arial"/>
                <w:i/>
                <w:sz w:val="18"/>
                <w:lang w:eastAsia="en-GB"/>
              </w:rPr>
              <w:t>ms20</w:t>
            </w:r>
            <w:r w:rsidRPr="00E12283">
              <w:rPr>
                <w:rFonts w:ascii="Arial" w:hAnsi="Arial"/>
                <w:sz w:val="18"/>
                <w:lang w:eastAsia="en-GB"/>
              </w:rPr>
              <w:t xml:space="preserve"> corresponds to 20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ms32</w:t>
            </w:r>
            <w:r w:rsidRPr="00E12283">
              <w:rPr>
                <w:rFonts w:ascii="Arial" w:hAnsi="Arial"/>
                <w:sz w:val="18"/>
                <w:lang w:eastAsia="en-GB"/>
              </w:rPr>
              <w:t xml:space="preserve"> corresponds to 32 </w:t>
            </w:r>
            <w:proofErr w:type="spellStart"/>
            <w:r w:rsidRPr="00E12283">
              <w:rPr>
                <w:rFonts w:ascii="Arial" w:hAnsi="Arial"/>
                <w:sz w:val="18"/>
                <w:lang w:eastAsia="en-GB"/>
              </w:rPr>
              <w:t>ms</w:t>
            </w:r>
            <w:proofErr w:type="spellEnd"/>
            <w:r w:rsidRPr="00E12283">
              <w:rPr>
                <w:rFonts w:ascii="Arial" w:hAnsi="Arial"/>
                <w:sz w:val="18"/>
                <w:lang w:eastAsia="en-GB"/>
              </w:rPr>
              <w:t xml:space="preserve">, and so on. </w:t>
            </w:r>
            <w:r w:rsidRPr="00E12283">
              <w:rPr>
                <w:rFonts w:ascii="Arial" w:hAnsi="Arial"/>
                <w:sz w:val="18"/>
                <w:szCs w:val="22"/>
                <w:lang w:eastAsia="ja-JP"/>
              </w:rPr>
              <w:t xml:space="preserve">If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w:t>
            </w:r>
            <w:r w:rsidRPr="00E12283">
              <w:rPr>
                <w:rFonts w:ascii="Arial" w:hAnsi="Arial"/>
                <w:sz w:val="18"/>
                <w:szCs w:val="22"/>
                <w:lang w:eastAsia="ja-JP"/>
              </w:rPr>
              <w:t xml:space="preserve">is provided, the value of </w:t>
            </w:r>
            <w:proofErr w:type="spellStart"/>
            <w:r w:rsidRPr="00E12283">
              <w:rPr>
                <w:rFonts w:ascii="Arial" w:hAnsi="Arial"/>
                <w:i/>
                <w:sz w:val="18"/>
                <w:lang w:eastAsia="en-GB"/>
              </w:rPr>
              <w:t>preferredDRX-LongCycle</w:t>
            </w:r>
            <w:proofErr w:type="spellEnd"/>
            <w:r w:rsidRPr="00E12283">
              <w:rPr>
                <w:rFonts w:ascii="Arial" w:hAnsi="Arial"/>
                <w:sz w:val="18"/>
                <w:lang w:eastAsia="en-GB"/>
              </w:rPr>
              <w:t xml:space="preserve"> </w:t>
            </w:r>
            <w:r w:rsidRPr="00E12283">
              <w:rPr>
                <w:rFonts w:ascii="Arial" w:hAnsi="Arial"/>
                <w:sz w:val="18"/>
                <w:szCs w:val="22"/>
                <w:lang w:eastAsia="ja-JP"/>
              </w:rPr>
              <w:t xml:space="preserve">shall be a multiple of the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w:t>
            </w:r>
            <w:r w:rsidRPr="00E12283">
              <w:rPr>
                <w:rFonts w:ascii="Arial" w:hAnsi="Arial"/>
                <w:sz w:val="18"/>
                <w:szCs w:val="22"/>
                <w:lang w:eastAsia="ja-JP"/>
              </w:rPr>
              <w:t>value.</w:t>
            </w:r>
          </w:p>
        </w:tc>
      </w:tr>
      <w:tr w:rsidR="00E12283" w:rsidRPr="00E12283" w14:paraId="55FDDA99"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0DE73E75"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preferredDRX-ShortCycle</w:t>
            </w:r>
            <w:proofErr w:type="spellEnd"/>
          </w:p>
          <w:p w14:paraId="7B53B96F"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short DRX cycle length 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ms2</w:t>
            </w:r>
            <w:r w:rsidRPr="00E12283">
              <w:rPr>
                <w:rFonts w:ascii="Arial" w:hAnsi="Arial"/>
                <w:sz w:val="18"/>
                <w:lang w:eastAsia="en-GB"/>
              </w:rPr>
              <w:t xml:space="preserve"> corresponds to 2ms, </w:t>
            </w:r>
            <w:r w:rsidRPr="00E12283">
              <w:rPr>
                <w:rFonts w:ascii="Arial" w:hAnsi="Arial"/>
                <w:i/>
                <w:sz w:val="18"/>
                <w:lang w:eastAsia="en-GB"/>
              </w:rPr>
              <w:t>ms3</w:t>
            </w:r>
            <w:r w:rsidRPr="00E12283">
              <w:rPr>
                <w:rFonts w:ascii="Arial" w:hAnsi="Arial"/>
                <w:sz w:val="18"/>
                <w:lang w:eastAsia="en-GB"/>
              </w:rPr>
              <w:t xml:space="preserve"> corresponds to 3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ms4</w:t>
            </w:r>
            <w:r w:rsidRPr="00E12283">
              <w:rPr>
                <w:rFonts w:ascii="Arial" w:hAnsi="Arial"/>
                <w:sz w:val="18"/>
                <w:lang w:eastAsia="en-GB"/>
              </w:rPr>
              <w:t xml:space="preserve"> corresponds to 4 </w:t>
            </w:r>
            <w:proofErr w:type="spellStart"/>
            <w:r w:rsidRPr="00E12283">
              <w:rPr>
                <w:rFonts w:ascii="Arial" w:hAnsi="Arial"/>
                <w:sz w:val="18"/>
                <w:lang w:eastAsia="en-GB"/>
              </w:rPr>
              <w:t>ms</w:t>
            </w:r>
            <w:proofErr w:type="spellEnd"/>
            <w:r w:rsidRPr="00E12283">
              <w:rPr>
                <w:rFonts w:ascii="Arial" w:hAnsi="Arial"/>
                <w:sz w:val="18"/>
                <w:lang w:eastAsia="en-GB"/>
              </w:rPr>
              <w:t>, and so on.</w:t>
            </w:r>
          </w:p>
        </w:tc>
      </w:tr>
      <w:tr w:rsidR="00E12283" w:rsidRPr="00E12283" w14:paraId="5401C18D"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06B8026B"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preferredDRX-ShortCycleTimer</w:t>
            </w:r>
            <w:proofErr w:type="spellEnd"/>
          </w:p>
          <w:p w14:paraId="5C416663"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short DRX cycle timer for power saving</w:t>
            </w:r>
            <w:r w:rsidRPr="00E12283">
              <w:rPr>
                <w:rFonts w:ascii="Arial" w:hAnsi="Arial"/>
                <w:sz w:val="18"/>
                <w:lang w:eastAsia="en-GB"/>
              </w:rPr>
              <w:t xml:space="preserve">. Value in multiples of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A value of 1 corresponds to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a value of 2 corresponds to 2 *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and so on.</w:t>
            </w:r>
          </w:p>
        </w:tc>
      </w:tr>
      <w:tr w:rsidR="00E12283" w:rsidRPr="00E12283" w14:paraId="14308AC4"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626B130A"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r w:rsidRPr="00E12283">
              <w:rPr>
                <w:rFonts w:ascii="Arial" w:hAnsi="Arial"/>
                <w:b/>
                <w:bCs/>
                <w:i/>
                <w:iCs/>
                <w:sz w:val="18"/>
                <w:lang w:eastAsia="zh-CN"/>
              </w:rPr>
              <w:t>preferredK0</w:t>
            </w:r>
          </w:p>
          <w:p w14:paraId="40C65826"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en-GB"/>
              </w:rPr>
              <w:t xml:space="preserve">Indicates the UE's preferred value of </w:t>
            </w:r>
            <w:r w:rsidRPr="00E12283">
              <w:rPr>
                <w:rFonts w:ascii="Arial" w:hAnsi="Arial"/>
                <w:i/>
                <w:sz w:val="18"/>
                <w:lang w:eastAsia="en-GB"/>
              </w:rPr>
              <w:t>k0</w:t>
            </w:r>
            <w:r w:rsidRPr="00E12283">
              <w:rPr>
                <w:rFonts w:ascii="Arial" w:hAnsi="Arial"/>
                <w:sz w:val="18"/>
                <w:lang w:eastAsia="en-GB"/>
              </w:rPr>
              <w:t xml:space="preserve"> (</w:t>
            </w:r>
            <w:r w:rsidRPr="00E12283">
              <w:rPr>
                <w:rFonts w:ascii="Arial" w:hAnsi="Arial"/>
                <w:sz w:val="18"/>
                <w:szCs w:val="22"/>
                <w:lang w:eastAsia="ja-JP"/>
              </w:rPr>
              <w:t>slot offset between DCI and its scheduled PDSCH - see TS 38.214 [19], clause 5.1.2.1</w:t>
            </w:r>
            <w:r w:rsidRPr="00E12283">
              <w:rPr>
                <w:rFonts w:ascii="Arial" w:hAnsi="Arial"/>
                <w:sz w:val="18"/>
                <w:lang w:eastAsia="en-GB"/>
              </w:rPr>
              <w:t>) for cross-slot scheduling</w:t>
            </w:r>
            <w:r w:rsidRPr="00E12283">
              <w:rPr>
                <w:rFonts w:ascii="Arial" w:hAnsi="Arial"/>
                <w:sz w:val="18"/>
                <w:lang w:eastAsia="ko-KR"/>
              </w:rPr>
              <w:t xml:space="preserve"> for power saving</w:t>
            </w:r>
            <w:r w:rsidRPr="00E12283">
              <w:rPr>
                <w:rFonts w:ascii="Arial" w:hAnsi="Arial"/>
                <w:sz w:val="18"/>
                <w:lang w:eastAsia="en-GB"/>
              </w:rPr>
              <w:t>.</w:t>
            </w:r>
            <w:r w:rsidRPr="00E12283">
              <w:rPr>
                <w:rFonts w:ascii="Arial" w:hAnsi="Arial"/>
                <w:sz w:val="18"/>
                <w:lang w:eastAsia="ja-JP"/>
              </w:rPr>
              <w:t xml:space="preserve"> Value is defined for each subcarrier spacing (numerology) in units of slots. </w:t>
            </w:r>
            <w:r w:rsidRPr="00E12283">
              <w:rPr>
                <w:rFonts w:ascii="Arial" w:hAnsi="Arial"/>
                <w:i/>
                <w:sz w:val="18"/>
                <w:lang w:eastAsia="ja-JP"/>
              </w:rPr>
              <w:t>sl1</w:t>
            </w:r>
            <w:r w:rsidRPr="00E12283">
              <w:rPr>
                <w:rFonts w:ascii="Arial" w:hAnsi="Arial"/>
                <w:sz w:val="18"/>
                <w:lang w:eastAsia="ja-JP"/>
              </w:rPr>
              <w:t xml:space="preserve"> correspond</w:t>
            </w:r>
            <w:bookmarkStart w:id="41" w:name="_GoBack"/>
            <w:bookmarkEnd w:id="41"/>
            <w:r w:rsidRPr="00E12283">
              <w:rPr>
                <w:rFonts w:ascii="Arial" w:hAnsi="Arial"/>
                <w:sz w:val="18"/>
                <w:lang w:eastAsia="ja-JP"/>
              </w:rPr>
              <w:t xml:space="preserve">s to 1 slot, </w:t>
            </w:r>
            <w:r w:rsidRPr="00E12283">
              <w:rPr>
                <w:rFonts w:ascii="Arial" w:hAnsi="Arial"/>
                <w:i/>
                <w:sz w:val="18"/>
                <w:lang w:eastAsia="ja-JP"/>
              </w:rPr>
              <w:t>sl2</w:t>
            </w:r>
            <w:r w:rsidRPr="00E12283">
              <w:rPr>
                <w:rFonts w:ascii="Arial" w:hAnsi="Arial"/>
                <w:sz w:val="18"/>
                <w:lang w:eastAsia="ja-JP"/>
              </w:rPr>
              <w:t xml:space="preserve"> corresponds to 2 slots, </w:t>
            </w:r>
            <w:r w:rsidRPr="00E12283">
              <w:rPr>
                <w:rFonts w:ascii="Arial" w:hAnsi="Arial"/>
                <w:i/>
                <w:sz w:val="18"/>
                <w:lang w:eastAsia="ja-JP"/>
              </w:rPr>
              <w:t>sl4</w:t>
            </w:r>
            <w:r w:rsidRPr="00E12283">
              <w:rPr>
                <w:rFonts w:ascii="Arial" w:hAnsi="Arial"/>
                <w:sz w:val="18"/>
                <w:lang w:eastAsia="ja-JP"/>
              </w:rPr>
              <w:t xml:space="preserve"> corresponds to 4 slots, and so on.</w:t>
            </w:r>
          </w:p>
        </w:tc>
      </w:tr>
      <w:tr w:rsidR="00E12283" w:rsidRPr="00E12283" w14:paraId="18497917"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25483654"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r w:rsidRPr="00E12283">
              <w:rPr>
                <w:rFonts w:ascii="Arial" w:hAnsi="Arial"/>
                <w:b/>
                <w:bCs/>
                <w:i/>
                <w:iCs/>
                <w:sz w:val="18"/>
                <w:lang w:eastAsia="zh-CN"/>
              </w:rPr>
              <w:t>preferredK2</w:t>
            </w:r>
          </w:p>
          <w:p w14:paraId="5E590609"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en-GB"/>
              </w:rPr>
              <w:t xml:space="preserve">Indicates the UE's preferred value of </w:t>
            </w:r>
            <w:r w:rsidRPr="00E12283">
              <w:rPr>
                <w:rFonts w:ascii="Arial" w:hAnsi="Arial"/>
                <w:i/>
                <w:sz w:val="18"/>
                <w:lang w:eastAsia="en-GB"/>
              </w:rPr>
              <w:t>k2</w:t>
            </w:r>
            <w:r w:rsidRPr="00E12283">
              <w:rPr>
                <w:rFonts w:ascii="Arial" w:hAnsi="Arial"/>
                <w:sz w:val="18"/>
                <w:lang w:eastAsia="en-GB"/>
              </w:rPr>
              <w:t xml:space="preserve"> (</w:t>
            </w:r>
            <w:r w:rsidRPr="00E12283">
              <w:rPr>
                <w:rFonts w:ascii="Arial" w:hAnsi="Arial"/>
                <w:sz w:val="18"/>
                <w:szCs w:val="22"/>
                <w:lang w:eastAsia="ja-JP"/>
              </w:rPr>
              <w:t>slot offset between DCI and its scheduled PUSCH - see TS 38.214 [19], clause 6.1.2.1</w:t>
            </w:r>
            <w:r w:rsidRPr="00E12283">
              <w:rPr>
                <w:rFonts w:ascii="Arial" w:hAnsi="Arial"/>
                <w:sz w:val="18"/>
                <w:lang w:eastAsia="en-GB"/>
              </w:rPr>
              <w:t>) for cross-slot scheduling</w:t>
            </w:r>
            <w:r w:rsidRPr="00E12283">
              <w:rPr>
                <w:rFonts w:ascii="Arial" w:hAnsi="Arial"/>
                <w:sz w:val="18"/>
                <w:lang w:eastAsia="ko-KR"/>
              </w:rPr>
              <w:t xml:space="preserve"> for power saving</w:t>
            </w:r>
            <w:r w:rsidRPr="00E12283">
              <w:rPr>
                <w:rFonts w:ascii="Arial" w:hAnsi="Arial"/>
                <w:sz w:val="18"/>
                <w:lang w:eastAsia="en-GB"/>
              </w:rPr>
              <w:t>.</w:t>
            </w:r>
            <w:r w:rsidRPr="00E12283">
              <w:rPr>
                <w:rFonts w:ascii="Arial" w:hAnsi="Arial"/>
                <w:sz w:val="18"/>
                <w:lang w:eastAsia="ja-JP"/>
              </w:rPr>
              <w:t xml:space="preserve"> Value is defined for each subcarrier spacing (numerology) in units of slots. </w:t>
            </w:r>
            <w:r w:rsidRPr="00E12283">
              <w:rPr>
                <w:rFonts w:ascii="Arial" w:hAnsi="Arial"/>
                <w:i/>
                <w:sz w:val="18"/>
                <w:lang w:eastAsia="ja-JP"/>
              </w:rPr>
              <w:t>sl1</w:t>
            </w:r>
            <w:r w:rsidRPr="00E12283">
              <w:rPr>
                <w:rFonts w:ascii="Arial" w:hAnsi="Arial"/>
                <w:sz w:val="18"/>
                <w:lang w:eastAsia="ja-JP"/>
              </w:rPr>
              <w:t xml:space="preserve"> corresponds to 1 slot, </w:t>
            </w:r>
            <w:r w:rsidRPr="00E12283">
              <w:rPr>
                <w:rFonts w:ascii="Arial" w:hAnsi="Arial"/>
                <w:i/>
                <w:sz w:val="18"/>
                <w:lang w:eastAsia="ja-JP"/>
              </w:rPr>
              <w:t>sl2</w:t>
            </w:r>
            <w:r w:rsidRPr="00E12283">
              <w:rPr>
                <w:rFonts w:ascii="Arial" w:hAnsi="Arial"/>
                <w:sz w:val="18"/>
                <w:lang w:eastAsia="ja-JP"/>
              </w:rPr>
              <w:t xml:space="preserve"> corresponds to 2 slots, </w:t>
            </w:r>
            <w:r w:rsidRPr="00E12283">
              <w:rPr>
                <w:rFonts w:ascii="Arial" w:hAnsi="Arial"/>
                <w:i/>
                <w:sz w:val="18"/>
                <w:lang w:eastAsia="ja-JP"/>
              </w:rPr>
              <w:t>sl4</w:t>
            </w:r>
            <w:r w:rsidRPr="00E12283">
              <w:rPr>
                <w:rFonts w:ascii="Arial" w:hAnsi="Arial"/>
                <w:sz w:val="18"/>
                <w:lang w:eastAsia="ja-JP"/>
              </w:rPr>
              <w:t xml:space="preserve"> corresponds to 4 slots, and so on.</w:t>
            </w:r>
          </w:p>
        </w:tc>
      </w:tr>
      <w:tr w:rsidR="00E12283" w:rsidRPr="00E12283" w14:paraId="1CF24209"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55B71775"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bCs/>
                <w:i/>
                <w:iCs/>
                <w:noProof/>
                <w:sz w:val="18"/>
                <w:lang w:eastAsia="ja-JP"/>
              </w:rPr>
            </w:pPr>
            <w:r w:rsidRPr="00E12283">
              <w:rPr>
                <w:rFonts w:ascii="Arial" w:eastAsia="MS Mincho" w:hAnsi="Arial"/>
                <w:b/>
                <w:bCs/>
                <w:i/>
                <w:iCs/>
                <w:noProof/>
                <w:sz w:val="18"/>
                <w:lang w:eastAsia="ja-JP"/>
              </w:rPr>
              <w:t>preferredRRC-State</w:t>
            </w:r>
          </w:p>
          <w:p w14:paraId="6C0BD4DE"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UE's preferred RRC state on switching out of RRC_CONNECTED state. The state </w:t>
            </w:r>
            <w:r w:rsidRPr="00E12283">
              <w:rPr>
                <w:rFonts w:ascii="Arial" w:hAnsi="Arial"/>
                <w:i/>
                <w:sz w:val="18"/>
                <w:lang w:eastAsia="ja-JP"/>
              </w:rPr>
              <w:t>connected</w:t>
            </w:r>
            <w:r w:rsidRPr="00E12283">
              <w:rPr>
                <w:rFonts w:ascii="Arial" w:hAnsi="Arial"/>
                <w:sz w:val="18"/>
                <w:lang w:eastAsia="ja-JP"/>
              </w:rPr>
              <w:t xml:space="preserve"> is indicated if the UE prefers to remain in </w:t>
            </w:r>
            <w:r w:rsidRPr="00E12283">
              <w:rPr>
                <w:rFonts w:ascii="Arial" w:hAnsi="Arial"/>
                <w:sz w:val="18"/>
                <w:lang w:eastAsia="en-GB"/>
              </w:rPr>
              <w:t>RRC_CONNECTED state</w:t>
            </w:r>
            <w:r w:rsidRPr="00E12283">
              <w:rPr>
                <w:rFonts w:ascii="Arial" w:hAnsi="Arial"/>
                <w:sz w:val="18"/>
                <w:lang w:eastAsia="ja-JP"/>
              </w:rPr>
              <w:t xml:space="preserve">. If </w:t>
            </w:r>
            <w:proofErr w:type="spellStart"/>
            <w:r w:rsidRPr="00E12283">
              <w:rPr>
                <w:rFonts w:ascii="Arial" w:hAnsi="Arial"/>
                <w:i/>
                <w:sz w:val="18"/>
                <w:lang w:eastAsia="ja-JP"/>
              </w:rPr>
              <w:t>preferredRRC</w:t>
            </w:r>
            <w:proofErr w:type="spellEnd"/>
            <w:r w:rsidRPr="00E12283">
              <w:rPr>
                <w:rFonts w:ascii="Arial" w:hAnsi="Arial"/>
                <w:i/>
                <w:sz w:val="18"/>
                <w:lang w:eastAsia="ja-JP"/>
              </w:rPr>
              <w:t>-State</w:t>
            </w:r>
            <w:r w:rsidRPr="00E12283">
              <w:rPr>
                <w:rFonts w:ascii="Arial" w:hAnsi="Arial"/>
                <w:sz w:val="18"/>
                <w:lang w:eastAsia="ja-JP"/>
              </w:rPr>
              <w:t xml:space="preserve"> IE is not included, the UE would prefer to leave RRC_CONNECTED state.</w:t>
            </w:r>
          </w:p>
        </w:tc>
      </w:tr>
      <w:tr w:rsidR="00E12283" w:rsidRPr="00E12283" w14:paraId="47607568"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14DC10A4"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t>reducedBW-FR1-DL</w:t>
            </w:r>
          </w:p>
          <w:p w14:paraId="59770DFC"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E12283">
              <w:rPr>
                <w:rFonts w:ascii="Arial" w:hAnsi="Arial"/>
                <w:i/>
                <w:sz w:val="18"/>
                <w:lang w:eastAsia="en-GB"/>
              </w:rPr>
              <w:t>mhz0</w:t>
            </w:r>
            <w:r w:rsidRPr="00E12283">
              <w:rPr>
                <w:rFonts w:ascii="Arial" w:hAnsi="Arial"/>
                <w:sz w:val="18"/>
                <w:lang w:eastAsia="en-GB"/>
              </w:rPr>
              <w:t xml:space="preserve"> is not used when indicated to address overheating. The aggregated bandwidth across all downlink carrier(s) of FR1 is the sum of bandwidth of active downlink BWP(s) across all </w:t>
            </w:r>
            <w:r w:rsidRPr="00E12283">
              <w:rPr>
                <w:rFonts w:ascii="Arial" w:hAnsi="Arial"/>
                <w:noProof/>
                <w:sz w:val="18"/>
                <w:lang w:eastAsia="ja-JP"/>
              </w:rPr>
              <w:t xml:space="preserve">activated </w:t>
            </w:r>
            <w:r w:rsidRPr="00E12283">
              <w:rPr>
                <w:rFonts w:ascii="Arial" w:hAnsi="Arial"/>
                <w:sz w:val="18"/>
                <w:lang w:eastAsia="en-GB"/>
              </w:rPr>
              <w:t>downlink carrier(s) of FR1. The aggregated bandwidth can only range up to the current active configuration when indicated to address power savings.</w:t>
            </w:r>
          </w:p>
        </w:tc>
      </w:tr>
      <w:tr w:rsidR="00E12283" w:rsidRPr="00E12283" w14:paraId="2B8EF77B"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5A84F018"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lastRenderedPageBreak/>
              <w:t>reducedBW-FR1-UL</w:t>
            </w:r>
          </w:p>
          <w:p w14:paraId="38FBB657"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Indicates the UE's preference on reduced configuration corresponding to the maximum aggregated bandwidth across all uplink carrier(s)</w:t>
            </w:r>
            <w:r w:rsidRPr="00E12283">
              <w:rPr>
                <w:rFonts w:ascii="Arial" w:hAnsi="Arial"/>
                <w:sz w:val="18"/>
                <w:lang w:eastAsia="ja-JP"/>
              </w:rPr>
              <w:t xml:space="preserve"> </w:t>
            </w:r>
            <w:r w:rsidRPr="00E12283">
              <w:rPr>
                <w:rFonts w:ascii="Arial" w:hAnsi="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E12283">
              <w:rPr>
                <w:rFonts w:ascii="Arial" w:hAnsi="Arial"/>
                <w:sz w:val="18"/>
                <w:lang w:eastAsia="ja-JP"/>
              </w:rPr>
              <w:t xml:space="preserve"> </w:t>
            </w:r>
            <w:r w:rsidRPr="00E12283">
              <w:rPr>
                <w:rFonts w:ascii="Arial" w:hAnsi="Arial"/>
                <w:sz w:val="18"/>
                <w:lang w:eastAsia="en-GB"/>
              </w:rPr>
              <w:t xml:space="preserve">of FR1 of both the MCG and the SCG. Value </w:t>
            </w:r>
            <w:r w:rsidRPr="00E12283">
              <w:rPr>
                <w:rFonts w:ascii="Arial" w:hAnsi="Arial"/>
                <w:i/>
                <w:sz w:val="18"/>
                <w:lang w:eastAsia="en-GB"/>
              </w:rPr>
              <w:t>mhz0</w:t>
            </w:r>
            <w:r w:rsidRPr="00E12283">
              <w:rPr>
                <w:rFonts w:ascii="Arial" w:hAnsi="Arial"/>
                <w:sz w:val="18"/>
                <w:lang w:eastAsia="en-GB"/>
              </w:rPr>
              <w:t xml:space="preserve"> is not used when indicated to address overheating. The aggregated bandwidth across all uplink carrier(s) of FR1 is the sum of bandwidth of active uplink BWP(s) across all </w:t>
            </w:r>
            <w:r w:rsidRPr="00E12283">
              <w:rPr>
                <w:rFonts w:ascii="Arial" w:hAnsi="Arial"/>
                <w:noProof/>
                <w:sz w:val="18"/>
                <w:lang w:eastAsia="ja-JP"/>
              </w:rPr>
              <w:t xml:space="preserve">activated </w:t>
            </w:r>
            <w:r w:rsidRPr="00E12283">
              <w:rPr>
                <w:rFonts w:ascii="Arial" w:hAnsi="Arial"/>
                <w:sz w:val="18"/>
                <w:lang w:eastAsia="en-GB"/>
              </w:rPr>
              <w:t>uplink carrier(s) of FR1. The aggregated bandwidth can only range up to the current active configuration when indicated to address power savings.</w:t>
            </w:r>
          </w:p>
        </w:tc>
      </w:tr>
      <w:tr w:rsidR="00E12283" w:rsidRPr="00E12283" w14:paraId="3B69A7DC"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26B8F54A"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t>reducedBW-FR2-DL</w:t>
            </w:r>
          </w:p>
          <w:p w14:paraId="20A6D5ED"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E12283">
              <w:rPr>
                <w:rFonts w:ascii="Arial" w:hAnsi="Arial"/>
                <w:sz w:val="18"/>
                <w:lang w:eastAsia="ja-JP"/>
              </w:rPr>
              <w:t xml:space="preserve"> </w:t>
            </w:r>
            <w:r w:rsidRPr="00E12283">
              <w:rPr>
                <w:rFonts w:ascii="Arial" w:hAnsi="Arial"/>
                <w:sz w:val="18"/>
                <w:lang w:eastAsia="en-GB"/>
              </w:rPr>
              <w:t>This maximum aggregated bandwidth includes downlink carrier(s)</w:t>
            </w:r>
            <w:r w:rsidRPr="00E12283">
              <w:rPr>
                <w:rFonts w:ascii="Arial" w:hAnsi="Arial"/>
                <w:sz w:val="18"/>
                <w:lang w:eastAsia="ja-JP"/>
              </w:rPr>
              <w:t xml:space="preserve"> </w:t>
            </w:r>
            <w:r w:rsidRPr="00E12283">
              <w:rPr>
                <w:rFonts w:ascii="Arial" w:hAnsi="Arial"/>
                <w:sz w:val="18"/>
                <w:lang w:eastAsia="en-GB"/>
              </w:rPr>
              <w:t xml:space="preserve">of FR2 of both the MCG and the NR SCG. The aggregated bandwidth across all downlink carrier(s) of FR2 is the sum of bandwidth of active downlink BWP(s) across all </w:t>
            </w:r>
            <w:r w:rsidRPr="00E12283">
              <w:rPr>
                <w:rFonts w:ascii="Arial" w:hAnsi="Arial"/>
                <w:noProof/>
                <w:sz w:val="18"/>
                <w:lang w:eastAsia="ja-JP"/>
              </w:rPr>
              <w:t xml:space="preserve">activated </w:t>
            </w:r>
            <w:r w:rsidRPr="00E12283">
              <w:rPr>
                <w:rFonts w:ascii="Arial" w:hAnsi="Arial"/>
                <w:sz w:val="18"/>
                <w:lang w:eastAsia="en-GB"/>
              </w:rPr>
              <w:t>downlink carrier(s) of FR2. The aggregated bandwidth can only range up to the current active configuration when indicated to address power savings.</w:t>
            </w:r>
          </w:p>
        </w:tc>
      </w:tr>
      <w:tr w:rsidR="00E12283" w:rsidRPr="00E12283" w14:paraId="4468F7D6"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5F5976B1"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t>reducedBW-FR2-UL</w:t>
            </w:r>
          </w:p>
          <w:p w14:paraId="062B40FE"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Indicates the UE's preference on reduced configuration corresponding to the maximum aggregated bandwidth across all uplink carrier(s)</w:t>
            </w:r>
            <w:r w:rsidRPr="00E12283">
              <w:rPr>
                <w:rFonts w:ascii="Arial" w:hAnsi="Arial"/>
                <w:sz w:val="18"/>
                <w:lang w:eastAsia="ja-JP"/>
              </w:rPr>
              <w:t xml:space="preserve"> </w:t>
            </w:r>
            <w:r w:rsidRPr="00E12283">
              <w:rPr>
                <w:rFonts w:ascii="Arial" w:hAnsi="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E12283">
              <w:rPr>
                <w:rFonts w:ascii="Arial" w:hAnsi="Arial"/>
                <w:sz w:val="18"/>
                <w:lang w:eastAsia="ja-JP"/>
              </w:rPr>
              <w:t xml:space="preserve"> </w:t>
            </w:r>
            <w:r w:rsidRPr="00E12283">
              <w:rPr>
                <w:rFonts w:ascii="Arial" w:hAnsi="Arial"/>
                <w:sz w:val="18"/>
                <w:lang w:eastAsia="en-GB"/>
              </w:rPr>
              <w:t xml:space="preserve">of FR2 of both the MCG and the NR SCG. The aggregated bandwidth across all uplink carrier(s) of FR2 is the sum of bandwidth of active uplink BWP(s) across all </w:t>
            </w:r>
            <w:r w:rsidRPr="00E12283">
              <w:rPr>
                <w:rFonts w:ascii="Arial" w:hAnsi="Arial"/>
                <w:noProof/>
                <w:sz w:val="18"/>
                <w:lang w:eastAsia="ja-JP"/>
              </w:rPr>
              <w:t xml:space="preserve">activated </w:t>
            </w:r>
            <w:r w:rsidRPr="00E12283">
              <w:rPr>
                <w:rFonts w:ascii="Arial" w:hAnsi="Arial"/>
                <w:sz w:val="18"/>
                <w:lang w:eastAsia="en-GB"/>
              </w:rPr>
              <w:t>uplink carrier(s) of FR2. The aggregated bandwidth can only range up to the current active configuration when indicated to address power savings.</w:t>
            </w:r>
          </w:p>
        </w:tc>
      </w:tr>
      <w:tr w:rsidR="00E12283" w:rsidRPr="00E12283" w14:paraId="42027E1C"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09F8A2FD"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reducedCCsDL</w:t>
            </w:r>
          </w:p>
          <w:p w14:paraId="22917A03"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downlink </w:t>
            </w:r>
            <w:r w:rsidRPr="00E12283">
              <w:rPr>
                <w:rFonts w:ascii="Arial" w:hAnsi="Arial"/>
                <w:sz w:val="18"/>
                <w:lang w:eastAsia="zh-CN"/>
              </w:rPr>
              <w:t>SCells</w:t>
            </w:r>
            <w:r w:rsidRPr="00E12283">
              <w:rPr>
                <w:rFonts w:ascii="Arial" w:hAnsi="Arial"/>
                <w:sz w:val="18"/>
                <w:lang w:eastAsia="en-GB"/>
              </w:rPr>
              <w:t xml:space="preserve"> indicated by the field, to address overheating or power saving. This maximum number includes both SCells of the MCG and </w:t>
            </w:r>
            <w:proofErr w:type="spellStart"/>
            <w:r w:rsidRPr="00E12283">
              <w:rPr>
                <w:rFonts w:ascii="Arial" w:hAnsi="Arial"/>
                <w:sz w:val="18"/>
                <w:lang w:eastAsia="en-GB"/>
              </w:rPr>
              <w:t>PSCell</w:t>
            </w:r>
            <w:proofErr w:type="spellEnd"/>
            <w:r w:rsidRPr="00E12283">
              <w:rPr>
                <w:rFonts w:ascii="Arial" w:hAnsi="Arial"/>
                <w:sz w:val="18"/>
                <w:lang w:eastAsia="en-GB"/>
              </w:rPr>
              <w:t xml:space="preserve">/SCells of the SCG. The maximum number of downlink </w:t>
            </w:r>
            <w:r w:rsidRPr="00E12283">
              <w:rPr>
                <w:rFonts w:ascii="Arial" w:hAnsi="Arial"/>
                <w:sz w:val="18"/>
                <w:lang w:eastAsia="zh-CN"/>
              </w:rPr>
              <w:t>SCells</w:t>
            </w:r>
            <w:r w:rsidRPr="00E12283">
              <w:rPr>
                <w:rFonts w:ascii="Arial" w:hAnsi="Arial"/>
                <w:sz w:val="18"/>
                <w:lang w:eastAsia="en-GB"/>
              </w:rPr>
              <w:t xml:space="preserve"> can only range up to the current active configuration when indicated to address power savings.</w:t>
            </w:r>
          </w:p>
        </w:tc>
      </w:tr>
      <w:tr w:rsidR="00E12283" w:rsidRPr="00E12283" w14:paraId="2DFD0D83"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74ACDAC6"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noProof/>
                <w:sz w:val="18"/>
                <w:lang w:eastAsia="en-GB"/>
              </w:rPr>
            </w:pPr>
            <w:proofErr w:type="spellStart"/>
            <w:r w:rsidRPr="00E12283">
              <w:rPr>
                <w:rFonts w:ascii="Arial" w:hAnsi="Arial"/>
                <w:b/>
                <w:i/>
                <w:sz w:val="18"/>
                <w:lang w:eastAsia="ja-JP"/>
              </w:rPr>
              <w:t>reducedCCsUL</w:t>
            </w:r>
            <w:proofErr w:type="spellEnd"/>
          </w:p>
          <w:p w14:paraId="2651DFA2"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uplink </w:t>
            </w:r>
            <w:r w:rsidRPr="00E12283">
              <w:rPr>
                <w:rFonts w:ascii="Arial" w:hAnsi="Arial"/>
                <w:sz w:val="18"/>
                <w:lang w:eastAsia="zh-CN"/>
              </w:rPr>
              <w:t>SCells</w:t>
            </w:r>
            <w:r w:rsidRPr="00E12283">
              <w:rPr>
                <w:rFonts w:ascii="Arial" w:hAnsi="Arial"/>
                <w:sz w:val="18"/>
                <w:lang w:eastAsia="en-GB"/>
              </w:rPr>
              <w:t xml:space="preserve"> indicated by the field, to address overheating or power saving</w:t>
            </w:r>
            <w:r w:rsidRPr="00E12283">
              <w:rPr>
                <w:rFonts w:ascii="Arial" w:hAnsi="Arial"/>
                <w:sz w:val="18"/>
                <w:lang w:eastAsia="zh-CN"/>
              </w:rPr>
              <w:t>.</w:t>
            </w:r>
            <w:r w:rsidRPr="00E12283">
              <w:rPr>
                <w:rFonts w:ascii="Arial" w:hAnsi="Arial"/>
                <w:sz w:val="18"/>
                <w:lang w:eastAsia="en-GB"/>
              </w:rPr>
              <w:t xml:space="preserve"> This maximum number includes both SCells of the MCG and </w:t>
            </w:r>
            <w:proofErr w:type="spellStart"/>
            <w:r w:rsidRPr="00E12283">
              <w:rPr>
                <w:rFonts w:ascii="Arial" w:hAnsi="Arial"/>
                <w:sz w:val="18"/>
                <w:lang w:eastAsia="en-GB"/>
              </w:rPr>
              <w:t>PSCell</w:t>
            </w:r>
            <w:proofErr w:type="spellEnd"/>
            <w:r w:rsidRPr="00E12283">
              <w:rPr>
                <w:rFonts w:ascii="Arial" w:hAnsi="Arial"/>
                <w:sz w:val="18"/>
                <w:lang w:eastAsia="en-GB"/>
              </w:rPr>
              <w:t xml:space="preserve">/SCells of the SCG. The maximum number of uplink </w:t>
            </w:r>
            <w:r w:rsidRPr="00E12283">
              <w:rPr>
                <w:rFonts w:ascii="Arial" w:hAnsi="Arial"/>
                <w:sz w:val="18"/>
                <w:lang w:eastAsia="zh-CN"/>
              </w:rPr>
              <w:t>SCells</w:t>
            </w:r>
            <w:r w:rsidRPr="00E12283">
              <w:rPr>
                <w:rFonts w:ascii="Arial" w:hAnsi="Arial"/>
                <w:sz w:val="18"/>
                <w:lang w:eastAsia="en-GB"/>
              </w:rPr>
              <w:t xml:space="preserve"> can only range up to the current active configuration when indicated to address power savings.</w:t>
            </w:r>
          </w:p>
        </w:tc>
      </w:tr>
      <w:tr w:rsidR="00E12283" w:rsidRPr="00E12283" w14:paraId="66A77A09"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5FFC3540"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reducedMIMO-LayersFR1-DL</w:t>
            </w:r>
          </w:p>
          <w:p w14:paraId="6993D035"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E12283">
              <w:rPr>
                <w:rFonts w:ascii="Arial" w:hAnsi="Arial"/>
                <w:b/>
                <w:i/>
                <w:sz w:val="18"/>
                <w:lang w:eastAsia="ja-JP"/>
              </w:rPr>
              <w:t>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1D8226D0"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4201A3FB"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reducedMIMO-LayersFR1-UL</w:t>
            </w:r>
          </w:p>
          <w:p w14:paraId="53FC9F90"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E12283">
              <w:rPr>
                <w:rFonts w:ascii="Arial" w:hAnsi="Arial"/>
                <w:b/>
                <w:i/>
                <w:sz w:val="18"/>
                <w:lang w:eastAsia="ja-JP"/>
              </w:rPr>
              <w:t>uplink 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30206D62"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2517C8B0"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reducedMIMO-LayersFR2-DL</w:t>
            </w:r>
          </w:p>
          <w:p w14:paraId="1C7ADA96"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E12283">
              <w:rPr>
                <w:rFonts w:ascii="Arial" w:hAnsi="Arial"/>
                <w:b/>
                <w:i/>
                <w:sz w:val="18"/>
                <w:lang w:eastAsia="ja-JP"/>
              </w:rPr>
              <w:t>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198CEFBE"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6711079D"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reducedMIMO-LayersFR2-UL</w:t>
            </w:r>
          </w:p>
          <w:p w14:paraId="135E0906"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E12283">
              <w:rPr>
                <w:rFonts w:ascii="Arial" w:hAnsi="Arial"/>
                <w:b/>
                <w:i/>
                <w:sz w:val="18"/>
                <w:lang w:eastAsia="ja-JP"/>
              </w:rPr>
              <w:t>uplink 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3850431D"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4ED60737"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E12283">
              <w:rPr>
                <w:rFonts w:ascii="Arial" w:hAnsi="Arial"/>
                <w:b/>
                <w:bCs/>
                <w:i/>
                <w:iCs/>
                <w:sz w:val="18"/>
                <w:lang w:eastAsia="en-GB"/>
              </w:rPr>
              <w:lastRenderedPageBreak/>
              <w:t>sl-DestinationIndex</w:t>
            </w:r>
            <w:proofErr w:type="spellEnd"/>
          </w:p>
          <w:p w14:paraId="03DFB5DB"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index of the destination for which the UE is interested to perform NR </w:t>
            </w:r>
            <w:proofErr w:type="spellStart"/>
            <w:r w:rsidRPr="00E12283">
              <w:rPr>
                <w:rFonts w:ascii="Arial" w:hAnsi="Arial"/>
                <w:sz w:val="18"/>
                <w:lang w:eastAsia="en-GB"/>
              </w:rPr>
              <w:t>sidelink</w:t>
            </w:r>
            <w:proofErr w:type="spellEnd"/>
            <w:r w:rsidRPr="00E12283">
              <w:rPr>
                <w:rFonts w:ascii="Arial" w:hAnsi="Arial"/>
                <w:sz w:val="18"/>
                <w:lang w:eastAsia="en-GB"/>
              </w:rPr>
              <w:t xml:space="preserve"> communication. The value 0 corresponds to the destination of the first entry in </w:t>
            </w:r>
            <w:proofErr w:type="spellStart"/>
            <w:r w:rsidRPr="00E12283">
              <w:rPr>
                <w:rFonts w:ascii="Arial" w:hAnsi="Arial"/>
                <w:i/>
                <w:iCs/>
                <w:sz w:val="18"/>
                <w:lang w:eastAsia="en-GB"/>
              </w:rPr>
              <w:t>sl-TxResourceReqList</w:t>
            </w:r>
            <w:proofErr w:type="spellEnd"/>
            <w:r w:rsidRPr="00E12283">
              <w:rPr>
                <w:rFonts w:ascii="Arial" w:hAnsi="Arial"/>
                <w:sz w:val="18"/>
                <w:lang w:eastAsia="en-GB"/>
              </w:rPr>
              <w:t xml:space="preserve"> in </w:t>
            </w:r>
            <w:proofErr w:type="spellStart"/>
            <w:r w:rsidRPr="00E12283">
              <w:rPr>
                <w:rFonts w:ascii="Arial" w:hAnsi="Arial"/>
                <w:i/>
                <w:iCs/>
                <w:sz w:val="18"/>
                <w:lang w:eastAsia="en-GB"/>
              </w:rPr>
              <w:t>SidelinkUEInformationNR</w:t>
            </w:r>
            <w:proofErr w:type="spellEnd"/>
            <w:r w:rsidRPr="00E12283">
              <w:rPr>
                <w:rFonts w:ascii="Arial" w:hAnsi="Arial"/>
                <w:sz w:val="18"/>
                <w:lang w:eastAsia="en-GB"/>
              </w:rPr>
              <w:t xml:space="preserve">, the value 1 corresponds to the destination of the second entry in </w:t>
            </w:r>
            <w:proofErr w:type="spellStart"/>
            <w:r w:rsidRPr="00E12283">
              <w:rPr>
                <w:rFonts w:ascii="Arial" w:hAnsi="Arial"/>
                <w:i/>
                <w:iCs/>
                <w:sz w:val="18"/>
                <w:lang w:eastAsia="en-GB"/>
              </w:rPr>
              <w:t>sl-TxResourceReqList</w:t>
            </w:r>
            <w:proofErr w:type="spellEnd"/>
            <w:r w:rsidRPr="00E12283">
              <w:rPr>
                <w:rFonts w:ascii="Arial" w:hAnsi="Arial"/>
                <w:sz w:val="18"/>
                <w:lang w:eastAsia="en-GB"/>
              </w:rPr>
              <w:t xml:space="preserve"> in </w:t>
            </w:r>
            <w:proofErr w:type="spellStart"/>
            <w:r w:rsidRPr="00E12283">
              <w:rPr>
                <w:rFonts w:ascii="Arial" w:hAnsi="Arial"/>
                <w:i/>
                <w:iCs/>
                <w:sz w:val="18"/>
                <w:lang w:eastAsia="en-GB"/>
              </w:rPr>
              <w:t>SidelinkUEInformationNR</w:t>
            </w:r>
            <w:proofErr w:type="spellEnd"/>
            <w:r w:rsidRPr="00E12283">
              <w:rPr>
                <w:rFonts w:ascii="Arial" w:hAnsi="Arial"/>
                <w:sz w:val="18"/>
                <w:lang w:eastAsia="en-GB"/>
              </w:rPr>
              <w:t xml:space="preserve"> and so on.</w:t>
            </w:r>
          </w:p>
        </w:tc>
      </w:tr>
      <w:tr w:rsidR="00E12283" w:rsidRPr="00E12283" w14:paraId="4B406A04"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7A2B7DFB"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E12283">
              <w:rPr>
                <w:rFonts w:ascii="Arial" w:hAnsi="Arial"/>
                <w:b/>
                <w:bCs/>
                <w:i/>
                <w:iCs/>
                <w:sz w:val="18"/>
                <w:lang w:eastAsia="en-GB"/>
              </w:rPr>
              <w:t>sl-UEAssistanceInformationNR</w:t>
            </w:r>
            <w:proofErr w:type="spellEnd"/>
          </w:p>
          <w:p w14:paraId="718D0D34" w14:textId="77777777" w:rsidR="00E12283" w:rsidRPr="00E12283" w:rsidRDefault="00E12283" w:rsidP="00E12283">
            <w:pPr>
              <w:keepNext/>
              <w:keepLines/>
              <w:overflowPunct w:val="0"/>
              <w:autoSpaceDE w:val="0"/>
              <w:autoSpaceDN w:val="0"/>
              <w:adjustRightInd w:val="0"/>
              <w:spacing w:after="0"/>
              <w:textAlignment w:val="baseline"/>
              <w:rPr>
                <w:rFonts w:ascii="Arial" w:hAnsi="Arial"/>
                <w:noProof/>
                <w:sz w:val="18"/>
                <w:lang w:eastAsia="en-GB"/>
              </w:rPr>
            </w:pPr>
            <w:r w:rsidRPr="00E12283">
              <w:rPr>
                <w:rFonts w:ascii="Arial" w:hAnsi="Arial"/>
                <w:sz w:val="18"/>
                <w:lang w:eastAsia="en-GB"/>
              </w:rPr>
              <w:t xml:space="preserve">indicates the traffic characteristic of </w:t>
            </w:r>
            <w:proofErr w:type="spellStart"/>
            <w:r w:rsidRPr="00E12283">
              <w:rPr>
                <w:rFonts w:ascii="Arial" w:hAnsi="Arial"/>
                <w:sz w:val="18"/>
                <w:lang w:eastAsia="en-GB"/>
              </w:rPr>
              <w:t>sidelink</w:t>
            </w:r>
            <w:proofErr w:type="spellEnd"/>
            <w:r w:rsidRPr="00E12283">
              <w:rPr>
                <w:rFonts w:ascii="Arial" w:hAnsi="Arial"/>
                <w:sz w:val="18"/>
                <w:lang w:eastAsia="en-GB"/>
              </w:rPr>
              <w:t xml:space="preserve"> logical channel(s) that are setup for NR </w:t>
            </w:r>
            <w:proofErr w:type="spellStart"/>
            <w:r w:rsidRPr="00E12283">
              <w:rPr>
                <w:rFonts w:ascii="Arial" w:hAnsi="Arial"/>
                <w:sz w:val="18"/>
                <w:lang w:eastAsia="en-GB"/>
              </w:rPr>
              <w:t>sidelink</w:t>
            </w:r>
            <w:proofErr w:type="spellEnd"/>
            <w:r w:rsidRPr="00E12283">
              <w:rPr>
                <w:rFonts w:ascii="Arial" w:hAnsi="Arial"/>
                <w:sz w:val="18"/>
                <w:lang w:eastAsia="en-GB"/>
              </w:rPr>
              <w:t xml:space="preserve"> communication,</w:t>
            </w:r>
          </w:p>
        </w:tc>
      </w:tr>
      <w:tr w:rsidR="00E12283" w:rsidRPr="00E12283" w14:paraId="27F3F366"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01300B7A"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noProof/>
                <w:sz w:val="18"/>
                <w:lang w:eastAsia="en-GB"/>
              </w:rPr>
            </w:pPr>
            <w:r w:rsidRPr="00E12283">
              <w:rPr>
                <w:rFonts w:ascii="Arial" w:hAnsi="Arial"/>
                <w:b/>
                <w:bCs/>
                <w:i/>
                <w:iCs/>
                <w:noProof/>
                <w:sz w:val="18"/>
                <w:lang w:eastAsia="en-GB"/>
              </w:rPr>
              <w:t>timingOffset</w:t>
            </w:r>
          </w:p>
          <w:p w14:paraId="2B34E9A4" w14:textId="77777777" w:rsidR="00E12283" w:rsidRPr="00E12283" w:rsidRDefault="00E12283" w:rsidP="00E12283">
            <w:pPr>
              <w:keepNext/>
              <w:keepLines/>
              <w:overflowPunct w:val="0"/>
              <w:autoSpaceDE w:val="0"/>
              <w:autoSpaceDN w:val="0"/>
              <w:adjustRightInd w:val="0"/>
              <w:spacing w:after="0"/>
              <w:textAlignment w:val="baseline"/>
              <w:rPr>
                <w:rFonts w:ascii="Arial" w:hAnsi="Arial"/>
                <w:noProof/>
                <w:sz w:val="18"/>
                <w:lang w:eastAsia="en-GB"/>
              </w:rPr>
            </w:pPr>
            <w:r w:rsidRPr="00E12283">
              <w:rPr>
                <w:rFonts w:ascii="Arial" w:hAnsi="Arial"/>
                <w:noProof/>
                <w:sz w:val="18"/>
                <w:lang w:eastAsia="en-GB"/>
              </w:rPr>
              <w:t>This field indicates the estimated timing for a packet arrival in a SL logical channel. Specifically, the value indicates the timing offset with respect to subframe#0 of SFN#0 in milliseconds.</w:t>
            </w:r>
          </w:p>
        </w:tc>
      </w:tr>
      <w:tr w:rsidR="00E12283" w:rsidRPr="00E12283" w14:paraId="4854FA00"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54CD6596"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noProof/>
                <w:sz w:val="18"/>
                <w:lang w:eastAsia="en-GB"/>
              </w:rPr>
            </w:pPr>
            <w:r w:rsidRPr="00E12283">
              <w:rPr>
                <w:rFonts w:ascii="Arial" w:hAnsi="Arial"/>
                <w:b/>
                <w:bCs/>
                <w:i/>
                <w:iCs/>
                <w:noProof/>
                <w:sz w:val="18"/>
                <w:lang w:eastAsia="en-GB"/>
              </w:rPr>
              <w:t>trafficPeriodicity</w:t>
            </w:r>
          </w:p>
          <w:p w14:paraId="66BEFF4C" w14:textId="77777777" w:rsidR="00E12283" w:rsidRPr="00E12283" w:rsidRDefault="00E12283" w:rsidP="00E12283">
            <w:pPr>
              <w:keepNext/>
              <w:keepLines/>
              <w:overflowPunct w:val="0"/>
              <w:autoSpaceDE w:val="0"/>
              <w:autoSpaceDN w:val="0"/>
              <w:adjustRightInd w:val="0"/>
              <w:spacing w:after="0"/>
              <w:textAlignment w:val="baseline"/>
              <w:rPr>
                <w:rFonts w:ascii="Arial" w:hAnsi="Arial"/>
                <w:noProof/>
                <w:sz w:val="18"/>
                <w:lang w:eastAsia="en-GB"/>
              </w:rPr>
            </w:pPr>
            <w:r w:rsidRPr="00E12283">
              <w:rPr>
                <w:rFonts w:ascii="Arial" w:hAnsi="Arial"/>
                <w:noProof/>
                <w:sz w:val="18"/>
                <w:lang w:eastAsia="en-GB"/>
              </w:rPr>
              <w:t>This field indicates the estimated data arrival periodicity in a SL logical channel. Value ms20 corresponds to 20 ms, ms50 corresponds to 50 ms and so on.</w:t>
            </w:r>
          </w:p>
        </w:tc>
      </w:tr>
      <w:tr w:rsidR="00E12283" w:rsidRPr="00E12283" w14:paraId="569F4B23"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7F07A158"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r w:rsidRPr="00E12283">
              <w:rPr>
                <w:rFonts w:ascii="Arial" w:hAnsi="Arial"/>
                <w:b/>
                <w:bCs/>
                <w:i/>
                <w:iCs/>
                <w:sz w:val="18"/>
                <w:lang w:eastAsia="zh-CN"/>
              </w:rPr>
              <w:t>type1</w:t>
            </w:r>
          </w:p>
          <w:p w14:paraId="62C5BAE2" w14:textId="77777777" w:rsidR="00E12283" w:rsidRPr="00E12283" w:rsidRDefault="00E12283" w:rsidP="00E12283">
            <w:pPr>
              <w:keepNext/>
              <w:keepLines/>
              <w:overflowPunct w:val="0"/>
              <w:autoSpaceDE w:val="0"/>
              <w:autoSpaceDN w:val="0"/>
              <w:adjustRightInd w:val="0"/>
              <w:spacing w:after="0"/>
              <w:textAlignment w:val="baseline"/>
              <w:rPr>
                <w:rFonts w:ascii="Arial" w:hAnsi="Arial"/>
                <w:lang w:eastAsia="ko-KR"/>
              </w:rPr>
            </w:pPr>
            <w:r w:rsidRPr="00E12283">
              <w:rPr>
                <w:rFonts w:ascii="Arial" w:hAnsi="Arial"/>
                <w:sz w:val="18"/>
                <w:lang w:eastAsia="en-GB"/>
              </w:rPr>
              <w:t xml:space="preserve">Indicates the preferred amount of increment/decrement to the </w:t>
            </w:r>
            <w:r w:rsidRPr="00E12283">
              <w:rPr>
                <w:rFonts w:ascii="Arial" w:hAnsi="Arial"/>
                <w:sz w:val="18"/>
                <w:lang w:eastAsia="ko-KR"/>
              </w:rPr>
              <w:t xml:space="preserve">long DRX cycle length </w:t>
            </w:r>
            <w:r w:rsidRPr="00E12283">
              <w:rPr>
                <w:rFonts w:ascii="Arial" w:hAnsi="Arial"/>
                <w:sz w:val="18"/>
                <w:lang w:eastAsia="en-GB"/>
              </w:rPr>
              <w:t xml:space="preserve">with respect to the current configuration. Value in number of milliseconds. Value </w:t>
            </w:r>
            <w:r w:rsidRPr="00E12283">
              <w:rPr>
                <w:rFonts w:ascii="Arial" w:hAnsi="Arial"/>
                <w:i/>
                <w:sz w:val="18"/>
                <w:lang w:eastAsia="ja-JP"/>
              </w:rPr>
              <w:t>ms40</w:t>
            </w:r>
            <w:r w:rsidRPr="00E12283">
              <w:rPr>
                <w:rFonts w:ascii="Arial" w:hAnsi="Arial"/>
                <w:sz w:val="18"/>
                <w:lang w:eastAsia="en-GB"/>
              </w:rPr>
              <w:t xml:space="preserve"> corresponds to 40 milliseconds, </w:t>
            </w:r>
            <w:r w:rsidRPr="00E12283">
              <w:rPr>
                <w:rFonts w:ascii="Arial" w:hAnsi="Arial"/>
                <w:i/>
                <w:sz w:val="18"/>
                <w:lang w:eastAsia="ja-JP"/>
              </w:rPr>
              <w:t>msMinus40</w:t>
            </w:r>
            <w:r w:rsidRPr="00E12283">
              <w:rPr>
                <w:rFonts w:ascii="Arial" w:hAnsi="Arial"/>
                <w:sz w:val="18"/>
                <w:lang w:eastAsia="en-GB"/>
              </w:rPr>
              <w:t xml:space="preserve"> corresponds to -40 milliseconds and so on.</w:t>
            </w:r>
          </w:p>
        </w:tc>
      </w:tr>
      <w:tr w:rsidR="00E12283" w:rsidRPr="00E12283" w14:paraId="6B75F88D" w14:textId="77777777" w:rsidTr="0021405F">
        <w:trPr>
          <w:cantSplit/>
        </w:trPr>
        <w:tc>
          <w:tcPr>
            <w:tcW w:w="14175" w:type="dxa"/>
            <w:tcBorders>
              <w:top w:val="single" w:sz="4" w:space="0" w:color="808080"/>
              <w:left w:val="single" w:sz="4" w:space="0" w:color="808080"/>
              <w:bottom w:val="single" w:sz="4" w:space="0" w:color="808080"/>
              <w:right w:val="single" w:sz="4" w:space="0" w:color="808080"/>
            </w:tcBorders>
          </w:tcPr>
          <w:p w14:paraId="38127227"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proofErr w:type="spellStart"/>
            <w:r w:rsidRPr="00E12283">
              <w:rPr>
                <w:rFonts w:ascii="Arial" w:hAnsi="Arial"/>
                <w:b/>
                <w:i/>
                <w:sz w:val="18"/>
                <w:lang w:eastAsia="ja-JP"/>
              </w:rPr>
              <w:t>victimSystemType</w:t>
            </w:r>
            <w:proofErr w:type="spellEnd"/>
          </w:p>
          <w:p w14:paraId="36B22659"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ja-JP"/>
              </w:rPr>
              <w:t xml:space="preserve">Indicate the list of victim system types to which IDC interference is caused from NR when configured with UL CA. </w:t>
            </w:r>
            <w:r w:rsidRPr="00E12283">
              <w:rPr>
                <w:rFonts w:ascii="Arial" w:hAnsi="Arial"/>
                <w:sz w:val="18"/>
                <w:lang w:eastAsia="zh-CN"/>
              </w:rPr>
              <w:t xml:space="preserve">Value </w:t>
            </w:r>
            <w:proofErr w:type="spellStart"/>
            <w:r w:rsidRPr="00E12283">
              <w:rPr>
                <w:rFonts w:ascii="Arial" w:hAnsi="Arial"/>
                <w:i/>
                <w:sz w:val="18"/>
                <w:lang w:eastAsia="ja-JP"/>
              </w:rPr>
              <w:t>gps</w:t>
            </w:r>
            <w:proofErr w:type="spellEnd"/>
            <w:r w:rsidRPr="00E12283">
              <w:rPr>
                <w:rFonts w:ascii="Arial" w:hAnsi="Arial"/>
                <w:sz w:val="18"/>
                <w:lang w:eastAsia="ja-JP"/>
              </w:rPr>
              <w:t xml:space="preserve">, </w:t>
            </w:r>
            <w:proofErr w:type="spellStart"/>
            <w:r w:rsidRPr="00E12283">
              <w:rPr>
                <w:rFonts w:ascii="Arial" w:hAnsi="Arial"/>
                <w:i/>
                <w:sz w:val="18"/>
                <w:lang w:eastAsia="ja-JP"/>
              </w:rPr>
              <w:t>glonass</w:t>
            </w:r>
            <w:proofErr w:type="spellEnd"/>
            <w:r w:rsidRPr="00E12283">
              <w:rPr>
                <w:rFonts w:ascii="Arial" w:hAnsi="Arial"/>
                <w:sz w:val="18"/>
                <w:lang w:eastAsia="ja-JP"/>
              </w:rPr>
              <w:t xml:space="preserve">, </w:t>
            </w:r>
            <w:r w:rsidRPr="00E12283">
              <w:rPr>
                <w:rFonts w:ascii="Arial" w:hAnsi="Arial"/>
                <w:i/>
                <w:sz w:val="18"/>
                <w:lang w:eastAsia="ja-JP"/>
              </w:rPr>
              <w:t>bds</w:t>
            </w:r>
            <w:r w:rsidRPr="00E12283">
              <w:rPr>
                <w:rFonts w:ascii="Arial" w:hAnsi="Arial"/>
                <w:sz w:val="18"/>
                <w:lang w:eastAsia="ja-JP"/>
              </w:rPr>
              <w:t xml:space="preserve">, </w:t>
            </w:r>
            <w:proofErr w:type="spellStart"/>
            <w:r w:rsidRPr="00E12283">
              <w:rPr>
                <w:rFonts w:ascii="Arial" w:hAnsi="Arial"/>
                <w:i/>
                <w:sz w:val="18"/>
                <w:lang w:eastAsia="ja-JP"/>
              </w:rPr>
              <w:t>galileo</w:t>
            </w:r>
            <w:proofErr w:type="spellEnd"/>
            <w:r w:rsidRPr="00E12283">
              <w:rPr>
                <w:rFonts w:ascii="Arial" w:hAnsi="Arial"/>
                <w:sz w:val="18"/>
                <w:lang w:eastAsia="zh-CN"/>
              </w:rPr>
              <w:t xml:space="preserve"> and </w:t>
            </w:r>
            <w:proofErr w:type="spellStart"/>
            <w:r w:rsidRPr="00E12283">
              <w:rPr>
                <w:rFonts w:ascii="Arial" w:hAnsi="Arial"/>
                <w:i/>
                <w:sz w:val="18"/>
                <w:lang w:eastAsia="zh-CN"/>
              </w:rPr>
              <w:t>navIC</w:t>
            </w:r>
            <w:proofErr w:type="spellEnd"/>
            <w:r w:rsidRPr="00E12283">
              <w:rPr>
                <w:rFonts w:ascii="Arial" w:hAnsi="Arial"/>
                <w:sz w:val="18"/>
                <w:lang w:eastAsia="zh-CN"/>
              </w:rPr>
              <w:t xml:space="preserve"> indicates </w:t>
            </w:r>
            <w:r w:rsidRPr="00E12283">
              <w:rPr>
                <w:rFonts w:ascii="Arial" w:hAnsi="Arial"/>
                <w:sz w:val="18"/>
                <w:lang w:eastAsia="ja-JP"/>
              </w:rPr>
              <w:t>the type of GNSS. V</w:t>
            </w:r>
            <w:r w:rsidRPr="00E12283">
              <w:rPr>
                <w:rFonts w:ascii="Arial" w:hAnsi="Arial"/>
                <w:sz w:val="18"/>
                <w:lang w:eastAsia="zh-CN"/>
              </w:rPr>
              <w:t xml:space="preserve">alue </w:t>
            </w:r>
            <w:proofErr w:type="spellStart"/>
            <w:r w:rsidRPr="00E12283">
              <w:rPr>
                <w:rFonts w:ascii="Arial" w:hAnsi="Arial"/>
                <w:i/>
                <w:sz w:val="18"/>
                <w:lang w:eastAsia="ja-JP"/>
              </w:rPr>
              <w:t>wlan</w:t>
            </w:r>
            <w:proofErr w:type="spellEnd"/>
            <w:r w:rsidRPr="00E12283">
              <w:rPr>
                <w:rFonts w:ascii="Arial" w:hAnsi="Arial"/>
                <w:sz w:val="18"/>
                <w:lang w:eastAsia="zh-CN"/>
              </w:rPr>
              <w:t xml:space="preserve"> indicates </w:t>
            </w:r>
            <w:r w:rsidRPr="00E12283">
              <w:rPr>
                <w:rFonts w:ascii="Arial" w:hAnsi="Arial"/>
                <w:sz w:val="18"/>
                <w:lang w:eastAsia="ja-JP"/>
              </w:rPr>
              <w:t xml:space="preserve">WLAN </w:t>
            </w:r>
            <w:r w:rsidRPr="00E12283">
              <w:rPr>
                <w:rFonts w:ascii="Arial" w:hAnsi="Arial"/>
                <w:sz w:val="18"/>
                <w:lang w:eastAsia="zh-CN"/>
              </w:rPr>
              <w:t xml:space="preserve">and value </w:t>
            </w:r>
            <w:proofErr w:type="spellStart"/>
            <w:r w:rsidRPr="00E12283">
              <w:rPr>
                <w:rFonts w:ascii="Arial" w:hAnsi="Arial"/>
                <w:i/>
                <w:iCs/>
                <w:sz w:val="18"/>
                <w:lang w:eastAsia="zh-CN"/>
              </w:rPr>
              <w:t>b</w:t>
            </w:r>
            <w:r w:rsidRPr="00E12283">
              <w:rPr>
                <w:rFonts w:ascii="Arial" w:hAnsi="Arial"/>
                <w:i/>
                <w:iCs/>
                <w:sz w:val="18"/>
                <w:lang w:eastAsia="ja-JP"/>
              </w:rPr>
              <w:t>lueto</w:t>
            </w:r>
            <w:r w:rsidRPr="00E12283">
              <w:rPr>
                <w:rFonts w:ascii="Arial" w:hAnsi="Arial"/>
                <w:i/>
                <w:iCs/>
                <w:sz w:val="18"/>
                <w:lang w:eastAsia="zh-CN"/>
              </w:rPr>
              <w:t>oth</w:t>
            </w:r>
            <w:proofErr w:type="spellEnd"/>
            <w:r w:rsidRPr="00E12283">
              <w:rPr>
                <w:rFonts w:ascii="Arial" w:hAnsi="Arial"/>
                <w:sz w:val="18"/>
                <w:lang w:eastAsia="zh-CN"/>
              </w:rPr>
              <w:t xml:space="preserve"> indicates </w:t>
            </w:r>
            <w:r w:rsidRPr="00E12283">
              <w:rPr>
                <w:rFonts w:ascii="Arial" w:hAnsi="Arial"/>
                <w:sz w:val="18"/>
                <w:lang w:eastAsia="ja-JP"/>
              </w:rPr>
              <w:t>Bluetooth</w:t>
            </w:r>
            <w:r w:rsidRPr="00E12283">
              <w:rPr>
                <w:rFonts w:ascii="Arial" w:hAnsi="Arial"/>
                <w:sz w:val="18"/>
                <w:lang w:eastAsia="zh-CN"/>
              </w:rPr>
              <w:t>.</w:t>
            </w:r>
          </w:p>
        </w:tc>
      </w:tr>
    </w:tbl>
    <w:p w14:paraId="27CD195C" w14:textId="77777777" w:rsidR="00E12283" w:rsidRPr="00E12283" w:rsidRDefault="00E12283" w:rsidP="00E12283">
      <w:pPr>
        <w:overflowPunct w:val="0"/>
        <w:autoSpaceDE w:val="0"/>
        <w:autoSpaceDN w:val="0"/>
        <w:adjustRightInd w:val="0"/>
        <w:textAlignment w:val="baseline"/>
        <w:rPr>
          <w:lang w:eastAsia="ja-JP"/>
        </w:rPr>
      </w:pPr>
    </w:p>
    <w:p w14:paraId="2628DDF2" w14:textId="77777777" w:rsidR="00C57D42" w:rsidRDefault="00C57D42" w:rsidP="00C57D42">
      <w:pPr>
        <w:widowControl w:val="0"/>
        <w:spacing w:before="120" w:after="120"/>
      </w:pPr>
      <w:r>
        <w:rPr>
          <w:sz w:val="16"/>
          <w:highlight w:val="yellow"/>
        </w:rPr>
        <w:t>&lt;TEXT OMITTED&gt;</w:t>
      </w:r>
    </w:p>
    <w:p w14:paraId="52B8C83E" w14:textId="0A7549C1" w:rsidR="00B401C2" w:rsidRDefault="00AD60D6" w:rsidP="00B401C2">
      <w:pPr>
        <w:pStyle w:val="H6"/>
        <w:keepNext w:val="0"/>
        <w:keepLines w:val="0"/>
        <w:widowControl w:val="0"/>
        <w:rPr>
          <w:b/>
          <w:bCs/>
          <w:color w:val="FF0000"/>
          <w:u w:val="single"/>
        </w:rPr>
      </w:pPr>
      <w:r w:rsidRPr="00F9769B">
        <w:rPr>
          <w:b/>
          <w:bCs/>
          <w:color w:val="FF0000"/>
          <w:u w:val="single"/>
        </w:rPr>
        <w:t>&lt;End of modified section&gt;</w:t>
      </w:r>
    </w:p>
    <w:p w14:paraId="509B32E6" w14:textId="77777777" w:rsidR="00BE0779" w:rsidRPr="00BE0779" w:rsidRDefault="00BE0779" w:rsidP="00BE0779"/>
    <w:p w14:paraId="4B7AAAB4" w14:textId="43A2A87E" w:rsidR="00672707" w:rsidRDefault="00B401C2" w:rsidP="00617C31">
      <w:pPr>
        <w:pStyle w:val="H6"/>
        <w:pageBreakBefore/>
        <w:ind w:left="0" w:firstLine="0"/>
        <w:rPr>
          <w:b/>
          <w:bCs/>
          <w:color w:val="FF0000"/>
          <w:u w:val="single"/>
        </w:rPr>
      </w:pPr>
      <w:r>
        <w:rPr>
          <w:b/>
          <w:bCs/>
          <w:color w:val="FF0000"/>
          <w:u w:val="single"/>
        </w:rPr>
        <w:t>&lt;</w:t>
      </w:r>
      <w:r w:rsidR="00672707" w:rsidRPr="00F9769B">
        <w:rPr>
          <w:b/>
          <w:bCs/>
          <w:color w:val="FF0000"/>
          <w:u w:val="single"/>
        </w:rPr>
        <w:t>Start of modified section&gt;</w:t>
      </w:r>
    </w:p>
    <w:p w14:paraId="541ED96F" w14:textId="77777777" w:rsidR="004E3348" w:rsidRDefault="004E3348" w:rsidP="004E3348">
      <w:pPr>
        <w:pStyle w:val="Heading3"/>
      </w:pPr>
      <w:bookmarkStart w:id="42" w:name="_Toc29321325"/>
      <w:bookmarkStart w:id="43" w:name="_Toc20425929"/>
      <w:r>
        <w:t>6.3.2</w:t>
      </w:r>
      <w:r>
        <w:tab/>
        <w:t>Radio resource control information elements</w:t>
      </w:r>
      <w:bookmarkEnd w:id="42"/>
      <w:bookmarkEnd w:id="43"/>
    </w:p>
    <w:p w14:paraId="3E884DCB" w14:textId="77777777" w:rsidR="004E3348" w:rsidRDefault="004E3348" w:rsidP="004E3348">
      <w:pPr>
        <w:widowControl w:val="0"/>
        <w:spacing w:before="120" w:after="120"/>
      </w:pPr>
      <w:r>
        <w:rPr>
          <w:sz w:val="16"/>
          <w:highlight w:val="yellow"/>
        </w:rPr>
        <w:t>&lt;TEXT OMITTED&gt;</w:t>
      </w:r>
    </w:p>
    <w:p w14:paraId="194C4D96"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4" w:name="_Toc36757089"/>
      <w:bookmarkStart w:id="45" w:name="_Toc36836630"/>
      <w:bookmarkStart w:id="46" w:name="_Toc36843607"/>
      <w:bookmarkStart w:id="47" w:name="_Toc37067896"/>
      <w:bookmarkStart w:id="48" w:name="_Toc29321345"/>
      <w:bookmarkStart w:id="49" w:name="_Toc20425949"/>
      <w:r w:rsidRPr="00217187">
        <w:rPr>
          <w:rFonts w:ascii="Arial" w:hAnsi="Arial"/>
          <w:sz w:val="24"/>
          <w:lang w:eastAsia="ja-JP"/>
        </w:rPr>
        <w:t>–</w:t>
      </w:r>
      <w:r w:rsidRPr="00217187">
        <w:rPr>
          <w:rFonts w:ascii="Arial" w:hAnsi="Arial"/>
          <w:sz w:val="24"/>
          <w:lang w:eastAsia="ja-JP"/>
        </w:rPr>
        <w:tab/>
      </w:r>
      <w:proofErr w:type="spellStart"/>
      <w:r w:rsidRPr="00217187">
        <w:rPr>
          <w:rFonts w:ascii="Arial" w:hAnsi="Arial"/>
          <w:i/>
          <w:sz w:val="24"/>
          <w:lang w:eastAsia="ja-JP"/>
        </w:rPr>
        <w:t>CellGroupConfig</w:t>
      </w:r>
      <w:bookmarkEnd w:id="44"/>
      <w:bookmarkEnd w:id="45"/>
      <w:bookmarkEnd w:id="46"/>
      <w:bookmarkEnd w:id="47"/>
      <w:proofErr w:type="spellEnd"/>
    </w:p>
    <w:p w14:paraId="1F493EDF" w14:textId="77777777" w:rsidR="00217187" w:rsidRPr="00217187" w:rsidRDefault="00217187" w:rsidP="00217187">
      <w:pPr>
        <w:overflowPunct w:val="0"/>
        <w:autoSpaceDE w:val="0"/>
        <w:autoSpaceDN w:val="0"/>
        <w:adjustRightInd w:val="0"/>
        <w:textAlignment w:val="baseline"/>
        <w:rPr>
          <w:lang w:eastAsia="ja-JP"/>
        </w:rPr>
      </w:pPr>
      <w:r w:rsidRPr="00217187">
        <w:rPr>
          <w:lang w:eastAsia="ja-JP"/>
        </w:rPr>
        <w:t xml:space="preserve">The </w:t>
      </w:r>
      <w:proofErr w:type="spellStart"/>
      <w:r w:rsidRPr="00217187">
        <w:rPr>
          <w:i/>
          <w:lang w:eastAsia="ja-JP"/>
        </w:rPr>
        <w:t>CellGroupConfig</w:t>
      </w:r>
      <w:proofErr w:type="spellEnd"/>
      <w:r w:rsidRPr="00217187">
        <w:rPr>
          <w:i/>
          <w:lang w:eastAsia="ja-JP"/>
        </w:rPr>
        <w:t xml:space="preserve"> </w:t>
      </w:r>
      <w:r w:rsidRPr="00217187">
        <w:rPr>
          <w:lang w:eastAsia="ja-JP"/>
        </w:rPr>
        <w:t>IE is used to configure a master cell group (MCG) or secondary cell group (SCG). A cell group comprises of one MAC entity, a set of logical channels with associated RLC entities and of a primary cell (</w:t>
      </w:r>
      <w:proofErr w:type="spellStart"/>
      <w:r w:rsidRPr="00217187">
        <w:rPr>
          <w:lang w:eastAsia="ja-JP"/>
        </w:rPr>
        <w:t>SpCell</w:t>
      </w:r>
      <w:proofErr w:type="spellEnd"/>
      <w:r w:rsidRPr="00217187">
        <w:rPr>
          <w:lang w:eastAsia="ja-JP"/>
        </w:rPr>
        <w:t>) and one or more secondary cells (SCells).</w:t>
      </w:r>
    </w:p>
    <w:p w14:paraId="57FDC082"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17187">
        <w:rPr>
          <w:rFonts w:ascii="Arial" w:hAnsi="Arial"/>
          <w:b/>
          <w:bCs/>
          <w:i/>
          <w:iCs/>
          <w:lang w:eastAsia="ja-JP"/>
        </w:rPr>
        <w:t>CellGroupConfig</w:t>
      </w:r>
      <w:proofErr w:type="spellEnd"/>
      <w:r w:rsidRPr="00217187">
        <w:rPr>
          <w:rFonts w:ascii="Arial" w:hAnsi="Arial"/>
          <w:b/>
          <w:bCs/>
          <w:i/>
          <w:iCs/>
          <w:lang w:eastAsia="ja-JP"/>
        </w:rPr>
        <w:t xml:space="preserve"> </w:t>
      </w:r>
      <w:r w:rsidRPr="00217187">
        <w:rPr>
          <w:rFonts w:ascii="Arial" w:hAnsi="Arial"/>
          <w:b/>
          <w:lang w:eastAsia="ja-JP"/>
        </w:rPr>
        <w:t>information element</w:t>
      </w:r>
    </w:p>
    <w:p w14:paraId="3CCF30B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738CAF2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TAG-CELLGROUPCONFIG-START</w:t>
      </w:r>
    </w:p>
    <w:p w14:paraId="772745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B087E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Configuration of one Cell-Group:</w:t>
      </w:r>
    </w:p>
    <w:p w14:paraId="675A878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CellGroupConfig ::=                        SEQUENCE {</w:t>
      </w:r>
    </w:p>
    <w:p w14:paraId="170F15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cellGroupId                                CellGroupId,</w:t>
      </w:r>
    </w:p>
    <w:p w14:paraId="38C6EA3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21366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rlc-BearerToAddModList                     SEQUENCE (SIZE(1..maxLC-ID)) OF RLC-BearerConfig                    OPTIONAL,   -- Need N</w:t>
      </w:r>
    </w:p>
    <w:p w14:paraId="7D4AF4B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 xml:space="preserve">    rlc-BearerToReleaseList                    SEQUENCE (SIZE(1..maxLC-ID)) OF LogicalChannelIdentity              OPTIONAL,   -- Need N</w:t>
      </w:r>
    </w:p>
    <w:p w14:paraId="3F9A349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9E177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mac-CellGroupConfig                        MAC-CellGroupConfig                                                 OPTIONAL,   -- Need M</w:t>
      </w:r>
    </w:p>
    <w:p w14:paraId="79A7C02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382F74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physicalCellGroupConfig                    PhysicalCellGroupConfig                                             OPTIONAL,   -- Need M</w:t>
      </w:r>
    </w:p>
    <w:p w14:paraId="42551C4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2BE16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                               SpCellConfig                                                        OPTIONAL,   -- Need M</w:t>
      </w:r>
    </w:p>
    <w:p w14:paraId="6C73436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sCellToAddModList                          SEQUENCE (SIZE (1..maxNrofSCells)) OF SCellConfig                   OPTIONAL,   -- Need N</w:t>
      </w:r>
    </w:p>
    <w:p w14:paraId="1CED7A1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sCellToReleaseList                         SEQUENCE (SIZE (1..maxNrofSCells)) OF SCellIndex                    OPTIONAL,   -- Need N</w:t>
      </w:r>
    </w:p>
    <w:p w14:paraId="5D72B7A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4FB501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083C497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reportUplinkTxDirectCurrent                ENUMERATED {true}                                                   OPTIONAL    -- Cond BWP-Reconfig</w:t>
      </w:r>
    </w:p>
    <w:p w14:paraId="0BDB1C2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6FD4717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4411C5E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bap-Address-r16                            BIT STRING (SIZE (10))                                              OPTIONAL,   -- Need M</w:t>
      </w:r>
    </w:p>
    <w:p w14:paraId="78E15F6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bh-RLC-ChannelToAddModList-r16             SEQUENCE (SIZE(1..maxLC-ID-Iab-r16)) OF BH-RLC-ChannelConfig-r16    OPTIONAL,   -- Need N</w:t>
      </w:r>
    </w:p>
    <w:p w14:paraId="7916706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bh-RLC-ChannelToReleaseList</w:t>
      </w:r>
      <w:bookmarkStart w:id="50" w:name="_Hlk33711176"/>
      <w:r w:rsidRPr="00217187">
        <w:rPr>
          <w:rFonts w:ascii="Courier New" w:hAnsi="Courier New"/>
          <w:noProof/>
          <w:sz w:val="16"/>
          <w:lang w:eastAsia="en-GB"/>
        </w:rPr>
        <w:t>-r16</w:t>
      </w:r>
      <w:bookmarkEnd w:id="50"/>
      <w:r w:rsidRPr="00217187">
        <w:rPr>
          <w:rFonts w:ascii="Courier New" w:hAnsi="Courier New"/>
          <w:noProof/>
          <w:sz w:val="16"/>
          <w:lang w:eastAsia="en-GB"/>
        </w:rPr>
        <w:t xml:space="preserve">            SEQUENCE (SIZE(1..maxLC-ID-Iab-r16)) OF BH-LogicalChannelIdentity-r16 OPTIONAL, -- Need N</w:t>
      </w:r>
    </w:p>
    <w:p w14:paraId="6CE3D67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dormancySCellGroups                        DormancySCellGroups                                                 OPTIONAL,   -- Need N</w:t>
      </w:r>
    </w:p>
    <w:p w14:paraId="7BA6ACF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simultaneousTCI-UpdateList-r16             SEQUENCE (SIZE (1..maxNrofServingCellsTCI-r16)) OF ServCellIndex    OPTIONAL,   -- Need R</w:t>
      </w:r>
    </w:p>
    <w:p w14:paraId="4445E8E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simultaneousTCI-UpdateListSecond-r16       SEQUENCE (SIZE (1..maxNrofServingCellsTCI-r16)) OF ServCellIndex    OPTIONAL,   -- Need R</w:t>
      </w:r>
    </w:p>
    <w:p w14:paraId="4903CA4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simultaneousSpatial-UpdatedList-r16        SEQUENCE (SIZE (1..maxNrofServingCellsTCI-r16)) OF ServCellIndex    OPTIONAL,   -- Need R</w:t>
      </w:r>
    </w:p>
    <w:p w14:paraId="31746ED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simultaneousSpatial-UpdatedListSecond-r16  SEQUENCE (SIZE (1..maxNrofServingCellsTCI-r16)) OF ServCellIndex    OPTIONAL    -- Need R</w:t>
      </w:r>
    </w:p>
    <w:p w14:paraId="5ACC44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6968322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5D57DD4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CFC21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DormancySCellGroups::=               SEQUENCE {</w:t>
      </w:r>
    </w:p>
    <w:p w14:paraId="5356683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withinActiveTimeToAddModList         SEQUENCE (SIZE (1..maxNrofDormancyGroups)) OF DormancyGroup-r16    OPTIONAL,   -- Need N</w:t>
      </w:r>
    </w:p>
    <w:p w14:paraId="34E7E6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withinActiveTimeToReleaseList        SEQUENCE (SIZE (1..maxNrofDormancyGroups)) OF DormancyGroupID-r16  OPTIONAL,   -- Need N</w:t>
      </w:r>
    </w:p>
    <w:p w14:paraId="3F785BB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outsideActiveTimeToAddModList        SEQUENCE (SIZE (1..maxNrofDormancyGroups)) OF DormancyGroup-r16    OPTIONAL,   -- Cond DormancyWUS</w:t>
      </w:r>
    </w:p>
    <w:p w14:paraId="076480F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outsideActiveTimeToReleaseList       SEQUENCE (SIZE (1..maxNrofDormancyGroups)) OF DormancyGroupID-r16  OPTIONAL    -- Need N</w:t>
      </w:r>
    </w:p>
    <w:p w14:paraId="35B4174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58EE35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74D11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Serving cell specific MAC and PHY parameters for a SpCell:</w:t>
      </w:r>
    </w:p>
    <w:p w14:paraId="2D85414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SpCellConfig ::=                        SEQUENCE {</w:t>
      </w:r>
    </w:p>
    <w:p w14:paraId="6C2550C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servCellIndex                       ServCellIndex                                               OPTIONAL,   -- Cond SCG</w:t>
      </w:r>
    </w:p>
    <w:p w14:paraId="6E98A6E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reconfigurationWithSync             ReconfigurationWithSync                                     OPTIONAL,   -- Cond ReconfWithSync</w:t>
      </w:r>
    </w:p>
    <w:p w14:paraId="7148BA9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rlf-TimersAndConstants              SetupRelease { RLF-TimersAndConstants }                     OPTIONAL,   -- Need M</w:t>
      </w:r>
    </w:p>
    <w:p w14:paraId="0E2C4E9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rlmInSyncOutOfSyncThreshold         ENUMERATED {n1}                                             OPTIONAL,   -- Need S</w:t>
      </w:r>
    </w:p>
    <w:p w14:paraId="54CFAED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spCellConfigDedicated               ServingCellConfig                                           OPTIONAL,   -- Need M</w:t>
      </w:r>
    </w:p>
    <w:p w14:paraId="3E72C8C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548DDC0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613FC36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390B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ReconfigurationWithSync ::=         SEQUENCE {</w:t>
      </w:r>
    </w:p>
    <w:p w14:paraId="3570C01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spCellConfigCommon                  ServingCellConfigCommon                                         OPTIONAL,   -- Need M</w:t>
      </w:r>
    </w:p>
    <w:p w14:paraId="4185C3D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newUE-Identity                      RNTI-Value,</w:t>
      </w:r>
    </w:p>
    <w:p w14:paraId="43B5E8C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t304                                ENUMERATED {ms50, ms100, ms150, ms200, ms500, ms1000, ms2000, ms10000},</w:t>
      </w:r>
    </w:p>
    <w:p w14:paraId="34AF77C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rach-ConfigDedicated                CHOICE {</w:t>
      </w:r>
    </w:p>
    <w:p w14:paraId="4A91E4B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uplink                              RACH-ConfigDedicated,</w:t>
      </w:r>
    </w:p>
    <w:p w14:paraId="59FFB31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supplementaryUplink                 RACH-ConfigDedicated</w:t>
      </w:r>
    </w:p>
    <w:p w14:paraId="41857FA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                                                                                               OPTIONAL,   -- Need N</w:t>
      </w:r>
    </w:p>
    <w:p w14:paraId="397FC3E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58C17C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A797F2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smtc                                SSB-MTC                                                     OPTIONAL    -- Need S</w:t>
      </w:r>
    </w:p>
    <w:p w14:paraId="421065E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 xml:space="preserve">    ]]</w:t>
      </w:r>
    </w:p>
    <w:p w14:paraId="0A22C54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72F73DF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11DCC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SCellConfig ::=                     SEQUENCE {</w:t>
      </w:r>
    </w:p>
    <w:p w14:paraId="52500F1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sCellIndex                          SCellIndex,</w:t>
      </w:r>
    </w:p>
    <w:p w14:paraId="6460D4A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sCellConfigCommon                   ServingCellConfigCommon                                     OPTIONAL,   -- Cond SCellAdd</w:t>
      </w:r>
    </w:p>
    <w:p w14:paraId="71CAF3F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sCellConfigDedicated                ServingCellConfig                                           OPTIONAL,   -- Cond SCellAddMod</w:t>
      </w:r>
    </w:p>
    <w:p w14:paraId="11FD464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3C7D266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837CBE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smtc                                SSB-MTC                                                     OPTIONAL    -- Need S</w:t>
      </w:r>
    </w:p>
    <w:p w14:paraId="7F9678D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4AA6D01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C8998C1" w14:textId="1B5FA333"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sCellState-r16                  ENUMERATED {activated}                                          OPTIONAL</w:t>
      </w:r>
      <w:ins w:id="51" w:author="Ericsson" w:date="2020-05-21T13:15:00Z">
        <w:r w:rsidR="00AD191D">
          <w:rPr>
            <w:rFonts w:ascii="Courier New" w:hAnsi="Courier New"/>
            <w:noProof/>
            <w:sz w:val="16"/>
            <w:lang w:eastAsia="en-GB"/>
          </w:rPr>
          <w:t>,</w:t>
        </w:r>
      </w:ins>
      <w:r w:rsidRPr="00217187">
        <w:rPr>
          <w:rFonts w:ascii="Courier New" w:hAnsi="Courier New"/>
          <w:noProof/>
          <w:sz w:val="16"/>
          <w:lang w:eastAsia="en-GB"/>
        </w:rPr>
        <w:t xml:space="preserve">   </w:t>
      </w:r>
      <w:del w:id="52" w:author="Ericsson" w:date="2020-05-21T13:15:00Z">
        <w:r w:rsidRPr="00217187" w:rsidDel="00AD191D">
          <w:rPr>
            <w:rFonts w:ascii="Courier New" w:hAnsi="Courier New"/>
            <w:noProof/>
            <w:sz w:val="16"/>
            <w:lang w:eastAsia="en-GB"/>
          </w:rPr>
          <w:delText xml:space="preserve"> </w:delText>
        </w:r>
      </w:del>
      <w:r w:rsidRPr="00217187">
        <w:rPr>
          <w:rFonts w:ascii="Courier New" w:hAnsi="Courier New"/>
          <w:noProof/>
          <w:sz w:val="16"/>
          <w:lang w:eastAsia="en-GB"/>
        </w:rPr>
        <w:t>-- Need SCellAddSync</w:t>
      </w:r>
    </w:p>
    <w:p w14:paraId="0B3F6DB0" w14:textId="77777777" w:rsidR="00AD191D" w:rsidRDefault="00AD191D" w:rsidP="00AD1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Ericsson" w:date="2020-05-21T13:15:00Z"/>
          <w:rFonts w:ascii="Courier New" w:hAnsi="Courier New"/>
          <w:noProof/>
          <w:sz w:val="16"/>
          <w:lang w:eastAsia="en-GB"/>
        </w:rPr>
      </w:pPr>
      <w:ins w:id="54" w:author="Ericsson" w:date="2020-05-21T13:15:00Z">
        <w:r>
          <w:rPr>
            <w:rFonts w:ascii="Courier New" w:hAnsi="Courier New"/>
            <w:noProof/>
            <w:sz w:val="16"/>
            <w:lang w:eastAsia="en-GB"/>
          </w:rPr>
          <w:t xml:space="preserve">    secondaryDRX-GroupConfig-r16    ENUMERATED {true}                                               OPTIONAL    -- Cond DRX-Config2</w:t>
        </w:r>
      </w:ins>
    </w:p>
    <w:p w14:paraId="4306D864" w14:textId="1196C5A0" w:rsid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Ericsson" w:date="2020-05-21T13:08:00Z"/>
          <w:rFonts w:ascii="Courier New" w:hAnsi="Courier New"/>
          <w:noProof/>
          <w:sz w:val="16"/>
          <w:lang w:eastAsia="en-GB"/>
        </w:rPr>
      </w:pPr>
      <w:r w:rsidRPr="00217187">
        <w:rPr>
          <w:rFonts w:ascii="Courier New" w:hAnsi="Courier New"/>
          <w:noProof/>
          <w:sz w:val="16"/>
          <w:lang w:eastAsia="en-GB"/>
        </w:rPr>
        <w:t xml:space="preserve">    ]]</w:t>
      </w:r>
    </w:p>
    <w:p w14:paraId="45B630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796514A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D761D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DormancyGroup-r16 ::=               SEQUENCE {</w:t>
      </w:r>
    </w:p>
    <w:p w14:paraId="22D0DD5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dormancyGroupID-r16                 DormancyGroupID-r16,</w:t>
      </w:r>
    </w:p>
    <w:p w14:paraId="41C8AFA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dormancySCellList-r16               SEQUENCE (SIZE (1..maxNrofSCells)) OF SCellIndex</w:t>
      </w:r>
    </w:p>
    <w:p w14:paraId="4B0720A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6B7BE2E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BDBC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DormancyGroupID-r16 ::=             INTEGER (0..4)</w:t>
      </w:r>
    </w:p>
    <w:p w14:paraId="2C038CF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43539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TAG-CELLGROUPCONFIG-STOP</w:t>
      </w:r>
    </w:p>
    <w:p w14:paraId="74EAB7B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6B971550"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546F8FC4"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1E19877D"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17187">
              <w:rPr>
                <w:rFonts w:ascii="Arial" w:eastAsia="Calibri" w:hAnsi="Arial"/>
                <w:b/>
                <w:i/>
                <w:sz w:val="18"/>
                <w:szCs w:val="22"/>
                <w:lang w:eastAsia="ja-JP"/>
              </w:rPr>
              <w:lastRenderedPageBreak/>
              <w:t>CellGroupConfig</w:t>
            </w:r>
            <w:proofErr w:type="spellEnd"/>
            <w:r w:rsidRPr="00217187">
              <w:rPr>
                <w:rFonts w:ascii="Arial" w:eastAsia="Calibri" w:hAnsi="Arial"/>
                <w:b/>
                <w:i/>
                <w:sz w:val="18"/>
                <w:szCs w:val="22"/>
                <w:lang w:eastAsia="ja-JP"/>
              </w:rPr>
              <w:t xml:space="preserve"> </w:t>
            </w:r>
            <w:r w:rsidRPr="00217187">
              <w:rPr>
                <w:rFonts w:ascii="Arial" w:eastAsia="Calibri" w:hAnsi="Arial"/>
                <w:b/>
                <w:sz w:val="18"/>
                <w:szCs w:val="22"/>
                <w:lang w:eastAsia="ja-JP"/>
              </w:rPr>
              <w:t>field descriptions</w:t>
            </w:r>
          </w:p>
        </w:tc>
      </w:tr>
      <w:tr w:rsidR="00217187" w:rsidRPr="00217187" w14:paraId="70B8703D" w14:textId="77777777" w:rsidTr="00166926">
        <w:tc>
          <w:tcPr>
            <w:tcW w:w="14173" w:type="dxa"/>
            <w:tcBorders>
              <w:top w:val="single" w:sz="4" w:space="0" w:color="auto"/>
              <w:left w:val="single" w:sz="4" w:space="0" w:color="auto"/>
              <w:bottom w:val="single" w:sz="4" w:space="0" w:color="auto"/>
              <w:right w:val="single" w:sz="4" w:space="0" w:color="auto"/>
            </w:tcBorders>
          </w:tcPr>
          <w:p w14:paraId="56EB255F"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r w:rsidRPr="00217187">
              <w:rPr>
                <w:rFonts w:ascii="Arial" w:hAnsi="Arial"/>
                <w:b/>
                <w:bCs/>
                <w:i/>
                <w:iCs/>
                <w:sz w:val="18"/>
                <w:lang w:eastAsia="ja-JP"/>
              </w:rPr>
              <w:t>bap-Address</w:t>
            </w:r>
          </w:p>
          <w:p w14:paraId="16059F2E"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sz w:val="18"/>
                <w:lang w:eastAsia="ja-JP"/>
              </w:rPr>
            </w:pPr>
            <w:r w:rsidRPr="00217187">
              <w:rPr>
                <w:rFonts w:ascii="Arial" w:hAnsi="Arial"/>
                <w:bCs/>
                <w:sz w:val="18"/>
                <w:lang w:eastAsia="ja-JP"/>
              </w:rPr>
              <w:t>BAP address of node that is hosting this cell group.</w:t>
            </w:r>
          </w:p>
        </w:tc>
      </w:tr>
      <w:tr w:rsidR="00217187" w:rsidRPr="00217187" w14:paraId="185B6C77" w14:textId="77777777" w:rsidTr="00166926">
        <w:tc>
          <w:tcPr>
            <w:tcW w:w="14173" w:type="dxa"/>
            <w:tcBorders>
              <w:top w:val="single" w:sz="4" w:space="0" w:color="auto"/>
              <w:left w:val="single" w:sz="4" w:space="0" w:color="auto"/>
              <w:bottom w:val="single" w:sz="4" w:space="0" w:color="auto"/>
              <w:right w:val="single" w:sz="4" w:space="0" w:color="auto"/>
            </w:tcBorders>
          </w:tcPr>
          <w:p w14:paraId="6EB6CDC4"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217187">
              <w:rPr>
                <w:rFonts w:ascii="Arial" w:hAnsi="Arial"/>
                <w:b/>
                <w:bCs/>
                <w:i/>
                <w:iCs/>
                <w:sz w:val="18"/>
                <w:lang w:eastAsia="ja-JP"/>
              </w:rPr>
              <w:t>bh</w:t>
            </w:r>
            <w:proofErr w:type="spellEnd"/>
            <w:r w:rsidRPr="00217187">
              <w:rPr>
                <w:rFonts w:ascii="Arial" w:hAnsi="Arial"/>
                <w:b/>
                <w:bCs/>
                <w:i/>
                <w:iCs/>
                <w:sz w:val="18"/>
                <w:lang w:eastAsia="ja-JP"/>
              </w:rPr>
              <w:t>-RLC-</w:t>
            </w:r>
            <w:proofErr w:type="spellStart"/>
            <w:r w:rsidRPr="00217187">
              <w:rPr>
                <w:rFonts w:ascii="Arial" w:hAnsi="Arial"/>
                <w:b/>
                <w:bCs/>
                <w:i/>
                <w:iCs/>
                <w:sz w:val="18"/>
                <w:lang w:eastAsia="ja-JP"/>
              </w:rPr>
              <w:t>ChannelToAddModList</w:t>
            </w:r>
            <w:proofErr w:type="spellEnd"/>
          </w:p>
          <w:p w14:paraId="7600D0E9"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sz w:val="18"/>
                <w:szCs w:val="22"/>
                <w:lang w:eastAsia="ja-JP"/>
              </w:rPr>
            </w:pPr>
            <w:r w:rsidRPr="00217187">
              <w:rPr>
                <w:rFonts w:ascii="Arial" w:eastAsia="Yu Mincho" w:hAnsi="Arial"/>
                <w:sz w:val="18"/>
                <w:szCs w:val="22"/>
                <w:lang w:eastAsia="ja-JP"/>
              </w:rPr>
              <w:t xml:space="preserve">Configuration of the MAC Logical Channel, the corresponding backhaul RLC </w:t>
            </w:r>
            <w:proofErr w:type="spellStart"/>
            <w:r w:rsidRPr="00217187">
              <w:rPr>
                <w:rFonts w:ascii="Arial" w:eastAsia="Yu Mincho" w:hAnsi="Arial"/>
                <w:sz w:val="18"/>
                <w:szCs w:val="22"/>
                <w:lang w:eastAsia="ja-JP"/>
              </w:rPr>
              <w:t>enitities</w:t>
            </w:r>
            <w:proofErr w:type="spellEnd"/>
            <w:r w:rsidRPr="00217187">
              <w:rPr>
                <w:rFonts w:ascii="Arial" w:eastAsia="Yu Mincho" w:hAnsi="Arial"/>
                <w:sz w:val="18"/>
                <w:szCs w:val="22"/>
                <w:lang w:eastAsia="ja-JP"/>
              </w:rPr>
              <w:t xml:space="preserve"> to be added and modified.</w:t>
            </w:r>
          </w:p>
        </w:tc>
      </w:tr>
      <w:tr w:rsidR="00217187" w:rsidRPr="00217187" w14:paraId="29D56CCD" w14:textId="77777777" w:rsidTr="00166926">
        <w:tc>
          <w:tcPr>
            <w:tcW w:w="14173" w:type="dxa"/>
            <w:tcBorders>
              <w:top w:val="single" w:sz="4" w:space="0" w:color="auto"/>
              <w:left w:val="single" w:sz="4" w:space="0" w:color="auto"/>
              <w:bottom w:val="single" w:sz="4" w:space="0" w:color="auto"/>
              <w:right w:val="single" w:sz="4" w:space="0" w:color="auto"/>
            </w:tcBorders>
          </w:tcPr>
          <w:p w14:paraId="065CC16A"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217187">
              <w:rPr>
                <w:rFonts w:ascii="Arial" w:hAnsi="Arial"/>
                <w:b/>
                <w:bCs/>
                <w:i/>
                <w:iCs/>
                <w:sz w:val="18"/>
                <w:lang w:eastAsia="ja-JP"/>
              </w:rPr>
              <w:t>bh</w:t>
            </w:r>
            <w:proofErr w:type="spellEnd"/>
            <w:r w:rsidRPr="00217187">
              <w:rPr>
                <w:rFonts w:ascii="Arial" w:hAnsi="Arial"/>
                <w:b/>
                <w:bCs/>
                <w:i/>
                <w:iCs/>
                <w:sz w:val="18"/>
                <w:lang w:eastAsia="ja-JP"/>
              </w:rPr>
              <w:t>-RLC-</w:t>
            </w:r>
            <w:proofErr w:type="spellStart"/>
            <w:r w:rsidRPr="00217187">
              <w:rPr>
                <w:rFonts w:ascii="Arial" w:hAnsi="Arial"/>
                <w:b/>
                <w:bCs/>
                <w:i/>
                <w:iCs/>
                <w:sz w:val="18"/>
                <w:lang w:eastAsia="ja-JP"/>
              </w:rPr>
              <w:t>ChannelToReleaseList</w:t>
            </w:r>
            <w:proofErr w:type="spellEnd"/>
          </w:p>
          <w:p w14:paraId="2F74AB1E"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lang w:eastAsia="ja-JP"/>
              </w:rPr>
            </w:pPr>
            <w:r w:rsidRPr="00217187">
              <w:rPr>
                <w:rFonts w:ascii="Arial" w:eastAsia="Yu Mincho" w:hAnsi="Arial"/>
                <w:sz w:val="18"/>
                <w:szCs w:val="22"/>
                <w:lang w:eastAsia="ja-JP"/>
              </w:rPr>
              <w:t xml:space="preserve">List of MAC Logical Channel, the corresponding backhaul RLC </w:t>
            </w:r>
            <w:proofErr w:type="spellStart"/>
            <w:r w:rsidRPr="00217187">
              <w:rPr>
                <w:rFonts w:ascii="Arial" w:eastAsia="Yu Mincho" w:hAnsi="Arial"/>
                <w:sz w:val="18"/>
                <w:szCs w:val="22"/>
                <w:lang w:eastAsia="ja-JP"/>
              </w:rPr>
              <w:t>enitities</w:t>
            </w:r>
            <w:proofErr w:type="spellEnd"/>
            <w:r w:rsidRPr="00217187">
              <w:rPr>
                <w:rFonts w:ascii="Arial" w:eastAsia="Yu Mincho" w:hAnsi="Arial"/>
                <w:sz w:val="18"/>
                <w:szCs w:val="22"/>
                <w:lang w:eastAsia="ja-JP"/>
              </w:rPr>
              <w:t xml:space="preserve"> to be released.</w:t>
            </w:r>
          </w:p>
        </w:tc>
      </w:tr>
      <w:tr w:rsidR="00217187" w:rsidRPr="00217187" w14:paraId="18257CC4"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7BBBB23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b/>
                <w:i/>
                <w:sz w:val="18"/>
                <w:szCs w:val="22"/>
                <w:lang w:eastAsia="ja-JP"/>
              </w:rPr>
              <w:t>mac-</w:t>
            </w:r>
            <w:proofErr w:type="spellStart"/>
            <w:r w:rsidRPr="00217187">
              <w:rPr>
                <w:rFonts w:ascii="Arial" w:eastAsia="Calibri" w:hAnsi="Arial"/>
                <w:b/>
                <w:i/>
                <w:sz w:val="18"/>
                <w:szCs w:val="22"/>
                <w:lang w:eastAsia="ja-JP"/>
              </w:rPr>
              <w:t>CellGroupConfig</w:t>
            </w:r>
            <w:proofErr w:type="spellEnd"/>
          </w:p>
          <w:p w14:paraId="6AB0B53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MAC parameters applicable for the entire cell group.</w:t>
            </w:r>
          </w:p>
        </w:tc>
      </w:tr>
      <w:tr w:rsidR="00217187" w:rsidRPr="00217187" w14:paraId="559D036E"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713026F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rlc-BearerToAddModList</w:t>
            </w:r>
            <w:proofErr w:type="spellEnd"/>
          </w:p>
          <w:p w14:paraId="5F54DC8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Configuration of the MAC Logical Channel, the corresponding RLC entities and association with radio bearers.</w:t>
            </w:r>
          </w:p>
        </w:tc>
      </w:tr>
      <w:tr w:rsidR="00217187" w:rsidRPr="00217187" w14:paraId="6D5776E8" w14:textId="77777777" w:rsidTr="00166926">
        <w:tc>
          <w:tcPr>
            <w:tcW w:w="14173" w:type="dxa"/>
            <w:tcBorders>
              <w:top w:val="single" w:sz="4" w:space="0" w:color="auto"/>
              <w:left w:val="single" w:sz="4" w:space="0" w:color="auto"/>
              <w:bottom w:val="single" w:sz="4" w:space="0" w:color="auto"/>
              <w:right w:val="single" w:sz="4" w:space="0" w:color="auto"/>
            </w:tcBorders>
          </w:tcPr>
          <w:p w14:paraId="03996B6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reportUplinkTxDirectCurrent</w:t>
            </w:r>
            <w:proofErr w:type="spellEnd"/>
          </w:p>
          <w:p w14:paraId="2FB9289A"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217187">
              <w:rPr>
                <w:rFonts w:ascii="Arial" w:eastAsia="Calibri" w:hAnsi="Arial"/>
                <w:i/>
                <w:sz w:val="18"/>
                <w:szCs w:val="22"/>
                <w:lang w:eastAsia="ja-JP"/>
              </w:rPr>
              <w:t>CellGroupConfig</w:t>
            </w:r>
            <w:proofErr w:type="spellEnd"/>
            <w:r w:rsidRPr="00217187">
              <w:rPr>
                <w:rFonts w:ascii="Arial" w:eastAsia="Calibri" w:hAnsi="Arial"/>
                <w:sz w:val="18"/>
                <w:szCs w:val="22"/>
                <w:lang w:eastAsia="ja-JP"/>
              </w:rPr>
              <w:t xml:space="preserve"> when provided as part of </w:t>
            </w:r>
            <w:proofErr w:type="spellStart"/>
            <w:r w:rsidRPr="00217187">
              <w:rPr>
                <w:rFonts w:ascii="Arial" w:eastAsia="Calibri" w:hAnsi="Arial"/>
                <w:i/>
                <w:sz w:val="18"/>
                <w:szCs w:val="22"/>
                <w:lang w:eastAsia="ja-JP"/>
              </w:rPr>
              <w:t>RRCSetup</w:t>
            </w:r>
            <w:proofErr w:type="spellEnd"/>
            <w:r w:rsidRPr="00217187">
              <w:rPr>
                <w:rFonts w:ascii="Arial" w:eastAsia="Calibri" w:hAnsi="Arial"/>
                <w:sz w:val="18"/>
                <w:szCs w:val="22"/>
                <w:lang w:eastAsia="ja-JP"/>
              </w:rPr>
              <w:t xml:space="preserve"> message. If UE is configured with SUL carrier, UE reports both UL and SUL Direct Current locations.</w:t>
            </w:r>
          </w:p>
        </w:tc>
      </w:tr>
      <w:tr w:rsidR="00217187" w:rsidRPr="00217187" w14:paraId="7F0E236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4F798FC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rlmInSyncOutOfSyncThreshold</w:t>
            </w:r>
            <w:proofErr w:type="spellEnd"/>
          </w:p>
          <w:p w14:paraId="058CA12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BLER threshold pair index for IS/OOS indication generation, see TS 38.133</w:t>
            </w:r>
            <w:r w:rsidRPr="00217187">
              <w:rPr>
                <w:rFonts w:ascii="Arial" w:eastAsia="Calibri" w:hAnsi="Arial"/>
                <w:sz w:val="18"/>
                <w:lang w:eastAsia="ja-JP"/>
              </w:rPr>
              <w:t xml:space="preserve"> [14], table 8.1.1-1</w:t>
            </w:r>
            <w:r w:rsidRPr="00217187">
              <w:rPr>
                <w:rFonts w:ascii="Arial" w:eastAsia="Calibri" w:hAnsi="Arial"/>
                <w:sz w:val="18"/>
                <w:szCs w:val="22"/>
                <w:lang w:eastAsia="ja-JP"/>
              </w:rPr>
              <w:t xml:space="preserve">. </w:t>
            </w:r>
            <w:r w:rsidRPr="00217187">
              <w:rPr>
                <w:rFonts w:ascii="Arial" w:eastAsia="Calibri" w:hAnsi="Arial"/>
                <w:i/>
                <w:iCs/>
                <w:sz w:val="18"/>
                <w:lang w:eastAsia="ja-JP"/>
              </w:rPr>
              <w:t>n1</w:t>
            </w:r>
            <w:r w:rsidRPr="00217187">
              <w:rPr>
                <w:rFonts w:ascii="Arial" w:eastAsia="Calibri" w:hAnsi="Arial"/>
                <w:sz w:val="18"/>
                <w:lang w:eastAsia="ja-JP"/>
              </w:rPr>
              <w:t xml:space="preserve"> corresponds to the value 1. When the field is absent, the UE applies the value 0. </w:t>
            </w:r>
            <w:r w:rsidRPr="00217187">
              <w:rPr>
                <w:rFonts w:ascii="Arial" w:eastAsia="Calibri" w:hAnsi="Arial"/>
                <w:sz w:val="18"/>
                <w:szCs w:val="22"/>
                <w:lang w:eastAsia="ja-JP"/>
              </w:rPr>
              <w:t>Whenever this is reconfigured, UE resets N310 and N311, and stops T310, if running.</w:t>
            </w:r>
            <w:r w:rsidRPr="00217187" w:rsidDel="00FD67A9">
              <w:rPr>
                <w:rFonts w:ascii="Arial" w:eastAsia="Calibri" w:hAnsi="Arial"/>
                <w:sz w:val="18"/>
                <w:szCs w:val="22"/>
                <w:lang w:eastAsia="ja-JP"/>
              </w:rPr>
              <w:t xml:space="preserve"> </w:t>
            </w:r>
            <w:r w:rsidRPr="00217187">
              <w:rPr>
                <w:rFonts w:ascii="Arial" w:hAnsi="Arial"/>
                <w:sz w:val="18"/>
                <w:lang w:eastAsia="ja-JP"/>
              </w:rPr>
              <w:t>Network does not include this field.</w:t>
            </w:r>
          </w:p>
        </w:tc>
      </w:tr>
      <w:tr w:rsidR="00217187" w:rsidRPr="00217187" w14:paraId="0358D26F" w14:textId="77777777" w:rsidTr="00166926">
        <w:tc>
          <w:tcPr>
            <w:tcW w:w="14173" w:type="dxa"/>
            <w:tcBorders>
              <w:top w:val="single" w:sz="4" w:space="0" w:color="auto"/>
              <w:left w:val="single" w:sz="4" w:space="0" w:color="auto"/>
              <w:bottom w:val="single" w:sz="4" w:space="0" w:color="auto"/>
              <w:right w:val="single" w:sz="4" w:space="0" w:color="auto"/>
            </w:tcBorders>
          </w:tcPr>
          <w:p w14:paraId="5C725F38"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sCellState</w:t>
            </w:r>
            <w:proofErr w:type="spellEnd"/>
          </w:p>
          <w:p w14:paraId="2ABBD7F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Indicates whether the SCell shall be considered to be in activated state upon SCell configuration.</w:t>
            </w:r>
          </w:p>
        </w:tc>
      </w:tr>
      <w:tr w:rsidR="00217187" w:rsidRPr="00217187" w14:paraId="12B6AF3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018DAC8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sCellToAddModList</w:t>
            </w:r>
            <w:proofErr w:type="spellEnd"/>
          </w:p>
          <w:p w14:paraId="3320F729"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List of secondary serving cells (SCells) to be added or modified.</w:t>
            </w:r>
          </w:p>
        </w:tc>
      </w:tr>
      <w:tr w:rsidR="00217187" w:rsidRPr="00217187" w14:paraId="2C4A5E1A"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056DD09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sCellToReleaseList</w:t>
            </w:r>
            <w:proofErr w:type="spellEnd"/>
          </w:p>
          <w:p w14:paraId="60E780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List of secondary serving cells (SCells) to be released.</w:t>
            </w:r>
          </w:p>
        </w:tc>
      </w:tr>
      <w:tr w:rsidR="00217187" w:rsidRPr="00217187" w14:paraId="6273E3CC" w14:textId="77777777" w:rsidTr="00166926">
        <w:trPr>
          <w:ins w:id="56" w:author="Ericsson" w:date="2020-05-21T13:08:00Z"/>
        </w:trPr>
        <w:tc>
          <w:tcPr>
            <w:tcW w:w="14173" w:type="dxa"/>
            <w:tcBorders>
              <w:top w:val="single" w:sz="4" w:space="0" w:color="auto"/>
              <w:left w:val="single" w:sz="4" w:space="0" w:color="auto"/>
              <w:bottom w:val="single" w:sz="4" w:space="0" w:color="auto"/>
              <w:right w:val="single" w:sz="4" w:space="0" w:color="auto"/>
            </w:tcBorders>
          </w:tcPr>
          <w:p w14:paraId="12F6EAAB" w14:textId="77777777" w:rsidR="00217187" w:rsidRDefault="00217187" w:rsidP="00217187">
            <w:pPr>
              <w:keepNext/>
              <w:keepLines/>
              <w:overflowPunct w:val="0"/>
              <w:autoSpaceDE w:val="0"/>
              <w:autoSpaceDN w:val="0"/>
              <w:adjustRightInd w:val="0"/>
              <w:spacing w:after="0"/>
              <w:textAlignment w:val="baseline"/>
              <w:rPr>
                <w:ins w:id="57" w:author="Ericsson" w:date="2020-05-21T13:08:00Z"/>
                <w:rFonts w:ascii="Arial" w:eastAsia="Calibri" w:hAnsi="Arial"/>
                <w:b/>
                <w:i/>
                <w:sz w:val="18"/>
                <w:szCs w:val="22"/>
                <w:lang w:val="fr-FR" w:eastAsia="ja-JP"/>
              </w:rPr>
            </w:pPr>
            <w:proofErr w:type="spellStart"/>
            <w:proofErr w:type="gramStart"/>
            <w:ins w:id="58" w:author="Ericsson" w:date="2020-05-21T13:08:00Z">
              <w:r>
                <w:rPr>
                  <w:rFonts w:ascii="Arial" w:eastAsia="Calibri" w:hAnsi="Arial"/>
                  <w:b/>
                  <w:i/>
                  <w:sz w:val="18"/>
                  <w:szCs w:val="22"/>
                  <w:lang w:val="fr-FR" w:eastAsia="ja-JP"/>
                </w:rPr>
                <w:t>secondaryDRX</w:t>
              </w:r>
              <w:proofErr w:type="gramEnd"/>
              <w:r>
                <w:rPr>
                  <w:rFonts w:ascii="Arial" w:eastAsia="Calibri" w:hAnsi="Arial"/>
                  <w:b/>
                  <w:i/>
                  <w:sz w:val="18"/>
                  <w:szCs w:val="22"/>
                  <w:lang w:val="fr-FR" w:eastAsia="ja-JP"/>
                </w:rPr>
                <w:t>-GroupConfig</w:t>
              </w:r>
              <w:proofErr w:type="spellEnd"/>
              <w:r>
                <w:rPr>
                  <w:rFonts w:ascii="Arial" w:eastAsia="Calibri" w:hAnsi="Arial"/>
                  <w:b/>
                  <w:i/>
                  <w:sz w:val="18"/>
                  <w:szCs w:val="22"/>
                  <w:lang w:val="fr-FR" w:eastAsia="ja-JP"/>
                </w:rPr>
                <w:t xml:space="preserve"> </w:t>
              </w:r>
            </w:ins>
          </w:p>
          <w:p w14:paraId="17458E61" w14:textId="259568A1" w:rsidR="00217187" w:rsidRPr="00217187" w:rsidRDefault="00217187" w:rsidP="00217187">
            <w:pPr>
              <w:keepNext/>
              <w:keepLines/>
              <w:overflowPunct w:val="0"/>
              <w:autoSpaceDE w:val="0"/>
              <w:autoSpaceDN w:val="0"/>
              <w:adjustRightInd w:val="0"/>
              <w:spacing w:after="0"/>
              <w:textAlignment w:val="baseline"/>
              <w:rPr>
                <w:ins w:id="59" w:author="Ericsson" w:date="2020-05-21T13:08:00Z"/>
                <w:rFonts w:ascii="Arial" w:eastAsia="Calibri" w:hAnsi="Arial"/>
                <w:b/>
                <w:i/>
                <w:sz w:val="18"/>
                <w:szCs w:val="22"/>
                <w:lang w:eastAsia="ja-JP"/>
              </w:rPr>
            </w:pPr>
            <w:ins w:id="60" w:author="Ericsson" w:date="2020-05-21T13:08:00Z">
              <w:r>
                <w:rPr>
                  <w:rFonts w:ascii="Arial" w:eastAsia="Calibri" w:hAnsi="Arial"/>
                  <w:sz w:val="18"/>
                  <w:lang w:val="fr-FR" w:eastAsia="ja-JP"/>
                </w:rPr>
                <w:t xml:space="preserve">The </w:t>
              </w:r>
              <w:proofErr w:type="spellStart"/>
              <w:r>
                <w:rPr>
                  <w:rFonts w:ascii="Arial" w:eastAsia="Calibri" w:hAnsi="Arial"/>
                  <w:sz w:val="18"/>
                  <w:lang w:val="fr-FR" w:eastAsia="ja-JP"/>
                </w:rPr>
                <w:t>field</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is</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used</w:t>
              </w:r>
              <w:proofErr w:type="spellEnd"/>
              <w:r>
                <w:rPr>
                  <w:rFonts w:ascii="Arial" w:eastAsia="Calibri" w:hAnsi="Arial"/>
                  <w:sz w:val="18"/>
                  <w:lang w:val="fr-FR" w:eastAsia="ja-JP"/>
                </w:rPr>
                <w:t xml:space="preserve"> to </w:t>
              </w:r>
              <w:proofErr w:type="spellStart"/>
              <w:r>
                <w:rPr>
                  <w:rFonts w:ascii="Arial" w:eastAsia="Calibri" w:hAnsi="Arial"/>
                  <w:sz w:val="18"/>
                  <w:lang w:val="fr-FR" w:eastAsia="ja-JP"/>
                </w:rPr>
                <w:t>indicate</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whether</w:t>
              </w:r>
              <w:proofErr w:type="spellEnd"/>
              <w:r>
                <w:rPr>
                  <w:rFonts w:ascii="Arial" w:eastAsia="Calibri" w:hAnsi="Arial"/>
                  <w:sz w:val="18"/>
                  <w:lang w:val="fr-FR" w:eastAsia="ja-JP"/>
                </w:rPr>
                <w:t xml:space="preserve"> the SCell </w:t>
              </w:r>
              <w:proofErr w:type="spellStart"/>
              <w:r>
                <w:rPr>
                  <w:rFonts w:ascii="Arial" w:eastAsia="Calibri" w:hAnsi="Arial"/>
                  <w:sz w:val="18"/>
                  <w:lang w:val="fr-FR" w:eastAsia="ja-JP"/>
                </w:rPr>
                <w:t>belongs</w:t>
              </w:r>
              <w:proofErr w:type="spellEnd"/>
              <w:r>
                <w:rPr>
                  <w:rFonts w:ascii="Arial" w:eastAsia="Calibri" w:hAnsi="Arial"/>
                  <w:sz w:val="18"/>
                  <w:lang w:val="fr-FR" w:eastAsia="ja-JP"/>
                </w:rPr>
                <w:t xml:space="preserve"> to the </w:t>
              </w:r>
              <w:proofErr w:type="spellStart"/>
              <w:r>
                <w:rPr>
                  <w:rFonts w:ascii="Arial" w:eastAsia="Calibri" w:hAnsi="Arial"/>
                  <w:sz w:val="18"/>
                  <w:lang w:val="fr-FR" w:eastAsia="ja-JP"/>
                </w:rPr>
                <w:t>secondary</w:t>
              </w:r>
              <w:proofErr w:type="spellEnd"/>
              <w:r>
                <w:rPr>
                  <w:rFonts w:ascii="Arial" w:eastAsia="Calibri" w:hAnsi="Arial"/>
                  <w:sz w:val="18"/>
                  <w:lang w:val="fr-FR" w:eastAsia="ja-JP"/>
                </w:rPr>
                <w:t xml:space="preserve"> DRX group. All </w:t>
              </w:r>
              <w:proofErr w:type="spellStart"/>
              <w:r>
                <w:rPr>
                  <w:rFonts w:ascii="Arial" w:eastAsia="Calibri" w:hAnsi="Arial"/>
                  <w:sz w:val="18"/>
                  <w:lang w:val="fr-FR" w:eastAsia="ja-JP"/>
                </w:rPr>
                <w:t>serving</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cells</w:t>
              </w:r>
              <w:proofErr w:type="spellEnd"/>
              <w:r>
                <w:rPr>
                  <w:rFonts w:ascii="Arial" w:eastAsia="Calibri" w:hAnsi="Arial"/>
                  <w:sz w:val="18"/>
                  <w:lang w:val="fr-FR" w:eastAsia="ja-JP"/>
                </w:rPr>
                <w:t xml:space="preserve"> in the </w:t>
              </w:r>
              <w:proofErr w:type="spellStart"/>
              <w:r>
                <w:rPr>
                  <w:rFonts w:ascii="Arial" w:eastAsia="Calibri" w:hAnsi="Arial"/>
                  <w:sz w:val="18"/>
                  <w:lang w:val="fr-FR" w:eastAsia="ja-JP"/>
                </w:rPr>
                <w:t>secondary</w:t>
              </w:r>
              <w:proofErr w:type="spellEnd"/>
              <w:r>
                <w:rPr>
                  <w:rFonts w:ascii="Arial" w:eastAsia="Calibri" w:hAnsi="Arial"/>
                  <w:sz w:val="18"/>
                  <w:lang w:val="fr-FR" w:eastAsia="ja-JP"/>
                </w:rPr>
                <w:t xml:space="preserve"> DRX group </w:t>
              </w:r>
              <w:proofErr w:type="spellStart"/>
              <w:r>
                <w:rPr>
                  <w:rFonts w:ascii="Arial" w:eastAsia="Calibri" w:hAnsi="Arial"/>
                  <w:sz w:val="18"/>
                  <w:lang w:val="fr-FR" w:eastAsia="ja-JP"/>
                </w:rPr>
                <w:t>shall</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belong</w:t>
              </w:r>
              <w:proofErr w:type="spellEnd"/>
              <w:r>
                <w:rPr>
                  <w:rFonts w:ascii="Arial" w:eastAsia="Calibri" w:hAnsi="Arial"/>
                  <w:sz w:val="18"/>
                  <w:lang w:val="fr-FR" w:eastAsia="ja-JP"/>
                </w:rPr>
                <w:t xml:space="preserve"> to one Frequency Range and all </w:t>
              </w:r>
              <w:proofErr w:type="spellStart"/>
              <w:r>
                <w:rPr>
                  <w:rFonts w:ascii="Arial" w:eastAsia="Calibri" w:hAnsi="Arial"/>
                  <w:sz w:val="18"/>
                  <w:lang w:val="fr-FR" w:eastAsia="ja-JP"/>
                </w:rPr>
                <w:t>serving</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cells</w:t>
              </w:r>
              <w:proofErr w:type="spellEnd"/>
              <w:r>
                <w:rPr>
                  <w:rFonts w:ascii="Arial" w:eastAsia="Calibri" w:hAnsi="Arial"/>
                  <w:sz w:val="18"/>
                  <w:lang w:val="fr-FR" w:eastAsia="ja-JP"/>
                </w:rPr>
                <w:t xml:space="preserve"> in the </w:t>
              </w:r>
              <w:proofErr w:type="spellStart"/>
              <w:r>
                <w:rPr>
                  <w:rFonts w:ascii="Arial" w:eastAsia="Calibri" w:hAnsi="Arial"/>
                  <w:sz w:val="18"/>
                  <w:lang w:val="fr-FR" w:eastAsia="ja-JP"/>
                </w:rPr>
                <w:t>legacy</w:t>
              </w:r>
              <w:proofErr w:type="spellEnd"/>
              <w:r>
                <w:rPr>
                  <w:rFonts w:ascii="Arial" w:eastAsia="Calibri" w:hAnsi="Arial"/>
                  <w:sz w:val="18"/>
                  <w:lang w:val="fr-FR" w:eastAsia="ja-JP"/>
                </w:rPr>
                <w:t xml:space="preserve"> DRX group </w:t>
              </w:r>
              <w:proofErr w:type="spellStart"/>
              <w:r>
                <w:rPr>
                  <w:rFonts w:ascii="Arial" w:eastAsia="Calibri" w:hAnsi="Arial"/>
                  <w:sz w:val="18"/>
                  <w:lang w:val="fr-FR" w:eastAsia="ja-JP"/>
                </w:rPr>
                <w:t>shall</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belong</w:t>
              </w:r>
              <w:proofErr w:type="spellEnd"/>
              <w:r>
                <w:rPr>
                  <w:rFonts w:ascii="Arial" w:eastAsia="Calibri" w:hAnsi="Arial"/>
                  <w:sz w:val="18"/>
                  <w:lang w:val="fr-FR" w:eastAsia="ja-JP"/>
                </w:rPr>
                <w:t xml:space="preserve"> to </w:t>
              </w:r>
              <w:proofErr w:type="spellStart"/>
              <w:r>
                <w:rPr>
                  <w:rFonts w:ascii="Arial" w:eastAsia="Calibri" w:hAnsi="Arial"/>
                  <w:sz w:val="18"/>
                  <w:lang w:val="fr-FR" w:eastAsia="ja-JP"/>
                </w:rPr>
                <w:t>another</w:t>
              </w:r>
              <w:proofErr w:type="spellEnd"/>
              <w:r>
                <w:rPr>
                  <w:rFonts w:ascii="Arial" w:eastAsia="Calibri" w:hAnsi="Arial"/>
                  <w:sz w:val="18"/>
                  <w:lang w:val="fr-FR" w:eastAsia="ja-JP"/>
                </w:rPr>
                <w:t xml:space="preserve"> Frequency Range.</w:t>
              </w:r>
            </w:ins>
          </w:p>
        </w:tc>
      </w:tr>
      <w:tr w:rsidR="00217187" w:rsidRPr="00217187" w14:paraId="2814BF2D" w14:textId="77777777" w:rsidTr="00166926">
        <w:tc>
          <w:tcPr>
            <w:tcW w:w="14173" w:type="dxa"/>
            <w:tcBorders>
              <w:top w:val="single" w:sz="4" w:space="0" w:color="auto"/>
              <w:left w:val="single" w:sz="4" w:space="0" w:color="auto"/>
              <w:bottom w:val="single" w:sz="4" w:space="0" w:color="auto"/>
              <w:right w:val="single" w:sz="4" w:space="0" w:color="auto"/>
            </w:tcBorders>
          </w:tcPr>
          <w:p w14:paraId="3C08E49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simultaneousTCI-UpdateList</w:t>
            </w:r>
            <w:proofErr w:type="spellEnd"/>
            <w:r w:rsidRPr="00217187">
              <w:rPr>
                <w:rFonts w:ascii="Arial" w:eastAsia="Calibri" w:hAnsi="Arial"/>
                <w:b/>
                <w:i/>
                <w:sz w:val="18"/>
                <w:szCs w:val="22"/>
                <w:lang w:eastAsia="ja-JP"/>
              </w:rPr>
              <w:t xml:space="preserve">, </w:t>
            </w:r>
            <w:proofErr w:type="spellStart"/>
            <w:r w:rsidRPr="00217187">
              <w:rPr>
                <w:rFonts w:ascii="Arial" w:eastAsia="Calibri" w:hAnsi="Arial"/>
                <w:b/>
                <w:i/>
                <w:sz w:val="18"/>
                <w:szCs w:val="22"/>
                <w:lang w:eastAsia="ja-JP"/>
              </w:rPr>
              <w:t>simultaneousTCI-UpdateListSecond</w:t>
            </w:r>
            <w:proofErr w:type="spellEnd"/>
          </w:p>
          <w:p w14:paraId="3C37145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217187">
              <w:rPr>
                <w:rFonts w:ascii="Arial" w:eastAsia="Calibri" w:hAnsi="Arial"/>
                <w:bCs/>
                <w:iCs/>
                <w:sz w:val="18"/>
                <w:szCs w:val="22"/>
                <w:lang w:eastAsia="ja-JP"/>
              </w:rPr>
              <w:t xml:space="preserve">List of serving cells which can be updated simultaneously for TCI relation with a MAC CE. The </w:t>
            </w:r>
            <w:proofErr w:type="spellStart"/>
            <w:r w:rsidRPr="00217187">
              <w:rPr>
                <w:rFonts w:ascii="Arial" w:eastAsia="Calibri" w:hAnsi="Arial"/>
                <w:bCs/>
                <w:iCs/>
                <w:sz w:val="18"/>
                <w:szCs w:val="22"/>
                <w:lang w:eastAsia="ja-JP"/>
              </w:rPr>
              <w:t>simultaneousTCI-UpdateList</w:t>
            </w:r>
            <w:proofErr w:type="spellEnd"/>
            <w:r w:rsidRPr="00217187">
              <w:rPr>
                <w:rFonts w:ascii="Arial" w:eastAsia="Calibri" w:hAnsi="Arial"/>
                <w:bCs/>
                <w:iCs/>
                <w:sz w:val="18"/>
                <w:szCs w:val="22"/>
                <w:lang w:eastAsia="ja-JP"/>
              </w:rPr>
              <w:t xml:space="preserve"> and </w:t>
            </w:r>
            <w:proofErr w:type="spellStart"/>
            <w:r w:rsidRPr="00217187">
              <w:rPr>
                <w:rFonts w:ascii="Arial" w:eastAsia="Calibri" w:hAnsi="Arial"/>
                <w:bCs/>
                <w:iCs/>
                <w:sz w:val="18"/>
                <w:szCs w:val="22"/>
                <w:lang w:eastAsia="ja-JP"/>
              </w:rPr>
              <w:t>simultaneousTCI-UpdateListSecond</w:t>
            </w:r>
            <w:proofErr w:type="spellEnd"/>
            <w:r w:rsidRPr="00217187">
              <w:rPr>
                <w:rFonts w:ascii="Arial" w:eastAsia="Calibri" w:hAnsi="Arial"/>
                <w:bCs/>
                <w:iCs/>
                <w:sz w:val="18"/>
                <w:szCs w:val="22"/>
                <w:lang w:eastAsia="ja-JP"/>
              </w:rPr>
              <w:t xml:space="preserve"> shall not contain same serving cells.</w:t>
            </w:r>
          </w:p>
        </w:tc>
      </w:tr>
      <w:tr w:rsidR="00217187" w:rsidRPr="00217187" w14:paraId="4EFF7B6E" w14:textId="77777777" w:rsidTr="00166926">
        <w:tc>
          <w:tcPr>
            <w:tcW w:w="14173" w:type="dxa"/>
            <w:tcBorders>
              <w:top w:val="single" w:sz="4" w:space="0" w:color="auto"/>
              <w:left w:val="single" w:sz="4" w:space="0" w:color="auto"/>
              <w:bottom w:val="single" w:sz="4" w:space="0" w:color="auto"/>
              <w:right w:val="single" w:sz="4" w:space="0" w:color="auto"/>
            </w:tcBorders>
          </w:tcPr>
          <w:p w14:paraId="3EF6EC3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simultaneousSpatial-UpdatedList</w:t>
            </w:r>
            <w:proofErr w:type="spellEnd"/>
            <w:r w:rsidRPr="00217187">
              <w:rPr>
                <w:rFonts w:ascii="Arial" w:eastAsia="Calibri" w:hAnsi="Arial"/>
                <w:b/>
                <w:i/>
                <w:sz w:val="18"/>
                <w:szCs w:val="22"/>
                <w:lang w:eastAsia="ja-JP"/>
              </w:rPr>
              <w:t xml:space="preserve">, </w:t>
            </w:r>
            <w:proofErr w:type="spellStart"/>
            <w:r w:rsidRPr="00217187">
              <w:rPr>
                <w:rFonts w:ascii="Arial" w:eastAsia="Calibri" w:hAnsi="Arial"/>
                <w:b/>
                <w:i/>
                <w:sz w:val="18"/>
                <w:szCs w:val="22"/>
                <w:lang w:eastAsia="ja-JP"/>
              </w:rPr>
              <w:t>simultaneousSpatial-UpdatedListSecond</w:t>
            </w:r>
            <w:proofErr w:type="spellEnd"/>
          </w:p>
          <w:p w14:paraId="21D04BFA"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bCs/>
                <w:iCs/>
                <w:sz w:val="18"/>
                <w:szCs w:val="22"/>
                <w:lang w:eastAsia="ja-JP"/>
              </w:rPr>
              <w:t xml:space="preserve">List of serving cells which can be updated simultaneously for spatial relation with a MAC CE. The </w:t>
            </w:r>
            <w:proofErr w:type="spellStart"/>
            <w:r w:rsidRPr="00217187">
              <w:rPr>
                <w:rFonts w:ascii="Arial" w:eastAsia="Calibri" w:hAnsi="Arial"/>
                <w:bCs/>
                <w:i/>
                <w:iCs/>
                <w:sz w:val="18"/>
                <w:szCs w:val="22"/>
                <w:lang w:eastAsia="ja-JP"/>
              </w:rPr>
              <w:t>simultaneousSpatial-UpdatedList</w:t>
            </w:r>
            <w:proofErr w:type="spellEnd"/>
            <w:r w:rsidRPr="00217187">
              <w:rPr>
                <w:rFonts w:ascii="Arial" w:eastAsia="Calibri" w:hAnsi="Arial"/>
                <w:bCs/>
                <w:iCs/>
                <w:sz w:val="18"/>
                <w:szCs w:val="22"/>
                <w:lang w:eastAsia="ja-JP"/>
              </w:rPr>
              <w:t xml:space="preserve"> and </w:t>
            </w:r>
            <w:proofErr w:type="spellStart"/>
            <w:r w:rsidRPr="00217187">
              <w:rPr>
                <w:rFonts w:ascii="Arial" w:eastAsia="Calibri" w:hAnsi="Arial"/>
                <w:bCs/>
                <w:i/>
                <w:iCs/>
                <w:sz w:val="18"/>
                <w:szCs w:val="22"/>
                <w:lang w:eastAsia="ja-JP"/>
              </w:rPr>
              <w:t>simultaneousSpatial-UpdatedList</w:t>
            </w:r>
            <w:proofErr w:type="spellEnd"/>
            <w:r w:rsidRPr="00217187">
              <w:rPr>
                <w:rFonts w:ascii="Arial" w:eastAsia="Calibri" w:hAnsi="Arial"/>
                <w:bCs/>
                <w:i/>
                <w:iCs/>
                <w:sz w:val="18"/>
                <w:szCs w:val="22"/>
                <w:lang w:eastAsia="ja-JP"/>
              </w:rPr>
              <w:t xml:space="preserve"> </w:t>
            </w:r>
            <w:r w:rsidRPr="00217187">
              <w:rPr>
                <w:rFonts w:ascii="Arial" w:eastAsia="Calibri" w:hAnsi="Arial"/>
                <w:bCs/>
                <w:iCs/>
                <w:sz w:val="18"/>
                <w:szCs w:val="22"/>
                <w:lang w:eastAsia="ja-JP"/>
              </w:rPr>
              <w:t>shall not contain same serving cells.</w:t>
            </w:r>
          </w:p>
        </w:tc>
      </w:tr>
      <w:tr w:rsidR="00217187" w:rsidRPr="00217187" w14:paraId="63357B27"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3A2EFAF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spCellConfig</w:t>
            </w:r>
            <w:proofErr w:type="spellEnd"/>
          </w:p>
          <w:p w14:paraId="375F6F1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lang w:eastAsia="ja-JP"/>
              </w:rPr>
            </w:pPr>
            <w:r w:rsidRPr="00217187">
              <w:rPr>
                <w:rFonts w:ascii="Arial" w:eastAsia="Calibri" w:hAnsi="Arial"/>
                <w:sz w:val="18"/>
                <w:lang w:eastAsia="ja-JP"/>
              </w:rPr>
              <w:t xml:space="preserve">Parameters for the </w:t>
            </w:r>
            <w:proofErr w:type="spellStart"/>
            <w:r w:rsidRPr="00217187">
              <w:rPr>
                <w:rFonts w:ascii="Arial" w:eastAsia="Calibri" w:hAnsi="Arial"/>
                <w:sz w:val="18"/>
                <w:lang w:eastAsia="ja-JP"/>
              </w:rPr>
              <w:t>SpCell</w:t>
            </w:r>
            <w:proofErr w:type="spellEnd"/>
            <w:r w:rsidRPr="00217187">
              <w:rPr>
                <w:rFonts w:ascii="Arial" w:eastAsia="Calibri" w:hAnsi="Arial"/>
                <w:sz w:val="18"/>
                <w:lang w:eastAsia="ja-JP"/>
              </w:rPr>
              <w:t xml:space="preserve"> of this cell group (</w:t>
            </w:r>
            <w:proofErr w:type="spellStart"/>
            <w:r w:rsidRPr="00217187">
              <w:rPr>
                <w:rFonts w:ascii="Arial" w:eastAsia="Calibri" w:hAnsi="Arial"/>
                <w:sz w:val="18"/>
                <w:lang w:eastAsia="ja-JP"/>
              </w:rPr>
              <w:t>PCell</w:t>
            </w:r>
            <w:proofErr w:type="spellEnd"/>
            <w:r w:rsidRPr="00217187">
              <w:rPr>
                <w:rFonts w:ascii="Arial" w:eastAsia="Calibri" w:hAnsi="Arial"/>
                <w:sz w:val="18"/>
                <w:lang w:eastAsia="ja-JP"/>
              </w:rPr>
              <w:t xml:space="preserve"> of MCG or </w:t>
            </w:r>
            <w:proofErr w:type="spellStart"/>
            <w:r w:rsidRPr="00217187">
              <w:rPr>
                <w:rFonts w:ascii="Arial" w:eastAsia="Calibri" w:hAnsi="Arial"/>
                <w:sz w:val="18"/>
                <w:lang w:eastAsia="ja-JP"/>
              </w:rPr>
              <w:t>PSCell</w:t>
            </w:r>
            <w:proofErr w:type="spellEnd"/>
            <w:r w:rsidRPr="00217187">
              <w:rPr>
                <w:rFonts w:ascii="Arial" w:eastAsia="Calibri" w:hAnsi="Arial"/>
                <w:sz w:val="18"/>
                <w:lang w:eastAsia="ja-JP"/>
              </w:rPr>
              <w:t xml:space="preserve"> of SCG). </w:t>
            </w:r>
          </w:p>
        </w:tc>
      </w:tr>
    </w:tbl>
    <w:p w14:paraId="15C2710B" w14:textId="77777777" w:rsidR="00217187" w:rsidRPr="00217187" w:rsidRDefault="00217187" w:rsidP="00217187">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17187" w:rsidRPr="00217187" w14:paraId="066BB60D" w14:textId="77777777" w:rsidTr="0016692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F777FB9" w14:textId="77777777" w:rsidR="00217187" w:rsidRPr="00217187" w:rsidRDefault="00217187" w:rsidP="00217187">
            <w:pPr>
              <w:keepNext/>
              <w:keepLines/>
              <w:overflowPunct w:val="0"/>
              <w:autoSpaceDE w:val="0"/>
              <w:autoSpaceDN w:val="0"/>
              <w:adjustRightInd w:val="0"/>
              <w:spacing w:after="0" w:line="256" w:lineRule="auto"/>
              <w:jc w:val="center"/>
              <w:textAlignment w:val="baseline"/>
              <w:rPr>
                <w:rFonts w:ascii="Arial" w:hAnsi="Arial"/>
                <w:b/>
                <w:sz w:val="18"/>
                <w:lang w:eastAsia="en-GB"/>
              </w:rPr>
            </w:pPr>
            <w:proofErr w:type="spellStart"/>
            <w:r w:rsidRPr="00217187">
              <w:rPr>
                <w:rFonts w:ascii="Arial" w:hAnsi="Arial"/>
                <w:b/>
                <w:i/>
                <w:sz w:val="18"/>
                <w:lang w:eastAsia="en-GB"/>
              </w:rPr>
              <w:t>DormancyGroup</w:t>
            </w:r>
            <w:proofErr w:type="spellEnd"/>
            <w:r w:rsidRPr="00217187">
              <w:rPr>
                <w:rFonts w:ascii="Arial" w:hAnsi="Arial"/>
                <w:b/>
                <w:iCs/>
                <w:sz w:val="18"/>
                <w:lang w:eastAsia="en-GB"/>
              </w:rPr>
              <w:t xml:space="preserve"> field descriptions</w:t>
            </w:r>
          </w:p>
        </w:tc>
      </w:tr>
      <w:tr w:rsidR="00217187" w:rsidRPr="00217187" w14:paraId="386529E9" w14:textId="77777777" w:rsidTr="0016692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D33BC07"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i/>
                <w:sz w:val="18"/>
                <w:lang w:eastAsia="en-GB"/>
              </w:rPr>
            </w:pPr>
            <w:proofErr w:type="spellStart"/>
            <w:r w:rsidRPr="00217187">
              <w:rPr>
                <w:rFonts w:ascii="Arial" w:hAnsi="Arial"/>
                <w:b/>
                <w:i/>
                <w:sz w:val="18"/>
                <w:lang w:eastAsia="en-GB"/>
              </w:rPr>
              <w:t>dormancySCellList</w:t>
            </w:r>
            <w:proofErr w:type="spellEnd"/>
          </w:p>
          <w:p w14:paraId="74C1584B"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sz w:val="18"/>
                <w:lang w:eastAsia="zh-CN"/>
              </w:rPr>
            </w:pPr>
            <w:r w:rsidRPr="00217187">
              <w:rPr>
                <w:rFonts w:ascii="Arial" w:hAnsi="Arial"/>
                <w:sz w:val="18"/>
                <w:lang w:eastAsia="en-GB"/>
              </w:rPr>
              <w:t>List of SCells within the same SCell dormancy group.</w:t>
            </w:r>
          </w:p>
        </w:tc>
      </w:tr>
      <w:tr w:rsidR="00217187" w:rsidRPr="00217187" w14:paraId="66104982" w14:textId="77777777" w:rsidTr="0016692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05A271"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i/>
                <w:sz w:val="18"/>
                <w:lang w:eastAsia="en-GB"/>
              </w:rPr>
            </w:pPr>
            <w:proofErr w:type="spellStart"/>
            <w:r w:rsidRPr="00217187">
              <w:rPr>
                <w:rFonts w:ascii="Arial" w:hAnsi="Arial"/>
                <w:b/>
                <w:i/>
                <w:sz w:val="18"/>
                <w:lang w:eastAsia="en-GB"/>
              </w:rPr>
              <w:t>dormancyGroupID</w:t>
            </w:r>
            <w:proofErr w:type="spellEnd"/>
          </w:p>
          <w:p w14:paraId="1F3597E1"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sz w:val="18"/>
                <w:lang w:eastAsia="en-GB"/>
              </w:rPr>
            </w:pPr>
            <w:r w:rsidRPr="00217187">
              <w:rPr>
                <w:rFonts w:ascii="Arial" w:hAnsi="Arial"/>
                <w:sz w:val="18"/>
                <w:lang w:eastAsia="en-GB"/>
              </w:rPr>
              <w:t xml:space="preserve">The field indicates an SCell group corresponding to the explicit information field in DCI, i.e., bitmap with 1 bit per </w:t>
            </w:r>
            <w:proofErr w:type="spellStart"/>
            <w:r w:rsidRPr="00217187">
              <w:rPr>
                <w:rFonts w:ascii="Arial" w:hAnsi="Arial"/>
                <w:i/>
                <w:sz w:val="18"/>
                <w:lang w:eastAsia="en-GB"/>
              </w:rPr>
              <w:t>DormancyGroup</w:t>
            </w:r>
            <w:proofErr w:type="spellEnd"/>
            <w:r w:rsidRPr="00217187">
              <w:rPr>
                <w:rFonts w:ascii="Arial" w:hAnsi="Arial"/>
                <w:sz w:val="18"/>
                <w:lang w:eastAsia="en-GB"/>
              </w:rPr>
              <w:t xml:space="preserve"> for indicating dormancy/non-dormancy of SCells, as specified in TS 38.213.</w:t>
            </w:r>
          </w:p>
        </w:tc>
      </w:tr>
    </w:tbl>
    <w:p w14:paraId="19E0F7F7"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0FCC5B99"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66957C3F"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17187">
              <w:rPr>
                <w:rFonts w:ascii="Arial" w:eastAsia="Calibri" w:hAnsi="Arial"/>
                <w:b/>
                <w:i/>
                <w:sz w:val="18"/>
                <w:szCs w:val="22"/>
                <w:lang w:eastAsia="ja-JP"/>
              </w:rPr>
              <w:lastRenderedPageBreak/>
              <w:t>DormancySCellGroups</w:t>
            </w:r>
            <w:proofErr w:type="spellEnd"/>
            <w:r w:rsidRPr="00217187">
              <w:rPr>
                <w:rFonts w:ascii="Arial" w:eastAsia="Calibri" w:hAnsi="Arial"/>
                <w:b/>
                <w:i/>
                <w:sz w:val="18"/>
                <w:szCs w:val="22"/>
                <w:lang w:eastAsia="ja-JP"/>
              </w:rPr>
              <w:t xml:space="preserve"> </w:t>
            </w:r>
            <w:r w:rsidRPr="00217187">
              <w:rPr>
                <w:rFonts w:ascii="Arial" w:eastAsia="Calibri" w:hAnsi="Arial"/>
                <w:b/>
                <w:sz w:val="18"/>
                <w:szCs w:val="22"/>
                <w:lang w:eastAsia="ja-JP"/>
              </w:rPr>
              <w:t>field descriptions</w:t>
            </w:r>
          </w:p>
        </w:tc>
      </w:tr>
      <w:tr w:rsidR="00217187" w:rsidRPr="00217187" w14:paraId="529A9A69" w14:textId="77777777" w:rsidTr="00166926">
        <w:tc>
          <w:tcPr>
            <w:tcW w:w="14173" w:type="dxa"/>
            <w:tcBorders>
              <w:top w:val="single" w:sz="4" w:space="0" w:color="auto"/>
              <w:left w:val="single" w:sz="4" w:space="0" w:color="auto"/>
              <w:bottom w:val="single" w:sz="4" w:space="0" w:color="auto"/>
              <w:right w:val="single" w:sz="4" w:space="0" w:color="auto"/>
            </w:tcBorders>
          </w:tcPr>
          <w:p w14:paraId="2DE2C6D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outsideActiveTimeToAddModList</w:t>
            </w:r>
            <w:proofErr w:type="spellEnd"/>
          </w:p>
          <w:p w14:paraId="6FF2D9C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 xml:space="preserve">List of Dormancy outside active time SCell groups to be added or modified. The use of the Dormancy outside active time SCell groups is specified in TS 38.213 </w:t>
            </w:r>
            <w:r w:rsidRPr="00217187">
              <w:rPr>
                <w:rFonts w:ascii="Arial" w:eastAsia="SimSun" w:hAnsi="Arial"/>
                <w:sz w:val="18"/>
                <w:lang w:eastAsia="ja-JP"/>
              </w:rPr>
              <w:t>[13]</w:t>
            </w:r>
            <w:r w:rsidRPr="00217187">
              <w:rPr>
                <w:rFonts w:ascii="Arial" w:eastAsia="Calibri" w:hAnsi="Arial"/>
                <w:sz w:val="18"/>
                <w:szCs w:val="22"/>
                <w:lang w:eastAsia="ja-JP"/>
              </w:rPr>
              <w:t>.</w:t>
            </w:r>
          </w:p>
        </w:tc>
      </w:tr>
      <w:tr w:rsidR="00217187" w:rsidRPr="00217187" w14:paraId="326BD457" w14:textId="77777777" w:rsidTr="00166926">
        <w:tc>
          <w:tcPr>
            <w:tcW w:w="14173" w:type="dxa"/>
            <w:tcBorders>
              <w:top w:val="single" w:sz="4" w:space="0" w:color="auto"/>
              <w:left w:val="single" w:sz="4" w:space="0" w:color="auto"/>
              <w:bottom w:val="single" w:sz="4" w:space="0" w:color="auto"/>
              <w:right w:val="single" w:sz="4" w:space="0" w:color="auto"/>
            </w:tcBorders>
          </w:tcPr>
          <w:p w14:paraId="1022A19D"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withinActiveTimeToAddModList</w:t>
            </w:r>
            <w:proofErr w:type="spellEnd"/>
          </w:p>
          <w:p w14:paraId="1B9EB3F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List of Dormancy within active time SCell groups SCell groups to be added or modified. The use of the Dormancy within active time SCell groups is specified in TS 38.213</w:t>
            </w:r>
            <w:r w:rsidRPr="00217187">
              <w:rPr>
                <w:rFonts w:ascii="Arial" w:eastAsia="SimSun" w:hAnsi="Arial"/>
                <w:sz w:val="18"/>
                <w:lang w:eastAsia="ja-JP"/>
              </w:rPr>
              <w:t xml:space="preserve"> [13]</w:t>
            </w:r>
            <w:r w:rsidRPr="00217187">
              <w:rPr>
                <w:rFonts w:ascii="Arial" w:eastAsia="Calibri" w:hAnsi="Arial"/>
                <w:sz w:val="18"/>
                <w:szCs w:val="22"/>
                <w:lang w:eastAsia="ja-JP"/>
              </w:rPr>
              <w:t>.</w:t>
            </w:r>
          </w:p>
        </w:tc>
      </w:tr>
    </w:tbl>
    <w:p w14:paraId="6DBDE8DE"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4B164B61"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299B6FA1"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ReconfigurationWithSync</w:t>
            </w:r>
            <w:proofErr w:type="spellEnd"/>
            <w:r w:rsidRPr="00217187">
              <w:rPr>
                <w:rFonts w:ascii="Arial" w:hAnsi="Arial"/>
                <w:b/>
                <w:sz w:val="18"/>
                <w:szCs w:val="22"/>
                <w:lang w:eastAsia="ja-JP"/>
              </w:rPr>
              <w:t xml:space="preserve"> field descriptions</w:t>
            </w:r>
          </w:p>
        </w:tc>
      </w:tr>
      <w:tr w:rsidR="00217187" w:rsidRPr="00217187" w14:paraId="108238F9"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3156A48D"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17187">
              <w:rPr>
                <w:rFonts w:ascii="Arial" w:hAnsi="Arial"/>
                <w:b/>
                <w:i/>
                <w:sz w:val="18"/>
                <w:szCs w:val="22"/>
                <w:lang w:eastAsia="ja-JP"/>
              </w:rPr>
              <w:t>rach-ConfigDedicated</w:t>
            </w:r>
            <w:proofErr w:type="spellEnd"/>
          </w:p>
          <w:p w14:paraId="63F386AB"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Random access configuration to be used for the reconfiguration with sync (e.g. handover). The UE performs the RA according to these parameters in the </w:t>
            </w:r>
            <w:proofErr w:type="spellStart"/>
            <w:r w:rsidRPr="00217187">
              <w:rPr>
                <w:rFonts w:ascii="Arial" w:hAnsi="Arial"/>
                <w:i/>
                <w:sz w:val="18"/>
                <w:szCs w:val="22"/>
                <w:lang w:eastAsia="ja-JP"/>
              </w:rPr>
              <w:t>firstActiveUplinkBWP</w:t>
            </w:r>
            <w:proofErr w:type="spellEnd"/>
            <w:r w:rsidRPr="00217187">
              <w:rPr>
                <w:rFonts w:ascii="Arial" w:hAnsi="Arial"/>
                <w:sz w:val="18"/>
                <w:szCs w:val="22"/>
                <w:lang w:eastAsia="ja-JP"/>
              </w:rPr>
              <w:t xml:space="preserve"> (see </w:t>
            </w:r>
            <w:proofErr w:type="spellStart"/>
            <w:r w:rsidRPr="00217187">
              <w:rPr>
                <w:rFonts w:ascii="Arial" w:hAnsi="Arial"/>
                <w:i/>
                <w:sz w:val="18"/>
                <w:szCs w:val="22"/>
                <w:lang w:eastAsia="ja-JP"/>
              </w:rPr>
              <w:t>UplinkConfig</w:t>
            </w:r>
            <w:proofErr w:type="spellEnd"/>
            <w:r w:rsidRPr="00217187">
              <w:rPr>
                <w:rFonts w:ascii="Arial" w:hAnsi="Arial"/>
                <w:sz w:val="18"/>
                <w:szCs w:val="22"/>
                <w:lang w:eastAsia="ja-JP"/>
              </w:rPr>
              <w:t>).</w:t>
            </w:r>
          </w:p>
        </w:tc>
      </w:tr>
      <w:tr w:rsidR="00217187" w:rsidRPr="00217187" w14:paraId="3C5D516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6ED05CAE"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hAnsi="Arial"/>
                <w:b/>
                <w:i/>
                <w:sz w:val="18"/>
                <w:szCs w:val="22"/>
                <w:lang w:eastAsia="ja-JP"/>
              </w:rPr>
              <w:t>smtc</w:t>
            </w:r>
          </w:p>
          <w:p w14:paraId="4A807034"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The SSB periodicity/offset/duration configuration of target cell for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and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The network sets the </w:t>
            </w:r>
            <w:proofErr w:type="spellStart"/>
            <w:r w:rsidRPr="00217187">
              <w:rPr>
                <w:rFonts w:ascii="Arial" w:hAnsi="Arial"/>
                <w:i/>
                <w:sz w:val="18"/>
                <w:szCs w:val="22"/>
                <w:lang w:eastAsia="ja-JP"/>
              </w:rPr>
              <w:t>periodicityAndOffset</w:t>
            </w:r>
            <w:proofErr w:type="spellEnd"/>
            <w:r w:rsidRPr="00217187">
              <w:rPr>
                <w:rFonts w:ascii="Arial" w:hAnsi="Arial"/>
                <w:sz w:val="18"/>
                <w:szCs w:val="22"/>
                <w:lang w:eastAsia="ja-JP"/>
              </w:rPr>
              <w:t xml:space="preserve"> to indicate the same periodicity as </w:t>
            </w:r>
            <w:proofErr w:type="spellStart"/>
            <w:r w:rsidRPr="00217187">
              <w:rPr>
                <w:rFonts w:ascii="Arial" w:hAnsi="Arial"/>
                <w:i/>
                <w:sz w:val="18"/>
                <w:szCs w:val="22"/>
                <w:lang w:eastAsia="ja-JP"/>
              </w:rPr>
              <w:t>ssb-periodicityServingCell</w:t>
            </w:r>
            <w:proofErr w:type="spellEnd"/>
            <w:r w:rsidRPr="00217187">
              <w:rPr>
                <w:rFonts w:ascii="Arial" w:hAnsi="Arial"/>
                <w:sz w:val="18"/>
                <w:szCs w:val="22"/>
                <w:lang w:eastAsia="ja-JP"/>
              </w:rPr>
              <w:t xml:space="preserve"> in </w:t>
            </w:r>
            <w:proofErr w:type="spellStart"/>
            <w:r w:rsidRPr="00217187">
              <w:rPr>
                <w:rFonts w:ascii="Arial" w:hAnsi="Arial"/>
                <w:i/>
                <w:sz w:val="18"/>
                <w:szCs w:val="22"/>
                <w:lang w:eastAsia="ja-JP"/>
              </w:rPr>
              <w:t>spCellConfigCommon</w:t>
            </w:r>
            <w:proofErr w:type="spellEnd"/>
            <w:r w:rsidRPr="00217187">
              <w:rPr>
                <w:rFonts w:ascii="Arial" w:hAnsi="Arial"/>
                <w:sz w:val="18"/>
                <w:szCs w:val="22"/>
                <w:lang w:eastAsia="ja-JP"/>
              </w:rPr>
              <w:t xml:space="preserve">. For case of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the </w:t>
            </w:r>
            <w:r w:rsidRPr="00217187">
              <w:rPr>
                <w:rFonts w:ascii="Arial" w:hAnsi="Arial"/>
                <w:i/>
                <w:sz w:val="18"/>
                <w:szCs w:val="22"/>
                <w:lang w:eastAsia="ja-JP"/>
              </w:rPr>
              <w:t>smtc</w:t>
            </w:r>
            <w:r w:rsidRPr="00217187">
              <w:rPr>
                <w:rFonts w:ascii="Arial" w:hAnsi="Arial"/>
                <w:sz w:val="18"/>
                <w:szCs w:val="22"/>
                <w:lang w:eastAsia="ja-JP"/>
              </w:rPr>
              <w:t xml:space="preserve"> is based on the timing reference of source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For case of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it is based on the timing reference of source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If the field is absent, the UE uses the SMTC in the </w:t>
            </w:r>
            <w:proofErr w:type="spellStart"/>
            <w:r w:rsidRPr="00217187">
              <w:rPr>
                <w:rFonts w:ascii="Arial" w:hAnsi="Arial"/>
                <w:i/>
                <w:sz w:val="18"/>
                <w:lang w:eastAsia="ja-JP"/>
              </w:rPr>
              <w:t>measObjectNR</w:t>
            </w:r>
            <w:proofErr w:type="spellEnd"/>
            <w:r w:rsidRPr="00217187">
              <w:rPr>
                <w:rFonts w:ascii="Arial" w:hAnsi="Arial"/>
                <w:sz w:val="18"/>
                <w:szCs w:val="22"/>
                <w:lang w:eastAsia="ja-JP"/>
              </w:rPr>
              <w:t xml:space="preserve"> having the same SSB frequency and subcarrier spacing,</w:t>
            </w:r>
            <w:r w:rsidRPr="00217187">
              <w:rPr>
                <w:rFonts w:ascii="Arial" w:hAnsi="Arial"/>
                <w:sz w:val="18"/>
                <w:lang w:eastAsia="ja-JP"/>
              </w:rPr>
              <w:t xml:space="preserve"> </w:t>
            </w:r>
            <w:r w:rsidRPr="00217187">
              <w:rPr>
                <w:rFonts w:ascii="Arial" w:hAnsi="Arial"/>
                <w:sz w:val="18"/>
                <w:szCs w:val="22"/>
                <w:lang w:eastAsia="ja-JP"/>
              </w:rPr>
              <w:t>as configured before the reception of the RRC message.</w:t>
            </w:r>
          </w:p>
        </w:tc>
      </w:tr>
    </w:tbl>
    <w:p w14:paraId="6309E14B"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77353254" w14:textId="77777777" w:rsidTr="00166926">
        <w:tc>
          <w:tcPr>
            <w:tcW w:w="14281" w:type="dxa"/>
          </w:tcPr>
          <w:p w14:paraId="0D14EF83"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SCellConfig</w:t>
            </w:r>
            <w:proofErr w:type="spellEnd"/>
            <w:r w:rsidRPr="00217187">
              <w:rPr>
                <w:rFonts w:ascii="Arial" w:hAnsi="Arial"/>
                <w:b/>
                <w:i/>
                <w:sz w:val="18"/>
                <w:szCs w:val="22"/>
                <w:lang w:eastAsia="ja-JP"/>
              </w:rPr>
              <w:t xml:space="preserve"> </w:t>
            </w:r>
            <w:r w:rsidRPr="00217187">
              <w:rPr>
                <w:rFonts w:ascii="Arial" w:hAnsi="Arial"/>
                <w:b/>
                <w:sz w:val="18"/>
                <w:lang w:eastAsia="ja-JP"/>
              </w:rPr>
              <w:t>field descriptions</w:t>
            </w:r>
          </w:p>
        </w:tc>
      </w:tr>
      <w:tr w:rsidR="00217187" w:rsidRPr="00217187" w14:paraId="47611795" w14:textId="77777777" w:rsidTr="00166926">
        <w:tc>
          <w:tcPr>
            <w:tcW w:w="14281" w:type="dxa"/>
          </w:tcPr>
          <w:p w14:paraId="4ED8B421"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b/>
                <w:i/>
                <w:sz w:val="18"/>
                <w:szCs w:val="22"/>
                <w:lang w:eastAsia="ja-JP"/>
              </w:rPr>
              <w:t>smtc</w:t>
            </w:r>
          </w:p>
          <w:p w14:paraId="6A833A51"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The SSB periodicity/offset/duration configuration of target cell for NR SCell addition. The network sets the </w:t>
            </w:r>
            <w:proofErr w:type="spellStart"/>
            <w:r w:rsidRPr="00217187">
              <w:rPr>
                <w:rFonts w:ascii="Arial" w:hAnsi="Arial"/>
                <w:i/>
                <w:sz w:val="18"/>
                <w:szCs w:val="22"/>
                <w:lang w:eastAsia="ja-JP"/>
              </w:rPr>
              <w:t>periodicityAndOffset</w:t>
            </w:r>
            <w:proofErr w:type="spellEnd"/>
            <w:r w:rsidRPr="00217187">
              <w:rPr>
                <w:rFonts w:ascii="Arial" w:hAnsi="Arial"/>
                <w:sz w:val="18"/>
                <w:szCs w:val="22"/>
                <w:lang w:eastAsia="ja-JP"/>
              </w:rPr>
              <w:t xml:space="preserve"> to indicate the same periodicity as </w:t>
            </w:r>
            <w:proofErr w:type="spellStart"/>
            <w:r w:rsidRPr="00217187">
              <w:rPr>
                <w:rFonts w:ascii="Arial" w:hAnsi="Arial"/>
                <w:i/>
                <w:sz w:val="18"/>
                <w:szCs w:val="22"/>
                <w:lang w:eastAsia="ja-JP"/>
              </w:rPr>
              <w:t>ssb-periodicityServingCell</w:t>
            </w:r>
            <w:proofErr w:type="spellEnd"/>
            <w:r w:rsidRPr="00217187">
              <w:rPr>
                <w:rFonts w:ascii="Arial" w:hAnsi="Arial"/>
                <w:sz w:val="18"/>
                <w:szCs w:val="22"/>
                <w:lang w:eastAsia="ja-JP"/>
              </w:rPr>
              <w:t xml:space="preserve"> in </w:t>
            </w:r>
            <w:proofErr w:type="spellStart"/>
            <w:r w:rsidRPr="00217187">
              <w:rPr>
                <w:rFonts w:ascii="Arial" w:hAnsi="Arial"/>
                <w:i/>
                <w:sz w:val="18"/>
                <w:szCs w:val="22"/>
                <w:lang w:eastAsia="ja-JP"/>
              </w:rPr>
              <w:t>sCellConfigCommon</w:t>
            </w:r>
            <w:proofErr w:type="spellEnd"/>
            <w:r w:rsidRPr="00217187">
              <w:rPr>
                <w:rFonts w:ascii="Arial" w:hAnsi="Arial"/>
                <w:sz w:val="18"/>
                <w:szCs w:val="22"/>
                <w:lang w:eastAsia="ja-JP"/>
              </w:rPr>
              <w:t xml:space="preserve">. The </w:t>
            </w:r>
            <w:r w:rsidRPr="00217187">
              <w:rPr>
                <w:rFonts w:ascii="Arial" w:hAnsi="Arial"/>
                <w:i/>
                <w:sz w:val="18"/>
                <w:szCs w:val="22"/>
                <w:lang w:eastAsia="ja-JP"/>
              </w:rPr>
              <w:t>smtc</w:t>
            </w:r>
            <w:r w:rsidRPr="00217187">
              <w:rPr>
                <w:rFonts w:ascii="Arial" w:hAnsi="Arial"/>
                <w:sz w:val="18"/>
                <w:szCs w:val="22"/>
                <w:lang w:eastAsia="ja-JP"/>
              </w:rPr>
              <w:t xml:space="preserve"> is based on the timing of the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 xml:space="preserve"> of associated cell group. In case of inter-RAT handover to NR, the timing reference is the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In case of intra-NR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(standalone NR) or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(EN-DC), the timing reference is the target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 xml:space="preserve">. If the field is absent, the UE uses the SMTC in the </w:t>
            </w:r>
            <w:proofErr w:type="spellStart"/>
            <w:r w:rsidRPr="00217187">
              <w:rPr>
                <w:rFonts w:ascii="Arial" w:hAnsi="Arial"/>
                <w:i/>
                <w:sz w:val="18"/>
                <w:lang w:eastAsia="ja-JP"/>
              </w:rPr>
              <w:t>measObjectNR</w:t>
            </w:r>
            <w:proofErr w:type="spellEnd"/>
            <w:r w:rsidRPr="00217187">
              <w:rPr>
                <w:rFonts w:ascii="Arial" w:hAnsi="Arial"/>
                <w:sz w:val="18"/>
                <w:szCs w:val="22"/>
                <w:lang w:eastAsia="ja-JP"/>
              </w:rPr>
              <w:t xml:space="preserve"> having the same SSB frequency and subcarrier spacing, as configured before the reception of the RRC message.</w:t>
            </w:r>
          </w:p>
        </w:tc>
      </w:tr>
    </w:tbl>
    <w:p w14:paraId="72D28704"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42226E6F"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1192A722"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SpCellConfig</w:t>
            </w:r>
            <w:proofErr w:type="spellEnd"/>
            <w:r w:rsidRPr="00217187">
              <w:rPr>
                <w:rFonts w:ascii="Arial" w:hAnsi="Arial"/>
                <w:b/>
                <w:i/>
                <w:sz w:val="18"/>
                <w:szCs w:val="22"/>
                <w:lang w:eastAsia="ja-JP"/>
              </w:rPr>
              <w:t xml:space="preserve"> </w:t>
            </w:r>
            <w:r w:rsidRPr="00217187">
              <w:rPr>
                <w:rFonts w:ascii="Arial" w:hAnsi="Arial"/>
                <w:b/>
                <w:sz w:val="18"/>
                <w:lang w:eastAsia="ja-JP"/>
              </w:rPr>
              <w:t>field descriptions</w:t>
            </w:r>
          </w:p>
        </w:tc>
      </w:tr>
      <w:tr w:rsidR="00217187" w:rsidRPr="00217187" w14:paraId="7D081707"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3DF3832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reconfigurationWithSync</w:t>
            </w:r>
            <w:proofErr w:type="spellEnd"/>
          </w:p>
          <w:p w14:paraId="41FC099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Parameters for the synchronous reconfiguration to the target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w:t>
            </w:r>
          </w:p>
        </w:tc>
      </w:tr>
      <w:tr w:rsidR="00217187" w:rsidRPr="00217187" w14:paraId="74CFB184"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3A68647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rlf-TimersAndConstants</w:t>
            </w:r>
            <w:proofErr w:type="spellEnd"/>
          </w:p>
          <w:p w14:paraId="51E261D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Timers and constants for detecting and triggering cell-level radio link failure. For the SCG, </w:t>
            </w:r>
            <w:proofErr w:type="spellStart"/>
            <w:r w:rsidRPr="00217187">
              <w:rPr>
                <w:rFonts w:ascii="Arial" w:hAnsi="Arial"/>
                <w:i/>
                <w:sz w:val="18"/>
                <w:lang w:eastAsia="ja-JP"/>
              </w:rPr>
              <w:t>rlf-TimersAndConstants</w:t>
            </w:r>
            <w:proofErr w:type="spellEnd"/>
            <w:r w:rsidRPr="00217187">
              <w:rPr>
                <w:rFonts w:ascii="Arial" w:hAnsi="Arial"/>
                <w:sz w:val="18"/>
                <w:szCs w:val="22"/>
                <w:lang w:eastAsia="ja-JP"/>
              </w:rPr>
              <w:t xml:space="preserve"> can only be set to </w:t>
            </w:r>
            <w:r w:rsidRPr="00217187">
              <w:rPr>
                <w:rFonts w:ascii="Arial" w:hAnsi="Arial"/>
                <w:i/>
                <w:sz w:val="18"/>
                <w:szCs w:val="22"/>
                <w:lang w:eastAsia="ja-JP"/>
              </w:rPr>
              <w:t>setup</w:t>
            </w:r>
            <w:r w:rsidRPr="00217187">
              <w:rPr>
                <w:rFonts w:ascii="Arial" w:hAnsi="Arial"/>
                <w:sz w:val="18"/>
                <w:szCs w:val="22"/>
                <w:lang w:eastAsia="ja-JP"/>
              </w:rPr>
              <w:t xml:space="preserve"> and is always included at SCG addition.</w:t>
            </w:r>
          </w:p>
        </w:tc>
      </w:tr>
      <w:tr w:rsidR="00217187" w:rsidRPr="00217187" w14:paraId="34167C30"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5EDA1B4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servCellIndex</w:t>
            </w:r>
            <w:proofErr w:type="spellEnd"/>
          </w:p>
          <w:p w14:paraId="705626A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Serving cell ID of a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The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of the Master Cell Group uses ID = 0.</w:t>
            </w:r>
          </w:p>
        </w:tc>
      </w:tr>
    </w:tbl>
    <w:p w14:paraId="5DA6FFE6"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7187" w:rsidRPr="00217187" w14:paraId="332368BA"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6AB3F8D0"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217187">
              <w:rPr>
                <w:rFonts w:ascii="Arial" w:eastAsia="Calibri" w:hAnsi="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5D30BC"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217187">
              <w:rPr>
                <w:rFonts w:ascii="Arial" w:eastAsia="Calibri" w:hAnsi="Arial"/>
                <w:b/>
                <w:sz w:val="18"/>
                <w:szCs w:val="22"/>
                <w:lang w:eastAsia="ja-JP"/>
              </w:rPr>
              <w:t>Explanation</w:t>
            </w:r>
          </w:p>
        </w:tc>
      </w:tr>
      <w:tr w:rsidR="00217187" w:rsidRPr="00217187" w14:paraId="3EA6CE24" w14:textId="77777777" w:rsidTr="00166926">
        <w:tc>
          <w:tcPr>
            <w:tcW w:w="4027" w:type="dxa"/>
            <w:shd w:val="clear" w:color="auto" w:fill="auto"/>
          </w:tcPr>
          <w:p w14:paraId="70756589"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r w:rsidRPr="00217187">
              <w:rPr>
                <w:rFonts w:ascii="Arial" w:eastAsia="Calibri" w:hAnsi="Arial"/>
                <w:i/>
                <w:sz w:val="18"/>
                <w:szCs w:val="22"/>
                <w:lang w:eastAsia="ja-JP"/>
              </w:rPr>
              <w:t>BWP-</w:t>
            </w:r>
            <w:proofErr w:type="spellStart"/>
            <w:r w:rsidRPr="00217187">
              <w:rPr>
                <w:rFonts w:ascii="Arial" w:eastAsia="Calibri" w:hAnsi="Arial"/>
                <w:i/>
                <w:sz w:val="18"/>
                <w:szCs w:val="22"/>
                <w:lang w:eastAsia="ja-JP"/>
              </w:rPr>
              <w:t>Reconfig</w:t>
            </w:r>
            <w:proofErr w:type="spellEnd"/>
          </w:p>
        </w:tc>
        <w:tc>
          <w:tcPr>
            <w:tcW w:w="10146" w:type="dxa"/>
            <w:shd w:val="clear" w:color="auto" w:fill="auto"/>
          </w:tcPr>
          <w:p w14:paraId="62C51AE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optionally present, Need N, if the BWPs are reconfigured or if serving cells are added or removed. Otherwise it is absent. </w:t>
            </w:r>
          </w:p>
        </w:tc>
      </w:tr>
      <w:tr w:rsidR="00217187" w:rsidRPr="00217187" w14:paraId="1E286807" w14:textId="77777777" w:rsidTr="00166926">
        <w:trPr>
          <w:ins w:id="61" w:author="Ericsson" w:date="2020-05-21T13:09:00Z"/>
        </w:trPr>
        <w:tc>
          <w:tcPr>
            <w:tcW w:w="4027" w:type="dxa"/>
            <w:shd w:val="clear" w:color="auto" w:fill="auto"/>
          </w:tcPr>
          <w:p w14:paraId="735A3A7D" w14:textId="0F2BA0D3" w:rsidR="00217187" w:rsidRPr="00217187" w:rsidRDefault="00217187" w:rsidP="00217187">
            <w:pPr>
              <w:keepNext/>
              <w:keepLines/>
              <w:overflowPunct w:val="0"/>
              <w:autoSpaceDE w:val="0"/>
              <w:autoSpaceDN w:val="0"/>
              <w:adjustRightInd w:val="0"/>
              <w:spacing w:after="0"/>
              <w:textAlignment w:val="baseline"/>
              <w:rPr>
                <w:ins w:id="62" w:author="Ericsson" w:date="2020-05-21T13:09:00Z"/>
                <w:rFonts w:ascii="Arial" w:eastAsia="Calibri" w:hAnsi="Arial"/>
                <w:i/>
                <w:sz w:val="18"/>
                <w:szCs w:val="22"/>
                <w:lang w:eastAsia="ja-JP"/>
              </w:rPr>
            </w:pPr>
            <w:ins w:id="63" w:author="Ericsson" w:date="2020-05-21T13:09:00Z">
              <w:r>
                <w:rPr>
                  <w:rFonts w:ascii="Arial" w:eastAsia="Calibri" w:hAnsi="Arial"/>
                  <w:i/>
                  <w:sz w:val="18"/>
                  <w:szCs w:val="22"/>
                  <w:lang w:val="fr-FR" w:eastAsia="ja-JP"/>
                </w:rPr>
                <w:t>DRX-Config2</w:t>
              </w:r>
            </w:ins>
          </w:p>
        </w:tc>
        <w:tc>
          <w:tcPr>
            <w:tcW w:w="10146" w:type="dxa"/>
            <w:shd w:val="clear" w:color="auto" w:fill="auto"/>
          </w:tcPr>
          <w:p w14:paraId="6782C0B9" w14:textId="72465944" w:rsidR="00217187" w:rsidRPr="00217187" w:rsidRDefault="00217187" w:rsidP="00217187">
            <w:pPr>
              <w:keepNext/>
              <w:keepLines/>
              <w:overflowPunct w:val="0"/>
              <w:autoSpaceDE w:val="0"/>
              <w:autoSpaceDN w:val="0"/>
              <w:adjustRightInd w:val="0"/>
              <w:spacing w:after="0"/>
              <w:textAlignment w:val="baseline"/>
              <w:rPr>
                <w:ins w:id="64" w:author="Ericsson" w:date="2020-05-21T13:09:00Z"/>
                <w:rFonts w:ascii="Arial" w:eastAsia="Calibri" w:hAnsi="Arial"/>
                <w:sz w:val="18"/>
                <w:szCs w:val="22"/>
                <w:lang w:eastAsia="ja-JP"/>
              </w:rPr>
            </w:pPr>
            <w:ins w:id="65" w:author="Ericsson" w:date="2020-05-21T13:09:00Z">
              <w:r>
                <w:rPr>
                  <w:rFonts w:ascii="Arial" w:eastAsia="Calibri" w:hAnsi="Arial"/>
                  <w:sz w:val="18"/>
                  <w:szCs w:val="22"/>
                  <w:lang w:val="fr-FR" w:eastAsia="ja-JP"/>
                </w:rPr>
                <w:t xml:space="preserve">The </w:t>
              </w:r>
              <w:proofErr w:type="spellStart"/>
              <w:r>
                <w:rPr>
                  <w:rFonts w:ascii="Arial" w:eastAsia="Calibri" w:hAnsi="Arial"/>
                  <w:sz w:val="18"/>
                  <w:szCs w:val="22"/>
                  <w:lang w:val="fr-FR" w:eastAsia="ja-JP"/>
                </w:rPr>
                <w:t>field</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optionally</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present</w:t>
              </w:r>
              <w:proofErr w:type="spellEnd"/>
              <w:r>
                <w:rPr>
                  <w:rFonts w:ascii="Arial" w:eastAsia="Calibri" w:hAnsi="Arial"/>
                  <w:sz w:val="18"/>
                  <w:szCs w:val="22"/>
                  <w:lang w:val="fr-FR" w:eastAsia="ja-JP"/>
                </w:rPr>
                <w:t xml:space="preserve">, Need N, if </w:t>
              </w:r>
              <w:proofErr w:type="spellStart"/>
              <w:r>
                <w:rPr>
                  <w:rFonts w:ascii="Arial" w:eastAsia="Calibri" w:hAnsi="Arial"/>
                  <w:i/>
                  <w:sz w:val="18"/>
                  <w:szCs w:val="22"/>
                  <w:lang w:val="fr-FR" w:eastAsia="ja-JP"/>
                </w:rPr>
                <w:t>drx-ConfigSecondaryGroup</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configured</w:t>
              </w:r>
              <w:proofErr w:type="spellEnd"/>
              <w:r>
                <w:rPr>
                  <w:rFonts w:ascii="Arial" w:eastAsia="Calibri" w:hAnsi="Arial"/>
                  <w:sz w:val="18"/>
                  <w:szCs w:val="22"/>
                  <w:lang w:val="fr-FR" w:eastAsia="ja-JP"/>
                </w:rPr>
                <w:t xml:space="preserve">. It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absent </w:t>
              </w:r>
              <w:proofErr w:type="spellStart"/>
              <w:r>
                <w:rPr>
                  <w:rFonts w:ascii="Arial" w:eastAsia="Calibri" w:hAnsi="Arial"/>
                  <w:sz w:val="18"/>
                  <w:szCs w:val="22"/>
                  <w:lang w:val="fr-FR" w:eastAsia="ja-JP"/>
                </w:rPr>
                <w:t>otherwise</w:t>
              </w:r>
              <w:proofErr w:type="spellEnd"/>
              <w:r>
                <w:rPr>
                  <w:rFonts w:ascii="Arial" w:eastAsia="Calibri" w:hAnsi="Arial"/>
                  <w:sz w:val="18"/>
                  <w:szCs w:val="22"/>
                  <w:lang w:val="fr-FR" w:eastAsia="ja-JP"/>
                </w:rPr>
                <w:t>.</w:t>
              </w:r>
            </w:ins>
          </w:p>
        </w:tc>
      </w:tr>
      <w:tr w:rsidR="00217187" w:rsidRPr="00217187" w14:paraId="358B466C" w14:textId="77777777" w:rsidTr="00166926">
        <w:tc>
          <w:tcPr>
            <w:tcW w:w="4027" w:type="dxa"/>
            <w:tcBorders>
              <w:top w:val="single" w:sz="4" w:space="0" w:color="auto"/>
              <w:left w:val="single" w:sz="4" w:space="0" w:color="auto"/>
              <w:bottom w:val="single" w:sz="4" w:space="0" w:color="auto"/>
              <w:right w:val="single" w:sz="4" w:space="0" w:color="auto"/>
            </w:tcBorders>
          </w:tcPr>
          <w:p w14:paraId="203EFEF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2BC812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optionally present, Need N, if WUS is configured</w:t>
            </w:r>
            <w:r w:rsidRPr="00217187">
              <w:rPr>
                <w:rFonts w:ascii="Arial" w:eastAsia="Calibri" w:hAnsi="Arial"/>
                <w:i/>
                <w:sz w:val="18"/>
                <w:szCs w:val="22"/>
                <w:lang w:eastAsia="ja-JP"/>
              </w:rPr>
              <w:t>;</w:t>
            </w:r>
            <w:r w:rsidRPr="00217187">
              <w:rPr>
                <w:rFonts w:ascii="Arial" w:eastAsia="Calibri" w:hAnsi="Arial"/>
                <w:sz w:val="18"/>
                <w:szCs w:val="22"/>
                <w:lang w:eastAsia="ja-JP"/>
              </w:rPr>
              <w:t xml:space="preserve"> otherwise it is absent.</w:t>
            </w:r>
          </w:p>
        </w:tc>
      </w:tr>
      <w:tr w:rsidR="00217187" w:rsidRPr="00217187" w14:paraId="10CE52FB"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3B1970C8"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A08707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mandatory present in case of </w:t>
            </w:r>
            <w:proofErr w:type="spellStart"/>
            <w:r w:rsidRPr="00217187">
              <w:rPr>
                <w:rFonts w:ascii="Arial" w:eastAsia="Calibri" w:hAnsi="Arial"/>
                <w:sz w:val="18"/>
                <w:szCs w:val="22"/>
                <w:lang w:eastAsia="ja-JP"/>
              </w:rPr>
              <w:t>SpCell</w:t>
            </w:r>
            <w:proofErr w:type="spellEnd"/>
            <w:r w:rsidRPr="00217187">
              <w:rPr>
                <w:rFonts w:ascii="Arial" w:eastAsia="Calibri" w:hAnsi="Arial"/>
                <w:sz w:val="18"/>
                <w:szCs w:val="22"/>
                <w:lang w:eastAsia="ja-JP"/>
              </w:rPr>
              <w:t xml:space="preserve"> change,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addition, SCG resume with NR-DC or (NG)EN-DC, </w:t>
            </w:r>
            <w:r w:rsidRPr="00217187">
              <w:rPr>
                <w:rFonts w:ascii="Arial" w:hAnsi="Arial"/>
                <w:sz w:val="18"/>
                <w:szCs w:val="22"/>
                <w:lang w:eastAsia="zh-CN"/>
              </w:rPr>
              <w:t>update</w:t>
            </w:r>
            <w:r w:rsidRPr="00217187">
              <w:rPr>
                <w:rFonts w:ascii="Arial" w:eastAsia="Calibri" w:hAnsi="Arial"/>
                <w:sz w:val="18"/>
                <w:szCs w:val="22"/>
                <w:lang w:eastAsia="ja-JP"/>
              </w:rPr>
              <w:t xml:space="preserve"> of required SI for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and </w:t>
            </w:r>
            <w:r w:rsidRPr="00217187">
              <w:rPr>
                <w:rFonts w:ascii="Arial" w:hAnsi="Arial"/>
                <w:sz w:val="18"/>
                <w:lang w:eastAsia="ja-JP"/>
              </w:rPr>
              <w:t xml:space="preserve">AS </w:t>
            </w:r>
            <w:r w:rsidRPr="00217187">
              <w:rPr>
                <w:rFonts w:ascii="Arial" w:eastAsia="Calibri" w:hAnsi="Arial"/>
                <w:sz w:val="18"/>
                <w:szCs w:val="22"/>
                <w:lang w:eastAsia="ja-JP"/>
              </w:rPr>
              <w:t xml:space="preserve">security key change; otherwise it is optionally present, need M. The field is absent in the </w:t>
            </w:r>
            <w:proofErr w:type="spellStart"/>
            <w:r w:rsidRPr="00217187">
              <w:rPr>
                <w:rFonts w:ascii="Arial" w:eastAsia="Calibri" w:hAnsi="Arial"/>
                <w:i/>
                <w:sz w:val="18"/>
                <w:szCs w:val="22"/>
                <w:lang w:eastAsia="ja-JP"/>
              </w:rPr>
              <w:t>masterCellGroup</w:t>
            </w:r>
            <w:proofErr w:type="spellEnd"/>
            <w:r w:rsidRPr="00217187">
              <w:rPr>
                <w:rFonts w:ascii="Arial" w:eastAsia="Calibri" w:hAnsi="Arial"/>
                <w:i/>
                <w:sz w:val="18"/>
                <w:szCs w:val="22"/>
                <w:lang w:eastAsia="ja-JP"/>
              </w:rPr>
              <w:t xml:space="preserve"> </w:t>
            </w:r>
            <w:r w:rsidRPr="00217187">
              <w:rPr>
                <w:rFonts w:ascii="Arial" w:eastAsia="Calibri" w:hAnsi="Arial"/>
                <w:sz w:val="18"/>
                <w:szCs w:val="22"/>
                <w:lang w:eastAsia="ja-JP"/>
              </w:rPr>
              <w:t xml:space="preserve">in </w:t>
            </w:r>
            <w:proofErr w:type="spellStart"/>
            <w:r w:rsidRPr="00217187">
              <w:rPr>
                <w:rFonts w:ascii="Arial" w:eastAsia="Calibri" w:hAnsi="Arial"/>
                <w:i/>
                <w:sz w:val="18"/>
                <w:szCs w:val="22"/>
                <w:lang w:eastAsia="ja-JP"/>
              </w:rPr>
              <w:t>RRCResume</w:t>
            </w:r>
            <w:proofErr w:type="spellEnd"/>
            <w:r w:rsidRPr="00217187">
              <w:rPr>
                <w:rFonts w:ascii="Arial" w:eastAsia="Calibri" w:hAnsi="Arial"/>
                <w:i/>
                <w:sz w:val="18"/>
                <w:szCs w:val="22"/>
                <w:lang w:eastAsia="ja-JP"/>
              </w:rPr>
              <w:t xml:space="preserve"> </w:t>
            </w:r>
            <w:r w:rsidRPr="00217187">
              <w:rPr>
                <w:rFonts w:ascii="Arial" w:eastAsia="Calibri" w:hAnsi="Arial"/>
                <w:sz w:val="18"/>
                <w:szCs w:val="22"/>
                <w:lang w:eastAsia="ja-JP"/>
              </w:rPr>
              <w:t xml:space="preserve">and </w:t>
            </w:r>
            <w:proofErr w:type="spellStart"/>
            <w:r w:rsidRPr="00217187">
              <w:rPr>
                <w:rFonts w:ascii="Arial" w:eastAsia="Calibri" w:hAnsi="Arial"/>
                <w:i/>
                <w:sz w:val="18"/>
                <w:szCs w:val="22"/>
                <w:lang w:eastAsia="ja-JP"/>
              </w:rPr>
              <w:t>RRCSetup</w:t>
            </w:r>
            <w:proofErr w:type="spellEnd"/>
            <w:r w:rsidRPr="00217187">
              <w:rPr>
                <w:rFonts w:ascii="Arial" w:eastAsia="Calibri" w:hAnsi="Arial"/>
                <w:sz w:val="18"/>
                <w:szCs w:val="22"/>
                <w:lang w:eastAsia="ja-JP"/>
              </w:rPr>
              <w:t xml:space="preserve"> messages.</w:t>
            </w:r>
          </w:p>
        </w:tc>
      </w:tr>
      <w:tr w:rsidR="00217187" w:rsidRPr="00217187" w14:paraId="47BD3174"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565215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6207F3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mandatory present upon SCell addition; otherwise it is absent, Need M.</w:t>
            </w:r>
          </w:p>
        </w:tc>
      </w:tr>
      <w:tr w:rsidR="00217187" w:rsidRPr="00217187" w14:paraId="49A6485B"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401F0C2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21116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mandatory present upon SCell addition; otherwise it is optionally present, need M.</w:t>
            </w:r>
          </w:p>
        </w:tc>
      </w:tr>
      <w:tr w:rsidR="00217187" w:rsidRPr="00217187" w14:paraId="3E830BBE" w14:textId="77777777" w:rsidTr="00166926">
        <w:tc>
          <w:tcPr>
            <w:tcW w:w="4027" w:type="dxa"/>
            <w:tcBorders>
              <w:top w:val="single" w:sz="4" w:space="0" w:color="auto"/>
              <w:left w:val="single" w:sz="4" w:space="0" w:color="auto"/>
              <w:bottom w:val="single" w:sz="4" w:space="0" w:color="auto"/>
              <w:right w:val="single" w:sz="4" w:space="0" w:color="auto"/>
            </w:tcBorders>
          </w:tcPr>
          <w:p w14:paraId="0B32A90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hAnsi="Arial"/>
                <w:i/>
                <w:iCs/>
                <w:sz w:val="18"/>
                <w:lang w:eastAsia="ja-JP"/>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18B0D1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hAnsi="Arial"/>
                <w:sz w:val="18"/>
                <w:lang w:eastAsia="ja-JP"/>
              </w:rPr>
              <w:t>The field is optional present in case of SCell addition, reconfiguration with sync, and resuming an RRC connection. It is absent otherwise.</w:t>
            </w:r>
          </w:p>
        </w:tc>
      </w:tr>
      <w:tr w:rsidR="00217187" w:rsidRPr="00217187" w14:paraId="67862C11"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44665BA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r w:rsidRPr="00217187">
              <w:rPr>
                <w:rFonts w:ascii="Arial" w:eastAsia="Calibri"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25D7EC0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mandatory present in an </w:t>
            </w:r>
            <w:proofErr w:type="spellStart"/>
            <w:r w:rsidRPr="00217187">
              <w:rPr>
                <w:rFonts w:ascii="Arial" w:eastAsia="Calibri" w:hAnsi="Arial"/>
                <w:i/>
                <w:sz w:val="18"/>
                <w:lang w:eastAsia="ja-JP"/>
              </w:rPr>
              <w:t>SpCellConfig</w:t>
            </w:r>
            <w:proofErr w:type="spellEnd"/>
            <w:r w:rsidRPr="00217187">
              <w:rPr>
                <w:rFonts w:ascii="Arial" w:eastAsia="Calibri" w:hAnsi="Arial"/>
                <w:sz w:val="18"/>
                <w:szCs w:val="22"/>
                <w:lang w:eastAsia="ja-JP"/>
              </w:rPr>
              <w:t xml:space="preserve"> for the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It is absent otherwise. </w:t>
            </w:r>
          </w:p>
        </w:tc>
      </w:tr>
    </w:tbl>
    <w:p w14:paraId="2155877B" w14:textId="77777777" w:rsidR="00217187" w:rsidRPr="00217187" w:rsidRDefault="00217187" w:rsidP="00217187">
      <w:pPr>
        <w:overflowPunct w:val="0"/>
        <w:autoSpaceDE w:val="0"/>
        <w:autoSpaceDN w:val="0"/>
        <w:adjustRightInd w:val="0"/>
        <w:textAlignment w:val="baseline"/>
        <w:rPr>
          <w:lang w:eastAsia="ja-JP"/>
        </w:rPr>
      </w:pPr>
    </w:p>
    <w:bookmarkEnd w:id="48"/>
    <w:bookmarkEnd w:id="49"/>
    <w:p w14:paraId="6D6546B0" w14:textId="77777777" w:rsidR="004E3348" w:rsidRDefault="004E3348" w:rsidP="004E3348">
      <w:pPr>
        <w:widowControl w:val="0"/>
        <w:spacing w:before="120" w:after="120"/>
      </w:pPr>
      <w:r>
        <w:rPr>
          <w:sz w:val="16"/>
          <w:highlight w:val="yellow"/>
        </w:rPr>
        <w:t>&lt;TEXT OMITTED&gt;</w:t>
      </w:r>
    </w:p>
    <w:p w14:paraId="38F038B4"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6" w:name="_Toc20425987"/>
      <w:bookmarkStart w:id="67" w:name="_Toc29321383"/>
      <w:bookmarkStart w:id="68" w:name="_Toc36757138"/>
      <w:bookmarkStart w:id="69" w:name="_Toc36836679"/>
      <w:bookmarkStart w:id="70" w:name="_Toc36843656"/>
      <w:bookmarkStart w:id="71" w:name="_Toc37067945"/>
      <w:r w:rsidRPr="00217187">
        <w:rPr>
          <w:rFonts w:ascii="Arial" w:hAnsi="Arial"/>
          <w:sz w:val="24"/>
          <w:lang w:eastAsia="ja-JP"/>
        </w:rPr>
        <w:t>–</w:t>
      </w:r>
      <w:r w:rsidRPr="00217187">
        <w:rPr>
          <w:rFonts w:ascii="Arial" w:hAnsi="Arial"/>
          <w:sz w:val="24"/>
          <w:lang w:eastAsia="ja-JP"/>
        </w:rPr>
        <w:tab/>
      </w:r>
      <w:r w:rsidRPr="00217187">
        <w:rPr>
          <w:rFonts w:ascii="Arial" w:hAnsi="Arial"/>
          <w:i/>
          <w:sz w:val="24"/>
          <w:lang w:eastAsia="ja-JP"/>
        </w:rPr>
        <w:t>DRX-Config</w:t>
      </w:r>
      <w:bookmarkEnd w:id="66"/>
      <w:bookmarkEnd w:id="67"/>
      <w:bookmarkEnd w:id="68"/>
      <w:bookmarkEnd w:id="69"/>
      <w:bookmarkEnd w:id="70"/>
      <w:bookmarkEnd w:id="71"/>
    </w:p>
    <w:p w14:paraId="72BC1D4A" w14:textId="77777777" w:rsidR="00217187" w:rsidRPr="00217187" w:rsidRDefault="00217187" w:rsidP="00217187">
      <w:pPr>
        <w:overflowPunct w:val="0"/>
        <w:autoSpaceDE w:val="0"/>
        <w:autoSpaceDN w:val="0"/>
        <w:adjustRightInd w:val="0"/>
        <w:textAlignment w:val="baseline"/>
        <w:rPr>
          <w:lang w:eastAsia="ja-JP"/>
        </w:rPr>
      </w:pPr>
      <w:r w:rsidRPr="00217187">
        <w:rPr>
          <w:lang w:eastAsia="ja-JP"/>
        </w:rPr>
        <w:t xml:space="preserve">The IE </w:t>
      </w:r>
      <w:r w:rsidRPr="00217187">
        <w:rPr>
          <w:i/>
          <w:lang w:eastAsia="ja-JP"/>
        </w:rPr>
        <w:t>DRX-Config</w:t>
      </w:r>
      <w:r w:rsidRPr="00217187">
        <w:rPr>
          <w:lang w:eastAsia="ja-JP"/>
        </w:rPr>
        <w:t xml:space="preserve"> is used to configure DRX related parameters.</w:t>
      </w:r>
    </w:p>
    <w:p w14:paraId="35BCA029"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hAnsi="Arial"/>
          <w:b/>
          <w:lang w:eastAsia="ja-JP"/>
        </w:rPr>
      </w:pPr>
      <w:r w:rsidRPr="00217187">
        <w:rPr>
          <w:rFonts w:ascii="Arial" w:hAnsi="Arial"/>
          <w:b/>
          <w:i/>
          <w:lang w:eastAsia="ja-JP"/>
        </w:rPr>
        <w:t>DRX-Config</w:t>
      </w:r>
      <w:r w:rsidRPr="00217187">
        <w:rPr>
          <w:rFonts w:ascii="Arial" w:hAnsi="Arial"/>
          <w:b/>
          <w:lang w:eastAsia="ja-JP"/>
        </w:rPr>
        <w:t xml:space="preserve"> information element</w:t>
      </w:r>
    </w:p>
    <w:p w14:paraId="20591D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15CEE60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TAG-DRX-CONFIG-START</w:t>
      </w:r>
    </w:p>
    <w:p w14:paraId="3D5BDC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1CB20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DRX-Config ::=                      SEQUENCE {</w:t>
      </w:r>
    </w:p>
    <w:p w14:paraId="4FE6944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drx-onDurationTimer                 CHOICE {</w:t>
      </w:r>
    </w:p>
    <w:p w14:paraId="5BD34A8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subMilliSeconds INTEGER (1..31),</w:t>
      </w:r>
    </w:p>
    <w:p w14:paraId="53DFC6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milliSeconds    ENUMERATED {</w:t>
      </w:r>
    </w:p>
    <w:p w14:paraId="4AC0E80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ms1, ms2, ms3, ms4, ms5, ms6, ms8, ms10, ms20, ms30, ms40, ms50, ms60,</w:t>
      </w:r>
    </w:p>
    <w:p w14:paraId="65935BE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ms80, ms100, ms200, ms300, ms400, ms500, ms600, ms800, ms1000, ms1200,</w:t>
      </w:r>
    </w:p>
    <w:p w14:paraId="61392ED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eastAsia="en-GB"/>
        </w:rPr>
        <w:t xml:space="preserve">                                                </w:t>
      </w:r>
      <w:r w:rsidRPr="00217187">
        <w:rPr>
          <w:rFonts w:ascii="Courier New" w:hAnsi="Courier New"/>
          <w:noProof/>
          <w:sz w:val="16"/>
          <w:lang w:val="sv-SE" w:eastAsia="en-GB"/>
        </w:rPr>
        <w:t>ms1600, spare8, spare7, spare6, spare5, spare4, spare3, spare2, spare1 }</w:t>
      </w:r>
    </w:p>
    <w:p w14:paraId="69C7C9D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w:t>
      </w:r>
    </w:p>
    <w:p w14:paraId="3097637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drx-InactivityTimer                 ENUMERATED {</w:t>
      </w:r>
    </w:p>
    <w:p w14:paraId="3ACEEF8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ms0, ms1, ms2, ms3, ms4, ms5, ms6, ms8, ms10, ms20, ms30, ms40, ms50, ms60, ms80,</w:t>
      </w:r>
    </w:p>
    <w:p w14:paraId="2FC88D4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ms100, ms200, ms300, ms500, ms750, ms1280, ms1920, ms2560, spare9, spare8,</w:t>
      </w:r>
    </w:p>
    <w:p w14:paraId="3BDF9D5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spare7, spare6, spare5, spare4, spare3, spare2, spare1},</w:t>
      </w:r>
    </w:p>
    <w:p w14:paraId="0CA45C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drx-HARQ-RTT-TimerDL                INTEGER (0..56),</w:t>
      </w:r>
    </w:p>
    <w:p w14:paraId="186AC28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drx-HARQ-RTT-TimerUL                INTEGER (0..56),</w:t>
      </w:r>
    </w:p>
    <w:p w14:paraId="52B5439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drx-RetransmissionTimerDL           ENUMERATED {</w:t>
      </w:r>
    </w:p>
    <w:p w14:paraId="0EEE67C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sl0, sl1, sl2, sl4, sl6, sl8, sl16, sl24, sl33, sl40, sl64, sl80, sl96, sl112, sl128,</w:t>
      </w:r>
    </w:p>
    <w:p w14:paraId="6B0EE23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sl160, sl320, spare15, spare14, spare13, spare12, spare11, spare10, spare9,</w:t>
      </w:r>
    </w:p>
    <w:p w14:paraId="3508BA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spare8, spare7, spare6, spare5, spare4, spare3, spare2, spare1},</w:t>
      </w:r>
    </w:p>
    <w:p w14:paraId="2ADD657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drx-RetransmissionTimerUL           ENUMERATED {</w:t>
      </w:r>
    </w:p>
    <w:p w14:paraId="0A896B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sl0, sl1, sl2, sl4, sl6, sl8, sl16, sl24, sl33, sl40, sl64, sl80, sl96, sl112, sl128,</w:t>
      </w:r>
    </w:p>
    <w:p w14:paraId="54DFAAF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sl160, sl320, spare15, spare14, spare13, spare12, spare11, spare10, spare9,</w:t>
      </w:r>
    </w:p>
    <w:p w14:paraId="23AF186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spare8, spare7, spare6, spare5, spare4, spare3, spare2, spare1 },</w:t>
      </w:r>
    </w:p>
    <w:p w14:paraId="0F49051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val="sv-SE" w:eastAsia="en-GB"/>
        </w:rPr>
        <w:t xml:space="preserve">    </w:t>
      </w:r>
      <w:r w:rsidRPr="00217187">
        <w:rPr>
          <w:rFonts w:ascii="Courier New" w:hAnsi="Courier New"/>
          <w:noProof/>
          <w:sz w:val="16"/>
          <w:lang w:eastAsia="en-GB"/>
        </w:rPr>
        <w:t>drx-LongCycleStartOffset            CHOICE {</w:t>
      </w:r>
    </w:p>
    <w:p w14:paraId="7F55D22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 xml:space="preserve">        ms10                                INTEGER(0..9),</w:t>
      </w:r>
    </w:p>
    <w:p w14:paraId="1A6BC08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eastAsia="en-GB"/>
        </w:rPr>
        <w:t xml:space="preserve">        </w:t>
      </w:r>
      <w:r w:rsidRPr="00217187">
        <w:rPr>
          <w:rFonts w:ascii="Courier New" w:hAnsi="Courier New"/>
          <w:noProof/>
          <w:sz w:val="16"/>
          <w:lang w:val="sv-SE" w:eastAsia="en-GB"/>
        </w:rPr>
        <w:t>ms20                                INTEGER(0..19),</w:t>
      </w:r>
    </w:p>
    <w:p w14:paraId="32C5512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ms32                                INTEGER(0..31),</w:t>
      </w:r>
    </w:p>
    <w:p w14:paraId="56C7572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ms40                                INTEGER(0..39),</w:t>
      </w:r>
    </w:p>
    <w:p w14:paraId="386660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ms60                                INTEGER(0..59),</w:t>
      </w:r>
    </w:p>
    <w:p w14:paraId="4A922F8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ms64                                INTEGER(0..63),</w:t>
      </w:r>
    </w:p>
    <w:p w14:paraId="65370E8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ms70                                INTEGER(0..69),</w:t>
      </w:r>
    </w:p>
    <w:p w14:paraId="0C348CB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ms80                                INTEGER(0..79),</w:t>
      </w:r>
    </w:p>
    <w:p w14:paraId="5706E2C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ms128                               INTEGER(0..127),</w:t>
      </w:r>
    </w:p>
    <w:p w14:paraId="3E36E32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ms160                               INTEGER(0..159),</w:t>
      </w:r>
    </w:p>
    <w:p w14:paraId="5AB445F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ms256                               INTEGER(0..255),</w:t>
      </w:r>
    </w:p>
    <w:p w14:paraId="50ED4B4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ms320                               INTEGER(0..319),</w:t>
      </w:r>
    </w:p>
    <w:p w14:paraId="3A6CE8B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ms512                               INTEGER(0..511),</w:t>
      </w:r>
    </w:p>
    <w:p w14:paraId="7F29524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ms640                               INTEGER(0..639),</w:t>
      </w:r>
    </w:p>
    <w:p w14:paraId="6F457F4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ms1024                              INTEGER(0..1023),</w:t>
      </w:r>
    </w:p>
    <w:p w14:paraId="58307D6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ms1280                              INTEGER(0..1279),</w:t>
      </w:r>
    </w:p>
    <w:p w14:paraId="574835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ms2048                              INTEGER(0..2047),</w:t>
      </w:r>
    </w:p>
    <w:p w14:paraId="0834BD5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ms2560                              INTEGER(0..2559),</w:t>
      </w:r>
    </w:p>
    <w:p w14:paraId="6A50195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ms5120                              INTEGER(0..5119),</w:t>
      </w:r>
    </w:p>
    <w:p w14:paraId="1DE989B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val="sv-SE" w:eastAsia="en-GB"/>
        </w:rPr>
        <w:t xml:space="preserve">        </w:t>
      </w:r>
      <w:r w:rsidRPr="00217187">
        <w:rPr>
          <w:rFonts w:ascii="Courier New" w:hAnsi="Courier New"/>
          <w:noProof/>
          <w:sz w:val="16"/>
          <w:lang w:eastAsia="en-GB"/>
        </w:rPr>
        <w:t>ms10240                             INTEGER(0..10239)</w:t>
      </w:r>
    </w:p>
    <w:p w14:paraId="2355A45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78DD2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CC9EF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shortDRX                            SEQUENCE {</w:t>
      </w:r>
    </w:p>
    <w:p w14:paraId="72FC423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drx-ShortCycle                      ENUMERATED  {</w:t>
      </w:r>
    </w:p>
    <w:p w14:paraId="528672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ms2, ms3, ms4, ms5, ms6, ms7, ms8, ms10, ms14, ms16, ms20, ms30, ms32,</w:t>
      </w:r>
    </w:p>
    <w:p w14:paraId="0AD556F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ms35, ms40, ms64, ms80, ms128, ms160, ms256, ms320, ms512, ms640, spare9,</w:t>
      </w:r>
    </w:p>
    <w:p w14:paraId="35755E8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spare8, spare7, spare6, spare5, spare4, spare3, spare2, spare1 },</w:t>
      </w:r>
    </w:p>
    <w:p w14:paraId="72B827F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drx-ShortCycleTimer                 INTEGER (1..16)</w:t>
      </w:r>
    </w:p>
    <w:p w14:paraId="1DE362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                                                                                                           OPTIONAL,   -- Need R</w:t>
      </w:r>
    </w:p>
    <w:p w14:paraId="3741660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drx-SlotOffset                      INTEGER (0..31)</w:t>
      </w:r>
    </w:p>
    <w:p w14:paraId="62F3BEA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3BE6220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B3343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TAG-DRX-CONFIG-STOP</w:t>
      </w:r>
    </w:p>
    <w:p w14:paraId="23E6F0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6D970D22"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62015725" w14:textId="77777777" w:rsidTr="00166926">
        <w:tc>
          <w:tcPr>
            <w:tcW w:w="14281" w:type="dxa"/>
          </w:tcPr>
          <w:p w14:paraId="56DFC7D0"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i/>
                <w:sz w:val="18"/>
                <w:szCs w:val="22"/>
                <w:lang w:eastAsia="ja-JP"/>
              </w:rPr>
              <w:lastRenderedPageBreak/>
              <w:t xml:space="preserve">DRX-Config </w:t>
            </w:r>
            <w:r w:rsidRPr="00217187">
              <w:rPr>
                <w:rFonts w:ascii="Arial" w:hAnsi="Arial"/>
                <w:b/>
                <w:sz w:val="18"/>
                <w:szCs w:val="22"/>
                <w:lang w:eastAsia="ja-JP"/>
              </w:rPr>
              <w:t>field descriptions</w:t>
            </w:r>
          </w:p>
        </w:tc>
      </w:tr>
      <w:tr w:rsidR="00217187" w:rsidRPr="00217187" w14:paraId="08BD77DD" w14:textId="77777777" w:rsidTr="00166926">
        <w:tc>
          <w:tcPr>
            <w:tcW w:w="14281" w:type="dxa"/>
          </w:tcPr>
          <w:p w14:paraId="6879057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-HARQ-RTT-</w:t>
            </w:r>
            <w:proofErr w:type="spellStart"/>
            <w:r w:rsidRPr="00217187">
              <w:rPr>
                <w:rFonts w:ascii="Arial" w:hAnsi="Arial"/>
                <w:b/>
                <w:i/>
                <w:sz w:val="18"/>
                <w:szCs w:val="22"/>
                <w:lang w:eastAsia="ja-JP"/>
              </w:rPr>
              <w:t>TimerDL</w:t>
            </w:r>
            <w:proofErr w:type="spellEnd"/>
          </w:p>
          <w:p w14:paraId="05D2F2E9"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Value in number of symbols of the BWP where the transport block was received.</w:t>
            </w:r>
          </w:p>
        </w:tc>
      </w:tr>
      <w:tr w:rsidR="00217187" w:rsidRPr="00217187" w14:paraId="6E162034" w14:textId="77777777" w:rsidTr="00166926">
        <w:tc>
          <w:tcPr>
            <w:tcW w:w="14281" w:type="dxa"/>
          </w:tcPr>
          <w:p w14:paraId="67AC1AF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-HARQ-RTT-</w:t>
            </w:r>
            <w:proofErr w:type="spellStart"/>
            <w:r w:rsidRPr="00217187">
              <w:rPr>
                <w:rFonts w:ascii="Arial" w:hAnsi="Arial"/>
                <w:b/>
                <w:i/>
                <w:sz w:val="18"/>
                <w:szCs w:val="22"/>
                <w:lang w:eastAsia="ja-JP"/>
              </w:rPr>
              <w:t>TimerUL</w:t>
            </w:r>
            <w:proofErr w:type="spellEnd"/>
          </w:p>
          <w:p w14:paraId="50948DF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Value in number of symbols of the BWP where the transport block was transmitted.</w:t>
            </w:r>
          </w:p>
        </w:tc>
      </w:tr>
      <w:tr w:rsidR="00217187" w:rsidRPr="00217187" w14:paraId="1C786180" w14:textId="77777777" w:rsidTr="00166926">
        <w:tc>
          <w:tcPr>
            <w:tcW w:w="14281" w:type="dxa"/>
          </w:tcPr>
          <w:p w14:paraId="61DE59E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drx-InactivityTimer</w:t>
            </w:r>
            <w:proofErr w:type="spellEnd"/>
          </w:p>
          <w:p w14:paraId="2A2D072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 integers of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ms0</w:t>
            </w:r>
            <w:r w:rsidRPr="00217187">
              <w:rPr>
                <w:rFonts w:ascii="Arial" w:hAnsi="Arial"/>
                <w:sz w:val="18"/>
                <w:szCs w:val="22"/>
                <w:lang w:eastAsia="ja-JP"/>
              </w:rPr>
              <w:t xml:space="preserve"> corresponds to 0,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7B028F62" w14:textId="77777777" w:rsidTr="00166926">
        <w:tc>
          <w:tcPr>
            <w:tcW w:w="14281" w:type="dxa"/>
          </w:tcPr>
          <w:p w14:paraId="5141286A"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drx-LongCycleStartOffset</w:t>
            </w:r>
            <w:proofErr w:type="spellEnd"/>
          </w:p>
          <w:p w14:paraId="4BB85E3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i/>
                <w:sz w:val="18"/>
                <w:lang w:eastAsia="ja-JP"/>
              </w:rPr>
              <w:t>drx-LongCycle</w:t>
            </w:r>
            <w:proofErr w:type="spellEnd"/>
            <w:r w:rsidRPr="00217187">
              <w:rPr>
                <w:rFonts w:ascii="Arial" w:hAnsi="Arial"/>
                <w:sz w:val="18"/>
                <w:szCs w:val="22"/>
                <w:lang w:eastAsia="ja-JP"/>
              </w:rPr>
              <w:t xml:space="preserve">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and </w:t>
            </w:r>
            <w:proofErr w:type="spellStart"/>
            <w:r w:rsidRPr="00217187">
              <w:rPr>
                <w:rFonts w:ascii="Arial" w:hAnsi="Arial"/>
                <w:i/>
                <w:sz w:val="18"/>
                <w:lang w:eastAsia="ja-JP"/>
              </w:rPr>
              <w:t>drx-StartOffset</w:t>
            </w:r>
            <w:proofErr w:type="spellEnd"/>
            <w:r w:rsidRPr="00217187">
              <w:rPr>
                <w:rFonts w:ascii="Arial" w:hAnsi="Arial"/>
                <w:sz w:val="18"/>
                <w:szCs w:val="22"/>
                <w:lang w:eastAsia="ja-JP"/>
              </w:rPr>
              <w:t xml:space="preserve"> in multiples of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If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is configured, the value of </w:t>
            </w:r>
            <w:proofErr w:type="spellStart"/>
            <w:r w:rsidRPr="00217187">
              <w:rPr>
                <w:rFonts w:ascii="Arial" w:hAnsi="Arial"/>
                <w:i/>
                <w:sz w:val="18"/>
                <w:lang w:eastAsia="ja-JP"/>
              </w:rPr>
              <w:t>drx-LongCycle</w:t>
            </w:r>
            <w:proofErr w:type="spellEnd"/>
            <w:r w:rsidRPr="00217187">
              <w:rPr>
                <w:rFonts w:ascii="Arial" w:hAnsi="Arial"/>
                <w:sz w:val="18"/>
                <w:szCs w:val="22"/>
                <w:lang w:eastAsia="ja-JP"/>
              </w:rPr>
              <w:t xml:space="preserve"> shall be a multiple of the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value.</w:t>
            </w:r>
          </w:p>
        </w:tc>
      </w:tr>
      <w:tr w:rsidR="00217187" w:rsidRPr="00217187" w14:paraId="13ABE868" w14:textId="77777777" w:rsidTr="00166926">
        <w:tc>
          <w:tcPr>
            <w:tcW w:w="14281" w:type="dxa"/>
          </w:tcPr>
          <w:p w14:paraId="2C43A00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drx-onDurationTimer</w:t>
            </w:r>
            <w:proofErr w:type="spellEnd"/>
          </w:p>
          <w:p w14:paraId="395F2F7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multiples of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proofErr w:type="spellStart"/>
            <w:r w:rsidRPr="00217187">
              <w:rPr>
                <w:rFonts w:ascii="Arial" w:hAnsi="Arial"/>
                <w:sz w:val="18"/>
                <w:szCs w:val="22"/>
                <w:lang w:eastAsia="ja-JP"/>
              </w:rPr>
              <w:t>subMilliSeconds</w:t>
            </w:r>
            <w:proofErr w:type="spellEnd"/>
            <w:r w:rsidRPr="00217187">
              <w:rPr>
                <w:rFonts w:ascii="Arial" w:hAnsi="Arial"/>
                <w:sz w:val="18"/>
                <w:szCs w:val="22"/>
                <w:lang w:eastAsia="ja-JP"/>
              </w:rPr>
              <w:t xml:space="preserve">) or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proofErr w:type="spellStart"/>
            <w:r w:rsidRPr="00217187">
              <w:rPr>
                <w:rFonts w:ascii="Arial" w:hAnsi="Arial"/>
                <w:sz w:val="18"/>
                <w:szCs w:val="22"/>
                <w:lang w:eastAsia="ja-JP"/>
              </w:rPr>
              <w:t>milliSecond</w:t>
            </w:r>
            <w:proofErr w:type="spellEnd"/>
            <w:r w:rsidRPr="00217187">
              <w:rPr>
                <w:rFonts w:ascii="Arial" w:hAnsi="Arial"/>
                <w:sz w:val="18"/>
                <w:szCs w:val="22"/>
                <w:lang w:eastAsia="ja-JP"/>
              </w:rPr>
              <w:t xml:space="preserve">). For the latter, value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1006F8EB" w14:textId="77777777" w:rsidTr="00166926">
        <w:tc>
          <w:tcPr>
            <w:tcW w:w="14281" w:type="dxa"/>
          </w:tcPr>
          <w:p w14:paraId="44FF95E7"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drx-RetransmissionTimerDL</w:t>
            </w:r>
            <w:proofErr w:type="spellEnd"/>
          </w:p>
          <w:p w14:paraId="1C269AA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number of slot lengths of the BWP where the transport block was received. value </w:t>
            </w:r>
            <w:r w:rsidRPr="00217187">
              <w:rPr>
                <w:rFonts w:ascii="Arial" w:hAnsi="Arial"/>
                <w:i/>
                <w:sz w:val="18"/>
                <w:lang w:eastAsia="ja-JP"/>
              </w:rPr>
              <w:t>sl0</w:t>
            </w:r>
            <w:r w:rsidRPr="00217187">
              <w:rPr>
                <w:rFonts w:ascii="Arial" w:hAnsi="Arial"/>
                <w:sz w:val="18"/>
                <w:szCs w:val="22"/>
                <w:lang w:eastAsia="ja-JP"/>
              </w:rPr>
              <w:t xml:space="preserve"> corresponds to 0 slots, </w:t>
            </w:r>
            <w:r w:rsidRPr="00217187">
              <w:rPr>
                <w:rFonts w:ascii="Arial" w:hAnsi="Arial"/>
                <w:i/>
                <w:sz w:val="18"/>
                <w:lang w:eastAsia="ja-JP"/>
              </w:rPr>
              <w:t>sl1</w:t>
            </w:r>
            <w:r w:rsidRPr="00217187">
              <w:rPr>
                <w:rFonts w:ascii="Arial" w:hAnsi="Arial"/>
                <w:sz w:val="18"/>
                <w:szCs w:val="22"/>
                <w:lang w:eastAsia="ja-JP"/>
              </w:rPr>
              <w:t xml:space="preserve"> corresponds to 1 slot, </w:t>
            </w:r>
            <w:r w:rsidRPr="00217187">
              <w:rPr>
                <w:rFonts w:ascii="Arial" w:hAnsi="Arial"/>
                <w:i/>
                <w:sz w:val="18"/>
                <w:lang w:eastAsia="ja-JP"/>
              </w:rPr>
              <w:t>sl2</w:t>
            </w:r>
            <w:r w:rsidRPr="00217187">
              <w:rPr>
                <w:rFonts w:ascii="Arial" w:hAnsi="Arial"/>
                <w:sz w:val="18"/>
                <w:szCs w:val="22"/>
                <w:lang w:eastAsia="ja-JP"/>
              </w:rPr>
              <w:t xml:space="preserve"> corresponds to 2 slots, and so on.</w:t>
            </w:r>
          </w:p>
        </w:tc>
      </w:tr>
      <w:tr w:rsidR="00217187" w:rsidRPr="00217187" w14:paraId="72421B61" w14:textId="77777777" w:rsidTr="00166926">
        <w:tc>
          <w:tcPr>
            <w:tcW w:w="14281" w:type="dxa"/>
          </w:tcPr>
          <w:p w14:paraId="76880E7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drx-RetransmissionTimerUL</w:t>
            </w:r>
            <w:proofErr w:type="spellEnd"/>
          </w:p>
          <w:p w14:paraId="5C9F9C7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number of slot lengths of the BWP where the transport block was transmitted. </w:t>
            </w:r>
            <w:r w:rsidRPr="00217187">
              <w:rPr>
                <w:rFonts w:ascii="Arial" w:hAnsi="Arial"/>
                <w:i/>
                <w:sz w:val="18"/>
                <w:lang w:eastAsia="ja-JP"/>
              </w:rPr>
              <w:t>sl0</w:t>
            </w:r>
            <w:r w:rsidRPr="00217187">
              <w:rPr>
                <w:rFonts w:ascii="Arial" w:hAnsi="Arial"/>
                <w:sz w:val="18"/>
                <w:szCs w:val="22"/>
                <w:lang w:eastAsia="ja-JP"/>
              </w:rPr>
              <w:t xml:space="preserve"> corresponds to 0 slots, </w:t>
            </w:r>
            <w:r w:rsidRPr="00217187">
              <w:rPr>
                <w:rFonts w:ascii="Arial" w:hAnsi="Arial"/>
                <w:i/>
                <w:sz w:val="18"/>
                <w:lang w:eastAsia="ja-JP"/>
              </w:rPr>
              <w:t>sl1</w:t>
            </w:r>
            <w:r w:rsidRPr="00217187">
              <w:rPr>
                <w:rFonts w:ascii="Arial" w:hAnsi="Arial"/>
                <w:sz w:val="18"/>
                <w:szCs w:val="22"/>
                <w:lang w:eastAsia="ja-JP"/>
              </w:rPr>
              <w:t xml:space="preserve"> corresponds to 1 slot, </w:t>
            </w:r>
            <w:r w:rsidRPr="00217187">
              <w:rPr>
                <w:rFonts w:ascii="Arial" w:hAnsi="Arial"/>
                <w:i/>
                <w:sz w:val="18"/>
                <w:lang w:eastAsia="ja-JP"/>
              </w:rPr>
              <w:t>sl2</w:t>
            </w:r>
            <w:r w:rsidRPr="00217187">
              <w:rPr>
                <w:rFonts w:ascii="Arial" w:hAnsi="Arial"/>
                <w:sz w:val="18"/>
                <w:szCs w:val="22"/>
                <w:lang w:eastAsia="ja-JP"/>
              </w:rPr>
              <w:t xml:space="preserve"> corresponds to 2 slots, and so on.</w:t>
            </w:r>
          </w:p>
        </w:tc>
      </w:tr>
      <w:tr w:rsidR="00217187" w:rsidRPr="00217187" w14:paraId="5D12C6AC" w14:textId="77777777" w:rsidTr="00166926">
        <w:tc>
          <w:tcPr>
            <w:tcW w:w="14281" w:type="dxa"/>
          </w:tcPr>
          <w:p w14:paraId="6D21412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drx-ShortCycleTimer</w:t>
            </w:r>
            <w:proofErr w:type="spellEnd"/>
          </w:p>
          <w:p w14:paraId="2FCCC0F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multiples of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 value of 1 corresponds to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 value of 2 corresponds to 2 *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and so on.</w:t>
            </w:r>
          </w:p>
        </w:tc>
      </w:tr>
      <w:tr w:rsidR="00217187" w:rsidRPr="00217187" w14:paraId="3F0CD9EB" w14:textId="77777777" w:rsidTr="00166926">
        <w:tc>
          <w:tcPr>
            <w:tcW w:w="14281" w:type="dxa"/>
          </w:tcPr>
          <w:p w14:paraId="345CAE9E"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drx-ShortCycle</w:t>
            </w:r>
            <w:proofErr w:type="spellEnd"/>
          </w:p>
          <w:p w14:paraId="62A3C01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032550AD" w14:textId="77777777" w:rsidTr="00166926">
        <w:tc>
          <w:tcPr>
            <w:tcW w:w="14281" w:type="dxa"/>
          </w:tcPr>
          <w:p w14:paraId="6B10E29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drx-SlotOffset</w:t>
            </w:r>
            <w:proofErr w:type="spellEnd"/>
          </w:p>
          <w:p w14:paraId="01D27D8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0 corresponds to 0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1 corresponds to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2 corresponds to 2/32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bl>
    <w:p w14:paraId="4994A0AA" w14:textId="77777777" w:rsidR="00217187" w:rsidRPr="00217187" w:rsidRDefault="00217187" w:rsidP="00217187">
      <w:pPr>
        <w:overflowPunct w:val="0"/>
        <w:autoSpaceDE w:val="0"/>
        <w:autoSpaceDN w:val="0"/>
        <w:adjustRightInd w:val="0"/>
        <w:textAlignment w:val="baseline"/>
        <w:rPr>
          <w:rFonts w:eastAsia="MS Mincho"/>
          <w:lang w:eastAsia="ja-JP"/>
        </w:rPr>
      </w:pPr>
    </w:p>
    <w:p w14:paraId="6C6B7F5F" w14:textId="77777777" w:rsidR="004E3348" w:rsidRDefault="004E3348" w:rsidP="004E3348">
      <w:pPr>
        <w:keepNext/>
        <w:keepLines/>
        <w:overflowPunct w:val="0"/>
        <w:autoSpaceDE w:val="0"/>
        <w:autoSpaceDN w:val="0"/>
        <w:adjustRightInd w:val="0"/>
        <w:spacing w:before="120"/>
        <w:ind w:left="1418" w:hanging="1418"/>
        <w:textAlignment w:val="baseline"/>
        <w:outlineLvl w:val="3"/>
        <w:rPr>
          <w:ins w:id="72" w:author="Ericsson" w:date="2020-01-27T13:28:00Z"/>
          <w:rFonts w:ascii="Arial" w:hAnsi="Arial"/>
          <w:sz w:val="24"/>
          <w:lang w:eastAsia="x-none"/>
        </w:rPr>
      </w:pPr>
      <w:ins w:id="73" w:author="Ericsson" w:date="2020-01-27T13:28:00Z">
        <w:r>
          <w:rPr>
            <w:rFonts w:ascii="Arial" w:hAnsi="Arial"/>
            <w:sz w:val="24"/>
            <w:lang w:eastAsia="x-none"/>
          </w:rPr>
          <w:t>–</w:t>
        </w:r>
        <w:r>
          <w:rPr>
            <w:rFonts w:ascii="Arial" w:hAnsi="Arial"/>
            <w:sz w:val="24"/>
            <w:lang w:eastAsia="x-none"/>
          </w:rPr>
          <w:tab/>
        </w:r>
        <w:r>
          <w:rPr>
            <w:rFonts w:ascii="Arial" w:hAnsi="Arial"/>
            <w:i/>
            <w:sz w:val="24"/>
            <w:lang w:eastAsia="x-none"/>
          </w:rPr>
          <w:t>DRX-</w:t>
        </w:r>
        <w:proofErr w:type="spellStart"/>
        <w:r>
          <w:rPr>
            <w:rFonts w:ascii="Arial" w:hAnsi="Arial"/>
            <w:i/>
            <w:sz w:val="24"/>
            <w:lang w:eastAsia="x-none"/>
          </w:rPr>
          <w:t>ConfigSecondaryGroup</w:t>
        </w:r>
        <w:proofErr w:type="spellEnd"/>
      </w:ins>
    </w:p>
    <w:p w14:paraId="7302627C" w14:textId="77777777" w:rsidR="004E3348" w:rsidRDefault="004E3348" w:rsidP="004E3348">
      <w:pPr>
        <w:overflowPunct w:val="0"/>
        <w:autoSpaceDE w:val="0"/>
        <w:autoSpaceDN w:val="0"/>
        <w:adjustRightInd w:val="0"/>
        <w:textAlignment w:val="baseline"/>
        <w:rPr>
          <w:ins w:id="74" w:author="Ericsson" w:date="2020-01-27T13:28:00Z"/>
          <w:lang w:eastAsia="ja-JP"/>
        </w:rPr>
      </w:pPr>
      <w:ins w:id="75" w:author="Ericsson" w:date="2020-01-27T13:28:00Z">
        <w:r>
          <w:rPr>
            <w:lang w:eastAsia="ja-JP"/>
          </w:rPr>
          <w:t xml:space="preserve">The IE </w:t>
        </w:r>
        <w:r>
          <w:rPr>
            <w:i/>
            <w:lang w:eastAsia="ja-JP"/>
          </w:rPr>
          <w:t>DRX-</w:t>
        </w:r>
        <w:proofErr w:type="spellStart"/>
        <w:r>
          <w:rPr>
            <w:i/>
            <w:lang w:eastAsia="ja-JP"/>
          </w:rPr>
          <w:t>ConfigSecondaryGroup</w:t>
        </w:r>
        <w:proofErr w:type="spellEnd"/>
        <w:r>
          <w:rPr>
            <w:lang w:eastAsia="ja-JP"/>
          </w:rPr>
          <w:t xml:space="preserve"> is used to configure DRX related parameters for the second DRX group</w:t>
        </w:r>
      </w:ins>
      <w:ins w:id="76" w:author="Ericsson" w:date="2020-01-29T09:33:00Z">
        <w:r>
          <w:rPr>
            <w:lang w:eastAsia="ja-JP"/>
          </w:rPr>
          <w:t xml:space="preserve"> </w:t>
        </w:r>
      </w:ins>
      <w:ins w:id="77" w:author="Ericsson" w:date="2020-01-29T09:32:00Z">
        <w:r>
          <w:rPr>
            <w:lang w:eastAsia="ja-JP"/>
          </w:rPr>
          <w:t>as specified in TS 38.321 [3]</w:t>
        </w:r>
      </w:ins>
      <w:ins w:id="78" w:author="Ericsson" w:date="2020-01-27T13:28:00Z">
        <w:r>
          <w:rPr>
            <w:lang w:eastAsia="ja-JP"/>
          </w:rPr>
          <w:t>.</w:t>
        </w:r>
      </w:ins>
    </w:p>
    <w:p w14:paraId="3D891C5E" w14:textId="77777777" w:rsidR="004E3348" w:rsidRDefault="004E3348" w:rsidP="004E3348">
      <w:pPr>
        <w:keepNext/>
        <w:keepLines/>
        <w:overflowPunct w:val="0"/>
        <w:autoSpaceDE w:val="0"/>
        <w:autoSpaceDN w:val="0"/>
        <w:adjustRightInd w:val="0"/>
        <w:spacing w:before="60"/>
        <w:jc w:val="center"/>
        <w:textAlignment w:val="baseline"/>
        <w:rPr>
          <w:ins w:id="79" w:author="Ericsson" w:date="2020-01-27T13:28:00Z"/>
          <w:rFonts w:ascii="Arial" w:hAnsi="Arial"/>
          <w:b/>
          <w:lang w:eastAsia="x-none"/>
        </w:rPr>
      </w:pPr>
      <w:ins w:id="80" w:author="Ericsson" w:date="2020-01-27T13:28:00Z">
        <w:r>
          <w:rPr>
            <w:rFonts w:ascii="Arial" w:hAnsi="Arial"/>
            <w:b/>
            <w:i/>
            <w:lang w:eastAsia="x-none"/>
          </w:rPr>
          <w:t>DRX-</w:t>
        </w:r>
        <w:proofErr w:type="spellStart"/>
        <w:r>
          <w:rPr>
            <w:rFonts w:ascii="Arial" w:hAnsi="Arial"/>
            <w:b/>
            <w:i/>
            <w:lang w:eastAsia="x-none"/>
          </w:rPr>
          <w:t>ConfigSecondaryGroup</w:t>
        </w:r>
        <w:proofErr w:type="spellEnd"/>
        <w:r>
          <w:rPr>
            <w:rFonts w:ascii="Arial" w:hAnsi="Arial"/>
            <w:b/>
            <w:lang w:eastAsia="x-none"/>
          </w:rPr>
          <w:t xml:space="preserve"> information element</w:t>
        </w:r>
      </w:ins>
    </w:p>
    <w:p w14:paraId="50121C96"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Ericsson" w:date="2020-01-27T13:28:00Z"/>
          <w:rFonts w:ascii="Courier New" w:hAnsi="Courier New"/>
          <w:noProof/>
          <w:color w:val="808080"/>
          <w:sz w:val="16"/>
          <w:lang w:eastAsia="en-GB"/>
        </w:rPr>
      </w:pPr>
      <w:ins w:id="82" w:author="Ericsson" w:date="2020-01-27T13:28:00Z">
        <w:r>
          <w:rPr>
            <w:rFonts w:ascii="Courier New" w:hAnsi="Courier New"/>
            <w:noProof/>
            <w:color w:val="808080"/>
            <w:sz w:val="16"/>
            <w:lang w:eastAsia="en-GB"/>
          </w:rPr>
          <w:t>-- ASN1START</w:t>
        </w:r>
      </w:ins>
    </w:p>
    <w:p w14:paraId="61DF898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Ericsson" w:date="2020-01-27T13:28:00Z"/>
          <w:rFonts w:ascii="Courier New" w:hAnsi="Courier New"/>
          <w:noProof/>
          <w:color w:val="808080"/>
          <w:sz w:val="16"/>
          <w:lang w:eastAsia="en-GB"/>
        </w:rPr>
      </w:pPr>
      <w:ins w:id="84" w:author="Ericsson" w:date="2020-01-27T13:28:00Z">
        <w:r>
          <w:rPr>
            <w:rFonts w:ascii="Courier New" w:hAnsi="Courier New"/>
            <w:noProof/>
            <w:color w:val="808080"/>
            <w:sz w:val="16"/>
            <w:lang w:eastAsia="en-GB"/>
          </w:rPr>
          <w:t>-- TAG-</w:t>
        </w:r>
      </w:ins>
      <w:ins w:id="85" w:author="Ericsson" w:date="2020-01-27T13:31:00Z">
        <w:r>
          <w:rPr>
            <w:rFonts w:ascii="Courier New" w:hAnsi="Courier New"/>
            <w:noProof/>
            <w:color w:val="808080"/>
            <w:sz w:val="16"/>
            <w:lang w:eastAsia="en-GB"/>
          </w:rPr>
          <w:t>DRX-CONFIGSECONDARYGROUP</w:t>
        </w:r>
      </w:ins>
      <w:ins w:id="86" w:author="Ericsson" w:date="2020-01-27T13:28:00Z">
        <w:r>
          <w:rPr>
            <w:rFonts w:ascii="Courier New" w:hAnsi="Courier New"/>
            <w:noProof/>
            <w:color w:val="808080"/>
            <w:sz w:val="16"/>
            <w:lang w:eastAsia="en-GB"/>
          </w:rPr>
          <w:t>-START</w:t>
        </w:r>
      </w:ins>
    </w:p>
    <w:p w14:paraId="57AC9EA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Ericsson" w:date="2020-01-27T13:28:00Z"/>
          <w:rFonts w:ascii="Courier New" w:hAnsi="Courier New"/>
          <w:noProof/>
          <w:sz w:val="16"/>
          <w:lang w:eastAsia="en-GB"/>
        </w:rPr>
      </w:pPr>
    </w:p>
    <w:p w14:paraId="144EF12B"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Ericsson" w:date="2020-01-27T13:28:00Z"/>
          <w:rFonts w:ascii="Courier New" w:hAnsi="Courier New"/>
          <w:noProof/>
          <w:sz w:val="16"/>
          <w:lang w:eastAsia="en-GB"/>
        </w:rPr>
      </w:pPr>
      <w:ins w:id="89" w:author="Ericsson" w:date="2020-01-27T13:28:00Z">
        <w:r>
          <w:rPr>
            <w:rFonts w:ascii="Courier New" w:hAnsi="Courier New"/>
            <w:noProof/>
            <w:sz w:val="16"/>
            <w:lang w:eastAsia="en-GB"/>
          </w:rPr>
          <w:t>DRX-ConfigSecondaryGroup ::=       SEQUENCE {</w:t>
        </w:r>
      </w:ins>
    </w:p>
    <w:p w14:paraId="3386AE3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Ericsson" w:date="2020-01-27T13:28:00Z"/>
          <w:rFonts w:ascii="Courier New" w:hAnsi="Courier New"/>
          <w:noProof/>
          <w:sz w:val="16"/>
          <w:lang w:eastAsia="en-GB"/>
        </w:rPr>
      </w:pPr>
      <w:ins w:id="91" w:author="Ericsson" w:date="2020-01-27T13:28:00Z">
        <w:r>
          <w:rPr>
            <w:rFonts w:ascii="Courier New" w:hAnsi="Courier New"/>
            <w:noProof/>
            <w:sz w:val="16"/>
            <w:lang w:eastAsia="en-GB"/>
          </w:rPr>
          <w:t xml:space="preserve">    drx-onDurationTimer                CHOICE {</w:t>
        </w:r>
      </w:ins>
    </w:p>
    <w:p w14:paraId="50D5C17A"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Ericsson" w:date="2020-01-27T13:28:00Z"/>
          <w:rFonts w:ascii="Courier New" w:hAnsi="Courier New"/>
          <w:noProof/>
          <w:sz w:val="16"/>
          <w:lang w:eastAsia="en-GB"/>
        </w:rPr>
      </w:pPr>
      <w:ins w:id="93" w:author="Ericsson" w:date="2020-01-27T13:28:00Z">
        <w:r>
          <w:rPr>
            <w:rFonts w:ascii="Courier New" w:hAnsi="Courier New"/>
            <w:noProof/>
            <w:sz w:val="16"/>
            <w:lang w:eastAsia="en-GB"/>
          </w:rPr>
          <w:t xml:space="preserve">                                            subMilliSeconds INTEGER (1..31),</w:t>
        </w:r>
      </w:ins>
    </w:p>
    <w:p w14:paraId="336C5530"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Ericsson" w:date="2020-01-27T13:28:00Z"/>
          <w:rFonts w:ascii="Courier New" w:hAnsi="Courier New"/>
          <w:noProof/>
          <w:sz w:val="16"/>
          <w:lang w:eastAsia="en-GB"/>
        </w:rPr>
      </w:pPr>
      <w:ins w:id="95" w:author="Ericsson" w:date="2020-01-27T13:28:00Z">
        <w:r>
          <w:rPr>
            <w:rFonts w:ascii="Courier New" w:hAnsi="Courier New"/>
            <w:noProof/>
            <w:sz w:val="16"/>
            <w:lang w:eastAsia="en-GB"/>
          </w:rPr>
          <w:t xml:space="preserve">                                            milliSeconds    ENUMERATED {</w:t>
        </w:r>
      </w:ins>
    </w:p>
    <w:p w14:paraId="5E0CF38B"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Ericsson" w:date="2020-01-27T13:28:00Z"/>
          <w:rFonts w:ascii="Courier New" w:hAnsi="Courier New"/>
          <w:noProof/>
          <w:sz w:val="16"/>
          <w:lang w:eastAsia="en-GB"/>
        </w:rPr>
      </w:pPr>
      <w:ins w:id="97" w:author="Ericsson" w:date="2020-01-27T13:28:00Z">
        <w:r>
          <w:rPr>
            <w:rFonts w:ascii="Courier New" w:hAnsi="Courier New"/>
            <w:noProof/>
            <w:sz w:val="16"/>
            <w:lang w:eastAsia="en-GB"/>
          </w:rPr>
          <w:t xml:space="preserve">                                                ms1, ms2, ms3, ms4, ms5, ms6, ms8, ms10, ms20, ms30, ms40, ms50, ms60,</w:t>
        </w:r>
      </w:ins>
    </w:p>
    <w:p w14:paraId="31E804E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Ericsson" w:date="2020-01-27T13:28:00Z"/>
          <w:rFonts w:ascii="Courier New" w:hAnsi="Courier New"/>
          <w:noProof/>
          <w:sz w:val="16"/>
          <w:lang w:eastAsia="en-GB"/>
        </w:rPr>
      </w:pPr>
      <w:ins w:id="99" w:author="Ericsson" w:date="2020-01-27T13:28:00Z">
        <w:r>
          <w:rPr>
            <w:rFonts w:ascii="Courier New" w:hAnsi="Courier New"/>
            <w:noProof/>
            <w:sz w:val="16"/>
            <w:lang w:eastAsia="en-GB"/>
          </w:rPr>
          <w:t xml:space="preserve">                                                ms80, ms100, ms200, ms300, ms400, ms500, ms600, ms800, ms1000, ms1200,</w:t>
        </w:r>
      </w:ins>
    </w:p>
    <w:p w14:paraId="2D119B0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Ericsson" w:date="2020-01-27T13:28:00Z"/>
          <w:rFonts w:ascii="Courier New" w:hAnsi="Courier New"/>
          <w:noProof/>
          <w:sz w:val="16"/>
          <w:lang w:val="sv-SE" w:eastAsia="en-GB"/>
        </w:rPr>
      </w:pPr>
      <w:ins w:id="101" w:author="Ericsson" w:date="2020-01-27T13:28:00Z">
        <w:r>
          <w:rPr>
            <w:rFonts w:ascii="Courier New" w:hAnsi="Courier New"/>
            <w:noProof/>
            <w:sz w:val="16"/>
            <w:lang w:eastAsia="en-GB"/>
          </w:rPr>
          <w:t xml:space="preserve">                                                </w:t>
        </w:r>
        <w:r>
          <w:rPr>
            <w:rFonts w:ascii="Courier New" w:hAnsi="Courier New"/>
            <w:noProof/>
            <w:sz w:val="16"/>
            <w:lang w:val="sv-SE" w:eastAsia="en-GB"/>
          </w:rPr>
          <w:t>ms1600, spare8, spare7, spare6, spare5, spare4, spare3, spare2, spare1 }</w:t>
        </w:r>
      </w:ins>
    </w:p>
    <w:p w14:paraId="1774B4A8"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Ericsson" w:date="2020-01-27T13:28:00Z"/>
          <w:rFonts w:ascii="Courier New" w:hAnsi="Courier New"/>
          <w:noProof/>
          <w:sz w:val="16"/>
          <w:lang w:val="sv-SE" w:eastAsia="en-GB"/>
        </w:rPr>
      </w:pPr>
      <w:ins w:id="103" w:author="Ericsson" w:date="2020-01-27T13:28:00Z">
        <w:r>
          <w:rPr>
            <w:rFonts w:ascii="Courier New" w:hAnsi="Courier New"/>
            <w:noProof/>
            <w:sz w:val="16"/>
            <w:lang w:val="sv-SE" w:eastAsia="en-GB"/>
          </w:rPr>
          <w:t xml:space="preserve">                                            },</w:t>
        </w:r>
      </w:ins>
    </w:p>
    <w:p w14:paraId="7343607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Ericsson" w:date="2020-01-27T13:28:00Z"/>
          <w:rFonts w:ascii="Courier New" w:hAnsi="Courier New"/>
          <w:noProof/>
          <w:sz w:val="16"/>
          <w:lang w:val="sv-SE" w:eastAsia="en-GB"/>
        </w:rPr>
      </w:pPr>
      <w:ins w:id="105" w:author="Ericsson" w:date="2020-01-27T13:28:00Z">
        <w:r>
          <w:rPr>
            <w:rFonts w:ascii="Courier New" w:hAnsi="Courier New"/>
            <w:noProof/>
            <w:sz w:val="16"/>
            <w:lang w:val="sv-SE" w:eastAsia="en-GB"/>
          </w:rPr>
          <w:t xml:space="preserve">    drx-InactivityTimer                ENUMERATED {</w:t>
        </w:r>
      </w:ins>
    </w:p>
    <w:p w14:paraId="7AD830A8"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Ericsson" w:date="2020-01-27T13:28:00Z"/>
          <w:rFonts w:ascii="Courier New" w:hAnsi="Courier New"/>
          <w:noProof/>
          <w:sz w:val="16"/>
          <w:lang w:val="sv-SE" w:eastAsia="en-GB"/>
        </w:rPr>
      </w:pPr>
      <w:ins w:id="107" w:author="Ericsson" w:date="2020-01-27T13:28:00Z">
        <w:r>
          <w:rPr>
            <w:rFonts w:ascii="Courier New" w:hAnsi="Courier New"/>
            <w:noProof/>
            <w:sz w:val="16"/>
            <w:lang w:val="sv-SE" w:eastAsia="en-GB"/>
          </w:rPr>
          <w:t xml:space="preserve">                                            ms0, ms1, ms2, ms3, ms4, ms5, ms6, ms8, ms10, ms20, ms30, ms40, ms50, ms60, ms80,</w:t>
        </w:r>
      </w:ins>
    </w:p>
    <w:p w14:paraId="52CF9A3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Ericsson" w:date="2020-01-27T13:28:00Z"/>
          <w:rFonts w:ascii="Courier New" w:hAnsi="Courier New"/>
          <w:noProof/>
          <w:sz w:val="16"/>
          <w:lang w:val="sv-SE" w:eastAsia="en-GB"/>
        </w:rPr>
      </w:pPr>
      <w:ins w:id="109" w:author="Ericsson" w:date="2020-01-27T13:28:00Z">
        <w:r>
          <w:rPr>
            <w:rFonts w:ascii="Courier New" w:hAnsi="Courier New"/>
            <w:noProof/>
            <w:sz w:val="16"/>
            <w:lang w:val="sv-SE" w:eastAsia="en-GB"/>
          </w:rPr>
          <w:t xml:space="preserve">                                            ms100, ms200, ms300, ms500, ms750, ms1280, ms1920, ms2560, spare9, spare8,</w:t>
        </w:r>
      </w:ins>
    </w:p>
    <w:p w14:paraId="015CDDB9"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Ericsson" w:date="2020-01-27T13:28:00Z"/>
          <w:rFonts w:ascii="Courier New" w:hAnsi="Courier New"/>
          <w:noProof/>
          <w:sz w:val="16"/>
          <w:lang w:val="sv-SE" w:eastAsia="en-GB"/>
        </w:rPr>
      </w:pPr>
      <w:ins w:id="111" w:author="Ericsson" w:date="2020-01-27T13:28:00Z">
        <w:r>
          <w:rPr>
            <w:rFonts w:ascii="Courier New" w:hAnsi="Courier New"/>
            <w:noProof/>
            <w:sz w:val="16"/>
            <w:lang w:val="sv-SE" w:eastAsia="en-GB"/>
          </w:rPr>
          <w:t xml:space="preserve">                                            spare7, spare6, spare5, spare4, spare3, spare2, spare1}</w:t>
        </w:r>
      </w:ins>
    </w:p>
    <w:p w14:paraId="62B2A13A"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Ericsson" w:date="2020-01-27T13:28:00Z"/>
          <w:rFonts w:ascii="Courier New" w:hAnsi="Courier New"/>
          <w:noProof/>
          <w:sz w:val="16"/>
          <w:lang w:val="sv-SE" w:eastAsia="en-GB"/>
        </w:rPr>
      </w:pPr>
      <w:ins w:id="113" w:author="Ericsson" w:date="2020-01-27T13:28:00Z">
        <w:r>
          <w:rPr>
            <w:rFonts w:ascii="Courier New" w:hAnsi="Courier New"/>
            <w:noProof/>
            <w:sz w:val="16"/>
            <w:lang w:val="sv-SE" w:eastAsia="en-GB"/>
          </w:rPr>
          <w:t>}</w:t>
        </w:r>
      </w:ins>
    </w:p>
    <w:p w14:paraId="79E00F8D"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Ericsson" w:date="2020-01-27T13:31:00Z"/>
          <w:rFonts w:ascii="Courier New" w:hAnsi="Courier New"/>
          <w:noProof/>
          <w:color w:val="808080"/>
          <w:sz w:val="16"/>
          <w:lang w:val="sv-SE" w:eastAsia="en-GB"/>
        </w:rPr>
      </w:pPr>
    </w:p>
    <w:p w14:paraId="23C18597"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Ericsson" w:date="2020-01-27T13:31:00Z"/>
          <w:rFonts w:ascii="Courier New" w:hAnsi="Courier New"/>
          <w:noProof/>
          <w:color w:val="808080"/>
          <w:sz w:val="16"/>
          <w:lang w:val="sv-SE" w:eastAsia="en-GB"/>
        </w:rPr>
      </w:pPr>
      <w:ins w:id="116" w:author="Ericsson" w:date="2020-01-27T13:31:00Z">
        <w:r>
          <w:rPr>
            <w:rFonts w:ascii="Courier New" w:hAnsi="Courier New"/>
            <w:noProof/>
            <w:color w:val="808080"/>
            <w:sz w:val="16"/>
            <w:lang w:val="sv-SE" w:eastAsia="en-GB"/>
          </w:rPr>
          <w:t>-- TAG-DRX-CONFIGSECONDARYGROUP-STOP</w:t>
        </w:r>
      </w:ins>
    </w:p>
    <w:p w14:paraId="522EC4F3"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Ericsson" w:date="2020-01-27T13:28:00Z"/>
          <w:rFonts w:ascii="Courier New" w:hAnsi="Courier New"/>
          <w:noProof/>
          <w:color w:val="808080"/>
          <w:sz w:val="16"/>
          <w:lang w:eastAsia="en-GB"/>
        </w:rPr>
      </w:pPr>
      <w:ins w:id="118" w:author="Ericsson" w:date="2020-01-27T13:28:00Z">
        <w:r>
          <w:rPr>
            <w:rFonts w:ascii="Courier New" w:hAnsi="Courier New"/>
            <w:noProof/>
            <w:color w:val="808080"/>
            <w:sz w:val="16"/>
            <w:lang w:eastAsia="en-GB"/>
          </w:rPr>
          <w:t>-- ASN1STOP</w:t>
        </w:r>
      </w:ins>
    </w:p>
    <w:p w14:paraId="674688F9" w14:textId="77777777" w:rsidR="004E3348" w:rsidRDefault="004E3348" w:rsidP="004E3348">
      <w:pPr>
        <w:overflowPunct w:val="0"/>
        <w:autoSpaceDE w:val="0"/>
        <w:autoSpaceDN w:val="0"/>
        <w:adjustRightInd w:val="0"/>
        <w:textAlignment w:val="baseline"/>
        <w:rPr>
          <w:ins w:id="119" w:author="Ericsson" w:date="2020-01-27T13:28:00Z"/>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3348" w14:paraId="131C13D5" w14:textId="77777777" w:rsidTr="004E3348">
        <w:trPr>
          <w:ins w:id="120"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1801AB7A" w14:textId="77777777" w:rsidR="004E3348" w:rsidRDefault="004E3348">
            <w:pPr>
              <w:keepNext/>
              <w:keepLines/>
              <w:overflowPunct w:val="0"/>
              <w:autoSpaceDE w:val="0"/>
              <w:autoSpaceDN w:val="0"/>
              <w:adjustRightInd w:val="0"/>
              <w:spacing w:after="0"/>
              <w:jc w:val="center"/>
              <w:textAlignment w:val="baseline"/>
              <w:rPr>
                <w:ins w:id="121" w:author="Ericsson" w:date="2020-01-27T13:28:00Z"/>
                <w:rFonts w:ascii="Arial" w:hAnsi="Arial" w:cs="Arial"/>
                <w:b/>
                <w:sz w:val="18"/>
                <w:szCs w:val="18"/>
                <w:lang w:val="fr-FR" w:eastAsia="ja-JP"/>
              </w:rPr>
            </w:pPr>
            <w:bookmarkStart w:id="122" w:name="_Hlk24100719"/>
            <w:ins w:id="123" w:author="Ericsson" w:date="2020-01-27T13:28:00Z">
              <w:r>
                <w:rPr>
                  <w:rFonts w:ascii="Arial" w:hAnsi="Arial" w:cs="Arial"/>
                  <w:b/>
                  <w:i/>
                  <w:sz w:val="18"/>
                  <w:szCs w:val="18"/>
                  <w:lang w:val="fr-FR" w:eastAsia="ja-JP"/>
                </w:rPr>
                <w:t>DRX-</w:t>
              </w:r>
              <w:proofErr w:type="spellStart"/>
              <w:r>
                <w:rPr>
                  <w:rFonts w:ascii="Arial" w:hAnsi="Arial" w:cs="Arial"/>
                  <w:b/>
                  <w:i/>
                  <w:sz w:val="18"/>
                  <w:szCs w:val="18"/>
                  <w:lang w:val="fr-FR" w:eastAsia="ja-JP"/>
                </w:rPr>
                <w:t>ConfigSecondaryGroup</w:t>
              </w:r>
              <w:proofErr w:type="spellEnd"/>
              <w:r>
                <w:rPr>
                  <w:rFonts w:ascii="Arial" w:hAnsi="Arial" w:cs="Arial"/>
                  <w:b/>
                  <w:i/>
                  <w:sz w:val="18"/>
                  <w:szCs w:val="18"/>
                  <w:lang w:val="fr-FR" w:eastAsia="ja-JP"/>
                </w:rPr>
                <w:t xml:space="preserve"> </w:t>
              </w:r>
              <w:proofErr w:type="spellStart"/>
              <w:r>
                <w:rPr>
                  <w:rFonts w:ascii="Arial" w:hAnsi="Arial" w:cs="Arial"/>
                  <w:b/>
                  <w:sz w:val="18"/>
                  <w:szCs w:val="18"/>
                  <w:lang w:val="fr-FR" w:eastAsia="ja-JP"/>
                </w:rPr>
                <w:t>field</w:t>
              </w:r>
              <w:proofErr w:type="spellEnd"/>
              <w:r>
                <w:rPr>
                  <w:rFonts w:ascii="Arial" w:hAnsi="Arial" w:cs="Arial"/>
                  <w:b/>
                  <w:sz w:val="18"/>
                  <w:szCs w:val="18"/>
                  <w:lang w:val="fr-FR" w:eastAsia="ja-JP"/>
                </w:rPr>
                <w:t xml:space="preserve"> descriptions</w:t>
              </w:r>
            </w:ins>
          </w:p>
        </w:tc>
      </w:tr>
      <w:tr w:rsidR="004E3348" w14:paraId="1E13FEBB" w14:textId="77777777" w:rsidTr="004E3348">
        <w:trPr>
          <w:ins w:id="124"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373181CF" w14:textId="77777777" w:rsidR="004E3348" w:rsidRDefault="004E3348">
            <w:pPr>
              <w:keepNext/>
              <w:keepLines/>
              <w:overflowPunct w:val="0"/>
              <w:autoSpaceDE w:val="0"/>
              <w:autoSpaceDN w:val="0"/>
              <w:adjustRightInd w:val="0"/>
              <w:spacing w:after="0"/>
              <w:textAlignment w:val="baseline"/>
              <w:rPr>
                <w:ins w:id="125" w:author="Ericsson" w:date="2020-01-27T13:28:00Z"/>
                <w:rFonts w:ascii="Arial" w:hAnsi="Arial" w:cs="Arial"/>
                <w:sz w:val="18"/>
                <w:szCs w:val="18"/>
                <w:lang w:val="fr-FR" w:eastAsia="ja-JP"/>
              </w:rPr>
            </w:pPr>
            <w:proofErr w:type="spellStart"/>
            <w:proofErr w:type="gramStart"/>
            <w:ins w:id="126" w:author="Ericsson" w:date="2020-01-27T13:28:00Z">
              <w:r>
                <w:rPr>
                  <w:rFonts w:ascii="Arial" w:hAnsi="Arial" w:cs="Arial"/>
                  <w:b/>
                  <w:i/>
                  <w:sz w:val="18"/>
                  <w:szCs w:val="18"/>
                  <w:lang w:val="fr-FR" w:eastAsia="ja-JP"/>
                </w:rPr>
                <w:t>drx</w:t>
              </w:r>
              <w:proofErr w:type="gramEnd"/>
              <w:r>
                <w:rPr>
                  <w:rFonts w:ascii="Arial" w:hAnsi="Arial" w:cs="Arial"/>
                  <w:b/>
                  <w:i/>
                  <w:sz w:val="18"/>
                  <w:szCs w:val="18"/>
                  <w:lang w:val="fr-FR" w:eastAsia="ja-JP"/>
                </w:rPr>
                <w:t>-InactivityTimer</w:t>
              </w:r>
              <w:proofErr w:type="spellEnd"/>
            </w:ins>
          </w:p>
          <w:p w14:paraId="014DBB38" w14:textId="77777777" w:rsidR="004E3348" w:rsidRDefault="004E3348">
            <w:pPr>
              <w:keepNext/>
              <w:keepLines/>
              <w:overflowPunct w:val="0"/>
              <w:autoSpaceDE w:val="0"/>
              <w:autoSpaceDN w:val="0"/>
              <w:adjustRightInd w:val="0"/>
              <w:spacing w:after="0"/>
              <w:textAlignment w:val="baseline"/>
              <w:rPr>
                <w:ins w:id="127" w:author="Ericsson" w:date="2020-01-27T13:28:00Z"/>
                <w:rFonts w:ascii="Arial" w:hAnsi="Arial" w:cs="Arial"/>
                <w:sz w:val="18"/>
                <w:szCs w:val="18"/>
                <w:lang w:val="fr-FR" w:eastAsia="ja-JP"/>
              </w:rPr>
            </w:pPr>
            <w:ins w:id="128" w:author="Ericsson" w:date="2020-01-27T13:28:00Z">
              <w:r>
                <w:rPr>
                  <w:rFonts w:ascii="Arial" w:hAnsi="Arial" w:cs="Arial"/>
                  <w:sz w:val="18"/>
                  <w:szCs w:val="18"/>
                  <w:lang w:val="fr-FR" w:eastAsia="ja-JP"/>
                </w:rPr>
                <w:t xml:space="preserve">Value in multiple </w:t>
              </w:r>
              <w:proofErr w:type="spellStart"/>
              <w:r>
                <w:rPr>
                  <w:rFonts w:ascii="Arial" w:hAnsi="Arial" w:cs="Arial"/>
                  <w:sz w:val="18"/>
                  <w:szCs w:val="18"/>
                  <w:lang w:val="fr-FR" w:eastAsia="ja-JP"/>
                </w:rPr>
                <w:t>integers</w:t>
              </w:r>
              <w:proofErr w:type="spellEnd"/>
              <w:r>
                <w:rPr>
                  <w:rFonts w:ascii="Arial" w:hAnsi="Arial" w:cs="Arial"/>
                  <w:sz w:val="18"/>
                  <w:szCs w:val="18"/>
                  <w:lang w:val="fr-FR" w:eastAsia="ja-JP"/>
                </w:rPr>
                <w:t xml:space="preserve"> of 1 ms. </w:t>
              </w:r>
              <w:r>
                <w:rPr>
                  <w:rFonts w:ascii="Arial" w:hAnsi="Arial" w:cs="Arial"/>
                  <w:i/>
                  <w:sz w:val="18"/>
                  <w:szCs w:val="18"/>
                  <w:lang w:val="fr-FR" w:eastAsia="zh-CN"/>
                </w:rPr>
                <w:t>ms0</w:t>
              </w:r>
              <w:r>
                <w:rPr>
                  <w:rFonts w:ascii="Arial" w:hAnsi="Arial" w:cs="Arial"/>
                  <w:sz w:val="18"/>
                  <w:szCs w:val="18"/>
                  <w:lang w:val="fr-FR" w:eastAsia="ja-JP"/>
                </w:rPr>
                <w:t xml:space="preserve"> corresponds to 0, </w:t>
              </w:r>
              <w:r>
                <w:rPr>
                  <w:rFonts w:ascii="Arial" w:hAnsi="Arial" w:cs="Arial"/>
                  <w:i/>
                  <w:sz w:val="18"/>
                  <w:szCs w:val="18"/>
                  <w:lang w:val="fr-FR" w:eastAsia="zh-CN"/>
                </w:rPr>
                <w:t>ms1</w:t>
              </w:r>
              <w:r>
                <w:rPr>
                  <w:rFonts w:ascii="Arial" w:hAnsi="Arial" w:cs="Arial"/>
                  <w:sz w:val="18"/>
                  <w:szCs w:val="18"/>
                  <w:lang w:val="fr-FR" w:eastAsia="ja-JP"/>
                </w:rPr>
                <w:t xml:space="preserve"> corresponds to 1 ms, </w:t>
              </w:r>
              <w:r>
                <w:rPr>
                  <w:rFonts w:ascii="Arial" w:hAnsi="Arial" w:cs="Arial"/>
                  <w:i/>
                  <w:sz w:val="18"/>
                  <w:szCs w:val="18"/>
                  <w:lang w:val="fr-FR" w:eastAsia="zh-CN"/>
                </w:rPr>
                <w:t>ms2</w:t>
              </w:r>
              <w:r>
                <w:rPr>
                  <w:rFonts w:ascii="Arial" w:hAnsi="Arial" w:cs="Arial"/>
                  <w:sz w:val="18"/>
                  <w:szCs w:val="18"/>
                  <w:lang w:val="fr-FR" w:eastAsia="ja-JP"/>
                </w:rPr>
                <w:t xml:space="preserve"> corresponds to 2 ms, and </w:t>
              </w:r>
              <w:proofErr w:type="spellStart"/>
              <w:r>
                <w:rPr>
                  <w:rFonts w:ascii="Arial" w:hAnsi="Arial" w:cs="Arial"/>
                  <w:sz w:val="18"/>
                  <w:szCs w:val="18"/>
                  <w:lang w:val="fr-FR" w:eastAsia="ja-JP"/>
                </w:rPr>
                <w:t>so</w:t>
              </w:r>
              <w:proofErr w:type="spellEnd"/>
              <w:r>
                <w:rPr>
                  <w:rFonts w:ascii="Arial" w:hAnsi="Arial" w:cs="Arial"/>
                  <w:sz w:val="18"/>
                  <w:szCs w:val="18"/>
                  <w:lang w:val="fr-FR" w:eastAsia="ja-JP"/>
                </w:rPr>
                <w:t xml:space="preserve"> on,</w:t>
              </w:r>
              <w:r>
                <w:rPr>
                  <w:rFonts w:ascii="Arial" w:hAnsi="Arial" w:cs="Arial"/>
                  <w:sz w:val="18"/>
                  <w:szCs w:val="18"/>
                  <w:lang w:val="fr-FR"/>
                </w:rPr>
                <w:t xml:space="preserve"> </w:t>
              </w:r>
              <w:r>
                <w:rPr>
                  <w:rFonts w:ascii="Arial" w:hAnsi="Arial" w:cs="Arial"/>
                  <w:sz w:val="18"/>
                  <w:szCs w:val="18"/>
                  <w:lang w:val="fr-FR" w:eastAsia="ja-JP"/>
                </w:rPr>
                <w:t xml:space="preserve">as </w:t>
              </w:r>
              <w:proofErr w:type="spellStart"/>
              <w:r>
                <w:rPr>
                  <w:rFonts w:ascii="Arial" w:hAnsi="Arial" w:cs="Arial"/>
                  <w:sz w:val="18"/>
                  <w:szCs w:val="18"/>
                  <w:lang w:val="fr-FR" w:eastAsia="ja-JP"/>
                </w:rPr>
                <w:t>specified</w:t>
              </w:r>
              <w:proofErr w:type="spellEnd"/>
              <w:r>
                <w:rPr>
                  <w:rFonts w:ascii="Arial" w:hAnsi="Arial" w:cs="Arial"/>
                  <w:sz w:val="18"/>
                  <w:szCs w:val="18"/>
                  <w:lang w:val="fr-FR" w:eastAsia="ja-JP"/>
                </w:rPr>
                <w:t xml:space="preserve"> in TS 38.321 [3].</w:t>
              </w:r>
            </w:ins>
            <w:ins w:id="129" w:author="Ericsson" w:date="2020-01-27T13:41:00Z">
              <w:r>
                <w:rPr>
                  <w:rFonts w:ascii="Arial" w:hAnsi="Arial" w:cs="Arial"/>
                  <w:sz w:val="18"/>
                  <w:szCs w:val="18"/>
                  <w:lang w:val="fr-FR" w:eastAsia="ja-JP"/>
                </w:rPr>
                <w:t xml:space="preserve"> The network configures </w:t>
              </w:r>
            </w:ins>
            <w:ins w:id="130" w:author="Ericsson" w:date="2020-01-27T13:42:00Z">
              <w:r>
                <w:rPr>
                  <w:rFonts w:ascii="Arial" w:hAnsi="Arial" w:cs="Arial"/>
                  <w:sz w:val="18"/>
                  <w:szCs w:val="18"/>
                  <w:lang w:val="fr-FR" w:eastAsia="ja-JP"/>
                </w:rPr>
                <w:t xml:space="preserve">a </w:t>
              </w:r>
              <w:proofErr w:type="spellStart"/>
              <w:r>
                <w:rPr>
                  <w:rFonts w:ascii="Arial" w:hAnsi="Arial" w:cs="Arial"/>
                  <w:i/>
                  <w:iCs/>
                  <w:sz w:val="18"/>
                  <w:szCs w:val="18"/>
                  <w:lang w:val="fr-FR" w:eastAsia="ja-JP"/>
                </w:rPr>
                <w:t>drx-InactivityTimer</w:t>
              </w:r>
              <w:proofErr w:type="spellEnd"/>
              <w:r>
                <w:rPr>
                  <w:rFonts w:ascii="Arial" w:hAnsi="Arial" w:cs="Arial"/>
                  <w:sz w:val="18"/>
                  <w:szCs w:val="18"/>
                  <w:lang w:val="fr-FR" w:eastAsia="ja-JP"/>
                </w:rPr>
                <w:t xml:space="preserve"> value for the second DRX group </w:t>
              </w:r>
              <w:proofErr w:type="spellStart"/>
              <w:r>
                <w:rPr>
                  <w:rFonts w:ascii="Arial" w:hAnsi="Arial" w:cs="Arial"/>
                  <w:sz w:val="18"/>
                  <w:szCs w:val="18"/>
                  <w:lang w:val="fr-FR" w:eastAsia="ja-JP"/>
                </w:rPr>
                <w:t>that</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is</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smaller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than</w:t>
              </w:r>
              <w:proofErr w:type="spellEnd"/>
              <w:r>
                <w:rPr>
                  <w:rFonts w:ascii="Arial" w:hAnsi="Arial" w:cs="Arial"/>
                  <w:sz w:val="18"/>
                  <w:szCs w:val="18"/>
                  <w:lang w:val="fr-FR" w:eastAsia="ja-JP"/>
                </w:rPr>
                <w:t xml:space="preserve"> the </w:t>
              </w:r>
              <w:proofErr w:type="spellStart"/>
              <w:r>
                <w:rPr>
                  <w:rFonts w:ascii="Arial" w:hAnsi="Arial" w:cs="Arial"/>
                  <w:i/>
                  <w:iCs/>
                  <w:sz w:val="18"/>
                  <w:szCs w:val="18"/>
                  <w:lang w:val="fr-FR" w:eastAsia="ja-JP"/>
                </w:rPr>
                <w:t>drx-InactivityTimer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configured</w:t>
              </w:r>
              <w:proofErr w:type="spellEnd"/>
              <w:r>
                <w:rPr>
                  <w:rFonts w:ascii="Arial" w:hAnsi="Arial" w:cs="Arial"/>
                  <w:sz w:val="18"/>
                  <w:szCs w:val="18"/>
                  <w:lang w:val="fr-FR" w:eastAsia="ja-JP"/>
                </w:rPr>
                <w:t xml:space="preserve"> for the default DRX group in </w:t>
              </w:r>
            </w:ins>
            <w:ins w:id="131" w:author="Ericsson" w:date="2020-01-27T13:43:00Z">
              <w:r>
                <w:rPr>
                  <w:rFonts w:ascii="Arial" w:hAnsi="Arial" w:cs="Arial"/>
                  <w:sz w:val="18"/>
                  <w:szCs w:val="18"/>
                  <w:lang w:val="fr-FR" w:eastAsia="ja-JP"/>
                </w:rPr>
                <w:t xml:space="preserve">IE </w:t>
              </w:r>
            </w:ins>
            <w:ins w:id="132" w:author="Ericsson" w:date="2020-01-27T13:42:00Z">
              <w:r>
                <w:rPr>
                  <w:rFonts w:ascii="Arial" w:hAnsi="Arial" w:cs="Arial"/>
                  <w:i/>
                  <w:iCs/>
                  <w:sz w:val="18"/>
                  <w:szCs w:val="18"/>
                  <w:lang w:val="fr-FR" w:eastAsia="ja-JP"/>
                </w:rPr>
                <w:t>DRX-Config</w:t>
              </w:r>
            </w:ins>
            <w:ins w:id="133" w:author="Ericsson" w:date="2020-01-27T13:43:00Z">
              <w:r>
                <w:rPr>
                  <w:rFonts w:ascii="Arial" w:hAnsi="Arial" w:cs="Arial"/>
                  <w:sz w:val="18"/>
                  <w:szCs w:val="18"/>
                  <w:lang w:val="fr-FR" w:eastAsia="ja-JP"/>
                </w:rPr>
                <w:t xml:space="preserve">. </w:t>
              </w:r>
            </w:ins>
          </w:p>
        </w:tc>
      </w:tr>
      <w:tr w:rsidR="004E3348" w14:paraId="2682D3F4" w14:textId="77777777" w:rsidTr="004E3348">
        <w:trPr>
          <w:ins w:id="134"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002005EF" w14:textId="77777777" w:rsidR="004E3348" w:rsidRDefault="004E3348">
            <w:pPr>
              <w:keepNext/>
              <w:keepLines/>
              <w:overflowPunct w:val="0"/>
              <w:autoSpaceDE w:val="0"/>
              <w:autoSpaceDN w:val="0"/>
              <w:adjustRightInd w:val="0"/>
              <w:spacing w:after="0"/>
              <w:textAlignment w:val="baseline"/>
              <w:rPr>
                <w:ins w:id="135" w:author="Ericsson" w:date="2020-01-27T13:28:00Z"/>
                <w:rFonts w:ascii="Arial" w:hAnsi="Arial" w:cs="Arial"/>
                <w:sz w:val="18"/>
                <w:szCs w:val="18"/>
                <w:lang w:val="fr-FR" w:eastAsia="ja-JP"/>
              </w:rPr>
            </w:pPr>
            <w:proofErr w:type="spellStart"/>
            <w:proofErr w:type="gramStart"/>
            <w:ins w:id="136" w:author="Ericsson" w:date="2020-01-27T13:28:00Z">
              <w:r>
                <w:rPr>
                  <w:rFonts w:ascii="Arial" w:hAnsi="Arial" w:cs="Arial"/>
                  <w:b/>
                  <w:i/>
                  <w:sz w:val="18"/>
                  <w:szCs w:val="18"/>
                  <w:lang w:val="fr-FR" w:eastAsia="ja-JP"/>
                </w:rPr>
                <w:t>drx</w:t>
              </w:r>
              <w:proofErr w:type="gramEnd"/>
              <w:r>
                <w:rPr>
                  <w:rFonts w:ascii="Arial" w:hAnsi="Arial" w:cs="Arial"/>
                  <w:b/>
                  <w:i/>
                  <w:sz w:val="18"/>
                  <w:szCs w:val="18"/>
                  <w:lang w:val="fr-FR" w:eastAsia="ja-JP"/>
                </w:rPr>
                <w:t>-onDurationTimer</w:t>
              </w:r>
              <w:proofErr w:type="spellEnd"/>
            </w:ins>
          </w:p>
          <w:p w14:paraId="67905110" w14:textId="77777777" w:rsidR="004E3348" w:rsidRDefault="004E3348">
            <w:pPr>
              <w:keepNext/>
              <w:keepLines/>
              <w:overflowPunct w:val="0"/>
              <w:autoSpaceDE w:val="0"/>
              <w:autoSpaceDN w:val="0"/>
              <w:adjustRightInd w:val="0"/>
              <w:spacing w:after="0"/>
              <w:textAlignment w:val="baseline"/>
              <w:rPr>
                <w:ins w:id="137" w:author="Ericsson" w:date="2020-01-27T13:28:00Z"/>
                <w:rFonts w:ascii="Arial" w:hAnsi="Arial" w:cs="Arial"/>
                <w:sz w:val="18"/>
                <w:szCs w:val="18"/>
                <w:lang w:val="fr-FR" w:eastAsia="ja-JP"/>
              </w:rPr>
            </w:pPr>
            <w:ins w:id="138" w:author="Ericsson" w:date="2020-01-27T13:28:00Z">
              <w:r>
                <w:rPr>
                  <w:rFonts w:ascii="Arial" w:hAnsi="Arial" w:cs="Arial"/>
                  <w:sz w:val="18"/>
                  <w:szCs w:val="18"/>
                  <w:lang w:val="fr-FR" w:eastAsia="ja-JP"/>
                </w:rPr>
                <w:t>Value in multiples of 1/32 ms (</w:t>
              </w:r>
              <w:proofErr w:type="spellStart"/>
              <w:r>
                <w:rPr>
                  <w:rFonts w:ascii="Arial" w:hAnsi="Arial" w:cs="Arial"/>
                  <w:sz w:val="18"/>
                  <w:szCs w:val="18"/>
                  <w:lang w:val="fr-FR" w:eastAsia="ja-JP"/>
                </w:rPr>
                <w:t>subMilliSeconds</w:t>
              </w:r>
              <w:proofErr w:type="spellEnd"/>
              <w:r>
                <w:rPr>
                  <w:rFonts w:ascii="Arial" w:hAnsi="Arial" w:cs="Arial"/>
                  <w:sz w:val="18"/>
                  <w:szCs w:val="18"/>
                  <w:lang w:val="fr-FR" w:eastAsia="ja-JP"/>
                </w:rPr>
                <w:t>) or in ms (</w:t>
              </w:r>
              <w:proofErr w:type="spellStart"/>
              <w:r>
                <w:rPr>
                  <w:rFonts w:ascii="Arial" w:hAnsi="Arial" w:cs="Arial"/>
                  <w:sz w:val="18"/>
                  <w:szCs w:val="18"/>
                  <w:lang w:val="fr-FR" w:eastAsia="ja-JP"/>
                </w:rPr>
                <w:t>milliSecond</w:t>
              </w:r>
              <w:proofErr w:type="spellEnd"/>
              <w:r>
                <w:rPr>
                  <w:rFonts w:ascii="Arial" w:hAnsi="Arial" w:cs="Arial"/>
                  <w:sz w:val="18"/>
                  <w:szCs w:val="18"/>
                  <w:lang w:val="fr-FR" w:eastAsia="ja-JP"/>
                </w:rPr>
                <w:t xml:space="preserve">). For the latter, value </w:t>
              </w:r>
              <w:r>
                <w:rPr>
                  <w:rFonts w:ascii="Arial" w:hAnsi="Arial" w:cs="Arial"/>
                  <w:i/>
                  <w:sz w:val="18"/>
                  <w:szCs w:val="18"/>
                  <w:lang w:val="fr-FR" w:eastAsia="zh-CN"/>
                </w:rPr>
                <w:t>ms1</w:t>
              </w:r>
              <w:r>
                <w:rPr>
                  <w:rFonts w:ascii="Arial" w:hAnsi="Arial" w:cs="Arial"/>
                  <w:sz w:val="18"/>
                  <w:szCs w:val="18"/>
                  <w:lang w:val="fr-FR" w:eastAsia="ja-JP"/>
                </w:rPr>
                <w:t xml:space="preserve"> corresponds to 1 ms, value </w:t>
              </w:r>
              <w:r>
                <w:rPr>
                  <w:rFonts w:ascii="Arial" w:hAnsi="Arial" w:cs="Arial"/>
                  <w:i/>
                  <w:sz w:val="18"/>
                  <w:szCs w:val="18"/>
                  <w:lang w:val="fr-FR" w:eastAsia="zh-CN"/>
                </w:rPr>
                <w:t>ms2</w:t>
              </w:r>
              <w:r>
                <w:rPr>
                  <w:rFonts w:ascii="Arial" w:hAnsi="Arial" w:cs="Arial"/>
                  <w:sz w:val="18"/>
                  <w:szCs w:val="18"/>
                  <w:lang w:val="fr-FR" w:eastAsia="ja-JP"/>
                </w:rPr>
                <w:t xml:space="preserve"> corresponds to 2 ms, and </w:t>
              </w:r>
              <w:proofErr w:type="spellStart"/>
              <w:r>
                <w:rPr>
                  <w:rFonts w:ascii="Arial" w:hAnsi="Arial" w:cs="Arial"/>
                  <w:sz w:val="18"/>
                  <w:szCs w:val="18"/>
                  <w:lang w:val="fr-FR" w:eastAsia="ja-JP"/>
                </w:rPr>
                <w:t>so</w:t>
              </w:r>
              <w:proofErr w:type="spellEnd"/>
              <w:r>
                <w:rPr>
                  <w:rFonts w:ascii="Arial" w:hAnsi="Arial" w:cs="Arial"/>
                  <w:sz w:val="18"/>
                  <w:szCs w:val="18"/>
                  <w:lang w:val="fr-FR" w:eastAsia="ja-JP"/>
                </w:rPr>
                <w:t xml:space="preserve"> on, as </w:t>
              </w:r>
              <w:proofErr w:type="spellStart"/>
              <w:r>
                <w:rPr>
                  <w:rFonts w:ascii="Arial" w:hAnsi="Arial" w:cs="Arial"/>
                  <w:sz w:val="18"/>
                  <w:szCs w:val="18"/>
                  <w:lang w:val="fr-FR" w:eastAsia="ja-JP"/>
                </w:rPr>
                <w:t>specified</w:t>
              </w:r>
              <w:proofErr w:type="spellEnd"/>
              <w:r>
                <w:rPr>
                  <w:rFonts w:ascii="Arial" w:hAnsi="Arial" w:cs="Arial"/>
                  <w:sz w:val="18"/>
                  <w:szCs w:val="18"/>
                  <w:lang w:val="fr-FR" w:eastAsia="ja-JP"/>
                </w:rPr>
                <w:t xml:space="preserve"> in TS 38.321 [3].</w:t>
              </w:r>
            </w:ins>
            <w:ins w:id="139" w:author="Ericsson" w:date="2020-01-27T13:44:00Z">
              <w:r>
                <w:rPr>
                  <w:rFonts w:ascii="Arial" w:hAnsi="Arial" w:cs="Arial"/>
                  <w:sz w:val="18"/>
                  <w:szCs w:val="18"/>
                  <w:lang w:val="fr-FR" w:eastAsia="ja-JP"/>
                </w:rPr>
                <w:t xml:space="preserve"> The network configures a </w:t>
              </w:r>
              <w:proofErr w:type="spellStart"/>
              <w:r>
                <w:rPr>
                  <w:rFonts w:ascii="Arial" w:hAnsi="Arial" w:cs="Arial"/>
                  <w:i/>
                  <w:iCs/>
                  <w:sz w:val="18"/>
                  <w:szCs w:val="18"/>
                  <w:lang w:val="fr-FR" w:eastAsia="ja-JP"/>
                </w:rPr>
                <w:t>drx-onDurationTimer</w:t>
              </w:r>
              <w:proofErr w:type="spellEnd"/>
              <w:r>
                <w:rPr>
                  <w:rFonts w:ascii="Arial" w:hAnsi="Arial" w:cs="Arial"/>
                  <w:sz w:val="18"/>
                  <w:szCs w:val="18"/>
                  <w:lang w:val="fr-FR" w:eastAsia="ja-JP"/>
                </w:rPr>
                <w:t xml:space="preserve"> value for the second DRX group </w:t>
              </w:r>
              <w:proofErr w:type="spellStart"/>
              <w:r>
                <w:rPr>
                  <w:rFonts w:ascii="Arial" w:hAnsi="Arial" w:cs="Arial"/>
                  <w:sz w:val="18"/>
                  <w:szCs w:val="18"/>
                  <w:lang w:val="fr-FR" w:eastAsia="ja-JP"/>
                </w:rPr>
                <w:t>that</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is</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smaller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than</w:t>
              </w:r>
              <w:proofErr w:type="spellEnd"/>
              <w:r>
                <w:rPr>
                  <w:rFonts w:ascii="Arial" w:hAnsi="Arial" w:cs="Arial"/>
                  <w:sz w:val="18"/>
                  <w:szCs w:val="18"/>
                  <w:lang w:val="fr-FR" w:eastAsia="ja-JP"/>
                </w:rPr>
                <w:t xml:space="preserve"> the </w:t>
              </w:r>
              <w:proofErr w:type="spellStart"/>
              <w:r>
                <w:rPr>
                  <w:rFonts w:ascii="Arial" w:hAnsi="Arial" w:cs="Arial"/>
                  <w:i/>
                  <w:iCs/>
                  <w:sz w:val="18"/>
                  <w:szCs w:val="18"/>
                  <w:lang w:val="fr-FR" w:eastAsia="ja-JP"/>
                </w:rPr>
                <w:t>drx-onDurationTimer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configured</w:t>
              </w:r>
              <w:proofErr w:type="spellEnd"/>
              <w:r>
                <w:rPr>
                  <w:rFonts w:ascii="Arial" w:hAnsi="Arial" w:cs="Arial"/>
                  <w:sz w:val="18"/>
                  <w:szCs w:val="18"/>
                  <w:lang w:val="fr-FR" w:eastAsia="ja-JP"/>
                </w:rPr>
                <w:t xml:space="preserve"> for the default DRX group in IE </w:t>
              </w:r>
              <w:r>
                <w:rPr>
                  <w:rFonts w:ascii="Arial" w:hAnsi="Arial" w:cs="Arial"/>
                  <w:i/>
                  <w:iCs/>
                  <w:sz w:val="18"/>
                  <w:szCs w:val="18"/>
                  <w:lang w:val="fr-FR" w:eastAsia="ja-JP"/>
                </w:rPr>
                <w:t>DRX-Config</w:t>
              </w:r>
              <w:r>
                <w:rPr>
                  <w:rFonts w:ascii="Arial" w:hAnsi="Arial" w:cs="Arial"/>
                  <w:sz w:val="18"/>
                  <w:szCs w:val="18"/>
                  <w:lang w:val="fr-FR" w:eastAsia="ja-JP"/>
                </w:rPr>
                <w:t>.</w:t>
              </w:r>
            </w:ins>
          </w:p>
        </w:tc>
      </w:tr>
      <w:bookmarkEnd w:id="122"/>
    </w:tbl>
    <w:p w14:paraId="040A0EDC" w14:textId="77777777" w:rsidR="004E3348" w:rsidRDefault="004E3348" w:rsidP="004E3348">
      <w:pPr>
        <w:overflowPunct w:val="0"/>
        <w:autoSpaceDE w:val="0"/>
        <w:autoSpaceDN w:val="0"/>
        <w:adjustRightInd w:val="0"/>
        <w:textAlignment w:val="baseline"/>
        <w:rPr>
          <w:ins w:id="140" w:author="Ericsson" w:date="2020-01-27T13:28:00Z"/>
          <w:rFonts w:eastAsia="MS Mincho"/>
          <w:lang w:eastAsia="ja-JP"/>
        </w:rPr>
      </w:pPr>
    </w:p>
    <w:p w14:paraId="10E8D1E3" w14:textId="77777777" w:rsidR="004E3348" w:rsidRDefault="004E3348" w:rsidP="004E3348">
      <w:pPr>
        <w:widowControl w:val="0"/>
        <w:spacing w:before="120" w:after="120"/>
      </w:pPr>
      <w:r>
        <w:rPr>
          <w:sz w:val="16"/>
          <w:highlight w:val="yellow"/>
        </w:rPr>
        <w:t>&lt;TEXT OMITTED&gt;</w:t>
      </w:r>
    </w:p>
    <w:p w14:paraId="5AD984EC"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141" w:name="_Toc36757153"/>
      <w:bookmarkStart w:id="142" w:name="_Toc36836694"/>
      <w:bookmarkStart w:id="143" w:name="_Toc36843671"/>
      <w:bookmarkStart w:id="144" w:name="_Toc37067960"/>
      <w:bookmarkStart w:id="145" w:name="_Toc29321395"/>
      <w:bookmarkStart w:id="146" w:name="_Toc20425999"/>
      <w:r w:rsidRPr="00217187">
        <w:rPr>
          <w:rFonts w:ascii="Arial" w:eastAsia="SimSun" w:hAnsi="Arial"/>
          <w:sz w:val="24"/>
          <w:lang w:eastAsia="ja-JP"/>
        </w:rPr>
        <w:t>–</w:t>
      </w:r>
      <w:r w:rsidRPr="00217187">
        <w:rPr>
          <w:rFonts w:ascii="Arial" w:eastAsia="SimSun" w:hAnsi="Arial"/>
          <w:sz w:val="24"/>
          <w:lang w:eastAsia="ja-JP"/>
        </w:rPr>
        <w:tab/>
      </w:r>
      <w:r w:rsidRPr="00217187">
        <w:rPr>
          <w:rFonts w:ascii="Arial" w:hAnsi="Arial"/>
          <w:i/>
          <w:sz w:val="24"/>
          <w:lang w:eastAsia="ja-JP"/>
        </w:rPr>
        <w:t>MAC-</w:t>
      </w:r>
      <w:proofErr w:type="spellStart"/>
      <w:r w:rsidRPr="00217187">
        <w:rPr>
          <w:rFonts w:ascii="Arial" w:hAnsi="Arial"/>
          <w:i/>
          <w:sz w:val="24"/>
          <w:lang w:eastAsia="ja-JP"/>
        </w:rPr>
        <w:t>CellGroupConfig</w:t>
      </w:r>
      <w:bookmarkEnd w:id="141"/>
      <w:bookmarkEnd w:id="142"/>
      <w:bookmarkEnd w:id="143"/>
      <w:bookmarkEnd w:id="144"/>
      <w:proofErr w:type="spellEnd"/>
    </w:p>
    <w:p w14:paraId="65CD481E" w14:textId="77777777" w:rsidR="00217187" w:rsidRPr="00217187" w:rsidRDefault="00217187" w:rsidP="00217187">
      <w:pPr>
        <w:overflowPunct w:val="0"/>
        <w:autoSpaceDE w:val="0"/>
        <w:autoSpaceDN w:val="0"/>
        <w:adjustRightInd w:val="0"/>
        <w:textAlignment w:val="baseline"/>
        <w:rPr>
          <w:rFonts w:eastAsia="SimSun"/>
          <w:lang w:eastAsia="zh-CN"/>
        </w:rPr>
      </w:pPr>
      <w:r w:rsidRPr="00217187">
        <w:rPr>
          <w:rFonts w:eastAsia="SimSun"/>
          <w:lang w:eastAsia="zh-CN"/>
        </w:rPr>
        <w:t xml:space="preserve">The IE </w:t>
      </w:r>
      <w:r w:rsidRPr="00217187">
        <w:rPr>
          <w:i/>
          <w:lang w:eastAsia="ja-JP"/>
        </w:rPr>
        <w:t>MAC-</w:t>
      </w:r>
      <w:proofErr w:type="spellStart"/>
      <w:r w:rsidRPr="00217187">
        <w:rPr>
          <w:i/>
          <w:lang w:eastAsia="ja-JP"/>
        </w:rPr>
        <w:t>CellGroupConfig</w:t>
      </w:r>
      <w:proofErr w:type="spellEnd"/>
      <w:r w:rsidRPr="00217187">
        <w:rPr>
          <w:rFonts w:eastAsia="SimSun"/>
          <w:lang w:eastAsia="zh-CN"/>
        </w:rPr>
        <w:t xml:space="preserve"> is used to configure MAC parameters for a cell group, including DRX.</w:t>
      </w:r>
    </w:p>
    <w:p w14:paraId="0F54A6CE"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eastAsia="SimSun" w:hAnsi="Arial"/>
          <w:b/>
          <w:lang w:eastAsia="zh-CN"/>
        </w:rPr>
      </w:pPr>
      <w:r w:rsidRPr="00217187">
        <w:rPr>
          <w:rFonts w:ascii="Arial" w:hAnsi="Arial"/>
          <w:b/>
          <w:i/>
          <w:lang w:eastAsia="ja-JP"/>
        </w:rPr>
        <w:t>MAC-</w:t>
      </w:r>
      <w:proofErr w:type="spellStart"/>
      <w:r w:rsidRPr="00217187">
        <w:rPr>
          <w:rFonts w:ascii="Arial" w:hAnsi="Arial"/>
          <w:b/>
          <w:i/>
          <w:lang w:eastAsia="ja-JP"/>
        </w:rPr>
        <w:t>CellGroupConfig</w:t>
      </w:r>
      <w:proofErr w:type="spellEnd"/>
      <w:r w:rsidRPr="00217187">
        <w:rPr>
          <w:rFonts w:ascii="Arial" w:hAnsi="Arial"/>
          <w:b/>
          <w:lang w:eastAsia="ja-JP"/>
        </w:rPr>
        <w:t xml:space="preserve"> information element</w:t>
      </w:r>
    </w:p>
    <w:p w14:paraId="3D8FE2A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53F64AB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TAG-MAC-CELLGROUPCONFIG-START</w:t>
      </w:r>
    </w:p>
    <w:p w14:paraId="2A9D8E4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68D37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MAC-CellGroupConfig ::=             SEQUENCE {</w:t>
      </w:r>
    </w:p>
    <w:p w14:paraId="4584B47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drx-Config                          SetupRelease { DRX-Config }                                     OPTIONAL,   -- Need M</w:t>
      </w:r>
    </w:p>
    <w:p w14:paraId="0F0B795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schedulingRequestConfig             SchedulingRequestConfig                                         OPTIONAL,   -- Need M</w:t>
      </w:r>
    </w:p>
    <w:p w14:paraId="4639F49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bsr-Config                          BSR-Config                                                      OPTIONAL,   -- Need M</w:t>
      </w:r>
    </w:p>
    <w:p w14:paraId="386908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tag-Config                          TAG-Config                                                      OPTIONAL,   -- Need M</w:t>
      </w:r>
    </w:p>
    <w:p w14:paraId="3072CA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phr-Config                          SetupRelease { PHR-Config }                                     OPTIONAL,   -- Need M</w:t>
      </w:r>
    </w:p>
    <w:p w14:paraId="3EDDCD3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skipUplinkTxDynamic                 BOOLEAN,</w:t>
      </w:r>
    </w:p>
    <w:p w14:paraId="5E1688A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185480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12A35A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csi-Mask                                BOOLEAN                                                     OPTIONAL,   -- Need M</w:t>
      </w:r>
    </w:p>
    <w:p w14:paraId="1B59F99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dataInactivityTimer                     SetupRelease { DataInactivityTimer }                        OPTIONAL    -- Cond MCG-Only</w:t>
      </w:r>
    </w:p>
    <w:p w14:paraId="65C954E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7CBC29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5EF5FBE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usePreBSR-r16                       ENUMERATED {true}                                               OPTIONAL,    -- Need M</w:t>
      </w:r>
    </w:p>
    <w:p w14:paraId="1DCE3C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lbt-FailureRecoveryConfig-r16       LBT-FailureRecoveryConfig-r16                                   OPTIONAL,    -- Need M</w:t>
      </w:r>
    </w:p>
    <w:p w14:paraId="0BE130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schedulingRequestID-LBT-SCell-r16   SchedulingRequestId                                             OPTIONAL,    -- Need M</w:t>
      </w:r>
    </w:p>
    <w:p w14:paraId="590FAB6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lch-BasedPrioritization-r16         ENUMERATED {enabled}                                            OPTIONAL,    -- Need R</w:t>
      </w:r>
    </w:p>
    <w:p w14:paraId="492F214D" w14:textId="0A612C45"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schedulingRequestID-BFR-SCell-r16   SchedulingRequestId                                             OPTIONAL</w:t>
      </w:r>
      <w:ins w:id="147" w:author="Ericsson" w:date="2020-05-21T13:17:00Z">
        <w:r w:rsidR="00D06BDC">
          <w:rPr>
            <w:rFonts w:ascii="Courier New" w:hAnsi="Courier New"/>
            <w:noProof/>
            <w:sz w:val="16"/>
            <w:lang w:eastAsia="en-GB"/>
          </w:rPr>
          <w:t>,</w:t>
        </w:r>
      </w:ins>
      <w:del w:id="148" w:author="Ericsson" w:date="2020-05-22T05:50:00Z">
        <w:r w:rsidRPr="00217187" w:rsidDel="005F0788">
          <w:rPr>
            <w:rFonts w:ascii="Courier New" w:hAnsi="Courier New"/>
            <w:noProof/>
            <w:sz w:val="16"/>
            <w:lang w:eastAsia="en-GB"/>
          </w:rPr>
          <w:delText xml:space="preserve"> </w:delText>
        </w:r>
      </w:del>
      <w:r w:rsidRPr="00217187">
        <w:rPr>
          <w:rFonts w:ascii="Courier New" w:hAnsi="Courier New"/>
          <w:noProof/>
          <w:sz w:val="16"/>
          <w:lang w:eastAsia="en-GB"/>
        </w:rPr>
        <w:t xml:space="preserve">    -- Need R</w:t>
      </w:r>
    </w:p>
    <w:p w14:paraId="34CFC38B" w14:textId="3ABF6449" w:rsidR="00D06BDC" w:rsidRDefault="00D06BDC" w:rsidP="00D06B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Ericsson" w:date="2020-05-21T13:16:00Z"/>
          <w:rFonts w:ascii="Courier New" w:hAnsi="Courier New"/>
          <w:noProof/>
          <w:sz w:val="16"/>
          <w:lang w:eastAsia="en-GB"/>
        </w:rPr>
      </w:pPr>
      <w:ins w:id="150" w:author="Ericsson" w:date="2020-05-21T13:16:00Z">
        <w:r>
          <w:rPr>
            <w:rFonts w:ascii="Courier New" w:hAnsi="Courier New"/>
            <w:noProof/>
            <w:sz w:val="16"/>
            <w:lang w:eastAsia="en-GB"/>
          </w:rPr>
          <w:t xml:space="preserve">    drx-ConfigSecondaryGroup-r16   </w:t>
        </w:r>
      </w:ins>
      <w:ins w:id="151" w:author="Ericsson" w:date="2020-05-22T05:49:00Z">
        <w:r w:rsidR="00166926">
          <w:rPr>
            <w:rFonts w:ascii="Courier New" w:hAnsi="Courier New"/>
            <w:noProof/>
            <w:sz w:val="16"/>
            <w:lang w:eastAsia="en-GB"/>
          </w:rPr>
          <w:t xml:space="preserve">     </w:t>
        </w:r>
      </w:ins>
      <w:ins w:id="152" w:author="Ericsson" w:date="2020-05-21T13:16:00Z">
        <w:r>
          <w:rPr>
            <w:rFonts w:ascii="Courier New" w:hAnsi="Courier New"/>
            <w:noProof/>
            <w:sz w:val="16"/>
            <w:lang w:eastAsia="en-GB"/>
          </w:rPr>
          <w:t xml:space="preserve">SetupRelease { DRX-ConfigSecondaryGroup }                       OPTIONAL   </w:t>
        </w:r>
      </w:ins>
      <w:ins w:id="153" w:author="Ericsson" w:date="2020-05-22T05:49:00Z">
        <w:r w:rsidR="00166926">
          <w:rPr>
            <w:rFonts w:ascii="Courier New" w:hAnsi="Courier New"/>
            <w:noProof/>
            <w:sz w:val="16"/>
            <w:lang w:eastAsia="en-GB"/>
          </w:rPr>
          <w:t xml:space="preserve"> </w:t>
        </w:r>
      </w:ins>
      <w:ins w:id="154" w:author="Ericsson" w:date="2020-05-21T13:16:00Z">
        <w:r>
          <w:rPr>
            <w:rFonts w:ascii="Courier New" w:hAnsi="Courier New"/>
            <w:noProof/>
            <w:sz w:val="16"/>
            <w:lang w:eastAsia="en-GB"/>
          </w:rPr>
          <w:t xml:space="preserve"> -- Need M</w:t>
        </w:r>
      </w:ins>
    </w:p>
    <w:p w14:paraId="58CE529B" w14:textId="6049CD98" w:rsidR="004A5B04"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0CA6C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20A724D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73E483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DataInactivityTimer ::=         ENUMERATED {s1, s2, s3, s5, s7, s10, s15, s20, s40, s50, s60, s80, s100, s120, s150, s180}</w:t>
      </w:r>
    </w:p>
    <w:p w14:paraId="3B65519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76E5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 TAG-MAC-CELLGROUPCONFIG-STOP</w:t>
      </w:r>
    </w:p>
    <w:p w14:paraId="074FBAD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18BFCAC3"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6E5E333E" w14:textId="77777777" w:rsidTr="00166926">
        <w:tc>
          <w:tcPr>
            <w:tcW w:w="14173" w:type="dxa"/>
          </w:tcPr>
          <w:p w14:paraId="10D24999"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i/>
                <w:sz w:val="18"/>
                <w:szCs w:val="22"/>
                <w:lang w:eastAsia="ja-JP"/>
              </w:rPr>
              <w:t>MAC-</w:t>
            </w:r>
            <w:proofErr w:type="spellStart"/>
            <w:r w:rsidRPr="00217187">
              <w:rPr>
                <w:rFonts w:ascii="Arial" w:hAnsi="Arial"/>
                <w:b/>
                <w:i/>
                <w:sz w:val="18"/>
                <w:szCs w:val="22"/>
                <w:lang w:eastAsia="ja-JP"/>
              </w:rPr>
              <w:t>CellGroupConfig</w:t>
            </w:r>
            <w:proofErr w:type="spellEnd"/>
            <w:r w:rsidRPr="00217187">
              <w:rPr>
                <w:rFonts w:ascii="Arial" w:hAnsi="Arial"/>
                <w:b/>
                <w:i/>
                <w:sz w:val="18"/>
                <w:szCs w:val="22"/>
                <w:lang w:eastAsia="ja-JP"/>
              </w:rPr>
              <w:t xml:space="preserve"> </w:t>
            </w:r>
            <w:r w:rsidRPr="00217187">
              <w:rPr>
                <w:rFonts w:ascii="Arial" w:hAnsi="Arial"/>
                <w:b/>
                <w:sz w:val="18"/>
                <w:szCs w:val="22"/>
                <w:lang w:eastAsia="ja-JP"/>
              </w:rPr>
              <w:t>field descriptions</w:t>
            </w:r>
          </w:p>
        </w:tc>
      </w:tr>
      <w:tr w:rsidR="00217187" w:rsidRPr="00217187" w14:paraId="62999552" w14:textId="77777777" w:rsidTr="00166926">
        <w:tc>
          <w:tcPr>
            <w:tcW w:w="14173" w:type="dxa"/>
          </w:tcPr>
          <w:p w14:paraId="2EE0C85C"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
                <w:bCs/>
                <w:i/>
                <w:iCs/>
                <w:sz w:val="18"/>
                <w:lang w:eastAsia="ja-JP"/>
              </w:rPr>
            </w:pPr>
            <w:proofErr w:type="spellStart"/>
            <w:r w:rsidRPr="00217187">
              <w:rPr>
                <w:rFonts w:ascii="Arial" w:eastAsia="Yu Mincho" w:hAnsi="Arial"/>
                <w:b/>
                <w:bCs/>
                <w:i/>
                <w:iCs/>
                <w:sz w:val="18"/>
                <w:lang w:eastAsia="ja-JP"/>
              </w:rPr>
              <w:t>usePreBSR</w:t>
            </w:r>
            <w:proofErr w:type="spellEnd"/>
          </w:p>
          <w:p w14:paraId="00734E9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If set to true, the MAC entity of the IAB-MT will activate the pre-BSR.</w:t>
            </w:r>
          </w:p>
        </w:tc>
      </w:tr>
      <w:tr w:rsidR="00217187" w:rsidRPr="00217187" w14:paraId="58F985D8" w14:textId="77777777" w:rsidTr="00166926">
        <w:tc>
          <w:tcPr>
            <w:tcW w:w="14173" w:type="dxa"/>
          </w:tcPr>
          <w:p w14:paraId="39024EA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csi</w:t>
            </w:r>
            <w:proofErr w:type="spellEnd"/>
            <w:r w:rsidRPr="00217187">
              <w:rPr>
                <w:rFonts w:ascii="Arial" w:hAnsi="Arial"/>
                <w:b/>
                <w:i/>
                <w:sz w:val="18"/>
                <w:szCs w:val="22"/>
                <w:lang w:eastAsia="ja-JP"/>
              </w:rPr>
              <w:t>-Mask</w:t>
            </w:r>
          </w:p>
          <w:p w14:paraId="2890E04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If set to true, the UE limits CSI reports to the on-duration period of the DRX cycle, see TS 38.321 [3].</w:t>
            </w:r>
          </w:p>
        </w:tc>
      </w:tr>
      <w:tr w:rsidR="00217187" w:rsidRPr="00217187" w14:paraId="30F17720" w14:textId="77777777" w:rsidTr="00166926">
        <w:tc>
          <w:tcPr>
            <w:tcW w:w="14173" w:type="dxa"/>
          </w:tcPr>
          <w:p w14:paraId="77909F2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b/>
                <w:i/>
                <w:sz w:val="18"/>
                <w:szCs w:val="22"/>
                <w:lang w:eastAsia="ja-JP"/>
              </w:rPr>
              <w:t>dataInactivityTimer</w:t>
            </w:r>
          </w:p>
          <w:p w14:paraId="0237C79D"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Releases the RRC connection upon data inactivity as specified in clause 5.3.8.5 and in TS 38.321 [3]. Value </w:t>
            </w:r>
            <w:r w:rsidRPr="00217187">
              <w:rPr>
                <w:rFonts w:ascii="Arial" w:hAnsi="Arial"/>
                <w:i/>
                <w:sz w:val="18"/>
                <w:lang w:eastAsia="ja-JP"/>
              </w:rPr>
              <w:t>s1</w:t>
            </w:r>
            <w:r w:rsidRPr="00217187">
              <w:rPr>
                <w:rFonts w:ascii="Arial" w:hAnsi="Arial"/>
                <w:sz w:val="18"/>
                <w:szCs w:val="22"/>
                <w:lang w:eastAsia="ja-JP"/>
              </w:rPr>
              <w:t xml:space="preserve"> corresponds to 1 second, value </w:t>
            </w:r>
            <w:r w:rsidRPr="00217187">
              <w:rPr>
                <w:rFonts w:ascii="Arial" w:hAnsi="Arial"/>
                <w:sz w:val="18"/>
                <w:lang w:eastAsia="ja-JP"/>
              </w:rPr>
              <w:t>s2</w:t>
            </w:r>
            <w:r w:rsidRPr="00217187">
              <w:rPr>
                <w:rFonts w:ascii="Arial" w:hAnsi="Arial"/>
                <w:sz w:val="18"/>
                <w:szCs w:val="22"/>
                <w:lang w:eastAsia="ja-JP"/>
              </w:rPr>
              <w:t xml:space="preserve"> corresponds to 2 seconds, and so on.</w:t>
            </w:r>
          </w:p>
        </w:tc>
      </w:tr>
      <w:tr w:rsidR="00217187" w:rsidRPr="00217187" w14:paraId="34628087" w14:textId="77777777" w:rsidTr="00166926">
        <w:tc>
          <w:tcPr>
            <w:tcW w:w="14173" w:type="dxa"/>
          </w:tcPr>
          <w:p w14:paraId="3A73DD1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-Config</w:t>
            </w:r>
          </w:p>
          <w:p w14:paraId="09F5C3BB"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Used to configure DRX as specified in TS 38.321 [3].</w:t>
            </w:r>
          </w:p>
        </w:tc>
      </w:tr>
      <w:tr w:rsidR="004C3880" w:rsidRPr="00217187" w14:paraId="387003E9" w14:textId="77777777" w:rsidTr="00166926">
        <w:trPr>
          <w:ins w:id="155" w:author="Ericsson" w:date="2020-05-21T13:18:00Z"/>
        </w:trPr>
        <w:tc>
          <w:tcPr>
            <w:tcW w:w="14173" w:type="dxa"/>
          </w:tcPr>
          <w:p w14:paraId="3C52D8F0" w14:textId="77777777" w:rsidR="004C3880" w:rsidRDefault="004C3880" w:rsidP="004C3880">
            <w:pPr>
              <w:keepNext/>
              <w:keepLines/>
              <w:overflowPunct w:val="0"/>
              <w:autoSpaceDE w:val="0"/>
              <w:autoSpaceDN w:val="0"/>
              <w:adjustRightInd w:val="0"/>
              <w:spacing w:after="0"/>
              <w:textAlignment w:val="baseline"/>
              <w:rPr>
                <w:ins w:id="156" w:author="Ericsson" w:date="2020-05-21T13:18:00Z"/>
                <w:rFonts w:ascii="Arial" w:hAnsi="Arial"/>
                <w:sz w:val="18"/>
                <w:szCs w:val="22"/>
                <w:lang w:val="fr-FR" w:eastAsia="ja-JP"/>
              </w:rPr>
            </w:pPr>
            <w:proofErr w:type="spellStart"/>
            <w:proofErr w:type="gramStart"/>
            <w:ins w:id="157" w:author="Ericsson" w:date="2020-05-21T13:18:00Z">
              <w:r>
                <w:rPr>
                  <w:rFonts w:ascii="Arial" w:hAnsi="Arial"/>
                  <w:b/>
                  <w:i/>
                  <w:sz w:val="18"/>
                  <w:szCs w:val="22"/>
                  <w:lang w:val="fr-FR" w:eastAsia="ja-JP"/>
                </w:rPr>
                <w:t>drx</w:t>
              </w:r>
              <w:proofErr w:type="gramEnd"/>
              <w:r>
                <w:rPr>
                  <w:rFonts w:ascii="Arial" w:hAnsi="Arial"/>
                  <w:b/>
                  <w:i/>
                  <w:sz w:val="18"/>
                  <w:szCs w:val="22"/>
                  <w:lang w:val="fr-FR" w:eastAsia="ja-JP"/>
                </w:rPr>
                <w:t>-ConfigSecondaryGroup</w:t>
              </w:r>
              <w:proofErr w:type="spellEnd"/>
            </w:ins>
          </w:p>
          <w:p w14:paraId="5854633D" w14:textId="51593A1D" w:rsidR="004C3880" w:rsidRPr="00217187" w:rsidRDefault="004C3880" w:rsidP="004C3880">
            <w:pPr>
              <w:keepNext/>
              <w:keepLines/>
              <w:overflowPunct w:val="0"/>
              <w:autoSpaceDE w:val="0"/>
              <w:autoSpaceDN w:val="0"/>
              <w:adjustRightInd w:val="0"/>
              <w:spacing w:after="0"/>
              <w:textAlignment w:val="baseline"/>
              <w:rPr>
                <w:ins w:id="158" w:author="Ericsson" w:date="2020-05-21T13:18:00Z"/>
                <w:rFonts w:ascii="Arial" w:hAnsi="Arial"/>
                <w:b/>
                <w:i/>
                <w:sz w:val="18"/>
                <w:szCs w:val="22"/>
                <w:lang w:eastAsia="ja-JP"/>
              </w:rPr>
            </w:pPr>
            <w:proofErr w:type="spellStart"/>
            <w:ins w:id="159" w:author="Ericsson" w:date="2020-05-21T13:18:00Z">
              <w:r>
                <w:rPr>
                  <w:rFonts w:ascii="Arial" w:hAnsi="Arial"/>
                  <w:sz w:val="18"/>
                  <w:szCs w:val="22"/>
                  <w:lang w:val="fr-FR" w:eastAsia="ja-JP"/>
                </w:rPr>
                <w:t>Used</w:t>
              </w:r>
              <w:proofErr w:type="spellEnd"/>
              <w:r>
                <w:rPr>
                  <w:rFonts w:ascii="Arial" w:hAnsi="Arial"/>
                  <w:sz w:val="18"/>
                  <w:szCs w:val="22"/>
                  <w:lang w:val="fr-FR" w:eastAsia="ja-JP"/>
                </w:rPr>
                <w:t xml:space="preserve"> to configure DRX </w:t>
              </w:r>
              <w:proofErr w:type="spellStart"/>
              <w:r>
                <w:rPr>
                  <w:rFonts w:ascii="Arial" w:hAnsi="Arial"/>
                  <w:sz w:val="18"/>
                  <w:szCs w:val="22"/>
                  <w:lang w:val="fr-FR" w:eastAsia="ja-JP"/>
                </w:rPr>
                <w:t>related</w:t>
              </w:r>
              <w:proofErr w:type="spellEnd"/>
              <w:r>
                <w:rPr>
                  <w:rFonts w:ascii="Arial" w:hAnsi="Arial"/>
                  <w:sz w:val="18"/>
                  <w:szCs w:val="22"/>
                  <w:lang w:val="fr-FR" w:eastAsia="ja-JP"/>
                </w:rPr>
                <w:t xml:space="preserve"> </w:t>
              </w:r>
              <w:proofErr w:type="spellStart"/>
              <w:r>
                <w:rPr>
                  <w:rFonts w:ascii="Arial" w:hAnsi="Arial"/>
                  <w:sz w:val="18"/>
                  <w:szCs w:val="22"/>
                  <w:lang w:val="fr-FR" w:eastAsia="ja-JP"/>
                </w:rPr>
                <w:t>parameters</w:t>
              </w:r>
              <w:proofErr w:type="spellEnd"/>
              <w:r>
                <w:rPr>
                  <w:rFonts w:ascii="Arial" w:hAnsi="Arial"/>
                  <w:sz w:val="18"/>
                  <w:szCs w:val="22"/>
                  <w:lang w:val="fr-FR" w:eastAsia="ja-JP"/>
                </w:rPr>
                <w:t xml:space="preserve"> for the second DRX group as </w:t>
              </w:r>
              <w:proofErr w:type="spellStart"/>
              <w:r>
                <w:rPr>
                  <w:rFonts w:ascii="Arial" w:hAnsi="Arial"/>
                  <w:sz w:val="18"/>
                  <w:szCs w:val="22"/>
                  <w:lang w:val="fr-FR" w:eastAsia="ja-JP"/>
                </w:rPr>
                <w:t>specified</w:t>
              </w:r>
              <w:proofErr w:type="spellEnd"/>
              <w:r>
                <w:rPr>
                  <w:rFonts w:ascii="Arial" w:hAnsi="Arial"/>
                  <w:sz w:val="18"/>
                  <w:szCs w:val="22"/>
                  <w:lang w:val="fr-FR" w:eastAsia="ja-JP"/>
                </w:rPr>
                <w:t xml:space="preserve"> in TS 38.321 [3].</w:t>
              </w:r>
            </w:ins>
          </w:p>
        </w:tc>
      </w:tr>
      <w:tr w:rsidR="00217187" w:rsidRPr="00217187" w14:paraId="29541932" w14:textId="77777777" w:rsidTr="00166926">
        <w:tc>
          <w:tcPr>
            <w:tcW w:w="14173" w:type="dxa"/>
          </w:tcPr>
          <w:p w14:paraId="41E9793C"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17187">
              <w:rPr>
                <w:rFonts w:ascii="Arial" w:hAnsi="Arial"/>
                <w:b/>
                <w:i/>
                <w:sz w:val="18"/>
                <w:szCs w:val="22"/>
                <w:lang w:eastAsia="ja-JP"/>
              </w:rPr>
              <w:t>lch-BasedPrioritization</w:t>
            </w:r>
            <w:proofErr w:type="spellEnd"/>
          </w:p>
          <w:p w14:paraId="34DCC37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If this field is present, the UE is configured with </w:t>
            </w:r>
            <w:r w:rsidRPr="00217187">
              <w:rPr>
                <w:rFonts w:ascii="Arial" w:hAnsi="Arial"/>
                <w:sz w:val="18"/>
                <w:lang w:eastAsia="ja-JP"/>
              </w:rPr>
              <w:t xml:space="preserve">prioritization between overlapping grants and between scheduling request and overlapping grants based on LCH priority, see </w:t>
            </w:r>
            <w:proofErr w:type="spellStart"/>
            <w:r w:rsidRPr="00217187">
              <w:rPr>
                <w:rFonts w:ascii="Arial" w:hAnsi="Arial"/>
                <w:sz w:val="18"/>
                <w:szCs w:val="22"/>
                <w:lang w:eastAsia="ja-JP"/>
              </w:rPr>
              <w:t>see</w:t>
            </w:r>
            <w:proofErr w:type="spellEnd"/>
            <w:r w:rsidRPr="00217187">
              <w:rPr>
                <w:rFonts w:ascii="Arial" w:hAnsi="Arial"/>
                <w:sz w:val="18"/>
                <w:szCs w:val="22"/>
                <w:lang w:eastAsia="ja-JP"/>
              </w:rPr>
              <w:t xml:space="preserve"> TS 38.321 [3].</w:t>
            </w:r>
          </w:p>
          <w:p w14:paraId="1444AAAB"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Malgun Gothic" w:hAnsi="Arial"/>
                <w:noProof/>
                <w:sz w:val="18"/>
                <w:lang w:eastAsia="ja-JP"/>
              </w:rPr>
              <w:t xml:space="preserve">    Editor's Note: It is FFS whether SR/data prioritization can be a separate configurable parameter from data/data prioritization.</w:t>
            </w:r>
          </w:p>
        </w:tc>
      </w:tr>
      <w:tr w:rsidR="00217187" w:rsidRPr="00217187" w14:paraId="6D1B3952" w14:textId="77777777" w:rsidTr="00166926">
        <w:tc>
          <w:tcPr>
            <w:tcW w:w="14173" w:type="dxa"/>
          </w:tcPr>
          <w:p w14:paraId="1A575A0D" w14:textId="77777777" w:rsidR="00217187" w:rsidRPr="00217187" w:rsidRDefault="00217187" w:rsidP="00217187">
            <w:pPr>
              <w:keepNext/>
              <w:keepLines/>
              <w:overflowPunct w:val="0"/>
              <w:autoSpaceDE w:val="0"/>
              <w:autoSpaceDN w:val="0"/>
              <w:adjustRightInd w:val="0"/>
              <w:spacing w:after="0"/>
              <w:textAlignment w:val="baseline"/>
              <w:rPr>
                <w:rFonts w:ascii="Arial" w:eastAsia="SimSun" w:hAnsi="Arial"/>
                <w:b/>
                <w:i/>
                <w:sz w:val="18"/>
                <w:szCs w:val="22"/>
                <w:lang w:eastAsia="ja-JP"/>
              </w:rPr>
            </w:pPr>
            <w:proofErr w:type="spellStart"/>
            <w:r w:rsidRPr="00217187">
              <w:rPr>
                <w:rFonts w:ascii="Arial" w:hAnsi="Arial"/>
                <w:b/>
                <w:i/>
                <w:sz w:val="18"/>
                <w:szCs w:val="22"/>
                <w:lang w:eastAsia="ja-JP"/>
              </w:rPr>
              <w:t>schedulingRequestID</w:t>
            </w:r>
            <w:proofErr w:type="spellEnd"/>
            <w:r w:rsidRPr="00217187">
              <w:rPr>
                <w:rFonts w:ascii="Arial" w:hAnsi="Arial"/>
                <w:b/>
                <w:i/>
                <w:sz w:val="18"/>
                <w:szCs w:val="22"/>
                <w:lang w:eastAsia="ja-JP"/>
              </w:rPr>
              <w:t>-BFR-SCell</w:t>
            </w:r>
          </w:p>
          <w:p w14:paraId="242651C2"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SimSun" w:hAnsi="Arial"/>
                <w:sz w:val="18"/>
                <w:lang w:eastAsia="ja-JP"/>
              </w:rPr>
              <w:t>If present, it indicates the scheduling request configuration applicable for BFR on SCell, as specified in TS 38.321 [3]</w:t>
            </w:r>
            <w:r w:rsidRPr="00217187">
              <w:rPr>
                <w:rFonts w:ascii="Arial" w:hAnsi="Arial"/>
                <w:sz w:val="18"/>
                <w:szCs w:val="22"/>
                <w:lang w:eastAsia="ja-JP"/>
              </w:rPr>
              <w:t>.</w:t>
            </w:r>
          </w:p>
        </w:tc>
      </w:tr>
      <w:tr w:rsidR="00217187" w:rsidRPr="00217187" w14:paraId="3EF95B79" w14:textId="77777777" w:rsidTr="00166926">
        <w:tc>
          <w:tcPr>
            <w:tcW w:w="14173" w:type="dxa"/>
          </w:tcPr>
          <w:p w14:paraId="4872E152"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u w:val="single"/>
                <w:lang w:eastAsia="ja-JP"/>
              </w:rPr>
            </w:pPr>
            <w:proofErr w:type="spellStart"/>
            <w:r w:rsidRPr="00217187">
              <w:rPr>
                <w:rFonts w:ascii="Arial" w:hAnsi="Arial"/>
                <w:b/>
                <w:i/>
                <w:sz w:val="18"/>
                <w:szCs w:val="22"/>
                <w:u w:val="single"/>
                <w:lang w:eastAsia="ja-JP"/>
              </w:rPr>
              <w:t>schedulingRequestID</w:t>
            </w:r>
            <w:proofErr w:type="spellEnd"/>
            <w:r w:rsidRPr="00217187">
              <w:rPr>
                <w:rFonts w:ascii="Arial" w:hAnsi="Arial"/>
                <w:b/>
                <w:i/>
                <w:sz w:val="18"/>
                <w:szCs w:val="22"/>
                <w:u w:val="single"/>
                <w:lang w:eastAsia="ja-JP"/>
              </w:rPr>
              <w:t>-LBT-SCell</w:t>
            </w:r>
          </w:p>
          <w:p w14:paraId="7A3ADB3B"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SimSun" w:hAnsi="Arial"/>
                <w:sz w:val="18"/>
                <w:lang w:eastAsia="ja-JP"/>
              </w:rPr>
              <w:t>Indicates the scheduling request configuration applicable for consistent uplink LBT recovery on SCell, as specified in TS 38.321 [3]</w:t>
            </w:r>
            <w:r w:rsidRPr="00217187">
              <w:rPr>
                <w:rFonts w:ascii="Arial" w:hAnsi="Arial"/>
                <w:sz w:val="18"/>
                <w:szCs w:val="22"/>
                <w:lang w:eastAsia="ja-JP"/>
              </w:rPr>
              <w:t>.</w:t>
            </w:r>
          </w:p>
        </w:tc>
      </w:tr>
      <w:tr w:rsidR="00217187" w:rsidRPr="00217187" w14:paraId="16B6BA81" w14:textId="77777777" w:rsidTr="00166926">
        <w:tc>
          <w:tcPr>
            <w:tcW w:w="14173" w:type="dxa"/>
          </w:tcPr>
          <w:p w14:paraId="7F37004D"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skipUplinkTxDynamic</w:t>
            </w:r>
            <w:proofErr w:type="spellEnd"/>
          </w:p>
          <w:p w14:paraId="7C1397E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If set to </w:t>
            </w:r>
            <w:r w:rsidRPr="00217187">
              <w:rPr>
                <w:rFonts w:ascii="Arial" w:hAnsi="Arial"/>
                <w:i/>
                <w:sz w:val="18"/>
                <w:lang w:eastAsia="ja-JP"/>
              </w:rPr>
              <w:t>true</w:t>
            </w:r>
            <w:r w:rsidRPr="00217187">
              <w:rPr>
                <w:rFonts w:ascii="Arial" w:hAnsi="Arial"/>
                <w:sz w:val="18"/>
                <w:szCs w:val="22"/>
                <w:lang w:eastAsia="ja-JP"/>
              </w:rPr>
              <w:t>, the UE skips UL transmissions as described in TS 38.321 [3].</w:t>
            </w:r>
          </w:p>
        </w:tc>
      </w:tr>
    </w:tbl>
    <w:p w14:paraId="7B1DB503"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7187" w:rsidRPr="00217187" w14:paraId="3E2F7F3A" w14:textId="77777777" w:rsidTr="00166926">
        <w:tc>
          <w:tcPr>
            <w:tcW w:w="4027" w:type="dxa"/>
          </w:tcPr>
          <w:p w14:paraId="3DB61F3D"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sz w:val="18"/>
                <w:szCs w:val="22"/>
                <w:lang w:eastAsia="ja-JP"/>
              </w:rPr>
              <w:t>Conditional Presence</w:t>
            </w:r>
          </w:p>
        </w:tc>
        <w:tc>
          <w:tcPr>
            <w:tcW w:w="10146" w:type="dxa"/>
          </w:tcPr>
          <w:p w14:paraId="0ED93769"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sz w:val="18"/>
                <w:szCs w:val="22"/>
                <w:lang w:eastAsia="ja-JP"/>
              </w:rPr>
              <w:t>Explanation</w:t>
            </w:r>
          </w:p>
        </w:tc>
      </w:tr>
      <w:tr w:rsidR="00217187" w:rsidRPr="00217187" w14:paraId="786DB077" w14:textId="77777777" w:rsidTr="00166926">
        <w:tc>
          <w:tcPr>
            <w:tcW w:w="4027" w:type="dxa"/>
          </w:tcPr>
          <w:p w14:paraId="3F30A3DF" w14:textId="77777777" w:rsidR="00217187" w:rsidRPr="00217187" w:rsidRDefault="00217187" w:rsidP="00217187">
            <w:pPr>
              <w:keepNext/>
              <w:keepLines/>
              <w:overflowPunct w:val="0"/>
              <w:autoSpaceDE w:val="0"/>
              <w:autoSpaceDN w:val="0"/>
              <w:adjustRightInd w:val="0"/>
              <w:spacing w:after="0"/>
              <w:textAlignment w:val="baseline"/>
              <w:rPr>
                <w:rFonts w:ascii="Arial" w:hAnsi="Arial"/>
                <w:i/>
                <w:sz w:val="18"/>
                <w:szCs w:val="22"/>
                <w:lang w:eastAsia="ja-JP"/>
              </w:rPr>
            </w:pPr>
            <w:r w:rsidRPr="00217187">
              <w:rPr>
                <w:rFonts w:ascii="Arial" w:hAnsi="Arial"/>
                <w:i/>
                <w:sz w:val="18"/>
                <w:szCs w:val="22"/>
                <w:lang w:eastAsia="ja-JP"/>
              </w:rPr>
              <w:t>MCG-Only</w:t>
            </w:r>
          </w:p>
        </w:tc>
        <w:tc>
          <w:tcPr>
            <w:tcW w:w="10146" w:type="dxa"/>
          </w:tcPr>
          <w:p w14:paraId="480B66A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This field is optionally present, Need M, for the </w:t>
            </w:r>
            <w:r w:rsidRPr="00217187">
              <w:rPr>
                <w:rFonts w:ascii="Arial" w:hAnsi="Arial"/>
                <w:i/>
                <w:sz w:val="18"/>
                <w:szCs w:val="22"/>
                <w:lang w:eastAsia="ja-JP"/>
              </w:rPr>
              <w:t>MAC-</w:t>
            </w:r>
            <w:proofErr w:type="spellStart"/>
            <w:r w:rsidRPr="00217187">
              <w:rPr>
                <w:rFonts w:ascii="Arial" w:hAnsi="Arial"/>
                <w:i/>
                <w:sz w:val="18"/>
                <w:szCs w:val="22"/>
                <w:lang w:eastAsia="ja-JP"/>
              </w:rPr>
              <w:t>CellGroupConfig</w:t>
            </w:r>
            <w:proofErr w:type="spellEnd"/>
            <w:r w:rsidRPr="00217187">
              <w:rPr>
                <w:rFonts w:ascii="Arial" w:hAnsi="Arial"/>
                <w:sz w:val="18"/>
                <w:szCs w:val="22"/>
                <w:lang w:eastAsia="ja-JP"/>
              </w:rPr>
              <w:t xml:space="preserve"> of the MCG. It is absent otherwise.</w:t>
            </w:r>
          </w:p>
        </w:tc>
      </w:tr>
    </w:tbl>
    <w:p w14:paraId="2317ADFB" w14:textId="77777777" w:rsidR="00217187" w:rsidRPr="00217187" w:rsidRDefault="00217187" w:rsidP="00217187">
      <w:pPr>
        <w:overflowPunct w:val="0"/>
        <w:autoSpaceDE w:val="0"/>
        <w:autoSpaceDN w:val="0"/>
        <w:adjustRightInd w:val="0"/>
        <w:textAlignment w:val="baseline"/>
        <w:rPr>
          <w:lang w:eastAsia="ja-JP"/>
        </w:rPr>
      </w:pPr>
    </w:p>
    <w:bookmarkEnd w:id="145"/>
    <w:bookmarkEnd w:id="146"/>
    <w:p w14:paraId="45934C49" w14:textId="77777777" w:rsidR="004E3348" w:rsidRDefault="004E3348" w:rsidP="004E3348">
      <w:pPr>
        <w:widowControl w:val="0"/>
        <w:spacing w:before="120" w:after="120"/>
      </w:pPr>
      <w:r>
        <w:rPr>
          <w:sz w:val="16"/>
          <w:highlight w:val="yellow"/>
        </w:rPr>
        <w:t>&lt;TEXT OMITTED&gt;</w:t>
      </w:r>
    </w:p>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1A1030D0" w14:textId="77777777" w:rsidR="007D5275" w:rsidRDefault="007D5275" w:rsidP="007D5275">
      <w:pPr>
        <w:pStyle w:val="H6"/>
        <w:pageBreakBefore/>
        <w:rPr>
          <w:b/>
          <w:bCs/>
          <w:color w:val="FF0000"/>
          <w:u w:val="single"/>
        </w:rPr>
      </w:pPr>
      <w:r w:rsidRPr="00F9769B">
        <w:rPr>
          <w:b/>
          <w:bCs/>
          <w:color w:val="FF0000"/>
          <w:u w:val="single"/>
        </w:rPr>
        <w:lastRenderedPageBreak/>
        <w:t>&lt;Start of modified section&gt;</w:t>
      </w:r>
    </w:p>
    <w:p w14:paraId="32E73922" w14:textId="77777777" w:rsidR="004E3348" w:rsidRDefault="004E3348" w:rsidP="004E3348">
      <w:pPr>
        <w:pStyle w:val="Heading3"/>
      </w:pPr>
      <w:bookmarkStart w:id="160" w:name="_Toc29321541"/>
      <w:bookmarkStart w:id="161" w:name="_Toc20426144"/>
      <w:r>
        <w:t>6.3.3</w:t>
      </w:r>
      <w:r>
        <w:tab/>
        <w:t>UE capability information elements</w:t>
      </w:r>
      <w:bookmarkEnd w:id="160"/>
      <w:bookmarkEnd w:id="161"/>
    </w:p>
    <w:p w14:paraId="6B879CA0" w14:textId="77777777" w:rsidR="004E3348" w:rsidRDefault="004E3348" w:rsidP="004E3348">
      <w:pPr>
        <w:widowControl w:val="0"/>
        <w:spacing w:before="120" w:after="120"/>
      </w:pPr>
      <w:r>
        <w:rPr>
          <w:sz w:val="16"/>
          <w:highlight w:val="yellow"/>
        </w:rPr>
        <w:t>&lt;TEXT OMITTED&gt;</w:t>
      </w:r>
    </w:p>
    <w:p w14:paraId="0107DBF1" w14:textId="77777777" w:rsidR="004C3880" w:rsidRPr="004C3880" w:rsidRDefault="004C3880" w:rsidP="004C3880">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62" w:name="_Toc36757359"/>
      <w:bookmarkStart w:id="163" w:name="_Toc36836900"/>
      <w:bookmarkStart w:id="164" w:name="_Toc36843877"/>
      <w:bookmarkStart w:id="165" w:name="_Toc37068166"/>
      <w:bookmarkStart w:id="166" w:name="_Toc29321568"/>
      <w:bookmarkStart w:id="167" w:name="_Toc20426171"/>
      <w:r w:rsidRPr="004C3880">
        <w:rPr>
          <w:rFonts w:ascii="Arial" w:eastAsia="Malgun Gothic" w:hAnsi="Arial"/>
          <w:sz w:val="24"/>
          <w:lang w:eastAsia="ja-JP"/>
        </w:rPr>
        <w:t>–</w:t>
      </w:r>
      <w:r w:rsidRPr="004C3880">
        <w:rPr>
          <w:rFonts w:ascii="Arial" w:eastAsia="Malgun Gothic" w:hAnsi="Arial"/>
          <w:sz w:val="24"/>
          <w:lang w:eastAsia="ja-JP"/>
        </w:rPr>
        <w:tab/>
      </w:r>
      <w:r w:rsidRPr="004C3880">
        <w:rPr>
          <w:rFonts w:ascii="Arial" w:eastAsia="Malgun Gothic" w:hAnsi="Arial"/>
          <w:i/>
          <w:sz w:val="24"/>
          <w:lang w:eastAsia="ja-JP"/>
        </w:rPr>
        <w:t>MAC-Parameters</w:t>
      </w:r>
      <w:bookmarkEnd w:id="162"/>
      <w:bookmarkEnd w:id="163"/>
      <w:bookmarkEnd w:id="164"/>
      <w:bookmarkEnd w:id="165"/>
    </w:p>
    <w:p w14:paraId="258D6114" w14:textId="77777777" w:rsidR="004C3880" w:rsidRPr="004C3880" w:rsidRDefault="004C3880" w:rsidP="004C3880">
      <w:pPr>
        <w:overflowPunct w:val="0"/>
        <w:autoSpaceDE w:val="0"/>
        <w:autoSpaceDN w:val="0"/>
        <w:adjustRightInd w:val="0"/>
        <w:textAlignment w:val="baseline"/>
        <w:rPr>
          <w:rFonts w:eastAsia="Malgun Gothic"/>
          <w:lang w:eastAsia="ja-JP"/>
        </w:rPr>
      </w:pPr>
      <w:r w:rsidRPr="004C3880">
        <w:rPr>
          <w:rFonts w:eastAsia="Malgun Gothic"/>
          <w:lang w:eastAsia="ja-JP"/>
        </w:rPr>
        <w:t xml:space="preserve">The IE </w:t>
      </w:r>
      <w:r w:rsidRPr="004C3880">
        <w:rPr>
          <w:rFonts w:eastAsia="Malgun Gothic"/>
          <w:i/>
          <w:lang w:eastAsia="ja-JP"/>
        </w:rPr>
        <w:t>MAC-Parameters</w:t>
      </w:r>
      <w:r w:rsidRPr="004C3880">
        <w:rPr>
          <w:rFonts w:eastAsia="Malgun Gothic"/>
          <w:lang w:eastAsia="ja-JP"/>
        </w:rPr>
        <w:t xml:space="preserve"> is used to convey capabilities related to MAC.</w:t>
      </w:r>
    </w:p>
    <w:p w14:paraId="3BD1FC68" w14:textId="77777777" w:rsidR="004C3880" w:rsidRPr="004C3880" w:rsidRDefault="004C3880" w:rsidP="004C3880">
      <w:pPr>
        <w:keepNext/>
        <w:keepLines/>
        <w:overflowPunct w:val="0"/>
        <w:autoSpaceDE w:val="0"/>
        <w:autoSpaceDN w:val="0"/>
        <w:adjustRightInd w:val="0"/>
        <w:spacing w:before="60"/>
        <w:jc w:val="center"/>
        <w:textAlignment w:val="baseline"/>
        <w:rPr>
          <w:rFonts w:ascii="Arial" w:eastAsia="Malgun Gothic" w:hAnsi="Arial"/>
          <w:b/>
          <w:lang w:eastAsia="ja-JP"/>
        </w:rPr>
      </w:pPr>
      <w:r w:rsidRPr="004C3880">
        <w:rPr>
          <w:rFonts w:ascii="Arial" w:eastAsia="Malgun Gothic" w:hAnsi="Arial"/>
          <w:b/>
          <w:i/>
          <w:lang w:eastAsia="ja-JP"/>
        </w:rPr>
        <w:t>MAC-Parameters</w:t>
      </w:r>
      <w:r w:rsidRPr="004C3880">
        <w:rPr>
          <w:rFonts w:ascii="Arial" w:eastAsia="Malgun Gothic" w:hAnsi="Arial"/>
          <w:b/>
          <w:lang w:eastAsia="ja-JP"/>
        </w:rPr>
        <w:t xml:space="preserve"> information element</w:t>
      </w:r>
    </w:p>
    <w:p w14:paraId="01CCF35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ASN1START</w:t>
      </w:r>
    </w:p>
    <w:p w14:paraId="2EA032C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TAG-MAC-PARAMETERS-START</w:t>
      </w:r>
    </w:p>
    <w:p w14:paraId="52C83ABB"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820B3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 ::= SEQUENCE {</w:t>
      </w:r>
    </w:p>
    <w:p w14:paraId="25F65EA2"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mac-ParametersCommon            MAC-ParametersCommon        OPTIONAL,</w:t>
      </w:r>
    </w:p>
    <w:p w14:paraId="7799322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mac-ParametersXDD-Diff          MAC-ParametersXDD-Diff      OPTIONAL</w:t>
      </w:r>
    </w:p>
    <w:p w14:paraId="4B26296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120F64C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9B0D7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MAC-ParametersCommon ::=    SEQUENCE {</w:t>
      </w:r>
    </w:p>
    <w:p w14:paraId="1E61B91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lcp-Restriction                 ENUMERATED {supported}      OPTIONAL,</w:t>
      </w:r>
    </w:p>
    <w:p w14:paraId="2606C69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dummy                           ENUMERATED {supported}      OPTIONAL,</w:t>
      </w:r>
    </w:p>
    <w:p w14:paraId="6CFCF51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lch-ToSCellRestriction          ENUMERATED {supported}      OPTIONAL,</w:t>
      </w:r>
    </w:p>
    <w:p w14:paraId="3F52EDE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6B7CED6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2ACCE1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recommendedBitRate              ENUMERATED {supported}      OPTIONAL,</w:t>
      </w:r>
    </w:p>
    <w:p w14:paraId="2A6AB5B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recommendedBitRateQuery         ENUMERATED {supported}      OPTIONAL</w:t>
      </w:r>
    </w:p>
    <w:p w14:paraId="5AC9651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7B385E7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C8C50F9" w14:textId="0D7E1078" w:rsid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 w:author="Ericsson" w:date="2020-05-21T13:20:00Z"/>
          <w:rFonts w:ascii="Courier New" w:hAnsi="Courier New"/>
          <w:noProof/>
          <w:sz w:val="16"/>
          <w:lang w:eastAsia="en-GB"/>
        </w:rPr>
      </w:pPr>
      <w:r w:rsidRPr="004C3880">
        <w:rPr>
          <w:rFonts w:ascii="Courier New" w:hAnsi="Courier New"/>
          <w:noProof/>
          <w:sz w:val="16"/>
          <w:lang w:eastAsia="en-GB"/>
        </w:rPr>
        <w:t xml:space="preserve">    recommendedBitRateMultiplier-r16 ENUMERATED {supported}     OPTIONAL</w:t>
      </w:r>
      <w:ins w:id="169" w:author="Ericsson" w:date="2020-05-21T13:20:00Z">
        <w:r>
          <w:rPr>
            <w:rFonts w:ascii="Courier New" w:hAnsi="Courier New"/>
            <w:noProof/>
            <w:sz w:val="16"/>
            <w:lang w:eastAsia="en-GB"/>
          </w:rPr>
          <w:t>,</w:t>
        </w:r>
      </w:ins>
    </w:p>
    <w:p w14:paraId="384A910E" w14:textId="4AD3F0A8"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70" w:author="Ericsson" w:date="2020-05-21T13:20:00Z">
        <w:r>
          <w:rPr>
            <w:rFonts w:ascii="Courier New" w:hAnsi="Courier New"/>
            <w:noProof/>
            <w:sz w:val="16"/>
            <w:lang w:eastAsia="en-GB"/>
          </w:rPr>
          <w:t xml:space="preserve">    secondaryDRX-Group      </w:t>
        </w:r>
        <w:r>
          <w:rPr>
            <w:rFonts w:ascii="Courier New" w:hAnsi="Courier New"/>
            <w:noProof/>
            <w:color w:val="993366"/>
            <w:sz w:val="16"/>
            <w:lang w:eastAsia="en-GB"/>
          </w:rPr>
          <w:t xml:space="preserve">        ENUMERATED</w:t>
        </w:r>
        <w:r>
          <w:rPr>
            <w:rFonts w:ascii="Courier New" w:hAnsi="Courier New"/>
            <w:noProof/>
            <w:sz w:val="16"/>
            <w:lang w:eastAsia="en-GB"/>
          </w:rPr>
          <w:t xml:space="preserve"> {supported}      </w:t>
        </w:r>
        <w:r>
          <w:rPr>
            <w:rFonts w:ascii="Courier New" w:hAnsi="Courier New"/>
            <w:noProof/>
            <w:color w:val="993366"/>
            <w:sz w:val="16"/>
            <w:lang w:eastAsia="en-GB"/>
          </w:rPr>
          <w:t>OPTIONAL</w:t>
        </w:r>
      </w:ins>
    </w:p>
    <w:p w14:paraId="6E0B2936"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D38E4C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4AAD1FA0"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A3109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MAC-ParametersXDD-Diff ::=  SEQUENCE {</w:t>
      </w:r>
    </w:p>
    <w:p w14:paraId="00C07E66"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skipUplinkTxDynamic             ENUMERATED {supported}     OPTIONAL,</w:t>
      </w:r>
    </w:p>
    <w:p w14:paraId="73BDC72C"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logicalChannelSR-DelayTimer     ENUMERATED {supported}     OPTIONAL,</w:t>
      </w:r>
    </w:p>
    <w:p w14:paraId="528EE50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longDRX-Cycle                   ENUMERATED {supported}     OPTIONAL,</w:t>
      </w:r>
    </w:p>
    <w:p w14:paraId="4EF6626A"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shortDRX-Cycle                  ENUMERATED {supported}     OPTIONAL,</w:t>
      </w:r>
    </w:p>
    <w:p w14:paraId="5D2A60E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multipleSR-Configurations       ENUMERATED {supported}     OPTIONAL,</w:t>
      </w:r>
    </w:p>
    <w:p w14:paraId="3DD4B3C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multipleConfiguredGrants    ENUMERATED {supported}         OPTIONAL,</w:t>
      </w:r>
    </w:p>
    <w:p w14:paraId="24016057"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63D99FED"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2ED93B6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81B3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TAG-MAC-PARAMETERS-STOP</w:t>
      </w:r>
    </w:p>
    <w:p w14:paraId="3DC89CB7"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ASN1STOP</w:t>
      </w:r>
    </w:p>
    <w:p w14:paraId="5430F7DD" w14:textId="77777777" w:rsidR="004C3880" w:rsidRPr="004C3880" w:rsidRDefault="004C3880" w:rsidP="004C3880">
      <w:pPr>
        <w:overflowPunct w:val="0"/>
        <w:autoSpaceDE w:val="0"/>
        <w:autoSpaceDN w:val="0"/>
        <w:adjustRightInd w:val="0"/>
        <w:textAlignment w:val="baseline"/>
        <w:rPr>
          <w:lang w:eastAsia="ja-JP"/>
        </w:rPr>
      </w:pPr>
    </w:p>
    <w:bookmarkEnd w:id="166"/>
    <w:bookmarkEnd w:id="167"/>
    <w:p w14:paraId="2A02774F" w14:textId="77777777" w:rsidR="004E3348" w:rsidRDefault="004E3348" w:rsidP="004E3348">
      <w:pPr>
        <w:widowControl w:val="0"/>
        <w:spacing w:before="120" w:after="120"/>
      </w:pPr>
      <w:r>
        <w:rPr>
          <w:sz w:val="16"/>
          <w:highlight w:val="yellow"/>
        </w:rPr>
        <w:t>&lt;TEXT OMITTED&gt;</w:t>
      </w:r>
    </w:p>
    <w:p w14:paraId="09C82FE5" w14:textId="11A4097E" w:rsidR="001E41F3" w:rsidRPr="002349D8" w:rsidRDefault="007D5275" w:rsidP="002349D8">
      <w:pPr>
        <w:pStyle w:val="H6"/>
        <w:keepNext w:val="0"/>
        <w:keepLines w:val="0"/>
        <w:widowControl w:val="0"/>
        <w:rPr>
          <w:b/>
          <w:bCs/>
          <w:color w:val="FF0000"/>
          <w:u w:val="single"/>
        </w:rPr>
      </w:pPr>
      <w:r w:rsidRPr="00F9769B">
        <w:rPr>
          <w:b/>
          <w:bCs/>
          <w:color w:val="FF0000"/>
          <w:u w:val="single"/>
        </w:rPr>
        <w:lastRenderedPageBreak/>
        <w:t>&lt;End of modified section&gt;</w:t>
      </w:r>
    </w:p>
    <w:sectPr w:rsidR="001E41F3" w:rsidRPr="002349D8" w:rsidSect="005B1803">
      <w:footnotePr>
        <w:numRestart w:val="eachSect"/>
      </w:footnotePr>
      <w:type w:val="continuous"/>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B419B2" w:rsidRDefault="00B419B2">
      <w:r>
        <w:separator/>
      </w:r>
    </w:p>
  </w:endnote>
  <w:endnote w:type="continuationSeparator" w:id="0">
    <w:p w14:paraId="661CD07B" w14:textId="77777777" w:rsidR="00B419B2" w:rsidRDefault="00B419B2">
      <w:r>
        <w:continuationSeparator/>
      </w:r>
    </w:p>
  </w:endnote>
  <w:endnote w:type="continuationNotice" w:id="1">
    <w:p w14:paraId="3BE9D6AA" w14:textId="77777777" w:rsidR="00B419B2" w:rsidRDefault="00B419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B419B2" w:rsidRDefault="00B419B2">
      <w:r>
        <w:separator/>
      </w:r>
    </w:p>
  </w:footnote>
  <w:footnote w:type="continuationSeparator" w:id="0">
    <w:p w14:paraId="1D239572" w14:textId="77777777" w:rsidR="00B419B2" w:rsidRDefault="00B419B2">
      <w:r>
        <w:continuationSeparator/>
      </w:r>
    </w:p>
  </w:footnote>
  <w:footnote w:type="continuationNotice" w:id="1">
    <w:p w14:paraId="46A81E6C" w14:textId="77777777" w:rsidR="00B419B2" w:rsidRDefault="00B419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B419B2" w:rsidRDefault="00B4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B419B2" w:rsidRDefault="00B419B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B419B2" w:rsidRDefault="00B419B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49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F39"/>
    <w:rsid w:val="00022E4A"/>
    <w:rsid w:val="00095ACF"/>
    <w:rsid w:val="000A6394"/>
    <w:rsid w:val="000B2FE4"/>
    <w:rsid w:val="000B7FED"/>
    <w:rsid w:val="000C038A"/>
    <w:rsid w:val="000C6598"/>
    <w:rsid w:val="000E19EC"/>
    <w:rsid w:val="00145D43"/>
    <w:rsid w:val="00166926"/>
    <w:rsid w:val="00192C46"/>
    <w:rsid w:val="001A08B3"/>
    <w:rsid w:val="001A7B60"/>
    <w:rsid w:val="001B52F0"/>
    <w:rsid w:val="001B7A65"/>
    <w:rsid w:val="001E41F3"/>
    <w:rsid w:val="00217187"/>
    <w:rsid w:val="002349D8"/>
    <w:rsid w:val="0026004D"/>
    <w:rsid w:val="002640DD"/>
    <w:rsid w:val="00275D12"/>
    <w:rsid w:val="00281F78"/>
    <w:rsid w:val="00284FEB"/>
    <w:rsid w:val="002860C4"/>
    <w:rsid w:val="00287BB9"/>
    <w:rsid w:val="002969C4"/>
    <w:rsid w:val="002A251B"/>
    <w:rsid w:val="002B5741"/>
    <w:rsid w:val="002D41CC"/>
    <w:rsid w:val="002F0B94"/>
    <w:rsid w:val="00305409"/>
    <w:rsid w:val="00334F3C"/>
    <w:rsid w:val="003609EF"/>
    <w:rsid w:val="0036231A"/>
    <w:rsid w:val="00374DD4"/>
    <w:rsid w:val="00390E06"/>
    <w:rsid w:val="003B2722"/>
    <w:rsid w:val="003E1A36"/>
    <w:rsid w:val="003E43C0"/>
    <w:rsid w:val="00410371"/>
    <w:rsid w:val="004242F1"/>
    <w:rsid w:val="0046766F"/>
    <w:rsid w:val="004752B6"/>
    <w:rsid w:val="004A5B04"/>
    <w:rsid w:val="004A6B07"/>
    <w:rsid w:val="004B75B7"/>
    <w:rsid w:val="004C3880"/>
    <w:rsid w:val="004E3348"/>
    <w:rsid w:val="0051580D"/>
    <w:rsid w:val="00520980"/>
    <w:rsid w:val="00544497"/>
    <w:rsid w:val="00547111"/>
    <w:rsid w:val="00553D41"/>
    <w:rsid w:val="00574961"/>
    <w:rsid w:val="00577F1C"/>
    <w:rsid w:val="00583397"/>
    <w:rsid w:val="00592D74"/>
    <w:rsid w:val="005B1803"/>
    <w:rsid w:val="005E2C44"/>
    <w:rsid w:val="005F0788"/>
    <w:rsid w:val="00606240"/>
    <w:rsid w:val="00617C31"/>
    <w:rsid w:val="00621188"/>
    <w:rsid w:val="00622BD9"/>
    <w:rsid w:val="006257ED"/>
    <w:rsid w:val="00635DDD"/>
    <w:rsid w:val="0064056C"/>
    <w:rsid w:val="00644474"/>
    <w:rsid w:val="00672707"/>
    <w:rsid w:val="00695808"/>
    <w:rsid w:val="006A542C"/>
    <w:rsid w:val="006B46FB"/>
    <w:rsid w:val="006C052E"/>
    <w:rsid w:val="006C3064"/>
    <w:rsid w:val="006E21FB"/>
    <w:rsid w:val="0070121D"/>
    <w:rsid w:val="00733CB2"/>
    <w:rsid w:val="00753DE3"/>
    <w:rsid w:val="00791578"/>
    <w:rsid w:val="00792342"/>
    <w:rsid w:val="007977A8"/>
    <w:rsid w:val="007B512A"/>
    <w:rsid w:val="007C2097"/>
    <w:rsid w:val="007C2E32"/>
    <w:rsid w:val="007D5275"/>
    <w:rsid w:val="007D6A07"/>
    <w:rsid w:val="007E716F"/>
    <w:rsid w:val="007F123C"/>
    <w:rsid w:val="007F7259"/>
    <w:rsid w:val="008040A8"/>
    <w:rsid w:val="008055D2"/>
    <w:rsid w:val="008279FA"/>
    <w:rsid w:val="00840DFF"/>
    <w:rsid w:val="008626E7"/>
    <w:rsid w:val="00864EEE"/>
    <w:rsid w:val="00870EE7"/>
    <w:rsid w:val="008863B9"/>
    <w:rsid w:val="008A45A6"/>
    <w:rsid w:val="008C648B"/>
    <w:rsid w:val="008C7A5D"/>
    <w:rsid w:val="008F4A3E"/>
    <w:rsid w:val="008F686C"/>
    <w:rsid w:val="009148DE"/>
    <w:rsid w:val="00941E30"/>
    <w:rsid w:val="009650D3"/>
    <w:rsid w:val="009777D9"/>
    <w:rsid w:val="00991B88"/>
    <w:rsid w:val="009A5753"/>
    <w:rsid w:val="009A579D"/>
    <w:rsid w:val="009D0F93"/>
    <w:rsid w:val="009E3297"/>
    <w:rsid w:val="009F3ECA"/>
    <w:rsid w:val="009F734F"/>
    <w:rsid w:val="00A246B6"/>
    <w:rsid w:val="00A368AE"/>
    <w:rsid w:val="00A47E70"/>
    <w:rsid w:val="00A50CF0"/>
    <w:rsid w:val="00A7671C"/>
    <w:rsid w:val="00A86724"/>
    <w:rsid w:val="00AA2CBC"/>
    <w:rsid w:val="00AC5820"/>
    <w:rsid w:val="00AD191D"/>
    <w:rsid w:val="00AD1CD8"/>
    <w:rsid w:val="00AD60D6"/>
    <w:rsid w:val="00B02B2C"/>
    <w:rsid w:val="00B21FFF"/>
    <w:rsid w:val="00B258BB"/>
    <w:rsid w:val="00B401C2"/>
    <w:rsid w:val="00B419B2"/>
    <w:rsid w:val="00B513A6"/>
    <w:rsid w:val="00B56B4D"/>
    <w:rsid w:val="00B67B97"/>
    <w:rsid w:val="00B76295"/>
    <w:rsid w:val="00B95D5C"/>
    <w:rsid w:val="00B968C8"/>
    <w:rsid w:val="00BA3EC5"/>
    <w:rsid w:val="00BA51D9"/>
    <w:rsid w:val="00BB5DFC"/>
    <w:rsid w:val="00BC1FFB"/>
    <w:rsid w:val="00BD279D"/>
    <w:rsid w:val="00BD6BB8"/>
    <w:rsid w:val="00BE0779"/>
    <w:rsid w:val="00C023FA"/>
    <w:rsid w:val="00C57D42"/>
    <w:rsid w:val="00C66BA2"/>
    <w:rsid w:val="00C95985"/>
    <w:rsid w:val="00CA7D5A"/>
    <w:rsid w:val="00CC1A8F"/>
    <w:rsid w:val="00CC5026"/>
    <w:rsid w:val="00CC68D0"/>
    <w:rsid w:val="00D03F9A"/>
    <w:rsid w:val="00D06BDC"/>
    <w:rsid w:val="00D06D51"/>
    <w:rsid w:val="00D24991"/>
    <w:rsid w:val="00D50255"/>
    <w:rsid w:val="00D66520"/>
    <w:rsid w:val="00DC6036"/>
    <w:rsid w:val="00DE34CF"/>
    <w:rsid w:val="00E12283"/>
    <w:rsid w:val="00E13F3D"/>
    <w:rsid w:val="00E34898"/>
    <w:rsid w:val="00E419F5"/>
    <w:rsid w:val="00E62155"/>
    <w:rsid w:val="00EB0523"/>
    <w:rsid w:val="00EB09B7"/>
    <w:rsid w:val="00EC66C7"/>
    <w:rsid w:val="00EE7D7C"/>
    <w:rsid w:val="00F25D98"/>
    <w:rsid w:val="00F300FB"/>
    <w:rsid w:val="00F46021"/>
    <w:rsid w:val="00F90CDC"/>
    <w:rsid w:val="00F979E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NOChar">
    <w:name w:val="NO Char"/>
    <w:link w:val="NO"/>
    <w:qFormat/>
    <w:rsid w:val="00AD60D6"/>
    <w:rPr>
      <w:rFonts w:ascii="Times New Roman" w:hAnsi="Times New Roman"/>
      <w:lang w:val="en-GB" w:eastAsia="en-US"/>
    </w:rPr>
  </w:style>
  <w:style w:type="character" w:customStyle="1" w:styleId="B1Char1">
    <w:name w:val="B1 Char1"/>
    <w:link w:val="B1"/>
    <w:qFormat/>
    <w:rsid w:val="00AD60D6"/>
    <w:rPr>
      <w:rFonts w:ascii="Times New Roman" w:hAnsi="Times New Roman"/>
      <w:lang w:val="en-GB" w:eastAsia="en-US"/>
    </w:rPr>
  </w:style>
  <w:style w:type="character" w:customStyle="1" w:styleId="B2Char">
    <w:name w:val="B2 Char"/>
    <w:link w:val="B2"/>
    <w:qFormat/>
    <w:rsid w:val="00AD60D6"/>
    <w:rPr>
      <w:rFonts w:ascii="Times New Roman" w:hAnsi="Times New Roman"/>
      <w:lang w:val="en-GB" w:eastAsia="en-US"/>
    </w:rPr>
  </w:style>
  <w:style w:type="character" w:customStyle="1" w:styleId="B3Char2">
    <w:name w:val="B3 Char2"/>
    <w:link w:val="B3"/>
    <w:qFormat/>
    <w:rsid w:val="00AD60D6"/>
    <w:rPr>
      <w:rFonts w:ascii="Times New Roman" w:hAnsi="Times New Roman"/>
      <w:lang w:val="en-GB" w:eastAsia="en-US"/>
    </w:rPr>
  </w:style>
  <w:style w:type="character" w:customStyle="1" w:styleId="B4Char">
    <w:name w:val="B4 Char"/>
    <w:link w:val="B4"/>
    <w:qFormat/>
    <w:rsid w:val="00AD60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5543">
      <w:bodyDiv w:val="1"/>
      <w:marLeft w:val="0"/>
      <w:marRight w:val="0"/>
      <w:marTop w:val="0"/>
      <w:marBottom w:val="0"/>
      <w:divBdr>
        <w:top w:val="none" w:sz="0" w:space="0" w:color="auto"/>
        <w:left w:val="none" w:sz="0" w:space="0" w:color="auto"/>
        <w:bottom w:val="none" w:sz="0" w:space="0" w:color="auto"/>
        <w:right w:val="none" w:sz="0" w:space="0" w:color="auto"/>
      </w:divBdr>
    </w:div>
    <w:div w:id="8027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B5CA-5C6C-4DEB-A4B1-D1807091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166</TotalTime>
  <Pages>23</Pages>
  <Words>8671</Words>
  <Characters>49429</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57985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36</cp:revision>
  <cp:lastPrinted>1899-12-31T23:00:00Z</cp:lastPrinted>
  <dcterms:created xsi:type="dcterms:W3CDTF">2019-06-03T08:36:00Z</dcterms:created>
  <dcterms:modified xsi:type="dcterms:W3CDTF">2020-06-09T14:47:00Z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