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4435" w14:textId="456A1AD4" w:rsidR="000F434A" w:rsidRPr="0046766F" w:rsidRDefault="000F434A" w:rsidP="00362A6A">
      <w:pPr>
        <w:pStyle w:val="CRCoverPage"/>
        <w:tabs>
          <w:tab w:val="right" w:pos="9639"/>
        </w:tabs>
        <w:spacing w:after="0"/>
        <w:rPr>
          <w:b/>
          <w:i/>
          <w:noProof/>
          <w:sz w:val="24"/>
          <w:szCs w:val="24"/>
        </w:rPr>
      </w:pPr>
      <w:r w:rsidRPr="0046766F">
        <w:rPr>
          <w:b/>
          <w:noProof/>
          <w:sz w:val="24"/>
          <w:szCs w:val="24"/>
        </w:rPr>
        <w:t xml:space="preserve">3GPP TSG-RAN2 Meeting </w:t>
      </w:r>
      <w:r w:rsidRPr="006F2027">
        <w:rPr>
          <w:b/>
          <w:noProof/>
          <w:sz w:val="24"/>
          <w:szCs w:val="24"/>
        </w:rPr>
        <w:t>#110-e</w:t>
      </w:r>
      <w:r w:rsidRPr="0046766F">
        <w:rPr>
          <w:b/>
          <w:i/>
          <w:noProof/>
          <w:sz w:val="24"/>
          <w:szCs w:val="24"/>
        </w:rPr>
        <w:tab/>
      </w:r>
      <w:bookmarkStart w:id="0" w:name="_Hlk40947994"/>
      <w:r w:rsidR="00704FDD" w:rsidRPr="00704FDD">
        <w:rPr>
          <w:b/>
          <w:i/>
          <w:noProof/>
          <w:sz w:val="24"/>
          <w:szCs w:val="24"/>
          <w:highlight w:val="yellow"/>
        </w:rPr>
        <w:t xml:space="preserve">draft </w:t>
      </w:r>
      <w:r w:rsidR="00862EE3" w:rsidRPr="00704FDD">
        <w:rPr>
          <w:b/>
          <w:i/>
          <w:noProof/>
          <w:sz w:val="24"/>
          <w:szCs w:val="24"/>
          <w:highlight w:val="yellow"/>
        </w:rPr>
        <w:t>R2-200</w:t>
      </w:r>
      <w:bookmarkEnd w:id="0"/>
      <w:r w:rsidR="00704FDD" w:rsidRPr="00704FDD">
        <w:rPr>
          <w:b/>
          <w:i/>
          <w:noProof/>
          <w:sz w:val="24"/>
          <w:szCs w:val="24"/>
          <w:highlight w:val="yellow"/>
        </w:rPr>
        <w:t>xxxx</w:t>
      </w:r>
    </w:p>
    <w:p w14:paraId="2B1D4D6B" w14:textId="77777777" w:rsidR="000F434A" w:rsidRPr="0046766F" w:rsidRDefault="000F434A" w:rsidP="000F434A">
      <w:pPr>
        <w:pStyle w:val="CRCoverPage"/>
        <w:tabs>
          <w:tab w:val="right" w:pos="9639"/>
        </w:tabs>
        <w:outlineLvl w:val="0"/>
        <w:rPr>
          <w:b/>
          <w:noProof/>
          <w:sz w:val="24"/>
          <w:szCs w:val="24"/>
        </w:rPr>
      </w:pPr>
      <w:r w:rsidRPr="006F2027">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7ACADC90" w:rsidR="001E41F3" w:rsidRPr="00253EA1" w:rsidRDefault="00334F3C" w:rsidP="00E13F3D">
            <w:pPr>
              <w:pStyle w:val="CRCoverPage"/>
              <w:spacing w:after="0"/>
              <w:jc w:val="right"/>
              <w:rPr>
                <w:b/>
                <w:noProof/>
                <w:sz w:val="28"/>
              </w:rPr>
            </w:pPr>
            <w:r w:rsidRPr="00253EA1">
              <w:rPr>
                <w:b/>
                <w:noProof/>
                <w:sz w:val="28"/>
              </w:rPr>
              <w:t>38.3</w:t>
            </w:r>
            <w:r w:rsidR="007E23DE" w:rsidRPr="00253EA1">
              <w:rPr>
                <w:b/>
                <w:noProof/>
                <w:sz w:val="28"/>
              </w:rPr>
              <w:t>06</w:t>
            </w:r>
          </w:p>
        </w:tc>
        <w:tc>
          <w:tcPr>
            <w:tcW w:w="709" w:type="dxa"/>
          </w:tcPr>
          <w:p w14:paraId="0F49B88B" w14:textId="77777777" w:rsidR="001E41F3" w:rsidRPr="00253EA1" w:rsidRDefault="001E41F3">
            <w:pPr>
              <w:pStyle w:val="CRCoverPage"/>
              <w:spacing w:after="0"/>
              <w:jc w:val="center"/>
              <w:rPr>
                <w:noProof/>
              </w:rPr>
            </w:pPr>
            <w:r w:rsidRPr="00253EA1">
              <w:rPr>
                <w:b/>
                <w:noProof/>
                <w:sz w:val="28"/>
              </w:rPr>
              <w:t>CR</w:t>
            </w:r>
          </w:p>
        </w:tc>
        <w:tc>
          <w:tcPr>
            <w:tcW w:w="1276" w:type="dxa"/>
            <w:shd w:val="pct30" w:color="FFFF00" w:fill="auto"/>
          </w:tcPr>
          <w:p w14:paraId="1A396D9D" w14:textId="6CE6A8B8" w:rsidR="001E41F3" w:rsidRPr="00253EA1" w:rsidRDefault="00CA7D5A" w:rsidP="002F2CEA">
            <w:pPr>
              <w:pStyle w:val="CRCoverPage"/>
              <w:spacing w:after="0"/>
              <w:jc w:val="center"/>
              <w:rPr>
                <w:noProof/>
              </w:rPr>
            </w:pPr>
            <w:r w:rsidRPr="00253EA1">
              <w:rPr>
                <w:b/>
                <w:noProof/>
                <w:sz w:val="28"/>
              </w:rPr>
              <w:fldChar w:fldCharType="begin"/>
            </w:r>
            <w:r w:rsidRPr="00253EA1">
              <w:rPr>
                <w:b/>
                <w:noProof/>
                <w:sz w:val="28"/>
              </w:rPr>
              <w:instrText xml:space="preserve"> DOCPROPERTY  Cr#  \* MERGEFORMAT </w:instrText>
            </w:r>
            <w:r w:rsidRPr="00253EA1">
              <w:rPr>
                <w:b/>
                <w:noProof/>
                <w:sz w:val="28"/>
              </w:rPr>
              <w:fldChar w:fldCharType="separate"/>
            </w:r>
            <w:r w:rsidR="002F2CEA" w:rsidRPr="002F2CEA">
              <w:rPr>
                <w:b/>
                <w:noProof/>
                <w:sz w:val="28"/>
              </w:rPr>
              <w:t>0</w:t>
            </w:r>
            <w:r w:rsidR="002947A2">
              <w:rPr>
                <w:b/>
                <w:noProof/>
                <w:sz w:val="28"/>
              </w:rPr>
              <w:t>321</w:t>
            </w:r>
            <w:r w:rsidR="002F2CEA" w:rsidRPr="002F2CEA">
              <w:rPr>
                <w:b/>
                <w:noProof/>
                <w:sz w:val="28"/>
              </w:rPr>
              <w:t xml:space="preserve"> </w:t>
            </w:r>
            <w:r w:rsidRPr="00253EA1">
              <w:rPr>
                <w:b/>
                <w:noProof/>
                <w:sz w:val="28"/>
              </w:rPr>
              <w:fldChar w:fldCharType="end"/>
            </w:r>
          </w:p>
        </w:tc>
        <w:tc>
          <w:tcPr>
            <w:tcW w:w="709" w:type="dxa"/>
          </w:tcPr>
          <w:p w14:paraId="282ECD98" w14:textId="77777777" w:rsidR="001E41F3" w:rsidRPr="00253EA1" w:rsidRDefault="001E41F3" w:rsidP="0051580D">
            <w:pPr>
              <w:pStyle w:val="CRCoverPage"/>
              <w:tabs>
                <w:tab w:val="right" w:pos="625"/>
              </w:tabs>
              <w:spacing w:after="0"/>
              <w:jc w:val="center"/>
              <w:rPr>
                <w:noProof/>
              </w:rPr>
            </w:pPr>
            <w:r w:rsidRPr="00253EA1">
              <w:rPr>
                <w:b/>
                <w:bCs/>
                <w:noProof/>
                <w:sz w:val="28"/>
              </w:rPr>
              <w:t>rev</w:t>
            </w:r>
          </w:p>
        </w:tc>
        <w:tc>
          <w:tcPr>
            <w:tcW w:w="992" w:type="dxa"/>
            <w:shd w:val="pct30" w:color="FFFF00" w:fill="auto"/>
          </w:tcPr>
          <w:p w14:paraId="2692047B" w14:textId="1E19B737" w:rsidR="001E41F3" w:rsidRPr="00253EA1" w:rsidRDefault="002947A2" w:rsidP="00E13F3D">
            <w:pPr>
              <w:pStyle w:val="CRCoverPage"/>
              <w:spacing w:after="0"/>
              <w:jc w:val="center"/>
              <w:rPr>
                <w:b/>
                <w:noProof/>
              </w:rPr>
            </w:pPr>
            <w:r>
              <w:rPr>
                <w:b/>
                <w:noProof/>
                <w:sz w:val="28"/>
              </w:rPr>
              <w:t>-</w:t>
            </w:r>
            <w:r w:rsidR="00CA7D5A" w:rsidRPr="00253EA1">
              <w:rPr>
                <w:b/>
                <w:noProof/>
                <w:sz w:val="28"/>
              </w:rPr>
              <w:fldChar w:fldCharType="begin"/>
            </w:r>
            <w:r w:rsidR="00CA7D5A" w:rsidRPr="00253EA1">
              <w:rPr>
                <w:b/>
                <w:noProof/>
                <w:sz w:val="28"/>
              </w:rPr>
              <w:instrText xml:space="preserve"> DOCPROPERTY  Revision  \* MERGEFORMAT </w:instrText>
            </w:r>
            <w:r w:rsidR="00CA7D5A" w:rsidRPr="00253EA1">
              <w:rPr>
                <w:b/>
                <w:noProof/>
                <w:sz w:val="28"/>
              </w:rPr>
              <w:fldChar w:fldCharType="end"/>
            </w:r>
          </w:p>
        </w:tc>
        <w:tc>
          <w:tcPr>
            <w:tcW w:w="2410" w:type="dxa"/>
          </w:tcPr>
          <w:p w14:paraId="4AC2A85E" w14:textId="77777777" w:rsidR="001E41F3" w:rsidRPr="00253EA1" w:rsidRDefault="001E41F3" w:rsidP="0051580D">
            <w:pPr>
              <w:pStyle w:val="CRCoverPage"/>
              <w:tabs>
                <w:tab w:val="right" w:pos="1825"/>
              </w:tabs>
              <w:spacing w:after="0"/>
              <w:jc w:val="center"/>
              <w:rPr>
                <w:noProof/>
              </w:rPr>
            </w:pPr>
            <w:r w:rsidRPr="00253EA1">
              <w:rPr>
                <w:b/>
                <w:noProof/>
                <w:sz w:val="28"/>
                <w:szCs w:val="28"/>
              </w:rPr>
              <w:t>Current version:</w:t>
            </w:r>
          </w:p>
        </w:tc>
        <w:tc>
          <w:tcPr>
            <w:tcW w:w="1701" w:type="dxa"/>
            <w:shd w:val="pct30" w:color="FFFF00" w:fill="auto"/>
          </w:tcPr>
          <w:p w14:paraId="28C1F524" w14:textId="75B2239C" w:rsidR="001E41F3" w:rsidRPr="00410371" w:rsidRDefault="006441B7">
            <w:pPr>
              <w:pStyle w:val="CRCoverPage"/>
              <w:spacing w:after="0"/>
              <w:jc w:val="center"/>
              <w:rPr>
                <w:noProof/>
                <w:sz w:val="28"/>
              </w:rPr>
            </w:pPr>
            <w:r>
              <w:rPr>
                <w:b/>
                <w:noProof/>
                <w:sz w:val="28"/>
              </w:rPr>
              <w:t>16.0.0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FA0499" w14:paraId="5C947050" w14:textId="77777777" w:rsidTr="00547111">
        <w:tc>
          <w:tcPr>
            <w:tcW w:w="1843" w:type="dxa"/>
            <w:tcBorders>
              <w:top w:val="single" w:sz="4" w:space="0" w:color="auto"/>
              <w:left w:val="single" w:sz="4" w:space="0" w:color="auto"/>
            </w:tcBorders>
          </w:tcPr>
          <w:p w14:paraId="78ACF539" w14:textId="77777777" w:rsidR="00FA0499" w:rsidRDefault="00FA0499" w:rsidP="00FA049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3F86EB8F" w:rsidR="00FA0499" w:rsidRDefault="00FA0499" w:rsidP="00FA0499">
            <w:pPr>
              <w:pStyle w:val="CRCoverPage"/>
              <w:spacing w:after="0"/>
              <w:ind w:left="100"/>
              <w:rPr>
                <w:noProof/>
              </w:rPr>
            </w:pPr>
            <w:r>
              <w:rPr>
                <w:noProof/>
                <w:lang w:val="fr-FR"/>
              </w:rPr>
              <w:t>Introduction of secondary DRX group CR 38.3</w:t>
            </w:r>
            <w:r w:rsidR="007E23DE">
              <w:rPr>
                <w:noProof/>
                <w:lang w:val="fr-FR"/>
              </w:rPr>
              <w:t>06</w:t>
            </w:r>
          </w:p>
        </w:tc>
      </w:tr>
      <w:tr w:rsidR="00FA0499" w14:paraId="09A0A046" w14:textId="77777777" w:rsidTr="00547111">
        <w:tc>
          <w:tcPr>
            <w:tcW w:w="1843" w:type="dxa"/>
            <w:tcBorders>
              <w:left w:val="single" w:sz="4" w:space="0" w:color="auto"/>
            </w:tcBorders>
          </w:tcPr>
          <w:p w14:paraId="45A59AC2" w14:textId="77777777" w:rsidR="00FA0499" w:rsidRDefault="00FA0499" w:rsidP="00FA0499">
            <w:pPr>
              <w:pStyle w:val="CRCoverPage"/>
              <w:spacing w:after="0"/>
              <w:rPr>
                <w:b/>
                <w:i/>
                <w:noProof/>
                <w:sz w:val="8"/>
                <w:szCs w:val="8"/>
              </w:rPr>
            </w:pPr>
          </w:p>
        </w:tc>
        <w:tc>
          <w:tcPr>
            <w:tcW w:w="7797" w:type="dxa"/>
            <w:gridSpan w:val="10"/>
            <w:tcBorders>
              <w:right w:val="single" w:sz="4" w:space="0" w:color="auto"/>
            </w:tcBorders>
          </w:tcPr>
          <w:p w14:paraId="7D2EDB51" w14:textId="77777777" w:rsidR="00FA0499" w:rsidRDefault="00FA0499" w:rsidP="00FA0499">
            <w:pPr>
              <w:pStyle w:val="CRCoverPage"/>
              <w:spacing w:after="0"/>
              <w:rPr>
                <w:noProof/>
                <w:sz w:val="8"/>
                <w:szCs w:val="8"/>
              </w:rPr>
            </w:pPr>
          </w:p>
        </w:tc>
      </w:tr>
      <w:tr w:rsidR="00FA0499" w14:paraId="0D159300" w14:textId="77777777" w:rsidTr="00547111">
        <w:tc>
          <w:tcPr>
            <w:tcW w:w="1843" w:type="dxa"/>
            <w:tcBorders>
              <w:left w:val="single" w:sz="4" w:space="0" w:color="auto"/>
            </w:tcBorders>
          </w:tcPr>
          <w:p w14:paraId="72315BFE" w14:textId="77777777" w:rsidR="00FA0499" w:rsidRDefault="00FA0499" w:rsidP="00FA049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2E3C1B52" w:rsidR="00FA0499" w:rsidRPr="00FA0499" w:rsidRDefault="002F0DFB" w:rsidP="00FA0499">
            <w:pPr>
              <w:pStyle w:val="CRCoverPage"/>
              <w:spacing w:after="0"/>
              <w:ind w:left="100"/>
              <w:rPr>
                <w:noProof/>
              </w:rPr>
            </w:pPr>
            <w:r>
              <w:t xml:space="preserve">Ericsson, </w:t>
            </w:r>
            <w:r w:rsidRPr="0005086F">
              <w:t>Qualco</w:t>
            </w:r>
            <w:bookmarkStart w:id="2" w:name="_GoBack"/>
            <w:bookmarkEnd w:id="2"/>
            <w:r w:rsidRPr="0005086F">
              <w:t>mm</w:t>
            </w:r>
            <w:r>
              <w:t>, Samsung</w:t>
            </w:r>
            <w:r w:rsidRPr="009F31B0">
              <w:t xml:space="preserve">, </w:t>
            </w:r>
            <w:proofErr w:type="spellStart"/>
            <w:r>
              <w:t>InterDigital</w:t>
            </w:r>
            <w:proofErr w:type="spellEnd"/>
            <w:r>
              <w:t xml:space="preserve">, </w:t>
            </w:r>
            <w:r w:rsidRPr="009F31B0">
              <w:t>Deutsche Telekom</w:t>
            </w:r>
            <w:r>
              <w:t>, Verizon</w:t>
            </w:r>
          </w:p>
        </w:tc>
      </w:tr>
      <w:tr w:rsidR="004A6B07" w14:paraId="13D58A59" w14:textId="77777777" w:rsidTr="00547111">
        <w:tc>
          <w:tcPr>
            <w:tcW w:w="1843" w:type="dxa"/>
            <w:tcBorders>
              <w:left w:val="single" w:sz="4" w:space="0" w:color="auto"/>
            </w:tcBorders>
          </w:tcPr>
          <w:p w14:paraId="0FB52DE3" w14:textId="77777777" w:rsidR="004A6B07" w:rsidRDefault="004A6B07" w:rsidP="004A6B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77777777" w:rsidR="004A6B07" w:rsidRPr="00FA0499" w:rsidRDefault="004A6B07" w:rsidP="004A6B07">
            <w:pPr>
              <w:pStyle w:val="CRCoverPage"/>
              <w:spacing w:after="0"/>
              <w:ind w:left="100"/>
              <w:rPr>
                <w:noProof/>
              </w:rPr>
            </w:pPr>
            <w:r w:rsidRPr="00FA0499">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FA0499"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FA0499" w:rsidRDefault="004A6B07" w:rsidP="004A6B07">
            <w:pPr>
              <w:pStyle w:val="CRCoverPage"/>
              <w:spacing w:after="0"/>
              <w:ind w:left="100"/>
              <w:rPr>
                <w:noProof/>
              </w:rPr>
            </w:pPr>
            <w:r w:rsidRPr="00FA0499">
              <w:rPr>
                <w:noProof/>
              </w:rPr>
              <w:t>NR_newRAT-Core</w:t>
            </w:r>
          </w:p>
        </w:tc>
        <w:tc>
          <w:tcPr>
            <w:tcW w:w="567" w:type="dxa"/>
            <w:tcBorders>
              <w:left w:val="nil"/>
            </w:tcBorders>
          </w:tcPr>
          <w:p w14:paraId="7539E4A0" w14:textId="77777777" w:rsidR="004A6B07" w:rsidRDefault="004A6B07" w:rsidP="004A6B07">
            <w:pPr>
              <w:pStyle w:val="CRCoverPage"/>
              <w:spacing w:after="0"/>
              <w:ind w:right="100"/>
              <w:rPr>
                <w:noProof/>
              </w:rPr>
            </w:pPr>
          </w:p>
        </w:tc>
        <w:tc>
          <w:tcPr>
            <w:tcW w:w="1417" w:type="dxa"/>
            <w:gridSpan w:val="3"/>
            <w:tcBorders>
              <w:left w:val="nil"/>
            </w:tcBorders>
          </w:tcPr>
          <w:p w14:paraId="4904C6C2" w14:textId="77777777" w:rsidR="004A6B07" w:rsidRDefault="004A6B07" w:rsidP="004A6B0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749EB66" w14:textId="6A6BD5EA" w:rsidR="004A6B07" w:rsidRDefault="00AB183B" w:rsidP="004A6B07">
            <w:pPr>
              <w:pStyle w:val="CRCoverPage"/>
              <w:spacing w:after="0"/>
              <w:ind w:left="100"/>
              <w:rPr>
                <w:noProof/>
              </w:rPr>
            </w:pPr>
            <w:r w:rsidRPr="00635DDD">
              <w:t>2020-0</w:t>
            </w:r>
            <w:r w:rsidR="00F901CC">
              <w:t>6</w:t>
            </w:r>
            <w:r w:rsidRPr="00635DDD">
              <w:t>-</w:t>
            </w:r>
            <w:r w:rsidR="00F901CC">
              <w:t>09</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Default="004A6B07" w:rsidP="004A6B07">
            <w:pPr>
              <w:pStyle w:val="CRCoverPage"/>
              <w:spacing w:after="0"/>
              <w:rPr>
                <w:noProof/>
                <w:sz w:val="8"/>
                <w:szCs w:val="8"/>
              </w:rPr>
            </w:pPr>
          </w:p>
        </w:tc>
        <w:tc>
          <w:tcPr>
            <w:tcW w:w="2267" w:type="dxa"/>
            <w:gridSpan w:val="2"/>
          </w:tcPr>
          <w:p w14:paraId="0C55F1F6" w14:textId="77777777" w:rsidR="004A6B07" w:rsidRDefault="004A6B07" w:rsidP="004A6B07">
            <w:pPr>
              <w:pStyle w:val="CRCoverPage"/>
              <w:spacing w:after="0"/>
              <w:rPr>
                <w:noProof/>
                <w:sz w:val="8"/>
                <w:szCs w:val="8"/>
              </w:rPr>
            </w:pPr>
          </w:p>
        </w:tc>
        <w:tc>
          <w:tcPr>
            <w:tcW w:w="1417" w:type="dxa"/>
            <w:gridSpan w:val="3"/>
          </w:tcPr>
          <w:p w14:paraId="583024A9" w14:textId="77777777" w:rsidR="004A6B07"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1BEADB57" w:rsidR="004A6B07" w:rsidRDefault="00FA0499"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Default="004A6B07" w:rsidP="004A6B07">
            <w:pPr>
              <w:pStyle w:val="CRCoverPage"/>
              <w:spacing w:after="0"/>
              <w:rPr>
                <w:noProof/>
              </w:rPr>
            </w:pPr>
          </w:p>
        </w:tc>
        <w:tc>
          <w:tcPr>
            <w:tcW w:w="1417" w:type="dxa"/>
            <w:gridSpan w:val="3"/>
            <w:tcBorders>
              <w:left w:val="nil"/>
            </w:tcBorders>
          </w:tcPr>
          <w:p w14:paraId="425DC065" w14:textId="77777777" w:rsidR="004A6B07" w:rsidRDefault="004A6B07" w:rsidP="004A6B0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1AAC021" w14:textId="3F8611D3" w:rsidR="004A6B07" w:rsidRDefault="004A6B07" w:rsidP="004A6B07">
            <w:pPr>
              <w:pStyle w:val="CRCoverPage"/>
              <w:spacing w:after="0"/>
              <w:ind w:left="100"/>
              <w:rPr>
                <w:noProof/>
              </w:rPr>
            </w:pPr>
            <w:r w:rsidRPr="00F90CDC">
              <w:t>REL-1</w:t>
            </w:r>
            <w:r w:rsidR="00FA0499">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BE51B6" w14:paraId="7610F7AA" w14:textId="77777777" w:rsidTr="00547111">
        <w:tc>
          <w:tcPr>
            <w:tcW w:w="2694" w:type="dxa"/>
            <w:gridSpan w:val="2"/>
            <w:tcBorders>
              <w:top w:val="single" w:sz="4" w:space="0" w:color="auto"/>
              <w:left w:val="single" w:sz="4" w:space="0" w:color="auto"/>
            </w:tcBorders>
          </w:tcPr>
          <w:p w14:paraId="3F0346C9" w14:textId="77777777" w:rsidR="00BE51B6" w:rsidRDefault="00BE51B6" w:rsidP="00BE51B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7B792D9" w:rsidR="00BE51B6" w:rsidRDefault="00BE51B6" w:rsidP="00BE51B6">
            <w:pPr>
              <w:pStyle w:val="CRCoverPage"/>
              <w:spacing w:after="0"/>
              <w:ind w:left="100"/>
              <w:rPr>
                <w:noProof/>
              </w:rPr>
            </w:pPr>
            <w:r>
              <w:rPr>
                <w:noProof/>
              </w:rPr>
              <w:t>It is optional for the UE to support secondary DRX group</w:t>
            </w:r>
            <w:r w:rsidR="00CD2763">
              <w:rPr>
                <w:noProof/>
              </w:rPr>
              <w:t xml:space="preserve"> and </w:t>
            </w:r>
            <w:r>
              <w:rPr>
                <w:noProof/>
              </w:rPr>
              <w:t xml:space="preserve">UE capability signalling is required to enable the NW to configure it. </w:t>
            </w:r>
          </w:p>
        </w:tc>
      </w:tr>
      <w:tr w:rsidR="00BE51B6" w14:paraId="0438DC74" w14:textId="77777777" w:rsidTr="00547111">
        <w:tc>
          <w:tcPr>
            <w:tcW w:w="2694" w:type="dxa"/>
            <w:gridSpan w:val="2"/>
            <w:tcBorders>
              <w:left w:val="single" w:sz="4" w:space="0" w:color="auto"/>
            </w:tcBorders>
          </w:tcPr>
          <w:p w14:paraId="03FA26E1" w14:textId="77777777" w:rsidR="00BE51B6" w:rsidRDefault="00BE51B6" w:rsidP="00BE51B6">
            <w:pPr>
              <w:pStyle w:val="CRCoverPage"/>
              <w:spacing w:after="0"/>
              <w:rPr>
                <w:b/>
                <w:i/>
                <w:noProof/>
                <w:sz w:val="8"/>
                <w:szCs w:val="8"/>
              </w:rPr>
            </w:pPr>
          </w:p>
        </w:tc>
        <w:tc>
          <w:tcPr>
            <w:tcW w:w="6946" w:type="dxa"/>
            <w:gridSpan w:val="9"/>
            <w:tcBorders>
              <w:right w:val="single" w:sz="4" w:space="0" w:color="auto"/>
            </w:tcBorders>
          </w:tcPr>
          <w:p w14:paraId="2EB22B6E" w14:textId="77777777" w:rsidR="00BE51B6" w:rsidRDefault="00BE51B6" w:rsidP="00BE51B6">
            <w:pPr>
              <w:pStyle w:val="CRCoverPage"/>
              <w:spacing w:after="0"/>
              <w:rPr>
                <w:noProof/>
                <w:sz w:val="8"/>
                <w:szCs w:val="8"/>
              </w:rPr>
            </w:pPr>
          </w:p>
        </w:tc>
      </w:tr>
      <w:tr w:rsidR="00BE51B6" w14:paraId="513EFFB4" w14:textId="77777777" w:rsidTr="00547111">
        <w:tc>
          <w:tcPr>
            <w:tcW w:w="2694" w:type="dxa"/>
            <w:gridSpan w:val="2"/>
            <w:tcBorders>
              <w:left w:val="single" w:sz="4" w:space="0" w:color="auto"/>
            </w:tcBorders>
          </w:tcPr>
          <w:p w14:paraId="146DF82E" w14:textId="77777777" w:rsidR="00BE51B6" w:rsidRDefault="00BE51B6" w:rsidP="00BE51B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4E481" w14:textId="44A5A8B9" w:rsidR="00BE51B6" w:rsidRDefault="00BE51B6" w:rsidP="00BE51B6">
            <w:pPr>
              <w:pStyle w:val="CRCoverPage"/>
              <w:spacing w:after="0"/>
              <w:ind w:left="100"/>
              <w:rPr>
                <w:noProof/>
              </w:rPr>
            </w:pPr>
            <w:r>
              <w:rPr>
                <w:lang w:eastAsia="zh-CN"/>
              </w:rPr>
              <w:t>UE capability for secondary DRX group is added to the MAC parameters.</w:t>
            </w:r>
          </w:p>
        </w:tc>
      </w:tr>
      <w:tr w:rsidR="00BE51B6" w14:paraId="4CF46114" w14:textId="77777777" w:rsidTr="00547111">
        <w:tc>
          <w:tcPr>
            <w:tcW w:w="2694" w:type="dxa"/>
            <w:gridSpan w:val="2"/>
            <w:tcBorders>
              <w:left w:val="single" w:sz="4" w:space="0" w:color="auto"/>
            </w:tcBorders>
          </w:tcPr>
          <w:p w14:paraId="78E48A3B" w14:textId="77777777" w:rsidR="00BE51B6" w:rsidRDefault="00BE51B6" w:rsidP="00BE51B6">
            <w:pPr>
              <w:pStyle w:val="CRCoverPage"/>
              <w:spacing w:after="0"/>
              <w:rPr>
                <w:b/>
                <w:i/>
                <w:noProof/>
                <w:sz w:val="8"/>
                <w:szCs w:val="8"/>
              </w:rPr>
            </w:pPr>
          </w:p>
        </w:tc>
        <w:tc>
          <w:tcPr>
            <w:tcW w:w="6946" w:type="dxa"/>
            <w:gridSpan w:val="9"/>
            <w:tcBorders>
              <w:right w:val="single" w:sz="4" w:space="0" w:color="auto"/>
            </w:tcBorders>
          </w:tcPr>
          <w:p w14:paraId="72980493" w14:textId="77777777" w:rsidR="00BE51B6" w:rsidRDefault="00BE51B6" w:rsidP="00BE51B6">
            <w:pPr>
              <w:pStyle w:val="CRCoverPage"/>
              <w:spacing w:after="0"/>
              <w:rPr>
                <w:noProof/>
                <w:sz w:val="8"/>
                <w:szCs w:val="8"/>
              </w:rPr>
            </w:pPr>
          </w:p>
        </w:tc>
      </w:tr>
      <w:tr w:rsidR="00BE51B6" w14:paraId="5B053FBD" w14:textId="77777777" w:rsidTr="00547111">
        <w:tc>
          <w:tcPr>
            <w:tcW w:w="2694" w:type="dxa"/>
            <w:gridSpan w:val="2"/>
            <w:tcBorders>
              <w:left w:val="single" w:sz="4" w:space="0" w:color="auto"/>
              <w:bottom w:val="single" w:sz="4" w:space="0" w:color="auto"/>
            </w:tcBorders>
          </w:tcPr>
          <w:p w14:paraId="563D28D6" w14:textId="77777777" w:rsidR="00BE51B6" w:rsidRDefault="00BE51B6" w:rsidP="00BE51B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0B6619A3" w:rsidR="00BE51B6" w:rsidRDefault="00BE51B6" w:rsidP="00BE51B6">
            <w:pPr>
              <w:pStyle w:val="CRCoverPage"/>
              <w:spacing w:after="0"/>
              <w:ind w:left="100"/>
              <w:rPr>
                <w:noProof/>
              </w:rPr>
            </w:pPr>
            <w:r>
              <w:rPr>
                <w:noProof/>
              </w:rPr>
              <w:t xml:space="preserve">The UE cannot indicate that is supports secondary DRX group.  </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4DBF1D4B" w:rsidR="001E41F3" w:rsidRDefault="00232CD9">
            <w:pPr>
              <w:pStyle w:val="CRCoverPage"/>
              <w:spacing w:after="0"/>
              <w:ind w:left="100"/>
              <w:rPr>
                <w:noProof/>
              </w:rPr>
            </w:pPr>
            <w:r>
              <w:rPr>
                <w:noProof/>
              </w:rPr>
              <w:t>4.2.6</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BE51B6" w14:paraId="713E653D" w14:textId="77777777" w:rsidTr="00547111">
        <w:tc>
          <w:tcPr>
            <w:tcW w:w="2694" w:type="dxa"/>
            <w:gridSpan w:val="2"/>
            <w:tcBorders>
              <w:left w:val="single" w:sz="4" w:space="0" w:color="auto"/>
            </w:tcBorders>
          </w:tcPr>
          <w:p w14:paraId="17EE5EB3" w14:textId="77777777" w:rsidR="00BE51B6" w:rsidRDefault="00BE51B6" w:rsidP="00BE51B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34E61FDC" w:rsidR="00BE51B6" w:rsidRDefault="00BE51B6" w:rsidP="00BE51B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B60F8BC" w:rsidR="00BE51B6" w:rsidRDefault="00BE51B6" w:rsidP="00BE51B6">
            <w:pPr>
              <w:pStyle w:val="CRCoverPage"/>
              <w:spacing w:after="0"/>
              <w:jc w:val="center"/>
              <w:rPr>
                <w:b/>
                <w:caps/>
                <w:noProof/>
              </w:rPr>
            </w:pPr>
          </w:p>
        </w:tc>
        <w:tc>
          <w:tcPr>
            <w:tcW w:w="2977" w:type="dxa"/>
            <w:gridSpan w:val="4"/>
          </w:tcPr>
          <w:p w14:paraId="32D0EBFB" w14:textId="13001DE0" w:rsidR="00BE51B6" w:rsidRDefault="00BE51B6" w:rsidP="00BE51B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D69CD2" w14:textId="625483C0" w:rsidR="00BE51B6" w:rsidRDefault="00BE51B6" w:rsidP="00BE51B6">
            <w:pPr>
              <w:pStyle w:val="CRCoverPage"/>
              <w:spacing w:after="0"/>
              <w:ind w:left="99"/>
              <w:rPr>
                <w:noProof/>
              </w:rPr>
            </w:pPr>
            <w:r>
              <w:rPr>
                <w:noProof/>
              </w:rPr>
              <w:t>TS/TR 38.3</w:t>
            </w:r>
            <w:r w:rsidR="00921569">
              <w:rPr>
                <w:noProof/>
              </w:rPr>
              <w:t>21</w:t>
            </w:r>
            <w:r>
              <w:rPr>
                <w:noProof/>
              </w:rPr>
              <w:t xml:space="preserve"> CR </w:t>
            </w:r>
            <w:r w:rsidR="0071597E">
              <w:rPr>
                <w:noProof/>
              </w:rPr>
              <w:t>07</w:t>
            </w:r>
            <w:r w:rsidR="00862EE3">
              <w:rPr>
                <w:noProof/>
              </w:rPr>
              <w:t>46</w:t>
            </w:r>
          </w:p>
          <w:p w14:paraId="13F9CD1C" w14:textId="22C79C94" w:rsidR="009646CD" w:rsidRDefault="009646CD" w:rsidP="00BE51B6">
            <w:pPr>
              <w:pStyle w:val="CRCoverPage"/>
              <w:spacing w:after="0"/>
              <w:ind w:left="99"/>
              <w:rPr>
                <w:noProof/>
              </w:rPr>
            </w:pPr>
            <w:r>
              <w:rPr>
                <w:noProof/>
              </w:rPr>
              <w:t xml:space="preserve">TS/TR 38.331 CR </w:t>
            </w:r>
            <w:r w:rsidR="00647BFE">
              <w:rPr>
                <w:noProof/>
              </w:rPr>
              <w:t>1</w:t>
            </w:r>
            <w:r w:rsidR="00862EE3">
              <w:rPr>
                <w:noProof/>
              </w:rPr>
              <w:t>632</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689F5F72"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37D3A8D1" w14:textId="77777777" w:rsidR="00232CD9" w:rsidRPr="00F725D9" w:rsidRDefault="00232CD9" w:rsidP="00232CD9">
      <w:pPr>
        <w:pStyle w:val="Heading3"/>
      </w:pPr>
      <w:bookmarkStart w:id="4" w:name="_Toc37093372"/>
      <w:bookmarkStart w:id="5" w:name="_Toc37238648"/>
      <w:bookmarkStart w:id="6" w:name="_Toc37238762"/>
      <w:bookmarkStart w:id="7" w:name="_Toc29382255"/>
      <w:bookmarkStart w:id="8" w:name="_Toc12750891"/>
      <w:r w:rsidRPr="00F725D9">
        <w:t>4.2.6</w:t>
      </w:r>
      <w:r w:rsidRPr="00F725D9">
        <w:tab/>
        <w:t>MAC parameters</w:t>
      </w:r>
      <w:bookmarkEnd w:id="4"/>
      <w:bookmarkEnd w:id="5"/>
      <w:bookmarkEnd w:id="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32CD9" w:rsidRPr="00F725D9" w14:paraId="0048AEB8" w14:textId="77777777" w:rsidTr="006F5304">
        <w:trPr>
          <w:cantSplit/>
          <w:tblHeader/>
        </w:trPr>
        <w:tc>
          <w:tcPr>
            <w:tcW w:w="7088" w:type="dxa"/>
          </w:tcPr>
          <w:p w14:paraId="4E001E8F" w14:textId="77777777" w:rsidR="00232CD9" w:rsidRPr="00F725D9" w:rsidRDefault="00232CD9" w:rsidP="006F5304">
            <w:pPr>
              <w:pStyle w:val="TAH"/>
              <w:rPr>
                <w:rFonts w:cs="Arial"/>
                <w:szCs w:val="18"/>
              </w:rPr>
            </w:pPr>
            <w:r w:rsidRPr="00F725D9">
              <w:rPr>
                <w:rFonts w:cs="Arial"/>
                <w:szCs w:val="18"/>
              </w:rPr>
              <w:t>Definitions for parameters</w:t>
            </w:r>
          </w:p>
        </w:tc>
        <w:tc>
          <w:tcPr>
            <w:tcW w:w="567" w:type="dxa"/>
          </w:tcPr>
          <w:p w14:paraId="75A13C79" w14:textId="77777777" w:rsidR="00232CD9" w:rsidRPr="00F725D9" w:rsidRDefault="00232CD9" w:rsidP="006F5304">
            <w:pPr>
              <w:pStyle w:val="TAH"/>
              <w:rPr>
                <w:rFonts w:cs="Arial"/>
                <w:szCs w:val="18"/>
              </w:rPr>
            </w:pPr>
            <w:r w:rsidRPr="00F725D9">
              <w:rPr>
                <w:rFonts w:cs="Arial"/>
                <w:szCs w:val="18"/>
              </w:rPr>
              <w:t>Per</w:t>
            </w:r>
          </w:p>
        </w:tc>
        <w:tc>
          <w:tcPr>
            <w:tcW w:w="567" w:type="dxa"/>
          </w:tcPr>
          <w:p w14:paraId="4599D6B5" w14:textId="77777777" w:rsidR="00232CD9" w:rsidRPr="00F725D9" w:rsidRDefault="00232CD9" w:rsidP="006F5304">
            <w:pPr>
              <w:pStyle w:val="TAH"/>
              <w:rPr>
                <w:rFonts w:cs="Arial"/>
                <w:szCs w:val="18"/>
              </w:rPr>
            </w:pPr>
            <w:r w:rsidRPr="00F725D9">
              <w:rPr>
                <w:rFonts w:cs="Arial"/>
                <w:szCs w:val="18"/>
              </w:rPr>
              <w:t>M</w:t>
            </w:r>
          </w:p>
        </w:tc>
        <w:tc>
          <w:tcPr>
            <w:tcW w:w="709" w:type="dxa"/>
          </w:tcPr>
          <w:p w14:paraId="39CEB532" w14:textId="77777777" w:rsidR="00232CD9" w:rsidRPr="00F725D9" w:rsidRDefault="00232CD9" w:rsidP="006F5304">
            <w:pPr>
              <w:pStyle w:val="TAH"/>
              <w:rPr>
                <w:rFonts w:cs="Arial"/>
                <w:szCs w:val="18"/>
              </w:rPr>
            </w:pPr>
            <w:r w:rsidRPr="00F725D9">
              <w:rPr>
                <w:rFonts w:cs="Arial"/>
                <w:szCs w:val="18"/>
              </w:rPr>
              <w:t>FDD-TDD DIFF</w:t>
            </w:r>
          </w:p>
        </w:tc>
        <w:tc>
          <w:tcPr>
            <w:tcW w:w="708" w:type="dxa"/>
          </w:tcPr>
          <w:p w14:paraId="4A0A1807" w14:textId="77777777" w:rsidR="00232CD9" w:rsidRPr="00F725D9" w:rsidRDefault="00232CD9" w:rsidP="006F5304">
            <w:pPr>
              <w:pStyle w:val="TAH"/>
              <w:rPr>
                <w:rFonts w:cs="Arial"/>
                <w:szCs w:val="18"/>
              </w:rPr>
            </w:pPr>
            <w:r w:rsidRPr="00F725D9">
              <w:rPr>
                <w:rFonts w:cs="Arial"/>
                <w:szCs w:val="18"/>
              </w:rPr>
              <w:t>FR1-FR2 DIFF</w:t>
            </w:r>
          </w:p>
        </w:tc>
      </w:tr>
      <w:tr w:rsidR="00232CD9" w:rsidRPr="00F725D9" w14:paraId="166108E7" w14:textId="77777777" w:rsidTr="006F5304">
        <w:trPr>
          <w:cantSplit/>
          <w:tblHeader/>
        </w:trPr>
        <w:tc>
          <w:tcPr>
            <w:tcW w:w="7088" w:type="dxa"/>
          </w:tcPr>
          <w:p w14:paraId="7F638B14" w14:textId="77777777" w:rsidR="00232CD9" w:rsidRPr="00F725D9" w:rsidRDefault="00232CD9" w:rsidP="006F5304">
            <w:pPr>
              <w:pStyle w:val="TAL"/>
              <w:rPr>
                <w:b/>
                <w:i/>
                <w:lang w:eastAsia="ja-JP"/>
              </w:rPr>
            </w:pPr>
            <w:proofErr w:type="spellStart"/>
            <w:r w:rsidRPr="00F725D9">
              <w:rPr>
                <w:b/>
                <w:i/>
                <w:lang w:eastAsia="ja-JP"/>
              </w:rPr>
              <w:t>lch-ToSCellRestriction</w:t>
            </w:r>
            <w:proofErr w:type="spellEnd"/>
          </w:p>
          <w:p w14:paraId="28DB6DFD" w14:textId="77777777" w:rsidR="00232CD9" w:rsidRPr="00F725D9" w:rsidRDefault="00232CD9" w:rsidP="006F5304">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14:paraId="05173E2F" w14:textId="77777777" w:rsidR="00232CD9" w:rsidRPr="00F725D9" w:rsidRDefault="00232CD9" w:rsidP="006F5304">
            <w:pPr>
              <w:pStyle w:val="TAL"/>
              <w:jc w:val="center"/>
              <w:rPr>
                <w:rFonts w:cs="Arial"/>
                <w:szCs w:val="18"/>
              </w:rPr>
            </w:pPr>
            <w:r w:rsidRPr="00F725D9">
              <w:rPr>
                <w:rFonts w:cs="Arial"/>
                <w:szCs w:val="18"/>
              </w:rPr>
              <w:t>UE</w:t>
            </w:r>
          </w:p>
        </w:tc>
        <w:tc>
          <w:tcPr>
            <w:tcW w:w="567" w:type="dxa"/>
          </w:tcPr>
          <w:p w14:paraId="67B9382F" w14:textId="77777777" w:rsidR="00232CD9" w:rsidRPr="00F725D9" w:rsidRDefault="00232CD9" w:rsidP="006F5304">
            <w:pPr>
              <w:pStyle w:val="TAL"/>
              <w:jc w:val="center"/>
              <w:rPr>
                <w:rFonts w:cs="Arial"/>
                <w:szCs w:val="18"/>
              </w:rPr>
            </w:pPr>
            <w:r w:rsidRPr="00F725D9">
              <w:rPr>
                <w:rFonts w:cs="Arial"/>
                <w:szCs w:val="18"/>
              </w:rPr>
              <w:t>No</w:t>
            </w:r>
          </w:p>
        </w:tc>
        <w:tc>
          <w:tcPr>
            <w:tcW w:w="709" w:type="dxa"/>
          </w:tcPr>
          <w:p w14:paraId="47AD5C3C" w14:textId="77777777" w:rsidR="00232CD9" w:rsidRPr="00F725D9" w:rsidRDefault="00232CD9" w:rsidP="006F5304">
            <w:pPr>
              <w:pStyle w:val="TAL"/>
              <w:jc w:val="center"/>
              <w:rPr>
                <w:rFonts w:cs="Arial"/>
                <w:szCs w:val="18"/>
              </w:rPr>
            </w:pPr>
            <w:r w:rsidRPr="00F725D9">
              <w:rPr>
                <w:rFonts w:cs="Arial"/>
                <w:szCs w:val="18"/>
              </w:rPr>
              <w:t>No</w:t>
            </w:r>
          </w:p>
        </w:tc>
        <w:tc>
          <w:tcPr>
            <w:tcW w:w="708" w:type="dxa"/>
          </w:tcPr>
          <w:p w14:paraId="60B8389F" w14:textId="77777777" w:rsidR="00232CD9" w:rsidRPr="00F725D9" w:rsidRDefault="00232CD9" w:rsidP="006F5304">
            <w:pPr>
              <w:pStyle w:val="TAL"/>
              <w:jc w:val="center"/>
              <w:rPr>
                <w:rFonts w:cs="Arial"/>
                <w:szCs w:val="18"/>
              </w:rPr>
            </w:pPr>
            <w:r w:rsidRPr="00F725D9">
              <w:rPr>
                <w:rFonts w:cs="Arial"/>
                <w:szCs w:val="18"/>
              </w:rPr>
              <w:t>No</w:t>
            </w:r>
          </w:p>
        </w:tc>
      </w:tr>
      <w:tr w:rsidR="00232CD9" w:rsidRPr="00F725D9" w14:paraId="6C98628C" w14:textId="77777777" w:rsidTr="006F5304">
        <w:trPr>
          <w:cantSplit/>
        </w:trPr>
        <w:tc>
          <w:tcPr>
            <w:tcW w:w="7088" w:type="dxa"/>
          </w:tcPr>
          <w:p w14:paraId="239F30EE" w14:textId="77777777" w:rsidR="00232CD9" w:rsidRPr="00F725D9" w:rsidRDefault="00232CD9" w:rsidP="006F5304">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14:paraId="2D24D7FB" w14:textId="77777777" w:rsidR="00232CD9" w:rsidRPr="00F725D9" w:rsidRDefault="00232CD9" w:rsidP="006F5304">
            <w:pPr>
              <w:pStyle w:val="TAL"/>
              <w:rPr>
                <w:rFonts w:cs="Arial"/>
                <w:bCs/>
                <w:i/>
                <w:iCs/>
                <w:szCs w:val="18"/>
              </w:rPr>
            </w:pPr>
            <w:r w:rsidRPr="00F725D9">
              <w:t>Indicates whether UE supports the selection of logical channels for each UL grant based on RRC configured restriction.</w:t>
            </w:r>
          </w:p>
        </w:tc>
        <w:tc>
          <w:tcPr>
            <w:tcW w:w="567" w:type="dxa"/>
          </w:tcPr>
          <w:p w14:paraId="797E7087"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02AFDBAA"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9" w:type="dxa"/>
          </w:tcPr>
          <w:p w14:paraId="2F8ABC89"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8" w:type="dxa"/>
          </w:tcPr>
          <w:p w14:paraId="786F9AF3"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3FD5B22C" w14:textId="77777777" w:rsidTr="006F5304">
        <w:trPr>
          <w:cantSplit/>
        </w:trPr>
        <w:tc>
          <w:tcPr>
            <w:tcW w:w="7088" w:type="dxa"/>
          </w:tcPr>
          <w:p w14:paraId="2D0981E2" w14:textId="77777777" w:rsidR="00232CD9" w:rsidRPr="00F725D9" w:rsidRDefault="00232CD9" w:rsidP="006F5304">
            <w:pPr>
              <w:pStyle w:val="TAL"/>
              <w:rPr>
                <w:rFonts w:cs="Arial"/>
                <w:b/>
                <w:bCs/>
                <w:i/>
                <w:iCs/>
                <w:szCs w:val="18"/>
              </w:rPr>
            </w:pPr>
            <w:proofErr w:type="spellStart"/>
            <w:r w:rsidRPr="00F725D9">
              <w:rPr>
                <w:rFonts w:cs="Arial"/>
                <w:b/>
                <w:bCs/>
                <w:i/>
                <w:iCs/>
                <w:szCs w:val="18"/>
              </w:rPr>
              <w:t>logicalChannelSR-DelayTimer</w:t>
            </w:r>
            <w:proofErr w:type="spellEnd"/>
          </w:p>
          <w:p w14:paraId="60C879AA" w14:textId="77777777" w:rsidR="00232CD9" w:rsidRPr="00F725D9" w:rsidRDefault="00232CD9" w:rsidP="006F5304">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14:paraId="05F0624D"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71F7DAE4"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9" w:type="dxa"/>
          </w:tcPr>
          <w:p w14:paraId="4C956280"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19F0A424"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094ED04A" w14:textId="77777777" w:rsidTr="006F5304">
        <w:trPr>
          <w:cantSplit/>
        </w:trPr>
        <w:tc>
          <w:tcPr>
            <w:tcW w:w="7088" w:type="dxa"/>
          </w:tcPr>
          <w:p w14:paraId="04212B90" w14:textId="77777777" w:rsidR="00232CD9" w:rsidRPr="00F725D9" w:rsidRDefault="00232CD9" w:rsidP="006F5304">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14:paraId="0790E42B" w14:textId="77777777" w:rsidR="00232CD9" w:rsidRPr="00F725D9" w:rsidRDefault="00232CD9" w:rsidP="006F5304">
            <w:pPr>
              <w:pStyle w:val="TAL"/>
              <w:rPr>
                <w:rFonts w:cs="Arial"/>
                <w:b/>
                <w:bCs/>
                <w:i/>
                <w:iCs/>
                <w:szCs w:val="18"/>
              </w:rPr>
            </w:pPr>
            <w:r w:rsidRPr="00F725D9">
              <w:t>Indicates whether UE supports long DRX cycle as specified in TS 38.321 [8].</w:t>
            </w:r>
          </w:p>
        </w:tc>
        <w:tc>
          <w:tcPr>
            <w:tcW w:w="567" w:type="dxa"/>
          </w:tcPr>
          <w:p w14:paraId="5C8E0994"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5012694D"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9" w:type="dxa"/>
          </w:tcPr>
          <w:p w14:paraId="6D5E9672"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60BE8DB2"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01BBC082" w14:textId="77777777" w:rsidTr="006F5304">
        <w:trPr>
          <w:cantSplit/>
        </w:trPr>
        <w:tc>
          <w:tcPr>
            <w:tcW w:w="7088" w:type="dxa"/>
          </w:tcPr>
          <w:p w14:paraId="2F996C91" w14:textId="77777777" w:rsidR="00232CD9" w:rsidRPr="00F725D9" w:rsidRDefault="00232CD9" w:rsidP="006F5304">
            <w:pPr>
              <w:pStyle w:val="TAL"/>
              <w:rPr>
                <w:rFonts w:cs="Arial"/>
                <w:b/>
                <w:bCs/>
                <w:i/>
                <w:iCs/>
                <w:szCs w:val="18"/>
              </w:rPr>
            </w:pPr>
            <w:proofErr w:type="spellStart"/>
            <w:r w:rsidRPr="00F725D9">
              <w:rPr>
                <w:rFonts w:cs="Arial"/>
                <w:b/>
                <w:bCs/>
                <w:i/>
                <w:iCs/>
                <w:szCs w:val="18"/>
              </w:rPr>
              <w:t>multipleConfiguredGrants</w:t>
            </w:r>
            <w:proofErr w:type="spellEnd"/>
          </w:p>
          <w:p w14:paraId="2BE6CDAB" w14:textId="77777777" w:rsidR="00232CD9" w:rsidRPr="00F725D9" w:rsidRDefault="00232CD9" w:rsidP="006F5304">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506CEE8A"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7E0800AA"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9" w:type="dxa"/>
          </w:tcPr>
          <w:p w14:paraId="140E867A"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0C49AE98"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1C430779" w14:textId="77777777" w:rsidTr="006F5304">
        <w:trPr>
          <w:cantSplit/>
        </w:trPr>
        <w:tc>
          <w:tcPr>
            <w:tcW w:w="7088" w:type="dxa"/>
          </w:tcPr>
          <w:p w14:paraId="1AD4F30D" w14:textId="77777777" w:rsidR="00232CD9" w:rsidRPr="00F725D9" w:rsidRDefault="00232CD9" w:rsidP="006F5304">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14:paraId="767CF990" w14:textId="77777777" w:rsidR="00232CD9" w:rsidRPr="00F725D9" w:rsidRDefault="00232CD9" w:rsidP="006F5304">
            <w:pPr>
              <w:pStyle w:val="TAL"/>
              <w:rPr>
                <w:rFonts w:cs="Arial"/>
                <w:b/>
                <w:bCs/>
                <w:i/>
                <w:iCs/>
                <w:szCs w:val="18"/>
              </w:rPr>
            </w:pPr>
            <w:r w:rsidRPr="00F725D9">
              <w:t>Indicates whether the UE supports 8 SR configurations per PUCCH cell group as specified in TS 38.321 [8].</w:t>
            </w:r>
          </w:p>
        </w:tc>
        <w:tc>
          <w:tcPr>
            <w:tcW w:w="567" w:type="dxa"/>
          </w:tcPr>
          <w:p w14:paraId="337EF0DD"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27EB2953"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9" w:type="dxa"/>
          </w:tcPr>
          <w:p w14:paraId="039D233B"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3E5D4C40"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1CAF0044" w14:textId="77777777" w:rsidTr="006F5304">
        <w:trPr>
          <w:cantSplit/>
        </w:trPr>
        <w:tc>
          <w:tcPr>
            <w:tcW w:w="7088" w:type="dxa"/>
          </w:tcPr>
          <w:p w14:paraId="528266BA" w14:textId="77777777" w:rsidR="00232CD9" w:rsidRPr="00F725D9" w:rsidRDefault="00232CD9" w:rsidP="006F5304">
            <w:pPr>
              <w:pStyle w:val="TAL"/>
              <w:rPr>
                <w:b/>
                <w:i/>
              </w:rPr>
            </w:pPr>
            <w:proofErr w:type="spellStart"/>
            <w:r w:rsidRPr="00F725D9">
              <w:rPr>
                <w:b/>
                <w:i/>
              </w:rPr>
              <w:t>recommendedBitRate</w:t>
            </w:r>
            <w:proofErr w:type="spellEnd"/>
          </w:p>
          <w:p w14:paraId="6FABC921" w14:textId="77777777" w:rsidR="00232CD9" w:rsidRPr="00F725D9" w:rsidRDefault="00232CD9" w:rsidP="006F5304">
            <w:pPr>
              <w:pStyle w:val="TAL"/>
            </w:pPr>
            <w:r w:rsidRPr="00F725D9">
              <w:t>Indicates whether the UE supports the bit rate recommendation message from the gNB to the UE as specified in TS 38.321 [8].</w:t>
            </w:r>
          </w:p>
        </w:tc>
        <w:tc>
          <w:tcPr>
            <w:tcW w:w="567" w:type="dxa"/>
          </w:tcPr>
          <w:p w14:paraId="2C4FF5D8" w14:textId="77777777" w:rsidR="00232CD9" w:rsidRPr="00F725D9" w:rsidRDefault="00232CD9" w:rsidP="006F5304">
            <w:pPr>
              <w:pStyle w:val="TAL"/>
              <w:jc w:val="center"/>
            </w:pPr>
            <w:r w:rsidRPr="00F725D9">
              <w:t>UE</w:t>
            </w:r>
          </w:p>
        </w:tc>
        <w:tc>
          <w:tcPr>
            <w:tcW w:w="567" w:type="dxa"/>
          </w:tcPr>
          <w:p w14:paraId="129726E1" w14:textId="77777777" w:rsidR="00232CD9" w:rsidRPr="00F725D9" w:rsidRDefault="00232CD9" w:rsidP="006F5304">
            <w:pPr>
              <w:pStyle w:val="TAL"/>
              <w:jc w:val="center"/>
            </w:pPr>
            <w:r w:rsidRPr="00F725D9">
              <w:t>No</w:t>
            </w:r>
          </w:p>
        </w:tc>
        <w:tc>
          <w:tcPr>
            <w:tcW w:w="709" w:type="dxa"/>
          </w:tcPr>
          <w:p w14:paraId="4BBB3D2F" w14:textId="77777777" w:rsidR="00232CD9" w:rsidRPr="00F725D9" w:rsidRDefault="00232CD9" w:rsidP="006F5304">
            <w:pPr>
              <w:pStyle w:val="TAL"/>
              <w:jc w:val="center"/>
            </w:pPr>
            <w:r w:rsidRPr="00F725D9">
              <w:t>No</w:t>
            </w:r>
          </w:p>
        </w:tc>
        <w:tc>
          <w:tcPr>
            <w:tcW w:w="708" w:type="dxa"/>
          </w:tcPr>
          <w:p w14:paraId="69271DCC" w14:textId="77777777" w:rsidR="00232CD9" w:rsidRPr="00F725D9" w:rsidRDefault="00232CD9" w:rsidP="006F5304">
            <w:pPr>
              <w:pStyle w:val="TAL"/>
              <w:jc w:val="center"/>
            </w:pPr>
            <w:r w:rsidRPr="00F725D9">
              <w:t>No</w:t>
            </w:r>
          </w:p>
        </w:tc>
      </w:tr>
      <w:tr w:rsidR="00232CD9" w:rsidRPr="00F725D9" w14:paraId="5FBF23E8" w14:textId="77777777" w:rsidTr="006F5304">
        <w:trPr>
          <w:cantSplit/>
        </w:trPr>
        <w:tc>
          <w:tcPr>
            <w:tcW w:w="7088" w:type="dxa"/>
          </w:tcPr>
          <w:p w14:paraId="00A9EC6D" w14:textId="77777777" w:rsidR="00232CD9" w:rsidRPr="00F725D9" w:rsidRDefault="00232CD9" w:rsidP="006F5304">
            <w:pPr>
              <w:pStyle w:val="TAL"/>
              <w:rPr>
                <w:b/>
                <w:bCs/>
                <w:i/>
                <w:noProof/>
                <w:lang w:eastAsia="en-GB"/>
              </w:rPr>
            </w:pPr>
            <w:r w:rsidRPr="00F725D9">
              <w:rPr>
                <w:b/>
                <w:bCs/>
                <w:i/>
                <w:noProof/>
                <w:lang w:eastAsia="en-GB"/>
              </w:rPr>
              <w:t>recommendedBitRateMultiplier-r16</w:t>
            </w:r>
          </w:p>
          <w:p w14:paraId="11DFBC29" w14:textId="77777777" w:rsidR="00232CD9" w:rsidRPr="00F725D9" w:rsidRDefault="00232CD9" w:rsidP="006F5304">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14:paraId="4F422AF7" w14:textId="77777777" w:rsidR="00232CD9" w:rsidRPr="00F725D9" w:rsidRDefault="00232CD9" w:rsidP="006F5304">
            <w:pPr>
              <w:pStyle w:val="TAL"/>
              <w:jc w:val="center"/>
            </w:pPr>
            <w:r w:rsidRPr="00F725D9">
              <w:t>UE</w:t>
            </w:r>
          </w:p>
        </w:tc>
        <w:tc>
          <w:tcPr>
            <w:tcW w:w="567" w:type="dxa"/>
          </w:tcPr>
          <w:p w14:paraId="3877224E" w14:textId="77777777" w:rsidR="00232CD9" w:rsidRPr="00F725D9" w:rsidRDefault="00232CD9" w:rsidP="006F5304">
            <w:pPr>
              <w:pStyle w:val="TAL"/>
              <w:jc w:val="center"/>
            </w:pPr>
            <w:r w:rsidRPr="00F725D9">
              <w:t>No</w:t>
            </w:r>
          </w:p>
        </w:tc>
        <w:tc>
          <w:tcPr>
            <w:tcW w:w="709" w:type="dxa"/>
          </w:tcPr>
          <w:p w14:paraId="4D6BE0F4" w14:textId="77777777" w:rsidR="00232CD9" w:rsidRPr="00F725D9" w:rsidRDefault="00232CD9" w:rsidP="006F5304">
            <w:pPr>
              <w:pStyle w:val="TAL"/>
              <w:jc w:val="center"/>
            </w:pPr>
            <w:r w:rsidRPr="00F725D9">
              <w:t>No</w:t>
            </w:r>
          </w:p>
        </w:tc>
        <w:tc>
          <w:tcPr>
            <w:tcW w:w="708" w:type="dxa"/>
          </w:tcPr>
          <w:p w14:paraId="3EA1C995" w14:textId="77777777" w:rsidR="00232CD9" w:rsidRPr="00F725D9" w:rsidRDefault="00232CD9" w:rsidP="006F5304">
            <w:pPr>
              <w:pStyle w:val="TAL"/>
              <w:jc w:val="center"/>
            </w:pPr>
            <w:r w:rsidRPr="00F725D9">
              <w:t>No</w:t>
            </w:r>
          </w:p>
        </w:tc>
      </w:tr>
      <w:tr w:rsidR="00232CD9" w:rsidRPr="00F725D9" w14:paraId="7D576E68" w14:textId="77777777" w:rsidTr="006F5304">
        <w:trPr>
          <w:cantSplit/>
        </w:trPr>
        <w:tc>
          <w:tcPr>
            <w:tcW w:w="7088" w:type="dxa"/>
          </w:tcPr>
          <w:p w14:paraId="42D15FC3" w14:textId="77777777" w:rsidR="00232CD9" w:rsidRPr="00F725D9" w:rsidRDefault="00232CD9" w:rsidP="006F5304">
            <w:pPr>
              <w:pStyle w:val="TAL"/>
              <w:rPr>
                <w:b/>
                <w:i/>
              </w:rPr>
            </w:pPr>
            <w:proofErr w:type="spellStart"/>
            <w:r w:rsidRPr="00F725D9">
              <w:rPr>
                <w:b/>
                <w:i/>
              </w:rPr>
              <w:t>recommendedBitRateQuery</w:t>
            </w:r>
            <w:proofErr w:type="spellEnd"/>
          </w:p>
          <w:p w14:paraId="75538591" w14:textId="77777777" w:rsidR="00232CD9" w:rsidRPr="00F725D9" w:rsidRDefault="00232CD9" w:rsidP="006F5304">
            <w:pPr>
              <w:pStyle w:val="TAL"/>
            </w:pPr>
            <w:r w:rsidRPr="00F725D9">
              <w:t xml:space="preserve">Indicates whether the UE supports the bit rate recommendation query message from the UE to the gNB as specified in TS 38.321 [8]. This field is only applicable if the UE supports </w:t>
            </w:r>
            <w:proofErr w:type="spellStart"/>
            <w:r w:rsidRPr="00F725D9">
              <w:t>recommendedBitRate</w:t>
            </w:r>
            <w:proofErr w:type="spellEnd"/>
            <w:r w:rsidRPr="00F725D9">
              <w:t>.</w:t>
            </w:r>
          </w:p>
        </w:tc>
        <w:tc>
          <w:tcPr>
            <w:tcW w:w="567" w:type="dxa"/>
          </w:tcPr>
          <w:p w14:paraId="203801B1" w14:textId="77777777" w:rsidR="00232CD9" w:rsidRPr="00F725D9" w:rsidRDefault="00232CD9" w:rsidP="006F5304">
            <w:pPr>
              <w:pStyle w:val="TAL"/>
              <w:jc w:val="center"/>
            </w:pPr>
            <w:r w:rsidRPr="00F725D9">
              <w:t>UE</w:t>
            </w:r>
          </w:p>
        </w:tc>
        <w:tc>
          <w:tcPr>
            <w:tcW w:w="567" w:type="dxa"/>
          </w:tcPr>
          <w:p w14:paraId="1FA59A13" w14:textId="77777777" w:rsidR="00232CD9" w:rsidRPr="00F725D9" w:rsidRDefault="00232CD9" w:rsidP="006F5304">
            <w:pPr>
              <w:pStyle w:val="TAL"/>
              <w:jc w:val="center"/>
            </w:pPr>
            <w:r w:rsidRPr="00F725D9">
              <w:t>No</w:t>
            </w:r>
          </w:p>
        </w:tc>
        <w:tc>
          <w:tcPr>
            <w:tcW w:w="709" w:type="dxa"/>
          </w:tcPr>
          <w:p w14:paraId="2F149C47" w14:textId="77777777" w:rsidR="00232CD9" w:rsidRPr="00F725D9" w:rsidRDefault="00232CD9" w:rsidP="006F5304">
            <w:pPr>
              <w:pStyle w:val="TAL"/>
              <w:jc w:val="center"/>
            </w:pPr>
            <w:r w:rsidRPr="00F725D9">
              <w:t>No</w:t>
            </w:r>
          </w:p>
        </w:tc>
        <w:tc>
          <w:tcPr>
            <w:tcW w:w="708" w:type="dxa"/>
          </w:tcPr>
          <w:p w14:paraId="44BC0D4F" w14:textId="77777777" w:rsidR="00232CD9" w:rsidRPr="00F725D9" w:rsidRDefault="00232CD9" w:rsidP="006F5304">
            <w:pPr>
              <w:pStyle w:val="TAL"/>
              <w:jc w:val="center"/>
            </w:pPr>
            <w:r w:rsidRPr="00F725D9">
              <w:t>No</w:t>
            </w:r>
          </w:p>
        </w:tc>
      </w:tr>
      <w:tr w:rsidR="00232CD9" w:rsidRPr="00F725D9" w14:paraId="520E96A2" w14:textId="77777777" w:rsidTr="006F5304">
        <w:trPr>
          <w:cantSplit/>
        </w:trPr>
        <w:tc>
          <w:tcPr>
            <w:tcW w:w="7088" w:type="dxa"/>
          </w:tcPr>
          <w:p w14:paraId="1E337C67" w14:textId="77777777" w:rsidR="00232CD9" w:rsidRPr="00F725D9" w:rsidRDefault="00232CD9" w:rsidP="006F5304">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14:paraId="38382F32" w14:textId="77777777" w:rsidR="00232CD9" w:rsidRPr="00F725D9" w:rsidRDefault="00232CD9" w:rsidP="006F5304">
            <w:pPr>
              <w:pStyle w:val="TAL"/>
              <w:rPr>
                <w:rFonts w:cs="Arial"/>
                <w:b/>
                <w:bCs/>
                <w:i/>
                <w:iCs/>
                <w:szCs w:val="18"/>
              </w:rPr>
            </w:pPr>
            <w:r w:rsidRPr="00F725D9">
              <w:t>Indicates whether UE supports short DRX cycle as specified in TS 38.321 [8].</w:t>
            </w:r>
          </w:p>
        </w:tc>
        <w:tc>
          <w:tcPr>
            <w:tcW w:w="567" w:type="dxa"/>
          </w:tcPr>
          <w:p w14:paraId="5E775858"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2385173D"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9" w:type="dxa"/>
          </w:tcPr>
          <w:p w14:paraId="43D94EE2"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02B41823" w14:textId="77777777" w:rsidR="00232CD9" w:rsidRPr="00F725D9" w:rsidRDefault="00232CD9" w:rsidP="006F5304">
            <w:pPr>
              <w:pStyle w:val="TAL"/>
              <w:jc w:val="center"/>
              <w:rPr>
                <w:rFonts w:cs="Arial"/>
                <w:bCs/>
                <w:iCs/>
                <w:szCs w:val="18"/>
              </w:rPr>
            </w:pPr>
            <w:r w:rsidRPr="00F725D9">
              <w:t>No</w:t>
            </w:r>
          </w:p>
        </w:tc>
      </w:tr>
      <w:tr w:rsidR="00182336" w:rsidRPr="00F725D9" w14:paraId="58B1D9A0" w14:textId="77777777" w:rsidTr="006F5304">
        <w:trPr>
          <w:cantSplit/>
          <w:ins w:id="9" w:author="Ericsson" w:date="2020-05-21T10:09:00Z"/>
        </w:trPr>
        <w:tc>
          <w:tcPr>
            <w:tcW w:w="7088" w:type="dxa"/>
          </w:tcPr>
          <w:p w14:paraId="271E63EA" w14:textId="77777777" w:rsidR="00182336" w:rsidRPr="00540BEA" w:rsidRDefault="00182336" w:rsidP="00182336">
            <w:pPr>
              <w:pStyle w:val="TAL"/>
              <w:rPr>
                <w:ins w:id="10" w:author="Ericsson" w:date="2020-05-21T10:09:00Z"/>
                <w:rFonts w:cs="Arial"/>
                <w:b/>
                <w:bCs/>
                <w:i/>
                <w:iCs/>
                <w:szCs w:val="18"/>
              </w:rPr>
            </w:pPr>
            <w:proofErr w:type="spellStart"/>
            <w:ins w:id="11" w:author="Ericsson" w:date="2020-05-21T10:09:00Z">
              <w:r w:rsidRPr="00540BEA">
                <w:rPr>
                  <w:rFonts w:cs="Arial"/>
                  <w:b/>
                  <w:bCs/>
                  <w:i/>
                  <w:iCs/>
                  <w:szCs w:val="18"/>
                </w:rPr>
                <w:t>secondaryDRX</w:t>
              </w:r>
              <w:proofErr w:type="spellEnd"/>
              <w:r w:rsidRPr="00540BEA">
                <w:rPr>
                  <w:rFonts w:cs="Arial"/>
                  <w:b/>
                  <w:bCs/>
                  <w:i/>
                  <w:iCs/>
                  <w:szCs w:val="18"/>
                </w:rPr>
                <w:t>-Group</w:t>
              </w:r>
            </w:ins>
          </w:p>
          <w:p w14:paraId="68070CF5" w14:textId="53EBCC1E" w:rsidR="00182336" w:rsidRPr="00F725D9" w:rsidRDefault="00182336" w:rsidP="00182336">
            <w:pPr>
              <w:pStyle w:val="TAL"/>
              <w:rPr>
                <w:ins w:id="12" w:author="Ericsson" w:date="2020-05-21T10:09:00Z"/>
                <w:rFonts w:cs="Arial"/>
                <w:b/>
                <w:bCs/>
                <w:i/>
                <w:iCs/>
                <w:szCs w:val="18"/>
              </w:rPr>
            </w:pPr>
            <w:ins w:id="13" w:author="Ericsson" w:date="2020-05-21T10:09:00Z">
              <w:r w:rsidRPr="00540BEA">
                <w:rPr>
                  <w:rFonts w:cs="Arial"/>
                  <w:szCs w:val="18"/>
                  <w:u w:val="single"/>
                </w:rPr>
                <w:t>Indicates whether UE supports secondary DRX group as specified in TS 38.321 [8].</w:t>
              </w:r>
            </w:ins>
          </w:p>
        </w:tc>
        <w:tc>
          <w:tcPr>
            <w:tcW w:w="567" w:type="dxa"/>
          </w:tcPr>
          <w:p w14:paraId="7188FDA0" w14:textId="18027903" w:rsidR="00182336" w:rsidRPr="00F725D9" w:rsidRDefault="00182336" w:rsidP="00182336">
            <w:pPr>
              <w:pStyle w:val="TAL"/>
              <w:jc w:val="center"/>
              <w:rPr>
                <w:ins w:id="14" w:author="Ericsson" w:date="2020-05-21T10:09:00Z"/>
                <w:rFonts w:cs="Arial"/>
                <w:bCs/>
                <w:iCs/>
                <w:szCs w:val="18"/>
              </w:rPr>
            </w:pPr>
            <w:ins w:id="15" w:author="Ericsson" w:date="2020-05-21T10:09:00Z">
              <w:r>
                <w:rPr>
                  <w:rFonts w:cs="Arial"/>
                  <w:bCs/>
                  <w:iCs/>
                  <w:szCs w:val="18"/>
                </w:rPr>
                <w:t>UE</w:t>
              </w:r>
            </w:ins>
          </w:p>
        </w:tc>
        <w:tc>
          <w:tcPr>
            <w:tcW w:w="567" w:type="dxa"/>
          </w:tcPr>
          <w:p w14:paraId="2F76CF2C" w14:textId="31E920F6" w:rsidR="00182336" w:rsidRPr="00F725D9" w:rsidRDefault="00182336" w:rsidP="00182336">
            <w:pPr>
              <w:pStyle w:val="TAL"/>
              <w:jc w:val="center"/>
              <w:rPr>
                <w:ins w:id="16" w:author="Ericsson" w:date="2020-05-21T10:09:00Z"/>
                <w:rFonts w:cs="Arial"/>
                <w:bCs/>
                <w:iCs/>
                <w:szCs w:val="18"/>
              </w:rPr>
            </w:pPr>
            <w:ins w:id="17" w:author="Ericsson" w:date="2020-05-21T10:09:00Z">
              <w:r>
                <w:rPr>
                  <w:rFonts w:cs="Arial"/>
                  <w:bCs/>
                  <w:iCs/>
                  <w:szCs w:val="18"/>
                </w:rPr>
                <w:t>No</w:t>
              </w:r>
            </w:ins>
          </w:p>
        </w:tc>
        <w:tc>
          <w:tcPr>
            <w:tcW w:w="709" w:type="dxa"/>
          </w:tcPr>
          <w:p w14:paraId="7BF6A21F" w14:textId="57A25209" w:rsidR="00182336" w:rsidRPr="00F725D9" w:rsidRDefault="00182336" w:rsidP="00182336">
            <w:pPr>
              <w:pStyle w:val="TAL"/>
              <w:jc w:val="center"/>
              <w:rPr>
                <w:ins w:id="18" w:author="Ericsson" w:date="2020-05-21T10:09:00Z"/>
                <w:rFonts w:cs="Arial"/>
                <w:bCs/>
                <w:iCs/>
                <w:szCs w:val="18"/>
              </w:rPr>
            </w:pPr>
            <w:ins w:id="19" w:author="Ericsson" w:date="2020-05-21T10:09:00Z">
              <w:r>
                <w:rPr>
                  <w:rFonts w:cs="Arial"/>
                  <w:bCs/>
                  <w:iCs/>
                  <w:szCs w:val="18"/>
                </w:rPr>
                <w:t>Yes</w:t>
              </w:r>
            </w:ins>
          </w:p>
        </w:tc>
        <w:tc>
          <w:tcPr>
            <w:tcW w:w="708" w:type="dxa"/>
          </w:tcPr>
          <w:p w14:paraId="3FB688FB" w14:textId="093206DA" w:rsidR="00182336" w:rsidRPr="00F725D9" w:rsidRDefault="00182336" w:rsidP="00182336">
            <w:pPr>
              <w:pStyle w:val="TAL"/>
              <w:jc w:val="center"/>
              <w:rPr>
                <w:ins w:id="20" w:author="Ericsson" w:date="2020-05-21T10:09:00Z"/>
              </w:rPr>
            </w:pPr>
            <w:ins w:id="21" w:author="Ericsson" w:date="2020-05-21T10:09:00Z">
              <w:r>
                <w:t>No</w:t>
              </w:r>
            </w:ins>
          </w:p>
        </w:tc>
      </w:tr>
      <w:tr w:rsidR="00182336" w:rsidRPr="00F725D9" w14:paraId="58D031C6" w14:textId="77777777" w:rsidTr="006F5304">
        <w:trPr>
          <w:cantSplit/>
        </w:trPr>
        <w:tc>
          <w:tcPr>
            <w:tcW w:w="7088" w:type="dxa"/>
          </w:tcPr>
          <w:p w14:paraId="14B5AD3B" w14:textId="77777777" w:rsidR="00182336" w:rsidRPr="00F725D9" w:rsidRDefault="00182336" w:rsidP="00182336">
            <w:pPr>
              <w:pStyle w:val="TAL"/>
              <w:rPr>
                <w:rFonts w:cs="Arial"/>
                <w:b/>
                <w:bCs/>
                <w:i/>
                <w:iCs/>
                <w:szCs w:val="18"/>
              </w:rPr>
            </w:pPr>
            <w:proofErr w:type="spellStart"/>
            <w:r w:rsidRPr="00F725D9">
              <w:rPr>
                <w:rFonts w:cs="Arial"/>
                <w:b/>
                <w:bCs/>
                <w:i/>
                <w:iCs/>
                <w:szCs w:val="18"/>
              </w:rPr>
              <w:t>skipUplinkTxDynamic</w:t>
            </w:r>
            <w:proofErr w:type="spellEnd"/>
          </w:p>
          <w:p w14:paraId="18C37BE4" w14:textId="77777777" w:rsidR="00182336" w:rsidRPr="00F725D9" w:rsidRDefault="00182336" w:rsidP="00182336">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14:paraId="1E7489EF" w14:textId="77777777" w:rsidR="00182336" w:rsidRPr="00F725D9" w:rsidRDefault="00182336" w:rsidP="00182336">
            <w:pPr>
              <w:pStyle w:val="TAL"/>
              <w:jc w:val="center"/>
              <w:rPr>
                <w:rFonts w:cs="Arial"/>
                <w:bCs/>
                <w:iCs/>
                <w:szCs w:val="18"/>
              </w:rPr>
            </w:pPr>
            <w:r w:rsidRPr="00F725D9">
              <w:rPr>
                <w:rFonts w:cs="Arial"/>
                <w:bCs/>
                <w:iCs/>
                <w:szCs w:val="18"/>
              </w:rPr>
              <w:t>UE</w:t>
            </w:r>
          </w:p>
        </w:tc>
        <w:tc>
          <w:tcPr>
            <w:tcW w:w="567" w:type="dxa"/>
          </w:tcPr>
          <w:p w14:paraId="77DC60D3" w14:textId="77777777" w:rsidR="00182336" w:rsidRPr="00F725D9" w:rsidRDefault="00182336" w:rsidP="00182336">
            <w:pPr>
              <w:pStyle w:val="TAL"/>
              <w:jc w:val="center"/>
              <w:rPr>
                <w:rFonts w:cs="Arial"/>
                <w:bCs/>
                <w:iCs/>
                <w:szCs w:val="18"/>
              </w:rPr>
            </w:pPr>
            <w:r w:rsidRPr="00F725D9">
              <w:rPr>
                <w:rFonts w:cs="Arial"/>
                <w:bCs/>
                <w:iCs/>
                <w:szCs w:val="18"/>
              </w:rPr>
              <w:t>No</w:t>
            </w:r>
          </w:p>
        </w:tc>
        <w:tc>
          <w:tcPr>
            <w:tcW w:w="709" w:type="dxa"/>
          </w:tcPr>
          <w:p w14:paraId="5C7B7809" w14:textId="77777777" w:rsidR="00182336" w:rsidRPr="00F725D9" w:rsidRDefault="00182336" w:rsidP="00182336">
            <w:pPr>
              <w:pStyle w:val="TAL"/>
              <w:jc w:val="center"/>
              <w:rPr>
                <w:rFonts w:cs="Arial"/>
                <w:bCs/>
                <w:iCs/>
                <w:szCs w:val="18"/>
              </w:rPr>
            </w:pPr>
            <w:r w:rsidRPr="00F725D9">
              <w:rPr>
                <w:rFonts w:cs="Arial"/>
                <w:bCs/>
                <w:iCs/>
                <w:szCs w:val="18"/>
              </w:rPr>
              <w:t>Yes</w:t>
            </w:r>
          </w:p>
        </w:tc>
        <w:tc>
          <w:tcPr>
            <w:tcW w:w="708" w:type="dxa"/>
          </w:tcPr>
          <w:p w14:paraId="07B8D501" w14:textId="77777777" w:rsidR="00182336" w:rsidRPr="00F725D9" w:rsidRDefault="00182336" w:rsidP="00182336">
            <w:pPr>
              <w:pStyle w:val="TAL"/>
              <w:jc w:val="center"/>
              <w:rPr>
                <w:rFonts w:cs="Arial"/>
                <w:bCs/>
                <w:iCs/>
                <w:szCs w:val="18"/>
              </w:rPr>
            </w:pPr>
            <w:r w:rsidRPr="00F725D9">
              <w:t>No</w:t>
            </w:r>
          </w:p>
        </w:tc>
      </w:tr>
    </w:tbl>
    <w:p w14:paraId="46124B6D" w14:textId="77777777" w:rsidR="00232CD9" w:rsidRPr="00F725D9" w:rsidRDefault="00232CD9" w:rsidP="00232CD9"/>
    <w:bookmarkEnd w:id="7"/>
    <w:bookmarkEnd w:id="8"/>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574961" w:rsidRDefault="00574961">
      <w:r>
        <w:separator/>
      </w:r>
    </w:p>
  </w:endnote>
  <w:endnote w:type="continuationSeparator" w:id="0">
    <w:p w14:paraId="661CD07B" w14:textId="77777777" w:rsidR="00574961" w:rsidRDefault="00574961">
      <w:r>
        <w:continuationSeparator/>
      </w:r>
    </w:p>
  </w:endnote>
  <w:endnote w:type="continuationNotice" w:id="1">
    <w:p w14:paraId="3BE9D6AA" w14:textId="77777777" w:rsidR="00574961" w:rsidRDefault="00574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574961" w:rsidRDefault="00574961">
      <w:r>
        <w:separator/>
      </w:r>
    </w:p>
  </w:footnote>
  <w:footnote w:type="continuationSeparator" w:id="0">
    <w:p w14:paraId="1D239572" w14:textId="77777777" w:rsidR="00574961" w:rsidRDefault="00574961">
      <w:r>
        <w:continuationSeparator/>
      </w:r>
    </w:p>
  </w:footnote>
  <w:footnote w:type="continuationNotice" w:id="1">
    <w:p w14:paraId="46A81E6C" w14:textId="77777777" w:rsidR="00574961" w:rsidRDefault="005749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574961" w:rsidRDefault="0057496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29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2FE4"/>
    <w:rsid w:val="000B7FED"/>
    <w:rsid w:val="000C038A"/>
    <w:rsid w:val="000C6598"/>
    <w:rsid w:val="000E19EC"/>
    <w:rsid w:val="000F434A"/>
    <w:rsid w:val="00145D43"/>
    <w:rsid w:val="00182336"/>
    <w:rsid w:val="00192C46"/>
    <w:rsid w:val="001A08B3"/>
    <w:rsid w:val="001A7B60"/>
    <w:rsid w:val="001B52F0"/>
    <w:rsid w:val="001B7A65"/>
    <w:rsid w:val="001E41F3"/>
    <w:rsid w:val="00232CD9"/>
    <w:rsid w:val="00253EA1"/>
    <w:rsid w:val="0026004D"/>
    <w:rsid w:val="002640DD"/>
    <w:rsid w:val="00275D12"/>
    <w:rsid w:val="00284FEB"/>
    <w:rsid w:val="002860C4"/>
    <w:rsid w:val="00287BB9"/>
    <w:rsid w:val="002947A2"/>
    <w:rsid w:val="002A251B"/>
    <w:rsid w:val="002B5741"/>
    <w:rsid w:val="002C1FBF"/>
    <w:rsid w:val="002F0B94"/>
    <w:rsid w:val="002F0DFB"/>
    <w:rsid w:val="002F2CEA"/>
    <w:rsid w:val="00305409"/>
    <w:rsid w:val="00334F3C"/>
    <w:rsid w:val="003609EF"/>
    <w:rsid w:val="0036231A"/>
    <w:rsid w:val="00374DD4"/>
    <w:rsid w:val="00390E06"/>
    <w:rsid w:val="003E1A36"/>
    <w:rsid w:val="003E43C0"/>
    <w:rsid w:val="00410371"/>
    <w:rsid w:val="004242F1"/>
    <w:rsid w:val="00444DBE"/>
    <w:rsid w:val="0046766F"/>
    <w:rsid w:val="004752B6"/>
    <w:rsid w:val="00487189"/>
    <w:rsid w:val="004A6B07"/>
    <w:rsid w:val="004B75B7"/>
    <w:rsid w:val="0051580D"/>
    <w:rsid w:val="00520980"/>
    <w:rsid w:val="00544497"/>
    <w:rsid w:val="00547111"/>
    <w:rsid w:val="00553D41"/>
    <w:rsid w:val="00574961"/>
    <w:rsid w:val="00577F1C"/>
    <w:rsid w:val="00583397"/>
    <w:rsid w:val="00592D74"/>
    <w:rsid w:val="005E2C44"/>
    <w:rsid w:val="00621188"/>
    <w:rsid w:val="00622BD9"/>
    <w:rsid w:val="006257ED"/>
    <w:rsid w:val="0064056C"/>
    <w:rsid w:val="006441B7"/>
    <w:rsid w:val="00644474"/>
    <w:rsid w:val="00647BFE"/>
    <w:rsid w:val="00667D82"/>
    <w:rsid w:val="00672707"/>
    <w:rsid w:val="00695808"/>
    <w:rsid w:val="006B46FB"/>
    <w:rsid w:val="006C052E"/>
    <w:rsid w:val="006E21FB"/>
    <w:rsid w:val="0070121D"/>
    <w:rsid w:val="00704FDD"/>
    <w:rsid w:val="0071597E"/>
    <w:rsid w:val="00753DE3"/>
    <w:rsid w:val="00786C10"/>
    <w:rsid w:val="00792342"/>
    <w:rsid w:val="007977A8"/>
    <w:rsid w:val="007B512A"/>
    <w:rsid w:val="007C2097"/>
    <w:rsid w:val="007D6A07"/>
    <w:rsid w:val="007E23DE"/>
    <w:rsid w:val="007E716F"/>
    <w:rsid w:val="007F123C"/>
    <w:rsid w:val="007F7259"/>
    <w:rsid w:val="007F76C7"/>
    <w:rsid w:val="008040A8"/>
    <w:rsid w:val="008055D2"/>
    <w:rsid w:val="008279FA"/>
    <w:rsid w:val="008626E7"/>
    <w:rsid w:val="00862EE3"/>
    <w:rsid w:val="00864EEE"/>
    <w:rsid w:val="00870EE7"/>
    <w:rsid w:val="008863B9"/>
    <w:rsid w:val="008A45A6"/>
    <w:rsid w:val="008C7A5D"/>
    <w:rsid w:val="008F4A3E"/>
    <w:rsid w:val="008F686C"/>
    <w:rsid w:val="009148DE"/>
    <w:rsid w:val="00921569"/>
    <w:rsid w:val="00941E30"/>
    <w:rsid w:val="009646CD"/>
    <w:rsid w:val="009650D3"/>
    <w:rsid w:val="009777D9"/>
    <w:rsid w:val="00991B88"/>
    <w:rsid w:val="009A5753"/>
    <w:rsid w:val="009A579D"/>
    <w:rsid w:val="009E3297"/>
    <w:rsid w:val="009F3ECA"/>
    <w:rsid w:val="009F734F"/>
    <w:rsid w:val="00A246B6"/>
    <w:rsid w:val="00A47E70"/>
    <w:rsid w:val="00A50CF0"/>
    <w:rsid w:val="00A7671C"/>
    <w:rsid w:val="00A86724"/>
    <w:rsid w:val="00AA2CBC"/>
    <w:rsid w:val="00AB183B"/>
    <w:rsid w:val="00AC5820"/>
    <w:rsid w:val="00AD1CD8"/>
    <w:rsid w:val="00B02B2C"/>
    <w:rsid w:val="00B05C34"/>
    <w:rsid w:val="00B21FFF"/>
    <w:rsid w:val="00B258BB"/>
    <w:rsid w:val="00B67B97"/>
    <w:rsid w:val="00B968C8"/>
    <w:rsid w:val="00BA3EC5"/>
    <w:rsid w:val="00BA51D9"/>
    <w:rsid w:val="00BB5DFC"/>
    <w:rsid w:val="00BD279D"/>
    <w:rsid w:val="00BD6BB8"/>
    <w:rsid w:val="00BE51B6"/>
    <w:rsid w:val="00C023FA"/>
    <w:rsid w:val="00C47A0E"/>
    <w:rsid w:val="00C66BA2"/>
    <w:rsid w:val="00C95985"/>
    <w:rsid w:val="00CA7D5A"/>
    <w:rsid w:val="00CC5026"/>
    <w:rsid w:val="00CC68D0"/>
    <w:rsid w:val="00CD2763"/>
    <w:rsid w:val="00D03F9A"/>
    <w:rsid w:val="00D06D51"/>
    <w:rsid w:val="00D24991"/>
    <w:rsid w:val="00D50255"/>
    <w:rsid w:val="00D66520"/>
    <w:rsid w:val="00DC6036"/>
    <w:rsid w:val="00DE34CF"/>
    <w:rsid w:val="00DE5461"/>
    <w:rsid w:val="00E13F3D"/>
    <w:rsid w:val="00E34898"/>
    <w:rsid w:val="00EB0523"/>
    <w:rsid w:val="00EB09B7"/>
    <w:rsid w:val="00EE7D7C"/>
    <w:rsid w:val="00F25D98"/>
    <w:rsid w:val="00F300FB"/>
    <w:rsid w:val="00F46021"/>
    <w:rsid w:val="00F901CC"/>
    <w:rsid w:val="00F90CDC"/>
    <w:rsid w:val="00FA049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TALCar">
    <w:name w:val="TAL Car"/>
    <w:link w:val="TAL"/>
    <w:qFormat/>
    <w:locked/>
    <w:rsid w:val="00BE51B6"/>
    <w:rPr>
      <w:rFonts w:ascii="Arial" w:hAnsi="Arial"/>
      <w:sz w:val="18"/>
      <w:lang w:val="en-GB" w:eastAsia="en-US"/>
    </w:rPr>
  </w:style>
  <w:style w:type="character" w:customStyle="1" w:styleId="TAHCar">
    <w:name w:val="TAH Car"/>
    <w:link w:val="TAH"/>
    <w:qFormat/>
    <w:locked/>
    <w:rsid w:val="00BE51B6"/>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4875-E399-4688-BFF8-4878EA19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103</TotalTime>
  <Pages>2</Pages>
  <Words>642</Words>
  <Characters>3891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ERI2</cp:lastModifiedBy>
  <cp:revision>35</cp:revision>
  <cp:lastPrinted>1899-12-31T23:00:00Z</cp:lastPrinted>
  <dcterms:created xsi:type="dcterms:W3CDTF">2019-06-03T08:36:00Z</dcterms:created>
  <dcterms:modified xsi:type="dcterms:W3CDTF">2020-06-09T09:13:00Z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