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49D17" w14:textId="7642FDDD" w:rsidR="006C3064" w:rsidRPr="0046766F" w:rsidRDefault="006C3064" w:rsidP="008C648B">
      <w:pPr>
        <w:pStyle w:val="CRCoverPage"/>
        <w:tabs>
          <w:tab w:val="right" w:pos="9639"/>
        </w:tabs>
        <w:spacing w:after="0"/>
        <w:rPr>
          <w:b/>
          <w:i/>
          <w:noProof/>
          <w:sz w:val="24"/>
          <w:szCs w:val="24"/>
        </w:rPr>
      </w:pPr>
      <w:r w:rsidRPr="0046766F">
        <w:rPr>
          <w:b/>
          <w:noProof/>
          <w:sz w:val="24"/>
          <w:szCs w:val="24"/>
        </w:rPr>
        <w:t xml:space="preserve">3GPP TSG-RAN2 Meeting </w:t>
      </w:r>
      <w:r w:rsidRPr="006F2027">
        <w:rPr>
          <w:b/>
          <w:noProof/>
          <w:sz w:val="24"/>
          <w:szCs w:val="24"/>
        </w:rPr>
        <w:t>#110-e</w:t>
      </w:r>
      <w:r w:rsidRPr="0046766F">
        <w:rPr>
          <w:b/>
          <w:i/>
          <w:noProof/>
          <w:sz w:val="24"/>
          <w:szCs w:val="24"/>
        </w:rPr>
        <w:tab/>
      </w:r>
      <w:bookmarkStart w:id="0" w:name="_Hlk40947994"/>
      <w:r w:rsidR="00840DFF" w:rsidRPr="00704FDD">
        <w:rPr>
          <w:b/>
          <w:i/>
          <w:noProof/>
          <w:sz w:val="24"/>
          <w:szCs w:val="24"/>
          <w:highlight w:val="yellow"/>
        </w:rPr>
        <w:t>draft R2-200</w:t>
      </w:r>
      <w:bookmarkEnd w:id="0"/>
      <w:r w:rsidR="00840DFF" w:rsidRPr="00704FDD">
        <w:rPr>
          <w:b/>
          <w:i/>
          <w:noProof/>
          <w:sz w:val="24"/>
          <w:szCs w:val="24"/>
          <w:highlight w:val="yellow"/>
        </w:rPr>
        <w:t>xxxx</w:t>
      </w:r>
    </w:p>
    <w:p w14:paraId="616B5677" w14:textId="77777777" w:rsidR="006C3064" w:rsidRPr="0046766F" w:rsidRDefault="006C3064" w:rsidP="006C3064">
      <w:pPr>
        <w:pStyle w:val="CRCoverPage"/>
        <w:tabs>
          <w:tab w:val="right" w:pos="9639"/>
        </w:tabs>
        <w:outlineLvl w:val="0"/>
        <w:rPr>
          <w:b/>
          <w:noProof/>
          <w:sz w:val="24"/>
          <w:szCs w:val="24"/>
        </w:rPr>
      </w:pPr>
      <w:r w:rsidRPr="006F2027">
        <w:rPr>
          <w:b/>
          <w:noProof/>
          <w:sz w:val="24"/>
          <w:szCs w:val="24"/>
        </w:rPr>
        <w:t>eMeeting, 1st – 12th June,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58F8246E" w14:textId="77777777" w:rsidTr="00547111">
        <w:tc>
          <w:tcPr>
            <w:tcW w:w="9641" w:type="dxa"/>
            <w:gridSpan w:val="9"/>
            <w:tcBorders>
              <w:top w:val="single" w:sz="4" w:space="0" w:color="auto"/>
              <w:left w:val="single" w:sz="4" w:space="0" w:color="auto"/>
              <w:right w:val="single" w:sz="4" w:space="0" w:color="auto"/>
            </w:tcBorders>
          </w:tcPr>
          <w:p w14:paraId="651B0769"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39AB85B4" w14:textId="77777777" w:rsidTr="00547111">
        <w:tc>
          <w:tcPr>
            <w:tcW w:w="9641" w:type="dxa"/>
            <w:gridSpan w:val="9"/>
            <w:tcBorders>
              <w:left w:val="single" w:sz="4" w:space="0" w:color="auto"/>
              <w:right w:val="single" w:sz="4" w:space="0" w:color="auto"/>
            </w:tcBorders>
          </w:tcPr>
          <w:p w14:paraId="429A6F45" w14:textId="77777777" w:rsidR="001E41F3" w:rsidRDefault="001E41F3">
            <w:pPr>
              <w:pStyle w:val="CRCoverPage"/>
              <w:spacing w:after="0"/>
              <w:jc w:val="center"/>
              <w:rPr>
                <w:noProof/>
              </w:rPr>
            </w:pPr>
            <w:r>
              <w:rPr>
                <w:b/>
                <w:noProof/>
                <w:sz w:val="32"/>
              </w:rPr>
              <w:t>CHANGE REQUEST</w:t>
            </w:r>
          </w:p>
        </w:tc>
      </w:tr>
      <w:tr w:rsidR="001E41F3" w14:paraId="06935369" w14:textId="77777777" w:rsidTr="00547111">
        <w:tc>
          <w:tcPr>
            <w:tcW w:w="9641" w:type="dxa"/>
            <w:gridSpan w:val="9"/>
            <w:tcBorders>
              <w:left w:val="single" w:sz="4" w:space="0" w:color="auto"/>
              <w:right w:val="single" w:sz="4" w:space="0" w:color="auto"/>
            </w:tcBorders>
          </w:tcPr>
          <w:p w14:paraId="043529DA" w14:textId="77777777" w:rsidR="001E41F3" w:rsidRDefault="001E41F3">
            <w:pPr>
              <w:pStyle w:val="CRCoverPage"/>
              <w:spacing w:after="0"/>
              <w:rPr>
                <w:noProof/>
                <w:sz w:val="8"/>
                <w:szCs w:val="8"/>
              </w:rPr>
            </w:pPr>
          </w:p>
        </w:tc>
      </w:tr>
      <w:tr w:rsidR="001E41F3" w14:paraId="228553AD" w14:textId="77777777" w:rsidTr="00547111">
        <w:tc>
          <w:tcPr>
            <w:tcW w:w="142" w:type="dxa"/>
            <w:tcBorders>
              <w:left w:val="single" w:sz="4" w:space="0" w:color="auto"/>
            </w:tcBorders>
          </w:tcPr>
          <w:p w14:paraId="5CF393FF" w14:textId="77777777" w:rsidR="001E41F3" w:rsidRDefault="001E41F3">
            <w:pPr>
              <w:pStyle w:val="CRCoverPage"/>
              <w:spacing w:after="0"/>
              <w:jc w:val="right"/>
              <w:rPr>
                <w:noProof/>
              </w:rPr>
            </w:pPr>
          </w:p>
        </w:tc>
        <w:tc>
          <w:tcPr>
            <w:tcW w:w="1559" w:type="dxa"/>
            <w:shd w:val="pct30" w:color="FFFF00" w:fill="auto"/>
          </w:tcPr>
          <w:p w14:paraId="078187F7" w14:textId="77777777" w:rsidR="001E41F3" w:rsidRPr="002349D8" w:rsidRDefault="00334F3C" w:rsidP="00E13F3D">
            <w:pPr>
              <w:pStyle w:val="CRCoverPage"/>
              <w:spacing w:after="0"/>
              <w:jc w:val="right"/>
              <w:rPr>
                <w:b/>
                <w:noProof/>
                <w:sz w:val="28"/>
              </w:rPr>
            </w:pPr>
            <w:r w:rsidRPr="002349D8">
              <w:rPr>
                <w:b/>
                <w:noProof/>
                <w:sz w:val="28"/>
              </w:rPr>
              <w:t>38.331</w:t>
            </w:r>
          </w:p>
        </w:tc>
        <w:tc>
          <w:tcPr>
            <w:tcW w:w="709" w:type="dxa"/>
          </w:tcPr>
          <w:p w14:paraId="0F49B88B" w14:textId="77777777" w:rsidR="001E41F3" w:rsidRPr="002349D8" w:rsidRDefault="001E41F3">
            <w:pPr>
              <w:pStyle w:val="CRCoverPage"/>
              <w:spacing w:after="0"/>
              <w:jc w:val="center"/>
              <w:rPr>
                <w:noProof/>
              </w:rPr>
            </w:pPr>
            <w:r w:rsidRPr="002349D8">
              <w:rPr>
                <w:b/>
                <w:noProof/>
                <w:sz w:val="28"/>
              </w:rPr>
              <w:t>CR</w:t>
            </w:r>
          </w:p>
        </w:tc>
        <w:tc>
          <w:tcPr>
            <w:tcW w:w="1276" w:type="dxa"/>
            <w:shd w:val="pct30" w:color="FFFF00" w:fill="auto"/>
          </w:tcPr>
          <w:p w14:paraId="1A396D9D" w14:textId="7D3F2DF4" w:rsidR="001E41F3" w:rsidRPr="002349D8" w:rsidRDefault="00EC66C7" w:rsidP="00EC66C7">
            <w:pPr>
              <w:pStyle w:val="CRCoverPage"/>
              <w:spacing w:after="0"/>
              <w:jc w:val="center"/>
              <w:rPr>
                <w:noProof/>
              </w:rPr>
            </w:pPr>
            <w:r w:rsidRPr="00EC66C7">
              <w:rPr>
                <w:b/>
                <w:noProof/>
                <w:sz w:val="28"/>
              </w:rPr>
              <w:t>1</w:t>
            </w:r>
            <w:r w:rsidR="00B513A6">
              <w:rPr>
                <w:b/>
                <w:noProof/>
                <w:sz w:val="28"/>
              </w:rPr>
              <w:t>632</w:t>
            </w:r>
          </w:p>
        </w:tc>
        <w:tc>
          <w:tcPr>
            <w:tcW w:w="709" w:type="dxa"/>
          </w:tcPr>
          <w:p w14:paraId="282ECD98" w14:textId="77777777" w:rsidR="001E41F3" w:rsidRPr="002349D8" w:rsidRDefault="001E41F3" w:rsidP="0051580D">
            <w:pPr>
              <w:pStyle w:val="CRCoverPage"/>
              <w:tabs>
                <w:tab w:val="right" w:pos="625"/>
              </w:tabs>
              <w:spacing w:after="0"/>
              <w:jc w:val="center"/>
              <w:rPr>
                <w:noProof/>
              </w:rPr>
            </w:pPr>
            <w:r w:rsidRPr="002349D8">
              <w:rPr>
                <w:b/>
                <w:bCs/>
                <w:noProof/>
                <w:sz w:val="28"/>
              </w:rPr>
              <w:t>rev</w:t>
            </w:r>
          </w:p>
        </w:tc>
        <w:tc>
          <w:tcPr>
            <w:tcW w:w="992" w:type="dxa"/>
            <w:shd w:val="pct30" w:color="FFFF00" w:fill="auto"/>
          </w:tcPr>
          <w:p w14:paraId="2692047B" w14:textId="61EF5CD8" w:rsidR="001E41F3" w:rsidRPr="002349D8" w:rsidRDefault="00B513A6" w:rsidP="00E13F3D">
            <w:pPr>
              <w:pStyle w:val="CRCoverPage"/>
              <w:spacing w:after="0"/>
              <w:jc w:val="center"/>
              <w:rPr>
                <w:b/>
                <w:noProof/>
              </w:rPr>
            </w:pPr>
            <w:r>
              <w:rPr>
                <w:b/>
                <w:noProof/>
                <w:sz w:val="28"/>
              </w:rPr>
              <w:t>-</w:t>
            </w:r>
            <w:r w:rsidR="00CA7D5A" w:rsidRPr="002349D8">
              <w:rPr>
                <w:b/>
                <w:noProof/>
                <w:sz w:val="28"/>
              </w:rPr>
              <w:fldChar w:fldCharType="begin"/>
            </w:r>
            <w:r w:rsidR="00CA7D5A" w:rsidRPr="002349D8">
              <w:rPr>
                <w:b/>
                <w:noProof/>
                <w:sz w:val="28"/>
              </w:rPr>
              <w:instrText xml:space="preserve"> DOCPROPERTY  Revision  \* MERGEFORMAT </w:instrText>
            </w:r>
            <w:r w:rsidR="00CA7D5A" w:rsidRPr="002349D8">
              <w:rPr>
                <w:b/>
                <w:noProof/>
                <w:sz w:val="28"/>
              </w:rPr>
              <w:fldChar w:fldCharType="end"/>
            </w:r>
          </w:p>
        </w:tc>
        <w:tc>
          <w:tcPr>
            <w:tcW w:w="2410" w:type="dxa"/>
          </w:tcPr>
          <w:p w14:paraId="4AC2A85E" w14:textId="77777777" w:rsidR="001E41F3" w:rsidRPr="002349D8" w:rsidRDefault="001E41F3" w:rsidP="0051580D">
            <w:pPr>
              <w:pStyle w:val="CRCoverPage"/>
              <w:tabs>
                <w:tab w:val="right" w:pos="1825"/>
              </w:tabs>
              <w:spacing w:after="0"/>
              <w:jc w:val="center"/>
              <w:rPr>
                <w:noProof/>
              </w:rPr>
            </w:pPr>
            <w:r w:rsidRPr="002349D8">
              <w:rPr>
                <w:b/>
                <w:noProof/>
                <w:sz w:val="28"/>
                <w:szCs w:val="28"/>
              </w:rPr>
              <w:t>Current version:</w:t>
            </w:r>
          </w:p>
        </w:tc>
        <w:tc>
          <w:tcPr>
            <w:tcW w:w="1701" w:type="dxa"/>
            <w:shd w:val="pct30" w:color="FFFF00" w:fill="auto"/>
          </w:tcPr>
          <w:p w14:paraId="28C1F524" w14:textId="6C55FB95" w:rsidR="001E41F3" w:rsidRPr="00410371" w:rsidRDefault="00B513A6">
            <w:pPr>
              <w:pStyle w:val="CRCoverPage"/>
              <w:spacing w:after="0"/>
              <w:jc w:val="center"/>
              <w:rPr>
                <w:noProof/>
                <w:sz w:val="28"/>
              </w:rPr>
            </w:pPr>
            <w:r>
              <w:rPr>
                <w:b/>
                <w:noProof/>
                <w:sz w:val="28"/>
              </w:rPr>
              <w:t>16.0.0</w:t>
            </w:r>
          </w:p>
        </w:tc>
        <w:tc>
          <w:tcPr>
            <w:tcW w:w="143" w:type="dxa"/>
            <w:tcBorders>
              <w:right w:val="single" w:sz="4" w:space="0" w:color="auto"/>
            </w:tcBorders>
          </w:tcPr>
          <w:p w14:paraId="33E63B7F" w14:textId="77777777" w:rsidR="001E41F3" w:rsidRDefault="001E41F3">
            <w:pPr>
              <w:pStyle w:val="CRCoverPage"/>
              <w:spacing w:after="0"/>
              <w:rPr>
                <w:noProof/>
              </w:rPr>
            </w:pPr>
          </w:p>
        </w:tc>
      </w:tr>
      <w:tr w:rsidR="001E41F3" w14:paraId="2BB6973A" w14:textId="77777777" w:rsidTr="00547111">
        <w:tc>
          <w:tcPr>
            <w:tcW w:w="9641" w:type="dxa"/>
            <w:gridSpan w:val="9"/>
            <w:tcBorders>
              <w:left w:val="single" w:sz="4" w:space="0" w:color="auto"/>
              <w:right w:val="single" w:sz="4" w:space="0" w:color="auto"/>
            </w:tcBorders>
          </w:tcPr>
          <w:p w14:paraId="6FE7D3D5" w14:textId="77777777" w:rsidR="001E41F3" w:rsidRDefault="001E41F3">
            <w:pPr>
              <w:pStyle w:val="CRCoverPage"/>
              <w:spacing w:after="0"/>
              <w:rPr>
                <w:noProof/>
              </w:rPr>
            </w:pPr>
          </w:p>
        </w:tc>
      </w:tr>
      <w:tr w:rsidR="001E41F3" w14:paraId="6DA129F4" w14:textId="77777777" w:rsidTr="00547111">
        <w:tc>
          <w:tcPr>
            <w:tcW w:w="9641" w:type="dxa"/>
            <w:gridSpan w:val="9"/>
            <w:tcBorders>
              <w:top w:val="single" w:sz="4" w:space="0" w:color="auto"/>
            </w:tcBorders>
          </w:tcPr>
          <w:p w14:paraId="16D467DC"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78BC667F" w14:textId="77777777" w:rsidTr="00547111">
        <w:tc>
          <w:tcPr>
            <w:tcW w:w="9641" w:type="dxa"/>
            <w:gridSpan w:val="9"/>
          </w:tcPr>
          <w:p w14:paraId="5AD356F9" w14:textId="77777777" w:rsidR="001E41F3" w:rsidRDefault="001E41F3">
            <w:pPr>
              <w:pStyle w:val="CRCoverPage"/>
              <w:spacing w:after="0"/>
              <w:rPr>
                <w:noProof/>
                <w:sz w:val="8"/>
                <w:szCs w:val="8"/>
              </w:rPr>
            </w:pPr>
          </w:p>
        </w:tc>
      </w:tr>
    </w:tbl>
    <w:p w14:paraId="6EB50062"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2015A979" w14:textId="77777777" w:rsidTr="00A7671C">
        <w:tc>
          <w:tcPr>
            <w:tcW w:w="2835" w:type="dxa"/>
          </w:tcPr>
          <w:p w14:paraId="30DC9F52"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1AD8E009"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D178B8B"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5B5117E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10EF2E7" w14:textId="77777777" w:rsidR="00F25D98" w:rsidRDefault="003E43C0" w:rsidP="001E41F3">
            <w:pPr>
              <w:pStyle w:val="CRCoverPage"/>
              <w:spacing w:after="0"/>
              <w:jc w:val="center"/>
              <w:rPr>
                <w:b/>
                <w:caps/>
                <w:noProof/>
              </w:rPr>
            </w:pPr>
            <w:r>
              <w:rPr>
                <w:b/>
                <w:caps/>
                <w:noProof/>
              </w:rPr>
              <w:t>x</w:t>
            </w:r>
          </w:p>
        </w:tc>
        <w:tc>
          <w:tcPr>
            <w:tcW w:w="2126" w:type="dxa"/>
          </w:tcPr>
          <w:p w14:paraId="458956AB"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0CEB44A" w14:textId="17521065" w:rsidR="00F25D98" w:rsidRDefault="00864EEE" w:rsidP="001E41F3">
            <w:pPr>
              <w:pStyle w:val="CRCoverPage"/>
              <w:spacing w:after="0"/>
              <w:jc w:val="center"/>
              <w:rPr>
                <w:b/>
                <w:caps/>
                <w:noProof/>
              </w:rPr>
            </w:pPr>
            <w:r>
              <w:rPr>
                <w:b/>
                <w:caps/>
                <w:noProof/>
              </w:rPr>
              <w:t>x</w:t>
            </w:r>
          </w:p>
        </w:tc>
        <w:tc>
          <w:tcPr>
            <w:tcW w:w="1418" w:type="dxa"/>
            <w:tcBorders>
              <w:left w:val="nil"/>
            </w:tcBorders>
          </w:tcPr>
          <w:p w14:paraId="54E75060"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9035661" w14:textId="77777777" w:rsidR="00F25D98" w:rsidRDefault="00F25D98" w:rsidP="001E41F3">
            <w:pPr>
              <w:pStyle w:val="CRCoverPage"/>
              <w:spacing w:after="0"/>
              <w:jc w:val="center"/>
              <w:rPr>
                <w:b/>
                <w:bCs/>
                <w:caps/>
                <w:noProof/>
              </w:rPr>
            </w:pPr>
          </w:p>
        </w:tc>
      </w:tr>
    </w:tbl>
    <w:p w14:paraId="7A133F73"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015017C8" w14:textId="77777777" w:rsidTr="00547111">
        <w:tc>
          <w:tcPr>
            <w:tcW w:w="9640" w:type="dxa"/>
            <w:gridSpan w:val="11"/>
          </w:tcPr>
          <w:p w14:paraId="4F761D55" w14:textId="77777777" w:rsidR="001E41F3" w:rsidRDefault="001E41F3">
            <w:pPr>
              <w:pStyle w:val="CRCoverPage"/>
              <w:spacing w:after="0"/>
              <w:rPr>
                <w:noProof/>
                <w:sz w:val="8"/>
                <w:szCs w:val="8"/>
              </w:rPr>
            </w:pPr>
          </w:p>
        </w:tc>
      </w:tr>
      <w:tr w:rsidR="004A6B07" w14:paraId="5C947050" w14:textId="77777777" w:rsidTr="00547111">
        <w:tc>
          <w:tcPr>
            <w:tcW w:w="1843" w:type="dxa"/>
            <w:tcBorders>
              <w:top w:val="single" w:sz="4" w:space="0" w:color="auto"/>
              <w:left w:val="single" w:sz="4" w:space="0" w:color="auto"/>
            </w:tcBorders>
          </w:tcPr>
          <w:p w14:paraId="78ACF539" w14:textId="77777777" w:rsidR="004A6B07" w:rsidRDefault="004A6B07" w:rsidP="004A6B07">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E4873F0" w14:textId="21FBBEE8" w:rsidR="004A6B07" w:rsidRDefault="002D41CC" w:rsidP="004A6B07">
            <w:pPr>
              <w:pStyle w:val="CRCoverPage"/>
              <w:spacing w:after="0"/>
              <w:ind w:left="100"/>
              <w:rPr>
                <w:noProof/>
              </w:rPr>
            </w:pPr>
            <w:r w:rsidRPr="003A50B3">
              <w:rPr>
                <w:noProof/>
              </w:rPr>
              <w:t>Introduction of secondary DRX group</w:t>
            </w:r>
            <w:r>
              <w:rPr>
                <w:noProof/>
              </w:rPr>
              <w:t xml:space="preserve"> CR 38.331</w:t>
            </w:r>
          </w:p>
        </w:tc>
      </w:tr>
      <w:tr w:rsidR="004A6B07" w14:paraId="09A0A046" w14:textId="77777777" w:rsidTr="00547111">
        <w:tc>
          <w:tcPr>
            <w:tcW w:w="1843" w:type="dxa"/>
            <w:tcBorders>
              <w:left w:val="single" w:sz="4" w:space="0" w:color="auto"/>
            </w:tcBorders>
          </w:tcPr>
          <w:p w14:paraId="45A59AC2" w14:textId="77777777" w:rsidR="004A6B07" w:rsidRDefault="004A6B07" w:rsidP="004A6B07">
            <w:pPr>
              <w:pStyle w:val="CRCoverPage"/>
              <w:spacing w:after="0"/>
              <w:rPr>
                <w:b/>
                <w:i/>
                <w:noProof/>
                <w:sz w:val="8"/>
                <w:szCs w:val="8"/>
              </w:rPr>
            </w:pPr>
          </w:p>
        </w:tc>
        <w:tc>
          <w:tcPr>
            <w:tcW w:w="7797" w:type="dxa"/>
            <w:gridSpan w:val="10"/>
            <w:tcBorders>
              <w:right w:val="single" w:sz="4" w:space="0" w:color="auto"/>
            </w:tcBorders>
          </w:tcPr>
          <w:p w14:paraId="7D2EDB51" w14:textId="77777777" w:rsidR="004A6B07" w:rsidRDefault="004A6B07" w:rsidP="004A6B07">
            <w:pPr>
              <w:pStyle w:val="CRCoverPage"/>
              <w:spacing w:after="0"/>
              <w:rPr>
                <w:noProof/>
                <w:sz w:val="8"/>
                <w:szCs w:val="8"/>
              </w:rPr>
            </w:pPr>
          </w:p>
        </w:tc>
      </w:tr>
      <w:tr w:rsidR="004A6B07" w14:paraId="0D159300" w14:textId="77777777" w:rsidTr="00547111">
        <w:tc>
          <w:tcPr>
            <w:tcW w:w="1843" w:type="dxa"/>
            <w:tcBorders>
              <w:left w:val="single" w:sz="4" w:space="0" w:color="auto"/>
            </w:tcBorders>
          </w:tcPr>
          <w:p w14:paraId="72315BFE" w14:textId="77777777" w:rsidR="004A6B07" w:rsidRDefault="004A6B07" w:rsidP="004A6B07">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AA312D0" w14:textId="6CD17314" w:rsidR="004A6B07" w:rsidRDefault="00635DDD" w:rsidP="004A6B07">
            <w:pPr>
              <w:pStyle w:val="CRCoverPage"/>
              <w:spacing w:after="0"/>
              <w:ind w:left="100"/>
              <w:rPr>
                <w:noProof/>
              </w:rPr>
            </w:pPr>
            <w:r>
              <w:t>Ericsson</w:t>
            </w:r>
          </w:p>
        </w:tc>
      </w:tr>
      <w:tr w:rsidR="004A6B07" w14:paraId="13D58A59" w14:textId="77777777" w:rsidTr="00547111">
        <w:tc>
          <w:tcPr>
            <w:tcW w:w="1843" w:type="dxa"/>
            <w:tcBorders>
              <w:left w:val="single" w:sz="4" w:space="0" w:color="auto"/>
            </w:tcBorders>
          </w:tcPr>
          <w:p w14:paraId="0FB52DE3" w14:textId="77777777" w:rsidR="004A6B07" w:rsidRDefault="004A6B07" w:rsidP="004A6B07">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34AE0A7F" w14:textId="77777777" w:rsidR="004A6B07" w:rsidRDefault="004A6B07" w:rsidP="004A6B07">
            <w:pPr>
              <w:pStyle w:val="CRCoverPage"/>
              <w:spacing w:after="0"/>
              <w:ind w:left="100"/>
              <w:rPr>
                <w:noProof/>
              </w:rPr>
            </w:pPr>
            <w:r>
              <w:t>R2</w:t>
            </w:r>
          </w:p>
        </w:tc>
      </w:tr>
      <w:tr w:rsidR="004A6B07" w14:paraId="1FD8C0B9" w14:textId="77777777" w:rsidTr="00547111">
        <w:tc>
          <w:tcPr>
            <w:tcW w:w="1843" w:type="dxa"/>
            <w:tcBorders>
              <w:left w:val="single" w:sz="4" w:space="0" w:color="auto"/>
            </w:tcBorders>
          </w:tcPr>
          <w:p w14:paraId="02293481" w14:textId="77777777" w:rsidR="004A6B07" w:rsidRDefault="004A6B07" w:rsidP="004A6B07">
            <w:pPr>
              <w:pStyle w:val="CRCoverPage"/>
              <w:spacing w:after="0"/>
              <w:rPr>
                <w:b/>
                <w:i/>
                <w:noProof/>
                <w:sz w:val="8"/>
                <w:szCs w:val="8"/>
              </w:rPr>
            </w:pPr>
          </w:p>
        </w:tc>
        <w:tc>
          <w:tcPr>
            <w:tcW w:w="7797" w:type="dxa"/>
            <w:gridSpan w:val="10"/>
            <w:tcBorders>
              <w:right w:val="single" w:sz="4" w:space="0" w:color="auto"/>
            </w:tcBorders>
          </w:tcPr>
          <w:p w14:paraId="01CFE6E0" w14:textId="77777777" w:rsidR="004A6B07" w:rsidRDefault="004A6B07" w:rsidP="004A6B07">
            <w:pPr>
              <w:pStyle w:val="CRCoverPage"/>
              <w:spacing w:after="0"/>
              <w:rPr>
                <w:noProof/>
                <w:sz w:val="8"/>
                <w:szCs w:val="8"/>
              </w:rPr>
            </w:pPr>
          </w:p>
        </w:tc>
      </w:tr>
      <w:tr w:rsidR="004A6B07" w14:paraId="49D8899C" w14:textId="77777777" w:rsidTr="00547111">
        <w:tc>
          <w:tcPr>
            <w:tcW w:w="1843" w:type="dxa"/>
            <w:tcBorders>
              <w:left w:val="single" w:sz="4" w:space="0" w:color="auto"/>
            </w:tcBorders>
          </w:tcPr>
          <w:p w14:paraId="59663D29" w14:textId="77777777" w:rsidR="004A6B07" w:rsidRDefault="004A6B07" w:rsidP="004A6B07">
            <w:pPr>
              <w:pStyle w:val="CRCoverPage"/>
              <w:tabs>
                <w:tab w:val="right" w:pos="1759"/>
              </w:tabs>
              <w:spacing w:after="0"/>
              <w:rPr>
                <w:b/>
                <w:i/>
                <w:noProof/>
              </w:rPr>
            </w:pPr>
            <w:r>
              <w:rPr>
                <w:b/>
                <w:i/>
                <w:noProof/>
              </w:rPr>
              <w:t>Work item code:</w:t>
            </w:r>
          </w:p>
        </w:tc>
        <w:tc>
          <w:tcPr>
            <w:tcW w:w="3686" w:type="dxa"/>
            <w:gridSpan w:val="5"/>
            <w:shd w:val="pct30" w:color="FFFF00" w:fill="auto"/>
          </w:tcPr>
          <w:p w14:paraId="42453CCA" w14:textId="77777777" w:rsidR="004A6B07" w:rsidRPr="00635DDD" w:rsidRDefault="004A6B07" w:rsidP="004A6B07">
            <w:pPr>
              <w:pStyle w:val="CRCoverPage"/>
              <w:spacing w:after="0"/>
              <w:ind w:left="100"/>
              <w:rPr>
                <w:noProof/>
              </w:rPr>
            </w:pPr>
            <w:r w:rsidRPr="00635DDD">
              <w:rPr>
                <w:noProof/>
              </w:rPr>
              <w:t>NR_newRAT-Core</w:t>
            </w:r>
          </w:p>
        </w:tc>
        <w:tc>
          <w:tcPr>
            <w:tcW w:w="567" w:type="dxa"/>
            <w:tcBorders>
              <w:left w:val="nil"/>
            </w:tcBorders>
          </w:tcPr>
          <w:p w14:paraId="7539E4A0" w14:textId="77777777" w:rsidR="004A6B07" w:rsidRPr="00635DDD" w:rsidRDefault="004A6B07" w:rsidP="004A6B07">
            <w:pPr>
              <w:pStyle w:val="CRCoverPage"/>
              <w:spacing w:after="0"/>
              <w:ind w:right="100"/>
              <w:rPr>
                <w:noProof/>
              </w:rPr>
            </w:pPr>
          </w:p>
        </w:tc>
        <w:tc>
          <w:tcPr>
            <w:tcW w:w="1417" w:type="dxa"/>
            <w:gridSpan w:val="3"/>
            <w:tcBorders>
              <w:left w:val="nil"/>
            </w:tcBorders>
          </w:tcPr>
          <w:p w14:paraId="4904C6C2" w14:textId="77777777" w:rsidR="004A6B07" w:rsidRPr="00635DDD" w:rsidRDefault="004A6B07" w:rsidP="004A6B07">
            <w:pPr>
              <w:pStyle w:val="CRCoverPage"/>
              <w:spacing w:after="0"/>
              <w:jc w:val="right"/>
              <w:rPr>
                <w:noProof/>
              </w:rPr>
            </w:pPr>
            <w:r w:rsidRPr="00635DDD">
              <w:rPr>
                <w:b/>
                <w:i/>
                <w:noProof/>
              </w:rPr>
              <w:t>Date:</w:t>
            </w:r>
          </w:p>
        </w:tc>
        <w:tc>
          <w:tcPr>
            <w:tcW w:w="2127" w:type="dxa"/>
            <w:tcBorders>
              <w:right w:val="single" w:sz="4" w:space="0" w:color="auto"/>
            </w:tcBorders>
            <w:shd w:val="pct30" w:color="FFFF00" w:fill="auto"/>
          </w:tcPr>
          <w:p w14:paraId="5749EB66" w14:textId="6451A4FE" w:rsidR="004A6B07" w:rsidRPr="00635DDD" w:rsidRDefault="00840DFF" w:rsidP="004A6B07">
            <w:pPr>
              <w:pStyle w:val="CRCoverPage"/>
              <w:spacing w:after="0"/>
              <w:ind w:left="100"/>
              <w:rPr>
                <w:noProof/>
              </w:rPr>
            </w:pPr>
            <w:r w:rsidRPr="00635DDD">
              <w:t>2020-0</w:t>
            </w:r>
            <w:r>
              <w:t>6</w:t>
            </w:r>
            <w:r w:rsidRPr="00635DDD">
              <w:t>-</w:t>
            </w:r>
            <w:r>
              <w:t>09</w:t>
            </w:r>
          </w:p>
        </w:tc>
      </w:tr>
      <w:tr w:rsidR="004A6B07" w14:paraId="48D41785" w14:textId="77777777" w:rsidTr="00547111">
        <w:tc>
          <w:tcPr>
            <w:tcW w:w="1843" w:type="dxa"/>
            <w:tcBorders>
              <w:left w:val="single" w:sz="4" w:space="0" w:color="auto"/>
            </w:tcBorders>
          </w:tcPr>
          <w:p w14:paraId="1324128C" w14:textId="77777777" w:rsidR="004A6B07" w:rsidRDefault="004A6B07" w:rsidP="004A6B07">
            <w:pPr>
              <w:pStyle w:val="CRCoverPage"/>
              <w:spacing w:after="0"/>
              <w:rPr>
                <w:b/>
                <w:i/>
                <w:noProof/>
                <w:sz w:val="8"/>
                <w:szCs w:val="8"/>
              </w:rPr>
            </w:pPr>
          </w:p>
        </w:tc>
        <w:tc>
          <w:tcPr>
            <w:tcW w:w="1986" w:type="dxa"/>
            <w:gridSpan w:val="4"/>
          </w:tcPr>
          <w:p w14:paraId="69E83569" w14:textId="77777777" w:rsidR="004A6B07" w:rsidRDefault="004A6B07" w:rsidP="004A6B07">
            <w:pPr>
              <w:pStyle w:val="CRCoverPage"/>
              <w:spacing w:after="0"/>
              <w:rPr>
                <w:noProof/>
                <w:sz w:val="8"/>
                <w:szCs w:val="8"/>
              </w:rPr>
            </w:pPr>
          </w:p>
        </w:tc>
        <w:tc>
          <w:tcPr>
            <w:tcW w:w="2267" w:type="dxa"/>
            <w:gridSpan w:val="2"/>
          </w:tcPr>
          <w:p w14:paraId="0C55F1F6" w14:textId="77777777" w:rsidR="004A6B07" w:rsidRDefault="004A6B07" w:rsidP="004A6B07">
            <w:pPr>
              <w:pStyle w:val="CRCoverPage"/>
              <w:spacing w:after="0"/>
              <w:rPr>
                <w:noProof/>
                <w:sz w:val="8"/>
                <w:szCs w:val="8"/>
              </w:rPr>
            </w:pPr>
          </w:p>
        </w:tc>
        <w:tc>
          <w:tcPr>
            <w:tcW w:w="1417" w:type="dxa"/>
            <w:gridSpan w:val="3"/>
          </w:tcPr>
          <w:p w14:paraId="583024A9" w14:textId="77777777" w:rsidR="004A6B07" w:rsidRDefault="004A6B07" w:rsidP="004A6B07">
            <w:pPr>
              <w:pStyle w:val="CRCoverPage"/>
              <w:spacing w:after="0"/>
              <w:rPr>
                <w:noProof/>
                <w:sz w:val="8"/>
                <w:szCs w:val="8"/>
              </w:rPr>
            </w:pPr>
          </w:p>
        </w:tc>
        <w:tc>
          <w:tcPr>
            <w:tcW w:w="2127" w:type="dxa"/>
            <w:tcBorders>
              <w:right w:val="single" w:sz="4" w:space="0" w:color="auto"/>
            </w:tcBorders>
          </w:tcPr>
          <w:p w14:paraId="49FB4D5F" w14:textId="77777777" w:rsidR="004A6B07" w:rsidRDefault="004A6B07" w:rsidP="004A6B07">
            <w:pPr>
              <w:pStyle w:val="CRCoverPage"/>
              <w:spacing w:after="0"/>
              <w:rPr>
                <w:noProof/>
                <w:sz w:val="8"/>
                <w:szCs w:val="8"/>
              </w:rPr>
            </w:pPr>
          </w:p>
        </w:tc>
      </w:tr>
      <w:tr w:rsidR="004A6B07" w14:paraId="2E9978DF" w14:textId="77777777" w:rsidTr="00547111">
        <w:trPr>
          <w:cantSplit/>
        </w:trPr>
        <w:tc>
          <w:tcPr>
            <w:tcW w:w="1843" w:type="dxa"/>
            <w:tcBorders>
              <w:left w:val="single" w:sz="4" w:space="0" w:color="auto"/>
            </w:tcBorders>
          </w:tcPr>
          <w:p w14:paraId="0B971346" w14:textId="77777777" w:rsidR="004A6B07" w:rsidRDefault="004A6B07" w:rsidP="004A6B07">
            <w:pPr>
              <w:pStyle w:val="CRCoverPage"/>
              <w:tabs>
                <w:tab w:val="right" w:pos="1759"/>
              </w:tabs>
              <w:spacing w:after="0"/>
              <w:rPr>
                <w:b/>
                <w:i/>
                <w:noProof/>
              </w:rPr>
            </w:pPr>
            <w:r>
              <w:rPr>
                <w:b/>
                <w:i/>
                <w:noProof/>
              </w:rPr>
              <w:t>Category:</w:t>
            </w:r>
          </w:p>
        </w:tc>
        <w:tc>
          <w:tcPr>
            <w:tcW w:w="851" w:type="dxa"/>
            <w:shd w:val="pct30" w:color="FFFF00" w:fill="auto"/>
          </w:tcPr>
          <w:p w14:paraId="3DCB229F" w14:textId="71068759" w:rsidR="004A6B07" w:rsidRDefault="002349D8" w:rsidP="004A6B07">
            <w:pPr>
              <w:pStyle w:val="CRCoverPage"/>
              <w:spacing w:after="0"/>
              <w:ind w:left="100" w:right="-609"/>
              <w:rPr>
                <w:b/>
                <w:noProof/>
              </w:rPr>
            </w:pPr>
            <w:r>
              <w:rPr>
                <w:b/>
                <w:noProof/>
              </w:rPr>
              <w:t>C</w:t>
            </w:r>
          </w:p>
        </w:tc>
        <w:tc>
          <w:tcPr>
            <w:tcW w:w="3402" w:type="dxa"/>
            <w:gridSpan w:val="5"/>
            <w:tcBorders>
              <w:left w:val="nil"/>
            </w:tcBorders>
          </w:tcPr>
          <w:p w14:paraId="34FBFE76" w14:textId="77777777" w:rsidR="004A6B07" w:rsidRDefault="004A6B07" w:rsidP="004A6B07">
            <w:pPr>
              <w:pStyle w:val="CRCoverPage"/>
              <w:spacing w:after="0"/>
              <w:rPr>
                <w:noProof/>
              </w:rPr>
            </w:pPr>
          </w:p>
        </w:tc>
        <w:tc>
          <w:tcPr>
            <w:tcW w:w="1417" w:type="dxa"/>
            <w:gridSpan w:val="3"/>
            <w:tcBorders>
              <w:left w:val="nil"/>
            </w:tcBorders>
          </w:tcPr>
          <w:p w14:paraId="425DC065" w14:textId="77777777" w:rsidR="004A6B07" w:rsidRDefault="004A6B07" w:rsidP="004A6B07">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1AAC021" w14:textId="500066FA" w:rsidR="004A6B07" w:rsidRDefault="004A6B07" w:rsidP="004A6B07">
            <w:pPr>
              <w:pStyle w:val="CRCoverPage"/>
              <w:spacing w:after="0"/>
              <w:ind w:left="100"/>
              <w:rPr>
                <w:noProof/>
              </w:rPr>
            </w:pPr>
            <w:r w:rsidRPr="00F90CDC">
              <w:t>REL-1</w:t>
            </w:r>
            <w:r w:rsidR="00F979E4">
              <w:t>6</w:t>
            </w:r>
          </w:p>
        </w:tc>
      </w:tr>
      <w:tr w:rsidR="001E41F3" w14:paraId="1539F8F2" w14:textId="77777777" w:rsidTr="00547111">
        <w:tc>
          <w:tcPr>
            <w:tcW w:w="1843" w:type="dxa"/>
            <w:tcBorders>
              <w:left w:val="single" w:sz="4" w:space="0" w:color="auto"/>
              <w:bottom w:val="single" w:sz="4" w:space="0" w:color="auto"/>
            </w:tcBorders>
          </w:tcPr>
          <w:p w14:paraId="50BED668" w14:textId="77777777" w:rsidR="001E41F3" w:rsidRDefault="001E41F3">
            <w:pPr>
              <w:pStyle w:val="CRCoverPage"/>
              <w:spacing w:after="0"/>
              <w:rPr>
                <w:b/>
                <w:i/>
                <w:noProof/>
              </w:rPr>
            </w:pPr>
          </w:p>
        </w:tc>
        <w:tc>
          <w:tcPr>
            <w:tcW w:w="4677" w:type="dxa"/>
            <w:gridSpan w:val="8"/>
            <w:tcBorders>
              <w:bottom w:val="single" w:sz="4" w:space="0" w:color="auto"/>
            </w:tcBorders>
          </w:tcPr>
          <w:p w14:paraId="443433F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1BB5371"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A7CEA6C"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7F7B79F9" w14:textId="77777777" w:rsidTr="00547111">
        <w:tc>
          <w:tcPr>
            <w:tcW w:w="1843" w:type="dxa"/>
          </w:tcPr>
          <w:p w14:paraId="6C1008DE" w14:textId="77777777" w:rsidR="001E41F3" w:rsidRDefault="001E41F3">
            <w:pPr>
              <w:pStyle w:val="CRCoverPage"/>
              <w:spacing w:after="0"/>
              <w:rPr>
                <w:b/>
                <w:i/>
                <w:noProof/>
                <w:sz w:val="8"/>
                <w:szCs w:val="8"/>
              </w:rPr>
            </w:pPr>
          </w:p>
        </w:tc>
        <w:tc>
          <w:tcPr>
            <w:tcW w:w="7797" w:type="dxa"/>
            <w:gridSpan w:val="10"/>
          </w:tcPr>
          <w:p w14:paraId="3E312C40" w14:textId="77777777" w:rsidR="001E41F3" w:rsidRDefault="001E41F3">
            <w:pPr>
              <w:pStyle w:val="CRCoverPage"/>
              <w:spacing w:after="0"/>
              <w:rPr>
                <w:noProof/>
                <w:sz w:val="8"/>
                <w:szCs w:val="8"/>
              </w:rPr>
            </w:pPr>
          </w:p>
        </w:tc>
      </w:tr>
      <w:tr w:rsidR="002D41CC" w14:paraId="7610F7AA" w14:textId="77777777" w:rsidTr="00547111">
        <w:tc>
          <w:tcPr>
            <w:tcW w:w="2694" w:type="dxa"/>
            <w:gridSpan w:val="2"/>
            <w:tcBorders>
              <w:top w:val="single" w:sz="4" w:space="0" w:color="auto"/>
              <w:left w:val="single" w:sz="4" w:space="0" w:color="auto"/>
            </w:tcBorders>
          </w:tcPr>
          <w:p w14:paraId="3F0346C9" w14:textId="77777777" w:rsidR="002D41CC" w:rsidRDefault="002D41CC" w:rsidP="002D41CC">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BBF5446" w14:textId="236725DE" w:rsidR="002D41CC" w:rsidRDefault="002D41CC" w:rsidP="002D41CC">
            <w:pPr>
              <w:pStyle w:val="CRCoverPage"/>
              <w:spacing w:after="0"/>
              <w:ind w:left="100"/>
              <w:rPr>
                <w:noProof/>
              </w:rPr>
            </w:pPr>
            <w:r>
              <w:rPr>
                <w:noProof/>
              </w:rPr>
              <w:t xml:space="preserve">When both FR1 and FR2 cells are configured via Carrier Aggregation the UE power consumption is high, because the same cDRX parameters are used for both FR1 and FR2 cells. The power consumption is reduced when a </w:t>
            </w:r>
            <w:r w:rsidRPr="00012FD6">
              <w:rPr>
                <w:noProof/>
              </w:rPr>
              <w:t xml:space="preserve">separate </w:t>
            </w:r>
            <w:proofErr w:type="spellStart"/>
            <w:r w:rsidRPr="00012FD6">
              <w:rPr>
                <w:i/>
                <w:lang w:eastAsia="zh-CN"/>
              </w:rPr>
              <w:t>drx-InactivityTimer</w:t>
            </w:r>
            <w:proofErr w:type="spellEnd"/>
            <w:r w:rsidRPr="00012FD6">
              <w:rPr>
                <w:lang w:eastAsia="zh-CN"/>
              </w:rPr>
              <w:t xml:space="preserve"> and </w:t>
            </w:r>
            <w:proofErr w:type="spellStart"/>
            <w:r w:rsidRPr="00012FD6">
              <w:rPr>
                <w:i/>
                <w:lang w:eastAsia="zh-CN"/>
              </w:rPr>
              <w:t>drx-onDurationTimer</w:t>
            </w:r>
            <w:proofErr w:type="spellEnd"/>
            <w:r w:rsidRPr="00012FD6">
              <w:rPr>
                <w:noProof/>
              </w:rPr>
              <w:t xml:space="preserve"> can be configured</w:t>
            </w:r>
            <w:r>
              <w:rPr>
                <w:noProof/>
              </w:rPr>
              <w:t xml:space="preserve"> for the FR2 cells enabling FR2 to go to sleep more quickly. </w:t>
            </w:r>
          </w:p>
        </w:tc>
      </w:tr>
      <w:tr w:rsidR="002D41CC" w14:paraId="0438DC74" w14:textId="77777777" w:rsidTr="00547111">
        <w:tc>
          <w:tcPr>
            <w:tcW w:w="2694" w:type="dxa"/>
            <w:gridSpan w:val="2"/>
            <w:tcBorders>
              <w:left w:val="single" w:sz="4" w:space="0" w:color="auto"/>
            </w:tcBorders>
          </w:tcPr>
          <w:p w14:paraId="03FA26E1" w14:textId="77777777" w:rsidR="002D41CC" w:rsidRDefault="002D41CC" w:rsidP="002D41CC">
            <w:pPr>
              <w:pStyle w:val="CRCoverPage"/>
              <w:spacing w:after="0"/>
              <w:rPr>
                <w:b/>
                <w:i/>
                <w:noProof/>
                <w:sz w:val="8"/>
                <w:szCs w:val="8"/>
              </w:rPr>
            </w:pPr>
          </w:p>
        </w:tc>
        <w:tc>
          <w:tcPr>
            <w:tcW w:w="6946" w:type="dxa"/>
            <w:gridSpan w:val="9"/>
            <w:tcBorders>
              <w:right w:val="single" w:sz="4" w:space="0" w:color="auto"/>
            </w:tcBorders>
          </w:tcPr>
          <w:p w14:paraId="2EB22B6E" w14:textId="77777777" w:rsidR="002D41CC" w:rsidRDefault="002D41CC" w:rsidP="002D41CC">
            <w:pPr>
              <w:pStyle w:val="CRCoverPage"/>
              <w:spacing w:after="0"/>
              <w:rPr>
                <w:noProof/>
                <w:sz w:val="8"/>
                <w:szCs w:val="8"/>
              </w:rPr>
            </w:pPr>
          </w:p>
        </w:tc>
      </w:tr>
      <w:tr w:rsidR="002D41CC" w14:paraId="513EFFB4" w14:textId="77777777" w:rsidTr="00547111">
        <w:tc>
          <w:tcPr>
            <w:tcW w:w="2694" w:type="dxa"/>
            <w:gridSpan w:val="2"/>
            <w:tcBorders>
              <w:left w:val="single" w:sz="4" w:space="0" w:color="auto"/>
            </w:tcBorders>
          </w:tcPr>
          <w:p w14:paraId="146DF82E" w14:textId="77777777" w:rsidR="002D41CC" w:rsidRDefault="002D41CC" w:rsidP="002D41CC">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C84E481" w14:textId="5BB678BA" w:rsidR="002D41CC" w:rsidRDefault="002D41CC" w:rsidP="002D41CC">
            <w:pPr>
              <w:pStyle w:val="CRCoverPage"/>
              <w:spacing w:after="0"/>
              <w:ind w:left="100"/>
              <w:rPr>
                <w:noProof/>
              </w:rPr>
            </w:pPr>
            <w:r>
              <w:rPr>
                <w:noProof/>
              </w:rPr>
              <w:t xml:space="preserve">A secondary DRX group is introduced to </w:t>
            </w:r>
            <w:r w:rsidRPr="001E683F">
              <w:rPr>
                <w:noProof/>
              </w:rPr>
              <w:t xml:space="preserve">enable a different configuration of the </w:t>
            </w:r>
            <w:proofErr w:type="spellStart"/>
            <w:r w:rsidRPr="001E683F">
              <w:rPr>
                <w:i/>
                <w:lang w:eastAsia="zh-CN"/>
              </w:rPr>
              <w:t>drx-InactivityTimer</w:t>
            </w:r>
            <w:proofErr w:type="spellEnd"/>
            <w:r w:rsidRPr="001E683F">
              <w:rPr>
                <w:lang w:eastAsia="zh-CN"/>
              </w:rPr>
              <w:t xml:space="preserve"> and </w:t>
            </w:r>
            <w:proofErr w:type="spellStart"/>
            <w:r w:rsidRPr="001E683F">
              <w:rPr>
                <w:i/>
                <w:lang w:eastAsia="zh-CN"/>
              </w:rPr>
              <w:t>drx-onDurationTimer</w:t>
            </w:r>
            <w:proofErr w:type="spellEnd"/>
            <w:r w:rsidRPr="001E683F">
              <w:rPr>
                <w:noProof/>
              </w:rPr>
              <w:t xml:space="preserve"> for </w:t>
            </w:r>
            <w:r>
              <w:rPr>
                <w:noProof/>
              </w:rPr>
              <w:t>the</w:t>
            </w:r>
            <w:r w:rsidRPr="001E683F">
              <w:rPr>
                <w:noProof/>
              </w:rPr>
              <w:t xml:space="preserve"> second</w:t>
            </w:r>
            <w:r>
              <w:rPr>
                <w:noProof/>
              </w:rPr>
              <w:t xml:space="preserve"> DRX group.</w:t>
            </w:r>
          </w:p>
        </w:tc>
      </w:tr>
      <w:tr w:rsidR="002D41CC" w14:paraId="4CF46114" w14:textId="77777777" w:rsidTr="00547111">
        <w:tc>
          <w:tcPr>
            <w:tcW w:w="2694" w:type="dxa"/>
            <w:gridSpan w:val="2"/>
            <w:tcBorders>
              <w:left w:val="single" w:sz="4" w:space="0" w:color="auto"/>
            </w:tcBorders>
          </w:tcPr>
          <w:p w14:paraId="78E48A3B" w14:textId="77777777" w:rsidR="002D41CC" w:rsidRDefault="002D41CC" w:rsidP="002D41CC">
            <w:pPr>
              <w:pStyle w:val="CRCoverPage"/>
              <w:spacing w:after="0"/>
              <w:rPr>
                <w:b/>
                <w:i/>
                <w:noProof/>
                <w:sz w:val="8"/>
                <w:szCs w:val="8"/>
              </w:rPr>
            </w:pPr>
          </w:p>
        </w:tc>
        <w:tc>
          <w:tcPr>
            <w:tcW w:w="6946" w:type="dxa"/>
            <w:gridSpan w:val="9"/>
            <w:tcBorders>
              <w:right w:val="single" w:sz="4" w:space="0" w:color="auto"/>
            </w:tcBorders>
          </w:tcPr>
          <w:p w14:paraId="72980493" w14:textId="77777777" w:rsidR="002D41CC" w:rsidRDefault="002D41CC" w:rsidP="002D41CC">
            <w:pPr>
              <w:pStyle w:val="CRCoverPage"/>
              <w:spacing w:after="0"/>
              <w:rPr>
                <w:noProof/>
                <w:sz w:val="8"/>
                <w:szCs w:val="8"/>
              </w:rPr>
            </w:pPr>
          </w:p>
        </w:tc>
      </w:tr>
      <w:tr w:rsidR="002D41CC" w14:paraId="5B053FBD" w14:textId="77777777" w:rsidTr="00547111">
        <w:tc>
          <w:tcPr>
            <w:tcW w:w="2694" w:type="dxa"/>
            <w:gridSpan w:val="2"/>
            <w:tcBorders>
              <w:left w:val="single" w:sz="4" w:space="0" w:color="auto"/>
              <w:bottom w:val="single" w:sz="4" w:space="0" w:color="auto"/>
            </w:tcBorders>
          </w:tcPr>
          <w:p w14:paraId="563D28D6" w14:textId="77777777" w:rsidR="002D41CC" w:rsidRDefault="002D41CC" w:rsidP="002D41CC">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3547B27" w14:textId="4573783B" w:rsidR="002D41CC" w:rsidRDefault="002D41CC" w:rsidP="002D41CC">
            <w:pPr>
              <w:pStyle w:val="CRCoverPage"/>
              <w:spacing w:after="0"/>
              <w:ind w:left="100"/>
              <w:rPr>
                <w:noProof/>
              </w:rPr>
            </w:pPr>
            <w:r>
              <w:rPr>
                <w:noProof/>
              </w:rPr>
              <w:t>High UE power consumption when both FR1 and FR2 cells are configured via Carrier Aggregation.</w:t>
            </w:r>
          </w:p>
        </w:tc>
      </w:tr>
      <w:tr w:rsidR="001E41F3" w14:paraId="28CF0EE9" w14:textId="77777777" w:rsidTr="00547111">
        <w:tc>
          <w:tcPr>
            <w:tcW w:w="2694" w:type="dxa"/>
            <w:gridSpan w:val="2"/>
          </w:tcPr>
          <w:p w14:paraId="736B14D2" w14:textId="77777777" w:rsidR="001E41F3" w:rsidRDefault="001E41F3">
            <w:pPr>
              <w:pStyle w:val="CRCoverPage"/>
              <w:spacing w:after="0"/>
              <w:rPr>
                <w:b/>
                <w:i/>
                <w:noProof/>
                <w:sz w:val="8"/>
                <w:szCs w:val="8"/>
              </w:rPr>
            </w:pPr>
          </w:p>
        </w:tc>
        <w:tc>
          <w:tcPr>
            <w:tcW w:w="6946" w:type="dxa"/>
            <w:gridSpan w:val="9"/>
          </w:tcPr>
          <w:p w14:paraId="6E0AA0FD" w14:textId="77777777" w:rsidR="001E41F3" w:rsidRDefault="001E41F3">
            <w:pPr>
              <w:pStyle w:val="CRCoverPage"/>
              <w:spacing w:after="0"/>
              <w:rPr>
                <w:noProof/>
                <w:sz w:val="8"/>
                <w:szCs w:val="8"/>
              </w:rPr>
            </w:pPr>
          </w:p>
        </w:tc>
      </w:tr>
      <w:tr w:rsidR="001E41F3" w14:paraId="55608D09" w14:textId="77777777" w:rsidTr="00547111">
        <w:tc>
          <w:tcPr>
            <w:tcW w:w="2694" w:type="dxa"/>
            <w:gridSpan w:val="2"/>
            <w:tcBorders>
              <w:top w:val="single" w:sz="4" w:space="0" w:color="auto"/>
              <w:left w:val="single" w:sz="4" w:space="0" w:color="auto"/>
            </w:tcBorders>
          </w:tcPr>
          <w:p w14:paraId="2A7BC402"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91B3F84" w14:textId="77777777" w:rsidR="001E41F3" w:rsidRDefault="001E41F3">
            <w:pPr>
              <w:pStyle w:val="CRCoverPage"/>
              <w:spacing w:after="0"/>
              <w:ind w:left="100"/>
              <w:rPr>
                <w:noProof/>
              </w:rPr>
            </w:pPr>
          </w:p>
        </w:tc>
      </w:tr>
      <w:tr w:rsidR="001E41F3" w14:paraId="4AE9E1F2" w14:textId="77777777" w:rsidTr="00547111">
        <w:tc>
          <w:tcPr>
            <w:tcW w:w="2694" w:type="dxa"/>
            <w:gridSpan w:val="2"/>
            <w:tcBorders>
              <w:left w:val="single" w:sz="4" w:space="0" w:color="auto"/>
            </w:tcBorders>
          </w:tcPr>
          <w:p w14:paraId="740F6330"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D5D2F3D" w14:textId="77777777" w:rsidR="001E41F3" w:rsidRDefault="001E41F3">
            <w:pPr>
              <w:pStyle w:val="CRCoverPage"/>
              <w:spacing w:after="0"/>
              <w:rPr>
                <w:noProof/>
                <w:sz w:val="8"/>
                <w:szCs w:val="8"/>
              </w:rPr>
            </w:pPr>
          </w:p>
        </w:tc>
      </w:tr>
      <w:tr w:rsidR="001E41F3" w14:paraId="10975040" w14:textId="77777777" w:rsidTr="00547111">
        <w:tc>
          <w:tcPr>
            <w:tcW w:w="2694" w:type="dxa"/>
            <w:gridSpan w:val="2"/>
            <w:tcBorders>
              <w:left w:val="single" w:sz="4" w:space="0" w:color="auto"/>
            </w:tcBorders>
          </w:tcPr>
          <w:p w14:paraId="098DCFE4"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06D228A"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5D2D144" w14:textId="77777777" w:rsidR="001E41F3" w:rsidRDefault="001E41F3">
            <w:pPr>
              <w:pStyle w:val="CRCoverPage"/>
              <w:spacing w:after="0"/>
              <w:jc w:val="center"/>
              <w:rPr>
                <w:b/>
                <w:caps/>
                <w:noProof/>
              </w:rPr>
            </w:pPr>
            <w:r>
              <w:rPr>
                <w:b/>
                <w:caps/>
                <w:noProof/>
              </w:rPr>
              <w:t>N</w:t>
            </w:r>
          </w:p>
        </w:tc>
        <w:tc>
          <w:tcPr>
            <w:tcW w:w="2977" w:type="dxa"/>
            <w:gridSpan w:val="4"/>
          </w:tcPr>
          <w:p w14:paraId="53B2DBF8"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FAD90C3" w14:textId="77777777" w:rsidR="001E41F3" w:rsidRDefault="001E41F3">
            <w:pPr>
              <w:pStyle w:val="CRCoverPage"/>
              <w:spacing w:after="0"/>
              <w:ind w:left="99"/>
              <w:rPr>
                <w:noProof/>
              </w:rPr>
            </w:pPr>
          </w:p>
        </w:tc>
      </w:tr>
      <w:tr w:rsidR="007D5275" w14:paraId="713E653D" w14:textId="77777777" w:rsidTr="00547111">
        <w:tc>
          <w:tcPr>
            <w:tcW w:w="2694" w:type="dxa"/>
            <w:gridSpan w:val="2"/>
            <w:tcBorders>
              <w:left w:val="single" w:sz="4" w:space="0" w:color="auto"/>
            </w:tcBorders>
          </w:tcPr>
          <w:p w14:paraId="17EE5EB3" w14:textId="77777777" w:rsidR="007D5275" w:rsidRDefault="007D5275" w:rsidP="007D5275">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EB3BC64" w14:textId="69484FBD" w:rsidR="007D5275" w:rsidRDefault="007D5275" w:rsidP="007D5275">
            <w:pPr>
              <w:pStyle w:val="CRCoverPage"/>
              <w:spacing w:after="0"/>
              <w:jc w:val="center"/>
              <w:rPr>
                <w:b/>
                <w:caps/>
                <w:noProof/>
              </w:rPr>
            </w:pPr>
            <w:r>
              <w:rPr>
                <w:b/>
                <w:caps/>
                <w:noProof/>
                <w:lang w:val="fr-FR"/>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04F071E" w14:textId="1627E858" w:rsidR="007D5275" w:rsidRDefault="007D5275" w:rsidP="007D5275">
            <w:pPr>
              <w:pStyle w:val="CRCoverPage"/>
              <w:spacing w:after="0"/>
              <w:jc w:val="center"/>
              <w:rPr>
                <w:b/>
                <w:caps/>
                <w:noProof/>
              </w:rPr>
            </w:pPr>
          </w:p>
        </w:tc>
        <w:tc>
          <w:tcPr>
            <w:tcW w:w="2977" w:type="dxa"/>
            <w:gridSpan w:val="4"/>
          </w:tcPr>
          <w:p w14:paraId="32D0EBFB" w14:textId="40195779" w:rsidR="007D5275" w:rsidRDefault="007D5275" w:rsidP="007D5275">
            <w:pPr>
              <w:pStyle w:val="CRCoverPage"/>
              <w:tabs>
                <w:tab w:val="right" w:pos="2893"/>
              </w:tabs>
              <w:spacing w:after="0"/>
              <w:rPr>
                <w:noProof/>
              </w:rPr>
            </w:pPr>
            <w:r>
              <w:rPr>
                <w:noProof/>
                <w:lang w:val="fr-FR"/>
              </w:rPr>
              <w:t xml:space="preserve"> Other core specifications</w:t>
            </w:r>
            <w:r>
              <w:rPr>
                <w:noProof/>
                <w:lang w:val="fr-FR"/>
              </w:rPr>
              <w:tab/>
            </w:r>
          </w:p>
        </w:tc>
        <w:tc>
          <w:tcPr>
            <w:tcW w:w="3401" w:type="dxa"/>
            <w:gridSpan w:val="3"/>
            <w:tcBorders>
              <w:right w:val="single" w:sz="4" w:space="0" w:color="auto"/>
            </w:tcBorders>
            <w:shd w:val="pct30" w:color="FFFF00" w:fill="auto"/>
          </w:tcPr>
          <w:p w14:paraId="08B09E64" w14:textId="7CFC6595" w:rsidR="00791578" w:rsidRDefault="00791578" w:rsidP="00791578">
            <w:pPr>
              <w:pStyle w:val="CRCoverPage"/>
              <w:spacing w:after="0"/>
              <w:ind w:left="99"/>
              <w:rPr>
                <w:noProof/>
              </w:rPr>
            </w:pPr>
            <w:r>
              <w:rPr>
                <w:noProof/>
              </w:rPr>
              <w:t>TS/TR 38.306 CR 0</w:t>
            </w:r>
            <w:r w:rsidR="00733CB2">
              <w:rPr>
                <w:noProof/>
              </w:rPr>
              <w:t>321</w:t>
            </w:r>
          </w:p>
          <w:p w14:paraId="13F9CD1C" w14:textId="2FCFEE56" w:rsidR="007D5275" w:rsidRDefault="00791578" w:rsidP="00791578">
            <w:pPr>
              <w:pStyle w:val="CRCoverPage"/>
              <w:spacing w:after="0"/>
              <w:ind w:left="99"/>
              <w:rPr>
                <w:noProof/>
              </w:rPr>
            </w:pPr>
            <w:r>
              <w:rPr>
                <w:noProof/>
              </w:rPr>
              <w:t xml:space="preserve">TS/TR 38.321 CR </w:t>
            </w:r>
            <w:r w:rsidR="00281F78">
              <w:rPr>
                <w:noProof/>
              </w:rPr>
              <w:t>07</w:t>
            </w:r>
            <w:r w:rsidR="00733CB2">
              <w:rPr>
                <w:noProof/>
              </w:rPr>
              <w:t>46</w:t>
            </w:r>
          </w:p>
        </w:tc>
      </w:tr>
      <w:tr w:rsidR="001E41F3" w14:paraId="76E3DF38" w14:textId="77777777" w:rsidTr="00547111">
        <w:tc>
          <w:tcPr>
            <w:tcW w:w="2694" w:type="dxa"/>
            <w:gridSpan w:val="2"/>
            <w:tcBorders>
              <w:left w:val="single" w:sz="4" w:space="0" w:color="auto"/>
            </w:tcBorders>
          </w:tcPr>
          <w:p w14:paraId="01BECC9A"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FBBD1B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36A166E" w14:textId="77777777" w:rsidR="001E41F3" w:rsidRDefault="00672707">
            <w:pPr>
              <w:pStyle w:val="CRCoverPage"/>
              <w:spacing w:after="0"/>
              <w:jc w:val="center"/>
              <w:rPr>
                <w:b/>
                <w:caps/>
                <w:noProof/>
              </w:rPr>
            </w:pPr>
            <w:r>
              <w:rPr>
                <w:b/>
                <w:caps/>
                <w:noProof/>
              </w:rPr>
              <w:t>x</w:t>
            </w:r>
          </w:p>
        </w:tc>
        <w:tc>
          <w:tcPr>
            <w:tcW w:w="2977" w:type="dxa"/>
            <w:gridSpan w:val="4"/>
          </w:tcPr>
          <w:p w14:paraId="07EB517B"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9A19527" w14:textId="77777777" w:rsidR="001E41F3" w:rsidRDefault="00145D43">
            <w:pPr>
              <w:pStyle w:val="CRCoverPage"/>
              <w:spacing w:after="0"/>
              <w:ind w:left="99"/>
              <w:rPr>
                <w:noProof/>
              </w:rPr>
            </w:pPr>
            <w:r>
              <w:rPr>
                <w:noProof/>
              </w:rPr>
              <w:t xml:space="preserve">TS/TR ... CR ... </w:t>
            </w:r>
          </w:p>
        </w:tc>
      </w:tr>
      <w:tr w:rsidR="001E41F3" w14:paraId="006573FE" w14:textId="77777777" w:rsidTr="00547111">
        <w:tc>
          <w:tcPr>
            <w:tcW w:w="2694" w:type="dxa"/>
            <w:gridSpan w:val="2"/>
            <w:tcBorders>
              <w:left w:val="single" w:sz="4" w:space="0" w:color="auto"/>
            </w:tcBorders>
          </w:tcPr>
          <w:p w14:paraId="1EF7505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10D11FB3"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B9DB90" w14:textId="77777777" w:rsidR="001E41F3" w:rsidRDefault="00672707">
            <w:pPr>
              <w:pStyle w:val="CRCoverPage"/>
              <w:spacing w:after="0"/>
              <w:jc w:val="center"/>
              <w:rPr>
                <w:b/>
                <w:caps/>
                <w:noProof/>
              </w:rPr>
            </w:pPr>
            <w:r>
              <w:rPr>
                <w:b/>
                <w:caps/>
                <w:noProof/>
              </w:rPr>
              <w:t>x</w:t>
            </w:r>
          </w:p>
        </w:tc>
        <w:tc>
          <w:tcPr>
            <w:tcW w:w="2977" w:type="dxa"/>
            <w:gridSpan w:val="4"/>
          </w:tcPr>
          <w:p w14:paraId="1228EC5F"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4700AFCF"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53E7974" w14:textId="77777777" w:rsidTr="008863B9">
        <w:tc>
          <w:tcPr>
            <w:tcW w:w="2694" w:type="dxa"/>
            <w:gridSpan w:val="2"/>
            <w:tcBorders>
              <w:left w:val="single" w:sz="4" w:space="0" w:color="auto"/>
            </w:tcBorders>
          </w:tcPr>
          <w:p w14:paraId="4F1F77F1" w14:textId="77777777" w:rsidR="001E41F3" w:rsidRDefault="001E41F3">
            <w:pPr>
              <w:pStyle w:val="CRCoverPage"/>
              <w:spacing w:after="0"/>
              <w:rPr>
                <w:b/>
                <w:i/>
                <w:noProof/>
              </w:rPr>
            </w:pPr>
          </w:p>
        </w:tc>
        <w:tc>
          <w:tcPr>
            <w:tcW w:w="6946" w:type="dxa"/>
            <w:gridSpan w:val="9"/>
            <w:tcBorders>
              <w:right w:val="single" w:sz="4" w:space="0" w:color="auto"/>
            </w:tcBorders>
          </w:tcPr>
          <w:p w14:paraId="054939E3" w14:textId="77777777" w:rsidR="001E41F3" w:rsidRDefault="001E41F3">
            <w:pPr>
              <w:pStyle w:val="CRCoverPage"/>
              <w:spacing w:after="0"/>
              <w:rPr>
                <w:noProof/>
              </w:rPr>
            </w:pPr>
          </w:p>
        </w:tc>
      </w:tr>
      <w:tr w:rsidR="001E41F3" w14:paraId="52ECF62B" w14:textId="77777777" w:rsidTr="008863B9">
        <w:tc>
          <w:tcPr>
            <w:tcW w:w="2694" w:type="dxa"/>
            <w:gridSpan w:val="2"/>
            <w:tcBorders>
              <w:left w:val="single" w:sz="4" w:space="0" w:color="auto"/>
              <w:bottom w:val="single" w:sz="4" w:space="0" w:color="auto"/>
            </w:tcBorders>
          </w:tcPr>
          <w:p w14:paraId="28C635A0"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70416D6" w14:textId="723DA40D" w:rsidR="001E41F3" w:rsidRDefault="00B419B2">
            <w:pPr>
              <w:pStyle w:val="CRCoverPage"/>
              <w:spacing w:after="0"/>
              <w:ind w:left="100"/>
              <w:rPr>
                <w:noProof/>
              </w:rPr>
            </w:pPr>
            <w:r w:rsidRPr="00B419B2">
              <w:rPr>
                <w:noProof/>
              </w:rPr>
              <w:t>5.7.4.3</w:t>
            </w:r>
            <w:r>
              <w:rPr>
                <w:noProof/>
              </w:rPr>
              <w:t xml:space="preserve">, </w:t>
            </w:r>
            <w:r w:rsidR="007D5275">
              <w:rPr>
                <w:noProof/>
              </w:rPr>
              <w:t>6.3.2, 6.3.3</w:t>
            </w:r>
          </w:p>
        </w:tc>
      </w:tr>
      <w:tr w:rsidR="008863B9" w:rsidRPr="008863B9" w14:paraId="372DD593" w14:textId="77777777" w:rsidTr="008863B9">
        <w:tc>
          <w:tcPr>
            <w:tcW w:w="2694" w:type="dxa"/>
            <w:gridSpan w:val="2"/>
            <w:tcBorders>
              <w:top w:val="single" w:sz="4" w:space="0" w:color="auto"/>
              <w:bottom w:val="single" w:sz="4" w:space="0" w:color="auto"/>
            </w:tcBorders>
          </w:tcPr>
          <w:p w14:paraId="67ACB512"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7AB717E" w14:textId="77777777" w:rsidR="008863B9" w:rsidRPr="008863B9" w:rsidRDefault="008863B9">
            <w:pPr>
              <w:pStyle w:val="CRCoverPage"/>
              <w:spacing w:after="0"/>
              <w:ind w:left="100"/>
              <w:rPr>
                <w:noProof/>
                <w:sz w:val="8"/>
                <w:szCs w:val="8"/>
              </w:rPr>
            </w:pPr>
          </w:p>
        </w:tc>
      </w:tr>
      <w:tr w:rsidR="008863B9" w14:paraId="1EC601E6" w14:textId="77777777" w:rsidTr="008863B9">
        <w:tc>
          <w:tcPr>
            <w:tcW w:w="2694" w:type="dxa"/>
            <w:gridSpan w:val="2"/>
            <w:tcBorders>
              <w:top w:val="single" w:sz="4" w:space="0" w:color="auto"/>
              <w:left w:val="single" w:sz="4" w:space="0" w:color="auto"/>
              <w:bottom w:val="single" w:sz="4" w:space="0" w:color="auto"/>
            </w:tcBorders>
          </w:tcPr>
          <w:p w14:paraId="74674A55"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99B883B" w14:textId="17168962" w:rsidR="008863B9" w:rsidRDefault="008863B9">
            <w:pPr>
              <w:pStyle w:val="CRCoverPage"/>
              <w:spacing w:after="0"/>
              <w:ind w:left="100"/>
              <w:rPr>
                <w:noProof/>
              </w:rPr>
            </w:pPr>
          </w:p>
        </w:tc>
      </w:tr>
    </w:tbl>
    <w:p w14:paraId="2D438C74" w14:textId="77777777" w:rsidR="001E41F3" w:rsidRDefault="001E41F3">
      <w:pPr>
        <w:pStyle w:val="CRCoverPage"/>
        <w:spacing w:after="0"/>
        <w:rPr>
          <w:noProof/>
          <w:sz w:val="8"/>
          <w:szCs w:val="8"/>
        </w:rPr>
      </w:pPr>
    </w:p>
    <w:p w14:paraId="6C4EDE1B" w14:textId="77777777" w:rsidR="001E41F3" w:rsidRDefault="00B419B2" w:rsidP="00B419B2">
      <w:pPr>
        <w:pStyle w:val="H6"/>
        <w:pageBreakBefore/>
        <w:rPr>
          <w:b/>
          <w:bCs/>
          <w:color w:val="FF0000"/>
          <w:u w:val="single"/>
        </w:rPr>
      </w:pPr>
      <w:r w:rsidRPr="00F9769B">
        <w:rPr>
          <w:b/>
          <w:bCs/>
          <w:color w:val="FF0000"/>
          <w:u w:val="single"/>
        </w:rPr>
        <w:lastRenderedPageBreak/>
        <w:t>&lt;Start of modified section&gt;</w:t>
      </w:r>
    </w:p>
    <w:p w14:paraId="3E78ACFE" w14:textId="77777777" w:rsidR="00AD60D6" w:rsidRPr="00F537EB" w:rsidRDefault="00AD60D6" w:rsidP="00AD60D6">
      <w:pPr>
        <w:pStyle w:val="Heading4"/>
      </w:pPr>
      <w:bookmarkStart w:id="3" w:name="_Toc36756887"/>
      <w:bookmarkStart w:id="4" w:name="_Toc36836428"/>
      <w:bookmarkStart w:id="5" w:name="_Toc36843405"/>
      <w:bookmarkStart w:id="6" w:name="_Toc37067694"/>
      <w:r w:rsidRPr="00F537EB">
        <w:t>5.</w:t>
      </w:r>
      <w:r w:rsidRPr="00F537EB">
        <w:rPr>
          <w:lang w:eastAsia="zh-CN"/>
        </w:rPr>
        <w:t>7</w:t>
      </w:r>
      <w:r w:rsidRPr="00F537EB">
        <w:t>.</w:t>
      </w:r>
      <w:r w:rsidRPr="00F537EB">
        <w:rPr>
          <w:lang w:eastAsia="zh-CN"/>
        </w:rPr>
        <w:t>4</w:t>
      </w:r>
      <w:r w:rsidRPr="00F537EB">
        <w:t>.3</w:t>
      </w:r>
      <w:r w:rsidRPr="00F537EB">
        <w:tab/>
        <w:t xml:space="preserve">Actions related to transmission of </w:t>
      </w:r>
      <w:proofErr w:type="spellStart"/>
      <w:r w:rsidRPr="00F537EB">
        <w:rPr>
          <w:i/>
        </w:rPr>
        <w:t>UEAssistanceInformation</w:t>
      </w:r>
      <w:proofErr w:type="spellEnd"/>
      <w:r w:rsidRPr="00F537EB">
        <w:t xml:space="preserve"> message</w:t>
      </w:r>
      <w:bookmarkEnd w:id="3"/>
      <w:bookmarkEnd w:id="4"/>
      <w:bookmarkEnd w:id="5"/>
      <w:bookmarkEnd w:id="6"/>
    </w:p>
    <w:p w14:paraId="36915601" w14:textId="77777777" w:rsidR="00AD60D6" w:rsidRPr="00F537EB" w:rsidRDefault="00AD60D6" w:rsidP="00AD60D6">
      <w:r w:rsidRPr="00F537EB">
        <w:t xml:space="preserve">The UE shall set the contents of the </w:t>
      </w:r>
      <w:proofErr w:type="spellStart"/>
      <w:r w:rsidRPr="00F537EB">
        <w:rPr>
          <w:i/>
        </w:rPr>
        <w:t>UEAssistanceInformation</w:t>
      </w:r>
      <w:proofErr w:type="spellEnd"/>
      <w:r w:rsidRPr="00F537EB">
        <w:t xml:space="preserve"> message as follows:</w:t>
      </w:r>
    </w:p>
    <w:p w14:paraId="009D3404" w14:textId="77777777" w:rsidR="00AD60D6" w:rsidRPr="00F537EB" w:rsidRDefault="00AD60D6" w:rsidP="00AD60D6">
      <w:pPr>
        <w:pStyle w:val="B1"/>
      </w:pPr>
      <w:r w:rsidRPr="00F537EB">
        <w:t>1&gt;</w:t>
      </w:r>
      <w:r w:rsidRPr="00F537EB">
        <w:tab/>
        <w:t xml:space="preserve">if transmission of the </w:t>
      </w:r>
      <w:proofErr w:type="spellStart"/>
      <w:r w:rsidRPr="00F537EB">
        <w:rPr>
          <w:i/>
        </w:rPr>
        <w:t>UEAssistanceInformation</w:t>
      </w:r>
      <w:proofErr w:type="spellEnd"/>
      <w:r w:rsidRPr="00F537EB">
        <w:t xml:space="preserve"> message is initiated to provide a delay budget report according to 5.7.4.2;</w:t>
      </w:r>
    </w:p>
    <w:p w14:paraId="29E13427" w14:textId="77777777" w:rsidR="00AD60D6" w:rsidRPr="00F537EB" w:rsidRDefault="00AD60D6" w:rsidP="00AD60D6">
      <w:pPr>
        <w:pStyle w:val="B2"/>
      </w:pPr>
      <w:r w:rsidRPr="00F537EB">
        <w:t>2&gt;</w:t>
      </w:r>
      <w:r w:rsidRPr="00F537EB">
        <w:rPr>
          <w:lang w:eastAsia="ko-KR"/>
        </w:rPr>
        <w:tab/>
      </w:r>
      <w:r w:rsidRPr="00F537EB">
        <w:t xml:space="preserve">set </w:t>
      </w:r>
      <w:proofErr w:type="spellStart"/>
      <w:r w:rsidRPr="00F537EB">
        <w:rPr>
          <w:i/>
          <w:iCs/>
        </w:rPr>
        <w:t>delay</w:t>
      </w:r>
      <w:r w:rsidRPr="00F537EB">
        <w:rPr>
          <w:i/>
          <w:iCs/>
          <w:lang w:eastAsia="ko-KR"/>
        </w:rPr>
        <w:t>Budget</w:t>
      </w:r>
      <w:r w:rsidRPr="00F537EB">
        <w:rPr>
          <w:i/>
          <w:iCs/>
        </w:rPr>
        <w:t>Report</w:t>
      </w:r>
      <w:proofErr w:type="spellEnd"/>
      <w:r w:rsidRPr="00F537EB">
        <w:t xml:space="preserve"> to </w:t>
      </w:r>
      <w:r w:rsidRPr="00F537EB">
        <w:rPr>
          <w:i/>
          <w:iCs/>
          <w:lang w:eastAsia="zh-CN"/>
        </w:rPr>
        <w:t>type1</w:t>
      </w:r>
      <w:r w:rsidRPr="00F537EB">
        <w:rPr>
          <w:lang w:eastAsia="zh-CN"/>
        </w:rPr>
        <w:t xml:space="preserve"> according to a desired value</w:t>
      </w:r>
      <w:r w:rsidRPr="00F537EB">
        <w:t>;</w:t>
      </w:r>
    </w:p>
    <w:p w14:paraId="3F9A8693" w14:textId="77777777" w:rsidR="00AD60D6" w:rsidRPr="00F537EB" w:rsidRDefault="00AD60D6" w:rsidP="00AD60D6">
      <w:pPr>
        <w:pStyle w:val="B1"/>
        <w:rPr>
          <w:rFonts w:eastAsia="MS Mincho"/>
        </w:rPr>
      </w:pPr>
      <w:r w:rsidRPr="00F537EB">
        <w:t>1&gt;</w:t>
      </w:r>
      <w:r w:rsidRPr="00F537EB">
        <w:tab/>
        <w:t xml:space="preserve">if transmission of the </w:t>
      </w:r>
      <w:proofErr w:type="spellStart"/>
      <w:r w:rsidRPr="00F537EB">
        <w:rPr>
          <w:i/>
        </w:rPr>
        <w:t>UEAssistanceInformation</w:t>
      </w:r>
      <w:proofErr w:type="spellEnd"/>
      <w:r w:rsidRPr="00F537EB">
        <w:t xml:space="preserve"> message is initiated to provide overheating assistance information according to 5.7.4.2;</w:t>
      </w:r>
    </w:p>
    <w:p w14:paraId="2629828B" w14:textId="77777777" w:rsidR="00AD60D6" w:rsidRPr="00F537EB" w:rsidRDefault="00AD60D6" w:rsidP="00AD60D6">
      <w:pPr>
        <w:pStyle w:val="B2"/>
      </w:pPr>
      <w:r w:rsidRPr="00F537EB">
        <w:t>2&gt;</w:t>
      </w:r>
      <w:r w:rsidRPr="00F537EB">
        <w:tab/>
        <w:t>if the UE experiences internal overheating:</w:t>
      </w:r>
    </w:p>
    <w:p w14:paraId="2181D515" w14:textId="77777777" w:rsidR="00AD60D6" w:rsidRPr="00F537EB" w:rsidRDefault="00AD60D6" w:rsidP="00AD60D6">
      <w:pPr>
        <w:pStyle w:val="B3"/>
      </w:pPr>
      <w:r w:rsidRPr="00F537EB">
        <w:t>3&gt;</w:t>
      </w:r>
      <w:r w:rsidRPr="00F537EB">
        <w:tab/>
        <w:t>if the UE prefers to temporarily reduce the number of maximum secondary component carriers:</w:t>
      </w:r>
    </w:p>
    <w:p w14:paraId="0CD83E27" w14:textId="77777777" w:rsidR="00AD60D6" w:rsidRPr="00F537EB" w:rsidRDefault="00AD60D6" w:rsidP="00AD60D6">
      <w:pPr>
        <w:pStyle w:val="B4"/>
      </w:pPr>
      <w:r w:rsidRPr="00F537EB">
        <w:t>4&gt;</w:t>
      </w:r>
      <w:r w:rsidRPr="00F537EB">
        <w:tab/>
        <w:t xml:space="preserve">include </w:t>
      </w:r>
      <w:proofErr w:type="spellStart"/>
      <w:r w:rsidRPr="00F537EB">
        <w:t>reducedMaxCCs</w:t>
      </w:r>
      <w:proofErr w:type="spellEnd"/>
      <w:r w:rsidRPr="00F537EB">
        <w:t xml:space="preserve"> in the </w:t>
      </w:r>
      <w:proofErr w:type="spellStart"/>
      <w:r w:rsidRPr="00F537EB">
        <w:t>OverheatingAssistance</w:t>
      </w:r>
      <w:proofErr w:type="spellEnd"/>
      <w:r w:rsidRPr="00F537EB">
        <w:t xml:space="preserve"> IE;</w:t>
      </w:r>
    </w:p>
    <w:p w14:paraId="5ED5287F" w14:textId="77777777" w:rsidR="00AD60D6" w:rsidRPr="00F537EB" w:rsidRDefault="00AD60D6" w:rsidP="00AD60D6">
      <w:pPr>
        <w:pStyle w:val="B4"/>
      </w:pPr>
      <w:r w:rsidRPr="00F537EB">
        <w:t>4&gt;</w:t>
      </w:r>
      <w:r w:rsidRPr="00F537EB">
        <w:tab/>
        <w:t xml:space="preserve">set </w:t>
      </w:r>
      <w:proofErr w:type="spellStart"/>
      <w:r w:rsidRPr="00F537EB">
        <w:t>reducedCCsDL</w:t>
      </w:r>
      <w:proofErr w:type="spellEnd"/>
      <w:r w:rsidRPr="00F537EB">
        <w:t xml:space="preserve"> to the number of maximum SCells the UE prefers to be temporarily configured in downlink;</w:t>
      </w:r>
    </w:p>
    <w:p w14:paraId="327F712C" w14:textId="77777777" w:rsidR="00AD60D6" w:rsidRPr="00F537EB" w:rsidRDefault="00AD60D6" w:rsidP="00AD60D6">
      <w:pPr>
        <w:pStyle w:val="B4"/>
      </w:pPr>
      <w:r w:rsidRPr="00F537EB">
        <w:t>4&gt;</w:t>
      </w:r>
      <w:r w:rsidRPr="00F537EB">
        <w:tab/>
        <w:t xml:space="preserve">set </w:t>
      </w:r>
      <w:proofErr w:type="spellStart"/>
      <w:r w:rsidRPr="00F537EB">
        <w:t>reducedCCsUL</w:t>
      </w:r>
      <w:proofErr w:type="spellEnd"/>
      <w:r w:rsidRPr="00F537EB">
        <w:t xml:space="preserve"> to the number of maximum SCells the UE prefers to be temporarily configured in uplink;</w:t>
      </w:r>
    </w:p>
    <w:p w14:paraId="5E256113" w14:textId="77777777" w:rsidR="00AD60D6" w:rsidRPr="00F537EB" w:rsidRDefault="00AD60D6" w:rsidP="00AD60D6">
      <w:pPr>
        <w:pStyle w:val="B3"/>
      </w:pPr>
      <w:r w:rsidRPr="00F537EB">
        <w:t>3&gt;</w:t>
      </w:r>
      <w:r w:rsidRPr="00F537EB">
        <w:tab/>
        <w:t>if the UE prefers to temporarily reduce maximum aggregated bandwidth of FR1:</w:t>
      </w:r>
    </w:p>
    <w:p w14:paraId="5B0A09AA" w14:textId="77777777" w:rsidR="00AD60D6" w:rsidRPr="00F537EB" w:rsidRDefault="00AD60D6" w:rsidP="00AD60D6">
      <w:pPr>
        <w:pStyle w:val="B4"/>
      </w:pPr>
      <w:r w:rsidRPr="00F537EB">
        <w:t>4&gt;</w:t>
      </w:r>
      <w:r w:rsidRPr="00F537EB">
        <w:tab/>
        <w:t xml:space="preserve">include reducedMaxBW-FR1 in the </w:t>
      </w:r>
      <w:proofErr w:type="spellStart"/>
      <w:r w:rsidRPr="00F537EB">
        <w:t>OverheatingAssistance</w:t>
      </w:r>
      <w:proofErr w:type="spellEnd"/>
      <w:r w:rsidRPr="00F537EB">
        <w:t xml:space="preserve"> IE;</w:t>
      </w:r>
    </w:p>
    <w:p w14:paraId="2B21B0F3" w14:textId="77777777" w:rsidR="00AD60D6" w:rsidRPr="00F537EB" w:rsidRDefault="00AD60D6" w:rsidP="00AD60D6">
      <w:pPr>
        <w:pStyle w:val="B4"/>
      </w:pPr>
      <w:r w:rsidRPr="00F537EB">
        <w:t>4&gt;</w:t>
      </w:r>
      <w:r w:rsidRPr="00F537EB">
        <w:tab/>
        <w:t>set reducedBW-FR1-DL to the maximum aggregated bandwidth the UE prefers to be temporarily configured across all downlink carriers of FR1;</w:t>
      </w:r>
    </w:p>
    <w:p w14:paraId="468E2D39" w14:textId="77777777" w:rsidR="00AD60D6" w:rsidRPr="00F537EB" w:rsidRDefault="00AD60D6" w:rsidP="00AD60D6">
      <w:pPr>
        <w:pStyle w:val="B4"/>
      </w:pPr>
      <w:r w:rsidRPr="00F537EB">
        <w:t>4&gt;</w:t>
      </w:r>
      <w:r w:rsidRPr="00F537EB">
        <w:tab/>
        <w:t>set reducedBW-FR1-UL to the maximum aggregated bandwidth the UE prefers to be temporarily configured across all uplink carriers of FR1;</w:t>
      </w:r>
    </w:p>
    <w:p w14:paraId="5769C078" w14:textId="77777777" w:rsidR="00AD60D6" w:rsidRPr="00F537EB" w:rsidRDefault="00AD60D6" w:rsidP="00AD60D6">
      <w:pPr>
        <w:pStyle w:val="B3"/>
      </w:pPr>
      <w:r w:rsidRPr="00F537EB">
        <w:t>3&gt;</w:t>
      </w:r>
      <w:r w:rsidRPr="00F537EB">
        <w:tab/>
        <w:t>if the UE prefers to temporarily reduce maximum aggregated bandwidth of FR2:</w:t>
      </w:r>
    </w:p>
    <w:p w14:paraId="0F09907E" w14:textId="77777777" w:rsidR="00AD60D6" w:rsidRPr="00F537EB" w:rsidRDefault="00AD60D6" w:rsidP="00AD60D6">
      <w:pPr>
        <w:pStyle w:val="B4"/>
      </w:pPr>
      <w:r w:rsidRPr="00F537EB">
        <w:t>4&gt;</w:t>
      </w:r>
      <w:r w:rsidRPr="00F537EB">
        <w:tab/>
        <w:t xml:space="preserve">include reducedMaxBW-FR2 in the </w:t>
      </w:r>
      <w:proofErr w:type="spellStart"/>
      <w:r w:rsidRPr="00F537EB">
        <w:t>OverheatingAssistance</w:t>
      </w:r>
      <w:proofErr w:type="spellEnd"/>
      <w:r w:rsidRPr="00F537EB">
        <w:t xml:space="preserve"> IE;</w:t>
      </w:r>
    </w:p>
    <w:p w14:paraId="7CF8DD87" w14:textId="77777777" w:rsidR="00AD60D6" w:rsidRPr="00F537EB" w:rsidRDefault="00AD60D6" w:rsidP="00AD60D6">
      <w:pPr>
        <w:pStyle w:val="B4"/>
      </w:pPr>
      <w:r w:rsidRPr="00F537EB">
        <w:t>4&gt;</w:t>
      </w:r>
      <w:r w:rsidRPr="00F537EB">
        <w:tab/>
        <w:t>set reducedBW-FR2-DL to the maximum aggregated bandwidth the UE prefers to be temporarily configured across all downlink carriers of FR2;</w:t>
      </w:r>
    </w:p>
    <w:p w14:paraId="7257873D" w14:textId="77777777" w:rsidR="00AD60D6" w:rsidRPr="00F537EB" w:rsidRDefault="00AD60D6" w:rsidP="00AD60D6">
      <w:pPr>
        <w:pStyle w:val="B4"/>
      </w:pPr>
      <w:r w:rsidRPr="00F537EB">
        <w:t>4&gt;</w:t>
      </w:r>
      <w:r w:rsidRPr="00F537EB">
        <w:tab/>
        <w:t>set reducedBW-FR2-UL to the maximum aggregated bandwidth the UE prefers to be temporarily configured across all uplink carriers of FR2;</w:t>
      </w:r>
    </w:p>
    <w:p w14:paraId="22EC3176" w14:textId="77777777" w:rsidR="00AD60D6" w:rsidRPr="00F537EB" w:rsidRDefault="00AD60D6" w:rsidP="00AD60D6">
      <w:pPr>
        <w:pStyle w:val="B3"/>
      </w:pPr>
      <w:r w:rsidRPr="00F537EB">
        <w:t>3&gt;</w:t>
      </w:r>
      <w:r w:rsidRPr="00F537EB">
        <w:tab/>
        <w:t>if the UE prefers to temporarily reduce the number of maximum MIMO layers of each serving cell operating on FR1:</w:t>
      </w:r>
    </w:p>
    <w:p w14:paraId="5A3250E9" w14:textId="77777777" w:rsidR="00AD60D6" w:rsidRPr="00F537EB" w:rsidRDefault="00AD60D6" w:rsidP="00AD60D6">
      <w:pPr>
        <w:pStyle w:val="B4"/>
      </w:pPr>
      <w:r w:rsidRPr="00F537EB">
        <w:t>4&gt;</w:t>
      </w:r>
      <w:r w:rsidRPr="00F537EB">
        <w:tab/>
        <w:t xml:space="preserve">include reducedMaxMIMO-LayersFR1 in the </w:t>
      </w:r>
      <w:proofErr w:type="spellStart"/>
      <w:r w:rsidRPr="00F537EB">
        <w:t>OverheatingAssistance</w:t>
      </w:r>
      <w:proofErr w:type="spellEnd"/>
      <w:r w:rsidRPr="00F537EB">
        <w:t xml:space="preserve"> IE;</w:t>
      </w:r>
    </w:p>
    <w:p w14:paraId="5756DAB4" w14:textId="77777777" w:rsidR="00AD60D6" w:rsidRPr="00F537EB" w:rsidRDefault="00AD60D6" w:rsidP="00AD60D6">
      <w:pPr>
        <w:pStyle w:val="B4"/>
      </w:pPr>
      <w:r w:rsidRPr="00F537EB">
        <w:t>4&gt;</w:t>
      </w:r>
      <w:r w:rsidRPr="00F537EB">
        <w:tab/>
        <w:t>set reducedMIMO-LayersFR1-DL to the number of maximum MIMO layers of each serving cell operating on FR1 the UE prefers to be temporarily configured in downlink;</w:t>
      </w:r>
    </w:p>
    <w:p w14:paraId="3A10FFFC" w14:textId="77777777" w:rsidR="00AD60D6" w:rsidRPr="00F537EB" w:rsidRDefault="00AD60D6" w:rsidP="00AD60D6">
      <w:pPr>
        <w:pStyle w:val="B4"/>
      </w:pPr>
      <w:r w:rsidRPr="00F537EB">
        <w:t>4&gt;</w:t>
      </w:r>
      <w:r w:rsidRPr="00F537EB">
        <w:tab/>
        <w:t>set reducedMIMO-LayersFR1-UL to the number of maximum MIMO layers of each serving cell operating on FR1 the UE prefers to be temporarily configured in uplink;</w:t>
      </w:r>
    </w:p>
    <w:p w14:paraId="39394329" w14:textId="77777777" w:rsidR="00AD60D6" w:rsidRPr="00F537EB" w:rsidRDefault="00AD60D6" w:rsidP="00AD60D6">
      <w:pPr>
        <w:pStyle w:val="B3"/>
      </w:pPr>
      <w:r w:rsidRPr="00F537EB">
        <w:t>3&gt;</w:t>
      </w:r>
      <w:r w:rsidRPr="00F537EB">
        <w:tab/>
        <w:t>if the UE prefers to temporarily reduce the number of maximum MIMO layers of each serving cell operating on FR2:</w:t>
      </w:r>
    </w:p>
    <w:p w14:paraId="64D242DA" w14:textId="77777777" w:rsidR="00AD60D6" w:rsidRPr="00F537EB" w:rsidRDefault="00AD60D6" w:rsidP="00AD60D6">
      <w:pPr>
        <w:pStyle w:val="B4"/>
      </w:pPr>
      <w:r w:rsidRPr="00F537EB">
        <w:t>4&gt;</w:t>
      </w:r>
      <w:r w:rsidRPr="00F537EB">
        <w:tab/>
        <w:t xml:space="preserve">include reducedMaxMIMO-LayersFR2 in the </w:t>
      </w:r>
      <w:proofErr w:type="spellStart"/>
      <w:r w:rsidRPr="00F537EB">
        <w:t>OverheatingAssistance</w:t>
      </w:r>
      <w:proofErr w:type="spellEnd"/>
      <w:r w:rsidRPr="00F537EB">
        <w:t xml:space="preserve"> IE;</w:t>
      </w:r>
    </w:p>
    <w:p w14:paraId="715B7F8E" w14:textId="77777777" w:rsidR="00AD60D6" w:rsidRPr="00F537EB" w:rsidRDefault="00AD60D6" w:rsidP="00AD60D6">
      <w:pPr>
        <w:pStyle w:val="B4"/>
      </w:pPr>
      <w:r w:rsidRPr="00F537EB">
        <w:t>4&gt;</w:t>
      </w:r>
      <w:r w:rsidRPr="00F537EB">
        <w:tab/>
        <w:t>set reducedMIMO-LayersFR2-DL to the number of maximum MIMO layers of each serving cell operating on FR2 the UE prefers to be temporarily configured in downlink;</w:t>
      </w:r>
    </w:p>
    <w:p w14:paraId="5E396D09" w14:textId="77777777" w:rsidR="00AD60D6" w:rsidRPr="00F537EB" w:rsidRDefault="00AD60D6" w:rsidP="00AD60D6">
      <w:pPr>
        <w:pStyle w:val="B4"/>
      </w:pPr>
      <w:r w:rsidRPr="00F537EB">
        <w:t>4&gt;</w:t>
      </w:r>
      <w:r w:rsidRPr="00F537EB">
        <w:tab/>
        <w:t>set reducedMIMO-LayersFR2-UL to the number of maximum MIMO layers of each serving cell operating on FR2 the UE prefers to be temporarily configured in uplink;</w:t>
      </w:r>
    </w:p>
    <w:p w14:paraId="5C18D540" w14:textId="77777777" w:rsidR="00AD60D6" w:rsidRPr="00F537EB" w:rsidRDefault="00AD60D6" w:rsidP="00AD60D6">
      <w:pPr>
        <w:pStyle w:val="B2"/>
      </w:pPr>
      <w:r w:rsidRPr="00F537EB">
        <w:lastRenderedPageBreak/>
        <w:t>2&gt;</w:t>
      </w:r>
      <w:r w:rsidRPr="00F537EB">
        <w:tab/>
        <w:t>else (if the UE no longer experiences an overheating condition):</w:t>
      </w:r>
    </w:p>
    <w:p w14:paraId="3FB9D011" w14:textId="77777777" w:rsidR="00AD60D6" w:rsidRPr="00F537EB" w:rsidRDefault="00AD60D6" w:rsidP="00AD60D6">
      <w:pPr>
        <w:pStyle w:val="B3"/>
      </w:pPr>
      <w:r w:rsidRPr="00F537EB">
        <w:t>3&gt;</w:t>
      </w:r>
      <w:r w:rsidRPr="00F537EB">
        <w:tab/>
        <w:t xml:space="preserve">do not include </w:t>
      </w:r>
      <w:proofErr w:type="spellStart"/>
      <w:r w:rsidRPr="00F537EB">
        <w:t>reducedMaxCCs</w:t>
      </w:r>
      <w:proofErr w:type="spellEnd"/>
      <w:r w:rsidRPr="00F537EB">
        <w:t xml:space="preserve">, reducedMaxBW-FR1, reducedMaxBW-FR2, reducedMaxMIMO-LayersFR1 and reducedMaxMIMO-LayersFR2 in </w:t>
      </w:r>
      <w:proofErr w:type="spellStart"/>
      <w:r w:rsidRPr="00F537EB">
        <w:t>OverheatingAssistance</w:t>
      </w:r>
      <w:proofErr w:type="spellEnd"/>
      <w:r w:rsidRPr="00F537EB">
        <w:t xml:space="preserve"> IE;</w:t>
      </w:r>
    </w:p>
    <w:p w14:paraId="566FF185" w14:textId="77777777" w:rsidR="00AD60D6" w:rsidRPr="00F537EB" w:rsidRDefault="00AD60D6" w:rsidP="00AD60D6">
      <w:pPr>
        <w:pStyle w:val="B1"/>
      </w:pPr>
      <w:r w:rsidRPr="00F537EB">
        <w:t>1&gt;</w:t>
      </w:r>
      <w:r w:rsidRPr="00F537EB">
        <w:tab/>
        <w:t xml:space="preserve">if transmission of the </w:t>
      </w:r>
      <w:proofErr w:type="spellStart"/>
      <w:r w:rsidRPr="00F537EB">
        <w:rPr>
          <w:i/>
        </w:rPr>
        <w:t>UEAssistanceInformation</w:t>
      </w:r>
      <w:proofErr w:type="spellEnd"/>
      <w:r w:rsidRPr="00F537EB">
        <w:t xml:space="preserve"> message is initiated to provide IDC assistance information according to 5.7.4.2:</w:t>
      </w:r>
    </w:p>
    <w:p w14:paraId="1F9150E3" w14:textId="77777777" w:rsidR="00AD60D6" w:rsidRPr="00F537EB" w:rsidRDefault="00AD60D6" w:rsidP="00AD60D6">
      <w:pPr>
        <w:pStyle w:val="B2"/>
      </w:pPr>
      <w:r w:rsidRPr="00F537EB">
        <w:rPr>
          <w:lang w:eastAsia="ko-KR"/>
        </w:rPr>
        <w:t>2</w:t>
      </w:r>
      <w:r w:rsidRPr="00F537EB">
        <w:t>&gt;</w:t>
      </w:r>
      <w:r w:rsidRPr="00F537EB">
        <w:rPr>
          <w:lang w:eastAsia="ko-KR"/>
        </w:rPr>
        <w:tab/>
      </w:r>
      <w:r w:rsidRPr="00F537EB">
        <w:t xml:space="preserve">if </w:t>
      </w:r>
      <w:r w:rsidRPr="00F537EB">
        <w:rPr>
          <w:lang w:eastAsia="zh-CN"/>
        </w:rPr>
        <w:t xml:space="preserve">there is at least one carrier frequency included in </w:t>
      </w:r>
      <w:proofErr w:type="spellStart"/>
      <w:r w:rsidRPr="00F537EB">
        <w:rPr>
          <w:i/>
          <w:lang w:eastAsia="zh-CN"/>
        </w:rPr>
        <w:t>candidateServingFreqListNR</w:t>
      </w:r>
      <w:proofErr w:type="spellEnd"/>
      <w:r w:rsidRPr="00F537EB">
        <w:rPr>
          <w:lang w:eastAsia="zh-CN"/>
        </w:rPr>
        <w:t>, the UE is experiencing IDC problems that it cannot solve by itself:</w:t>
      </w:r>
    </w:p>
    <w:p w14:paraId="24D8D894" w14:textId="77777777" w:rsidR="00AD60D6" w:rsidRPr="00F537EB" w:rsidRDefault="00AD60D6" w:rsidP="00AD60D6">
      <w:pPr>
        <w:pStyle w:val="B3"/>
        <w:rPr>
          <w:lang w:eastAsia="zh-CN"/>
        </w:rPr>
      </w:pPr>
      <w:r w:rsidRPr="00F537EB">
        <w:rPr>
          <w:lang w:eastAsia="ko-KR"/>
        </w:rPr>
        <w:t>3</w:t>
      </w:r>
      <w:r w:rsidRPr="00F537EB">
        <w:t>&gt;</w:t>
      </w:r>
      <w:r w:rsidRPr="00F537EB">
        <w:rPr>
          <w:lang w:eastAsia="ko-KR"/>
        </w:rPr>
        <w:tab/>
      </w:r>
      <w:r w:rsidRPr="00F537EB">
        <w:rPr>
          <w:lang w:eastAsia="zh-CN"/>
        </w:rPr>
        <w:t xml:space="preserve">include the field </w:t>
      </w:r>
      <w:proofErr w:type="spellStart"/>
      <w:r w:rsidRPr="00F537EB">
        <w:rPr>
          <w:i/>
          <w:lang w:eastAsia="zh-CN"/>
        </w:rPr>
        <w:t>affectedCarrierFreqList</w:t>
      </w:r>
      <w:proofErr w:type="spellEnd"/>
      <w:r w:rsidRPr="00F537EB">
        <w:rPr>
          <w:lang w:eastAsia="zh-CN"/>
        </w:rPr>
        <w:t xml:space="preserve"> with an entry for each affected carrier frequency included in </w:t>
      </w:r>
      <w:proofErr w:type="spellStart"/>
      <w:r w:rsidRPr="00F537EB">
        <w:rPr>
          <w:i/>
        </w:rPr>
        <w:t>candidateServingFreqListNR</w:t>
      </w:r>
      <w:proofErr w:type="spellEnd"/>
      <w:r w:rsidRPr="00F537EB">
        <w:rPr>
          <w:lang w:eastAsia="zh-CN"/>
        </w:rPr>
        <w:t>;</w:t>
      </w:r>
    </w:p>
    <w:p w14:paraId="2DF95D84" w14:textId="77777777" w:rsidR="00AD60D6" w:rsidRPr="00F537EB" w:rsidRDefault="00AD60D6" w:rsidP="00AD60D6">
      <w:pPr>
        <w:pStyle w:val="B3"/>
        <w:rPr>
          <w:lang w:eastAsia="zh-CN"/>
        </w:rPr>
      </w:pPr>
      <w:r w:rsidRPr="00F537EB">
        <w:rPr>
          <w:lang w:eastAsia="ko-KR"/>
        </w:rPr>
        <w:t>3</w:t>
      </w:r>
      <w:r w:rsidRPr="00F537EB">
        <w:t>&gt;</w:t>
      </w:r>
      <w:r w:rsidRPr="00F537EB">
        <w:rPr>
          <w:lang w:eastAsia="ko-KR"/>
        </w:rPr>
        <w:tab/>
      </w:r>
      <w:r w:rsidRPr="00F537EB">
        <w:rPr>
          <w:lang w:eastAsia="zh-CN"/>
        </w:rPr>
        <w:t xml:space="preserve">for each carrier frequency included in the field </w:t>
      </w:r>
      <w:proofErr w:type="spellStart"/>
      <w:r w:rsidRPr="00F537EB">
        <w:rPr>
          <w:i/>
          <w:lang w:eastAsia="zh-CN"/>
        </w:rPr>
        <w:t>affectedCarrierFreqList</w:t>
      </w:r>
      <w:proofErr w:type="spellEnd"/>
      <w:r w:rsidRPr="00F537EB">
        <w:rPr>
          <w:lang w:eastAsia="zh-CN"/>
        </w:rPr>
        <w:t xml:space="preserve">, include </w:t>
      </w:r>
      <w:proofErr w:type="spellStart"/>
      <w:r w:rsidRPr="00F537EB">
        <w:rPr>
          <w:i/>
          <w:lang w:eastAsia="zh-CN"/>
        </w:rPr>
        <w:t>interferenceDirection</w:t>
      </w:r>
      <w:proofErr w:type="spellEnd"/>
      <w:r w:rsidRPr="00F537EB">
        <w:rPr>
          <w:i/>
          <w:lang w:eastAsia="zh-CN"/>
        </w:rPr>
        <w:t xml:space="preserve"> </w:t>
      </w:r>
      <w:r w:rsidRPr="00F537EB">
        <w:rPr>
          <w:lang w:eastAsia="zh-CN"/>
        </w:rPr>
        <w:t>and set it accordingly;</w:t>
      </w:r>
    </w:p>
    <w:p w14:paraId="528549D3" w14:textId="77777777" w:rsidR="00AD60D6" w:rsidRPr="00F537EB" w:rsidRDefault="00AD60D6" w:rsidP="00AD60D6">
      <w:pPr>
        <w:pStyle w:val="B2"/>
      </w:pPr>
      <w:r w:rsidRPr="00F537EB">
        <w:rPr>
          <w:lang w:eastAsia="ko-KR"/>
        </w:rPr>
        <w:t>2</w:t>
      </w:r>
      <w:r w:rsidRPr="00F537EB">
        <w:t>&gt;</w:t>
      </w:r>
      <w:r w:rsidRPr="00F537EB">
        <w:rPr>
          <w:lang w:eastAsia="ko-KR"/>
        </w:rPr>
        <w:tab/>
      </w:r>
      <w:r w:rsidRPr="00F537EB">
        <w:t xml:space="preserve">if </w:t>
      </w:r>
      <w:r w:rsidRPr="00F537EB">
        <w:rPr>
          <w:lang w:eastAsia="zh-CN"/>
        </w:rPr>
        <w:t xml:space="preserve">there is at least one supported UL CA combination comprising of carrier frequencies </w:t>
      </w:r>
      <w:r w:rsidRPr="00F537EB">
        <w:rPr>
          <w:rFonts w:eastAsia="SimSun"/>
          <w:lang w:eastAsia="zh-CN"/>
        </w:rPr>
        <w:t xml:space="preserve">included in </w:t>
      </w:r>
      <w:proofErr w:type="spellStart"/>
      <w:r w:rsidRPr="00F537EB">
        <w:rPr>
          <w:rFonts w:eastAsia="SimSun"/>
          <w:i/>
          <w:lang w:eastAsia="zh-CN"/>
        </w:rPr>
        <w:t>candidateServingFreqListNR</w:t>
      </w:r>
      <w:proofErr w:type="spellEnd"/>
      <w:r w:rsidRPr="00F537EB">
        <w:rPr>
          <w:lang w:eastAsia="zh-CN"/>
        </w:rPr>
        <w:t xml:space="preserve">, </w:t>
      </w:r>
      <w:r w:rsidRPr="00F537EB">
        <w:t>the UE is experiencing</w:t>
      </w:r>
      <w:r w:rsidRPr="00F537EB">
        <w:rPr>
          <w:lang w:eastAsia="zh-CN"/>
        </w:rPr>
        <w:t xml:space="preserve"> </w:t>
      </w:r>
      <w:r w:rsidRPr="00F537EB">
        <w:t>IDC problems that it cannot solve by itself</w:t>
      </w:r>
      <w:r w:rsidRPr="00F537EB">
        <w:rPr>
          <w:lang w:eastAsia="zh-CN"/>
        </w:rPr>
        <w:t>:</w:t>
      </w:r>
    </w:p>
    <w:p w14:paraId="5E6DF852" w14:textId="77777777" w:rsidR="00AD60D6" w:rsidRPr="00F537EB" w:rsidRDefault="00AD60D6" w:rsidP="00AD60D6">
      <w:pPr>
        <w:pStyle w:val="B3"/>
        <w:rPr>
          <w:lang w:eastAsia="zh-CN"/>
        </w:rPr>
      </w:pPr>
      <w:r w:rsidRPr="00F537EB">
        <w:rPr>
          <w:lang w:eastAsia="ko-KR"/>
        </w:rPr>
        <w:t>3</w:t>
      </w:r>
      <w:r w:rsidRPr="00F537EB">
        <w:t>&gt;</w:t>
      </w:r>
      <w:r w:rsidRPr="00F537EB">
        <w:rPr>
          <w:lang w:eastAsia="ko-KR"/>
        </w:rPr>
        <w:tab/>
      </w:r>
      <w:r w:rsidRPr="00F537EB">
        <w:rPr>
          <w:lang w:eastAsia="zh-CN"/>
        </w:rPr>
        <w:t xml:space="preserve">include </w:t>
      </w:r>
      <w:proofErr w:type="spellStart"/>
      <w:r w:rsidRPr="00F537EB">
        <w:rPr>
          <w:i/>
          <w:lang w:eastAsia="zh-CN"/>
        </w:rPr>
        <w:t>victimSystemType</w:t>
      </w:r>
      <w:proofErr w:type="spellEnd"/>
      <w:r w:rsidRPr="00F537EB">
        <w:rPr>
          <w:lang w:eastAsia="zh-CN"/>
        </w:rPr>
        <w:t xml:space="preserve"> for each UL CA combination included in </w:t>
      </w:r>
      <w:proofErr w:type="spellStart"/>
      <w:r w:rsidRPr="00F537EB">
        <w:rPr>
          <w:i/>
          <w:lang w:eastAsia="zh-CN"/>
        </w:rPr>
        <w:t>affectedCarrierFreqCombList</w:t>
      </w:r>
      <w:proofErr w:type="spellEnd"/>
      <w:r w:rsidRPr="00F537EB">
        <w:rPr>
          <w:lang w:eastAsia="zh-CN"/>
        </w:rPr>
        <w:t>;</w:t>
      </w:r>
    </w:p>
    <w:p w14:paraId="3BDC455F" w14:textId="77777777" w:rsidR="00AD60D6" w:rsidRPr="00F537EB" w:rsidRDefault="00AD60D6" w:rsidP="00AD60D6">
      <w:pPr>
        <w:pStyle w:val="B3"/>
      </w:pPr>
      <w:r w:rsidRPr="00F537EB">
        <w:rPr>
          <w:lang w:eastAsia="ko-KR"/>
        </w:rPr>
        <w:t>3</w:t>
      </w:r>
      <w:r w:rsidRPr="00F537EB">
        <w:t>&gt;</w:t>
      </w:r>
      <w:r w:rsidRPr="00F537EB">
        <w:rPr>
          <w:lang w:eastAsia="ko-KR"/>
        </w:rPr>
        <w:tab/>
      </w:r>
      <w:r w:rsidRPr="00F537EB">
        <w:t>if the UE sets</w:t>
      </w:r>
      <w:r w:rsidRPr="00F537EB">
        <w:rPr>
          <w:i/>
          <w:lang w:eastAsia="zh-CN"/>
        </w:rPr>
        <w:t xml:space="preserve"> </w:t>
      </w:r>
      <w:proofErr w:type="spellStart"/>
      <w:r w:rsidRPr="00F537EB">
        <w:rPr>
          <w:i/>
          <w:lang w:eastAsia="zh-CN"/>
        </w:rPr>
        <w:t>victimSystemType</w:t>
      </w:r>
      <w:proofErr w:type="spellEnd"/>
      <w:r w:rsidRPr="00F537EB">
        <w:rPr>
          <w:lang w:eastAsia="zh-CN"/>
        </w:rPr>
        <w:t xml:space="preserve"> </w:t>
      </w:r>
      <w:r w:rsidRPr="00F537EB">
        <w:t xml:space="preserve">to </w:t>
      </w:r>
      <w:proofErr w:type="spellStart"/>
      <w:r w:rsidRPr="00F537EB">
        <w:rPr>
          <w:i/>
        </w:rPr>
        <w:t>wlan</w:t>
      </w:r>
      <w:proofErr w:type="spellEnd"/>
      <w:r w:rsidRPr="00F537EB">
        <w:t xml:space="preserve"> or </w:t>
      </w:r>
      <w:proofErr w:type="spellStart"/>
      <w:r w:rsidRPr="00F537EB">
        <w:rPr>
          <w:i/>
        </w:rPr>
        <w:t>bluetooth</w:t>
      </w:r>
      <w:proofErr w:type="spellEnd"/>
      <w:r w:rsidRPr="00F537EB">
        <w:t>:</w:t>
      </w:r>
    </w:p>
    <w:p w14:paraId="0C5E105A" w14:textId="77777777" w:rsidR="00AD60D6" w:rsidRPr="00F537EB" w:rsidRDefault="00AD60D6" w:rsidP="00AD60D6">
      <w:pPr>
        <w:pStyle w:val="B4"/>
        <w:rPr>
          <w:lang w:eastAsia="zh-CN"/>
        </w:rPr>
      </w:pPr>
      <w:r w:rsidRPr="00F537EB">
        <w:rPr>
          <w:lang w:eastAsia="zh-CN"/>
        </w:rPr>
        <w:t>4&gt;</w:t>
      </w:r>
      <w:r w:rsidRPr="00F537EB">
        <w:rPr>
          <w:lang w:eastAsia="zh-CN"/>
        </w:rPr>
        <w:tab/>
        <w:t xml:space="preserve">include </w:t>
      </w:r>
      <w:proofErr w:type="spellStart"/>
      <w:r w:rsidRPr="00F537EB">
        <w:rPr>
          <w:i/>
          <w:lang w:eastAsia="zh-CN"/>
        </w:rPr>
        <w:t>affectedCarrierFreqCombList</w:t>
      </w:r>
      <w:proofErr w:type="spellEnd"/>
      <w:r w:rsidRPr="00F537EB">
        <w:rPr>
          <w:lang w:eastAsia="zh-CN"/>
        </w:rPr>
        <w:t xml:space="preserve"> with an entry for each supported UL CA combination comprising of carrier frequencies included in </w:t>
      </w:r>
      <w:proofErr w:type="spellStart"/>
      <w:r w:rsidRPr="00F537EB">
        <w:rPr>
          <w:i/>
        </w:rPr>
        <w:t>candidateServingFreqListNR</w:t>
      </w:r>
      <w:proofErr w:type="spellEnd"/>
      <w:r w:rsidRPr="00F537EB">
        <w:rPr>
          <w:lang w:eastAsia="zh-CN"/>
        </w:rPr>
        <w:t>, that is affected by IDC problems;</w:t>
      </w:r>
    </w:p>
    <w:p w14:paraId="0FA60113" w14:textId="77777777" w:rsidR="00AD60D6" w:rsidRPr="00F537EB" w:rsidRDefault="00AD60D6" w:rsidP="00AD60D6">
      <w:pPr>
        <w:pStyle w:val="B3"/>
      </w:pPr>
      <w:r w:rsidRPr="00F537EB">
        <w:rPr>
          <w:lang w:eastAsia="ko-KR"/>
        </w:rPr>
        <w:t>3</w:t>
      </w:r>
      <w:r w:rsidRPr="00F537EB">
        <w:t>&gt;</w:t>
      </w:r>
      <w:r w:rsidRPr="00F537EB">
        <w:rPr>
          <w:lang w:eastAsia="ko-KR"/>
        </w:rPr>
        <w:tab/>
      </w:r>
      <w:r w:rsidRPr="00F537EB">
        <w:t>else:</w:t>
      </w:r>
    </w:p>
    <w:p w14:paraId="6E83E81A" w14:textId="77777777" w:rsidR="00AD60D6" w:rsidRPr="00F537EB" w:rsidRDefault="00AD60D6" w:rsidP="00AD60D6">
      <w:pPr>
        <w:pStyle w:val="B4"/>
        <w:rPr>
          <w:lang w:eastAsia="zh-CN"/>
        </w:rPr>
      </w:pPr>
      <w:r w:rsidRPr="00F537EB">
        <w:rPr>
          <w:lang w:eastAsia="zh-CN"/>
        </w:rPr>
        <w:t>4&gt;</w:t>
      </w:r>
      <w:r w:rsidRPr="00F537EB">
        <w:rPr>
          <w:lang w:eastAsia="zh-CN"/>
        </w:rPr>
        <w:tab/>
        <w:t xml:space="preserve">optionally include </w:t>
      </w:r>
      <w:proofErr w:type="spellStart"/>
      <w:r w:rsidRPr="00F537EB">
        <w:rPr>
          <w:i/>
          <w:lang w:eastAsia="zh-CN"/>
        </w:rPr>
        <w:t>affectedCarrierFreqCombList</w:t>
      </w:r>
      <w:proofErr w:type="spellEnd"/>
      <w:r w:rsidRPr="00F537EB">
        <w:rPr>
          <w:lang w:eastAsia="zh-CN"/>
        </w:rPr>
        <w:t xml:space="preserve"> with an entry for each supported UL CA combination comprising of carrier frequencies included in </w:t>
      </w:r>
      <w:proofErr w:type="spellStart"/>
      <w:r w:rsidRPr="00F537EB">
        <w:rPr>
          <w:i/>
        </w:rPr>
        <w:t>candidateServingFreqListNR</w:t>
      </w:r>
      <w:proofErr w:type="spellEnd"/>
      <w:r w:rsidRPr="00F537EB">
        <w:rPr>
          <w:lang w:eastAsia="zh-CN"/>
        </w:rPr>
        <w:t>, that is affected by IDC problems;</w:t>
      </w:r>
    </w:p>
    <w:p w14:paraId="556C221C" w14:textId="77777777" w:rsidR="00AD60D6" w:rsidRPr="00F537EB" w:rsidRDefault="00AD60D6" w:rsidP="00AD60D6">
      <w:pPr>
        <w:pStyle w:val="NO"/>
        <w:rPr>
          <w:lang w:eastAsia="zh-CN"/>
        </w:rPr>
      </w:pPr>
      <w:r w:rsidRPr="00F537EB">
        <w:t xml:space="preserve">NOTE </w:t>
      </w:r>
      <w:r w:rsidRPr="00F537EB">
        <w:rPr>
          <w:lang w:eastAsia="zh-CN"/>
        </w:rPr>
        <w:t>1</w:t>
      </w:r>
      <w:r w:rsidRPr="00F537EB">
        <w:t>:</w:t>
      </w:r>
      <w:r w:rsidRPr="00F537EB">
        <w:tab/>
        <w:t xml:space="preserve">When sending an </w:t>
      </w:r>
      <w:proofErr w:type="spellStart"/>
      <w:r w:rsidRPr="00F537EB">
        <w:rPr>
          <w:i/>
        </w:rPr>
        <w:t>UEAssistanceInformation</w:t>
      </w:r>
      <w:proofErr w:type="spellEnd"/>
      <w:r w:rsidRPr="00F537EB">
        <w:t xml:space="preserve"> message </w:t>
      </w:r>
      <w:r w:rsidRPr="00F537EB">
        <w:rPr>
          <w:lang w:eastAsia="zh-CN"/>
        </w:rPr>
        <w:t xml:space="preserve">to inform the IDC problems, </w:t>
      </w:r>
      <w:r w:rsidRPr="00F537EB">
        <w:t>the UE includes all IDC assistance information (rather than providing e.g. the changed part(s) of the IDC assistance information).</w:t>
      </w:r>
    </w:p>
    <w:p w14:paraId="30655EF8" w14:textId="77777777" w:rsidR="00AD60D6" w:rsidRPr="00F537EB" w:rsidRDefault="00AD60D6" w:rsidP="00AD60D6">
      <w:pPr>
        <w:pStyle w:val="NO"/>
        <w:rPr>
          <w:lang w:eastAsia="zh-CN"/>
        </w:rPr>
      </w:pPr>
      <w:r w:rsidRPr="00F537EB">
        <w:t xml:space="preserve">NOTE </w:t>
      </w:r>
      <w:r w:rsidRPr="00F537EB">
        <w:rPr>
          <w:lang w:eastAsia="zh-CN"/>
        </w:rPr>
        <w:t>2</w:t>
      </w:r>
      <w:r w:rsidRPr="00F537EB">
        <w:t>:</w:t>
      </w:r>
      <w:r w:rsidRPr="00F537EB">
        <w:tab/>
        <w:t>Upon not anymore experiencing a particular IDC problem that the UE previously reported, the UE provides an</w:t>
      </w:r>
      <w:r w:rsidRPr="00F537EB">
        <w:rPr>
          <w:lang w:eastAsia="zh-CN"/>
        </w:rPr>
        <w:t xml:space="preserve"> IDC</w:t>
      </w:r>
      <w:r w:rsidRPr="00F537EB">
        <w:t xml:space="preserve"> indication with the modified contents of the </w:t>
      </w:r>
      <w:proofErr w:type="spellStart"/>
      <w:r w:rsidRPr="00F537EB">
        <w:rPr>
          <w:i/>
        </w:rPr>
        <w:t>UEAssistanceInformation</w:t>
      </w:r>
      <w:proofErr w:type="spellEnd"/>
      <w:r w:rsidRPr="00F537EB">
        <w:t xml:space="preserve"> message (e.g. by not including the IDC assistance information in the </w:t>
      </w:r>
      <w:proofErr w:type="spellStart"/>
      <w:r w:rsidRPr="00F537EB">
        <w:rPr>
          <w:i/>
        </w:rPr>
        <w:t>idc</w:t>
      </w:r>
      <w:proofErr w:type="spellEnd"/>
      <w:r w:rsidRPr="00F537EB">
        <w:rPr>
          <w:i/>
        </w:rPr>
        <w:t>-Assistance</w:t>
      </w:r>
      <w:r w:rsidRPr="00F537EB">
        <w:t xml:space="preserve"> field).</w:t>
      </w:r>
    </w:p>
    <w:p w14:paraId="3BF91EEB" w14:textId="77777777" w:rsidR="00AD60D6" w:rsidRPr="00F537EB" w:rsidRDefault="00AD60D6" w:rsidP="00AD60D6">
      <w:pPr>
        <w:pStyle w:val="B1"/>
      </w:pPr>
      <w:r w:rsidRPr="00F537EB">
        <w:t>1&gt;</w:t>
      </w:r>
      <w:r w:rsidRPr="00F537EB">
        <w:tab/>
      </w:r>
      <w:r w:rsidRPr="00F537EB">
        <w:rPr>
          <w:lang w:eastAsia="zh-CN"/>
        </w:rPr>
        <w:t xml:space="preserve">if transmission of the </w:t>
      </w:r>
      <w:proofErr w:type="spellStart"/>
      <w:r w:rsidRPr="00F537EB">
        <w:rPr>
          <w:i/>
          <w:lang w:eastAsia="zh-CN"/>
        </w:rPr>
        <w:t>UEAssistanceInformation</w:t>
      </w:r>
      <w:proofErr w:type="spellEnd"/>
      <w:r w:rsidRPr="00F537EB">
        <w:rPr>
          <w:lang w:eastAsia="zh-CN"/>
        </w:rPr>
        <w:t xml:space="preserve"> message is initiated to provide </w:t>
      </w:r>
      <w:r w:rsidRPr="00F537EB">
        <w:t xml:space="preserve">its preference on DRX parameters for </w:t>
      </w:r>
      <w:r w:rsidRPr="00F537EB">
        <w:rPr>
          <w:lang w:eastAsia="zh-CN"/>
        </w:rPr>
        <w:t>power saving according to 5.7.4.2:</w:t>
      </w:r>
    </w:p>
    <w:p w14:paraId="5F23FA81" w14:textId="77777777" w:rsidR="00AD60D6" w:rsidRPr="00F537EB" w:rsidRDefault="00AD60D6" w:rsidP="00AD60D6">
      <w:pPr>
        <w:pStyle w:val="B2"/>
      </w:pPr>
      <w:r w:rsidRPr="00F537EB">
        <w:rPr>
          <w:lang w:eastAsia="ko-KR"/>
        </w:rPr>
        <w:t>2</w:t>
      </w:r>
      <w:r w:rsidRPr="00F537EB">
        <w:t>&gt;</w:t>
      </w:r>
      <w:r w:rsidRPr="00F537EB">
        <w:rPr>
          <w:lang w:eastAsia="ko-KR"/>
        </w:rPr>
        <w:tab/>
      </w:r>
      <w:r w:rsidRPr="00F537EB">
        <w:t xml:space="preserve">include </w:t>
      </w:r>
      <w:proofErr w:type="spellStart"/>
      <w:r w:rsidRPr="00F537EB">
        <w:rPr>
          <w:i/>
          <w:iCs/>
        </w:rPr>
        <w:t>drx</w:t>
      </w:r>
      <w:proofErr w:type="spellEnd"/>
      <w:r w:rsidRPr="00F537EB">
        <w:rPr>
          <w:i/>
          <w:iCs/>
        </w:rPr>
        <w:t xml:space="preserve">-Preference </w:t>
      </w:r>
      <w:r w:rsidRPr="00F537EB">
        <w:t xml:space="preserve">in the </w:t>
      </w:r>
      <w:proofErr w:type="spellStart"/>
      <w:r w:rsidRPr="00F537EB">
        <w:rPr>
          <w:i/>
          <w:lang w:eastAsia="zh-CN"/>
        </w:rPr>
        <w:t>UEAssistanceInformation</w:t>
      </w:r>
      <w:proofErr w:type="spellEnd"/>
      <w:r w:rsidRPr="00F537EB">
        <w:rPr>
          <w:lang w:eastAsia="zh-CN"/>
        </w:rPr>
        <w:t xml:space="preserve"> message</w:t>
      </w:r>
      <w:r w:rsidRPr="00F537EB">
        <w:t>;</w:t>
      </w:r>
    </w:p>
    <w:p w14:paraId="024E1E9A" w14:textId="77777777" w:rsidR="00AD60D6" w:rsidRPr="00F537EB" w:rsidRDefault="00AD60D6" w:rsidP="00AD60D6">
      <w:pPr>
        <w:pStyle w:val="B2"/>
      </w:pPr>
      <w:r w:rsidRPr="00F537EB">
        <w:rPr>
          <w:lang w:eastAsia="ko-KR"/>
        </w:rPr>
        <w:t>2</w:t>
      </w:r>
      <w:r w:rsidRPr="00F537EB">
        <w:t>&gt;</w:t>
      </w:r>
      <w:r w:rsidRPr="00F537EB">
        <w:rPr>
          <w:lang w:eastAsia="ko-KR"/>
        </w:rPr>
        <w:tab/>
      </w:r>
      <w:r w:rsidRPr="00F537EB">
        <w:t xml:space="preserve">set </w:t>
      </w:r>
      <w:proofErr w:type="spellStart"/>
      <w:r w:rsidRPr="00F537EB">
        <w:rPr>
          <w:i/>
          <w:iCs/>
        </w:rPr>
        <w:t>preferredDRX-LongCycle</w:t>
      </w:r>
      <w:proofErr w:type="spellEnd"/>
      <w:r w:rsidRPr="00F537EB">
        <w:rPr>
          <w:i/>
          <w:iCs/>
        </w:rPr>
        <w:t xml:space="preserve"> </w:t>
      </w:r>
      <w:r w:rsidRPr="00F537EB">
        <w:t xml:space="preserve">to </w:t>
      </w:r>
      <w:r w:rsidRPr="00F537EB">
        <w:rPr>
          <w:lang w:eastAsia="zh-CN"/>
        </w:rPr>
        <w:t>a desired value</w:t>
      </w:r>
      <w:r w:rsidRPr="00F537EB">
        <w:t>;</w:t>
      </w:r>
    </w:p>
    <w:p w14:paraId="09F8B777" w14:textId="77777777" w:rsidR="00AD60D6" w:rsidRPr="00F537EB" w:rsidRDefault="00AD60D6" w:rsidP="00AD60D6">
      <w:pPr>
        <w:pStyle w:val="B2"/>
        <w:rPr>
          <w:lang w:eastAsia="ko-KR"/>
        </w:rPr>
      </w:pPr>
      <w:r w:rsidRPr="00F537EB">
        <w:rPr>
          <w:lang w:eastAsia="ko-KR"/>
        </w:rPr>
        <w:t>2</w:t>
      </w:r>
      <w:r w:rsidRPr="00F537EB">
        <w:t>&gt;</w:t>
      </w:r>
      <w:r w:rsidRPr="00F537EB">
        <w:rPr>
          <w:lang w:eastAsia="ko-KR"/>
        </w:rPr>
        <w:tab/>
      </w:r>
      <w:r w:rsidRPr="00F537EB">
        <w:t xml:space="preserve">set </w:t>
      </w:r>
      <w:proofErr w:type="spellStart"/>
      <w:r w:rsidRPr="00F537EB">
        <w:rPr>
          <w:i/>
          <w:iCs/>
        </w:rPr>
        <w:t>preferredDRX-InactivityTimer</w:t>
      </w:r>
      <w:proofErr w:type="spellEnd"/>
      <w:r w:rsidRPr="00F537EB">
        <w:rPr>
          <w:i/>
          <w:iCs/>
        </w:rPr>
        <w:t xml:space="preserve"> </w:t>
      </w:r>
      <w:r w:rsidRPr="00F537EB">
        <w:t xml:space="preserve">to </w:t>
      </w:r>
      <w:r w:rsidRPr="00F537EB">
        <w:rPr>
          <w:lang w:eastAsia="zh-CN"/>
        </w:rPr>
        <w:t>a desired value</w:t>
      </w:r>
      <w:r w:rsidRPr="00F537EB">
        <w:t>;</w:t>
      </w:r>
    </w:p>
    <w:p w14:paraId="25A30895" w14:textId="77777777" w:rsidR="00AD60D6" w:rsidRPr="00F537EB" w:rsidRDefault="00AD60D6" w:rsidP="00AD60D6">
      <w:pPr>
        <w:pStyle w:val="B2"/>
        <w:rPr>
          <w:lang w:eastAsia="ko-KR"/>
        </w:rPr>
      </w:pPr>
      <w:r w:rsidRPr="00F537EB">
        <w:rPr>
          <w:lang w:eastAsia="ko-KR"/>
        </w:rPr>
        <w:t>2</w:t>
      </w:r>
      <w:r w:rsidRPr="00F537EB">
        <w:t>&gt;</w:t>
      </w:r>
      <w:r w:rsidRPr="00F537EB">
        <w:rPr>
          <w:lang w:eastAsia="ko-KR"/>
        </w:rPr>
        <w:tab/>
      </w:r>
      <w:r w:rsidRPr="00F537EB">
        <w:t xml:space="preserve">set </w:t>
      </w:r>
      <w:proofErr w:type="spellStart"/>
      <w:r w:rsidRPr="00F537EB">
        <w:rPr>
          <w:i/>
          <w:iCs/>
        </w:rPr>
        <w:t>preferredDRX-ShortCycle</w:t>
      </w:r>
      <w:proofErr w:type="spellEnd"/>
      <w:r w:rsidRPr="00F537EB">
        <w:rPr>
          <w:i/>
          <w:iCs/>
        </w:rPr>
        <w:t xml:space="preserve"> </w:t>
      </w:r>
      <w:r w:rsidRPr="00F537EB">
        <w:t xml:space="preserve">to </w:t>
      </w:r>
      <w:r w:rsidRPr="00F537EB">
        <w:rPr>
          <w:lang w:eastAsia="zh-CN"/>
        </w:rPr>
        <w:t>a desired value</w:t>
      </w:r>
      <w:r w:rsidRPr="00F537EB">
        <w:t>;</w:t>
      </w:r>
    </w:p>
    <w:p w14:paraId="7A8CF703" w14:textId="7B0F70C1" w:rsidR="00AD60D6" w:rsidRDefault="00AD60D6" w:rsidP="00AD60D6">
      <w:pPr>
        <w:pStyle w:val="B2"/>
        <w:rPr>
          <w:ins w:id="7" w:author="Ericsson" w:date="2020-06-09T16:30:00Z"/>
        </w:rPr>
      </w:pPr>
      <w:r w:rsidRPr="00F537EB">
        <w:rPr>
          <w:lang w:eastAsia="ko-KR"/>
        </w:rPr>
        <w:t>2</w:t>
      </w:r>
      <w:r w:rsidRPr="00F537EB">
        <w:t>&gt;</w:t>
      </w:r>
      <w:r w:rsidRPr="00F537EB">
        <w:rPr>
          <w:lang w:eastAsia="ko-KR"/>
        </w:rPr>
        <w:tab/>
      </w:r>
      <w:r w:rsidRPr="00F537EB">
        <w:t xml:space="preserve">set </w:t>
      </w:r>
      <w:proofErr w:type="spellStart"/>
      <w:r w:rsidRPr="00F537EB">
        <w:rPr>
          <w:i/>
          <w:iCs/>
        </w:rPr>
        <w:t>preferredDRX-ShortCycleTimer</w:t>
      </w:r>
      <w:proofErr w:type="spellEnd"/>
      <w:r w:rsidRPr="00F537EB">
        <w:rPr>
          <w:i/>
          <w:iCs/>
        </w:rPr>
        <w:t xml:space="preserve"> </w:t>
      </w:r>
      <w:r w:rsidRPr="00F537EB">
        <w:t xml:space="preserve">to </w:t>
      </w:r>
      <w:r w:rsidRPr="00F537EB">
        <w:rPr>
          <w:lang w:eastAsia="zh-CN"/>
        </w:rPr>
        <w:t>a desired value</w:t>
      </w:r>
      <w:r w:rsidRPr="00F537EB">
        <w:t>;</w:t>
      </w:r>
    </w:p>
    <w:p w14:paraId="1A65A11D" w14:textId="2069318C" w:rsidR="00606240" w:rsidRPr="00F537EB" w:rsidRDefault="00606240" w:rsidP="00606240">
      <w:pPr>
        <w:pStyle w:val="B2"/>
        <w:rPr>
          <w:lang w:eastAsia="ko-KR"/>
        </w:rPr>
      </w:pPr>
      <w:ins w:id="8" w:author="Ericsson" w:date="2020-06-09T16:30:00Z">
        <w:r w:rsidRPr="00F537EB">
          <w:rPr>
            <w:lang w:eastAsia="ko-KR"/>
          </w:rPr>
          <w:t>2</w:t>
        </w:r>
        <w:r w:rsidRPr="00F537EB">
          <w:t>&gt;</w:t>
        </w:r>
        <w:r w:rsidRPr="00F537EB">
          <w:rPr>
            <w:lang w:eastAsia="ko-KR"/>
          </w:rPr>
          <w:tab/>
        </w:r>
        <w:r w:rsidRPr="00F537EB">
          <w:t xml:space="preserve">set </w:t>
        </w:r>
        <w:proofErr w:type="spellStart"/>
        <w:r w:rsidRPr="00F537EB">
          <w:rPr>
            <w:i/>
            <w:iCs/>
          </w:rPr>
          <w:t>preferredDRX-InactivityTimer</w:t>
        </w:r>
        <w:r>
          <w:rPr>
            <w:i/>
            <w:iCs/>
          </w:rPr>
          <w:t>SecondaryGroup</w:t>
        </w:r>
        <w:proofErr w:type="spellEnd"/>
        <w:r w:rsidRPr="00F537EB">
          <w:rPr>
            <w:i/>
            <w:iCs/>
          </w:rPr>
          <w:t xml:space="preserve"> </w:t>
        </w:r>
        <w:r w:rsidRPr="00F537EB">
          <w:t xml:space="preserve">to </w:t>
        </w:r>
        <w:r w:rsidRPr="00F537EB">
          <w:rPr>
            <w:lang w:eastAsia="zh-CN"/>
          </w:rPr>
          <w:t>a desired value</w:t>
        </w:r>
        <w:r w:rsidRPr="00F537EB">
          <w:t>;</w:t>
        </w:r>
      </w:ins>
    </w:p>
    <w:p w14:paraId="0CED1635" w14:textId="77777777" w:rsidR="00AD60D6" w:rsidRPr="00F537EB" w:rsidRDefault="00AD60D6" w:rsidP="00AD60D6">
      <w:pPr>
        <w:pStyle w:val="B1"/>
      </w:pPr>
      <w:r w:rsidRPr="00F537EB">
        <w:t>1&gt;</w:t>
      </w:r>
      <w:r w:rsidRPr="00F537EB">
        <w:tab/>
      </w:r>
      <w:r w:rsidRPr="00F537EB">
        <w:rPr>
          <w:lang w:eastAsia="zh-CN"/>
        </w:rPr>
        <w:t xml:space="preserve">if transmission of the </w:t>
      </w:r>
      <w:proofErr w:type="spellStart"/>
      <w:r w:rsidRPr="00F537EB">
        <w:rPr>
          <w:i/>
          <w:lang w:eastAsia="zh-CN"/>
        </w:rPr>
        <w:t>UEAssistanceInformation</w:t>
      </w:r>
      <w:proofErr w:type="spellEnd"/>
      <w:r w:rsidRPr="00F537EB">
        <w:rPr>
          <w:lang w:eastAsia="zh-CN"/>
        </w:rPr>
        <w:t xml:space="preserve"> message is initiated to provide </w:t>
      </w:r>
      <w:r w:rsidRPr="00F537EB">
        <w:t xml:space="preserve">its preference on the maximum aggregated bandwidth for </w:t>
      </w:r>
      <w:r w:rsidRPr="00F537EB">
        <w:rPr>
          <w:lang w:eastAsia="zh-CN"/>
        </w:rPr>
        <w:t>power saving according to 5.7.4.2:</w:t>
      </w:r>
    </w:p>
    <w:p w14:paraId="7E799E88" w14:textId="77777777" w:rsidR="00AD60D6" w:rsidRPr="00F537EB" w:rsidRDefault="00AD60D6" w:rsidP="00AD60D6">
      <w:pPr>
        <w:pStyle w:val="B2"/>
      </w:pPr>
      <w:r w:rsidRPr="00F537EB">
        <w:rPr>
          <w:lang w:eastAsia="ko-KR"/>
        </w:rPr>
        <w:t>2</w:t>
      </w:r>
      <w:r w:rsidRPr="00F537EB">
        <w:t>&gt;</w:t>
      </w:r>
      <w:r w:rsidRPr="00F537EB">
        <w:rPr>
          <w:lang w:eastAsia="ko-KR"/>
        </w:rPr>
        <w:tab/>
      </w:r>
      <w:r w:rsidRPr="00F537EB">
        <w:t xml:space="preserve">include </w:t>
      </w:r>
      <w:proofErr w:type="spellStart"/>
      <w:r w:rsidRPr="00F537EB">
        <w:rPr>
          <w:i/>
          <w:iCs/>
        </w:rPr>
        <w:t>maxBW</w:t>
      </w:r>
      <w:proofErr w:type="spellEnd"/>
      <w:r w:rsidRPr="00F537EB">
        <w:rPr>
          <w:i/>
          <w:iCs/>
        </w:rPr>
        <w:t xml:space="preserve">-Preference </w:t>
      </w:r>
      <w:r w:rsidRPr="00F537EB">
        <w:t xml:space="preserve">in the </w:t>
      </w:r>
      <w:proofErr w:type="spellStart"/>
      <w:r w:rsidRPr="00F537EB">
        <w:rPr>
          <w:i/>
          <w:lang w:eastAsia="zh-CN"/>
        </w:rPr>
        <w:t>UEAssistanceInformation</w:t>
      </w:r>
      <w:proofErr w:type="spellEnd"/>
      <w:r w:rsidRPr="00F537EB">
        <w:rPr>
          <w:lang w:eastAsia="zh-CN"/>
        </w:rPr>
        <w:t xml:space="preserve"> message</w:t>
      </w:r>
      <w:r w:rsidRPr="00F537EB">
        <w:t>;</w:t>
      </w:r>
    </w:p>
    <w:p w14:paraId="1AC3B8DA" w14:textId="77777777" w:rsidR="00AD60D6" w:rsidRPr="00F537EB" w:rsidRDefault="00AD60D6" w:rsidP="00AD60D6">
      <w:pPr>
        <w:pStyle w:val="B2"/>
      </w:pPr>
      <w:r w:rsidRPr="00F537EB">
        <w:t>2&gt;</w:t>
      </w:r>
      <w:r w:rsidRPr="00F537EB">
        <w:tab/>
        <w:t>if the UE prefers to reduce the maximum aggregated bandwidth of FR1:</w:t>
      </w:r>
    </w:p>
    <w:p w14:paraId="619736F8" w14:textId="77777777" w:rsidR="00AD60D6" w:rsidRPr="00F537EB" w:rsidRDefault="00AD60D6" w:rsidP="00AD60D6">
      <w:pPr>
        <w:pStyle w:val="B3"/>
      </w:pPr>
      <w:r w:rsidRPr="00F537EB">
        <w:t>3&gt;</w:t>
      </w:r>
      <w:r w:rsidRPr="00F537EB">
        <w:tab/>
        <w:t xml:space="preserve">include </w:t>
      </w:r>
      <w:r w:rsidRPr="00F537EB">
        <w:rPr>
          <w:i/>
        </w:rPr>
        <w:t>reducedMaxBW-FR1</w:t>
      </w:r>
      <w:r w:rsidRPr="00F537EB">
        <w:t xml:space="preserve"> in the </w:t>
      </w:r>
      <w:proofErr w:type="spellStart"/>
      <w:r w:rsidRPr="00F537EB">
        <w:rPr>
          <w:i/>
        </w:rPr>
        <w:t>MaxBW</w:t>
      </w:r>
      <w:proofErr w:type="spellEnd"/>
      <w:r w:rsidRPr="00F537EB">
        <w:rPr>
          <w:i/>
        </w:rPr>
        <w:t xml:space="preserve">-Preference </w:t>
      </w:r>
      <w:r w:rsidRPr="00F537EB">
        <w:t>IE;</w:t>
      </w:r>
    </w:p>
    <w:p w14:paraId="0124B5A5" w14:textId="77777777" w:rsidR="00AD60D6" w:rsidRPr="00F537EB" w:rsidRDefault="00AD60D6" w:rsidP="00AD60D6">
      <w:pPr>
        <w:pStyle w:val="B3"/>
      </w:pPr>
      <w:r w:rsidRPr="00F537EB">
        <w:lastRenderedPageBreak/>
        <w:t>3&gt;</w:t>
      </w:r>
      <w:r w:rsidRPr="00F537EB">
        <w:tab/>
        <w:t xml:space="preserve">set </w:t>
      </w:r>
      <w:r w:rsidRPr="00F537EB">
        <w:rPr>
          <w:i/>
        </w:rPr>
        <w:t>reducedBW-FR1-DL</w:t>
      </w:r>
      <w:r w:rsidRPr="00F537EB">
        <w:t xml:space="preserve"> to the maximum aggregated bandwidth the UE desires to have configured across all downlink carriers of FR1;</w:t>
      </w:r>
    </w:p>
    <w:p w14:paraId="78591D7B" w14:textId="77777777" w:rsidR="00AD60D6" w:rsidRPr="00F537EB" w:rsidRDefault="00AD60D6" w:rsidP="00AD60D6">
      <w:pPr>
        <w:pStyle w:val="B3"/>
      </w:pPr>
      <w:r w:rsidRPr="00F537EB">
        <w:t>3&gt;</w:t>
      </w:r>
      <w:r w:rsidRPr="00F537EB">
        <w:tab/>
        <w:t xml:space="preserve">set </w:t>
      </w:r>
      <w:r w:rsidRPr="00F537EB">
        <w:rPr>
          <w:i/>
        </w:rPr>
        <w:t>reducedBW-FR1-UL</w:t>
      </w:r>
      <w:r w:rsidRPr="00F537EB">
        <w:t xml:space="preserve"> to the maximum aggregated bandwidth the UE desires to have configured across all uplink carriers of FR1;</w:t>
      </w:r>
    </w:p>
    <w:p w14:paraId="0DCCEDC6" w14:textId="77777777" w:rsidR="00AD60D6" w:rsidRPr="00F537EB" w:rsidRDefault="00AD60D6" w:rsidP="00AD60D6">
      <w:pPr>
        <w:pStyle w:val="B2"/>
      </w:pPr>
      <w:r w:rsidRPr="00F537EB">
        <w:t>2&gt;</w:t>
      </w:r>
      <w:r w:rsidRPr="00F537EB">
        <w:tab/>
        <w:t>if the UE prefers to reduce the maximum aggregated bandwidth of FR2:</w:t>
      </w:r>
    </w:p>
    <w:p w14:paraId="09CA8E23" w14:textId="77777777" w:rsidR="00AD60D6" w:rsidRPr="00F537EB" w:rsidRDefault="00AD60D6" w:rsidP="00AD60D6">
      <w:pPr>
        <w:pStyle w:val="B3"/>
      </w:pPr>
      <w:r w:rsidRPr="00F537EB">
        <w:t>3&gt;</w:t>
      </w:r>
      <w:r w:rsidRPr="00F537EB">
        <w:tab/>
        <w:t xml:space="preserve">include </w:t>
      </w:r>
      <w:r w:rsidRPr="00F537EB">
        <w:rPr>
          <w:i/>
        </w:rPr>
        <w:t>reducedMaxBW-FR2</w:t>
      </w:r>
      <w:r w:rsidRPr="00F537EB">
        <w:t xml:space="preserve"> in the </w:t>
      </w:r>
      <w:proofErr w:type="spellStart"/>
      <w:r w:rsidRPr="00F537EB">
        <w:rPr>
          <w:i/>
        </w:rPr>
        <w:t>MaxBW</w:t>
      </w:r>
      <w:proofErr w:type="spellEnd"/>
      <w:r w:rsidRPr="00F537EB">
        <w:rPr>
          <w:i/>
        </w:rPr>
        <w:t xml:space="preserve">-Preference </w:t>
      </w:r>
      <w:r w:rsidRPr="00F537EB">
        <w:t>IE;</w:t>
      </w:r>
    </w:p>
    <w:p w14:paraId="3ABB99F3" w14:textId="77777777" w:rsidR="00AD60D6" w:rsidRPr="00F537EB" w:rsidRDefault="00AD60D6" w:rsidP="00AD60D6">
      <w:pPr>
        <w:pStyle w:val="B3"/>
      </w:pPr>
      <w:r w:rsidRPr="00F537EB">
        <w:t>3&gt;</w:t>
      </w:r>
      <w:r w:rsidRPr="00F537EB">
        <w:tab/>
        <w:t xml:space="preserve">set </w:t>
      </w:r>
      <w:r w:rsidRPr="00F537EB">
        <w:rPr>
          <w:i/>
        </w:rPr>
        <w:t>reducedBW-FR2-DL</w:t>
      </w:r>
      <w:r w:rsidRPr="00F537EB">
        <w:t xml:space="preserve"> to the maximum aggregated bandwidth the UE desires to have configured across all downlink carriers of FR2;</w:t>
      </w:r>
    </w:p>
    <w:p w14:paraId="4A0DD2D2" w14:textId="77777777" w:rsidR="00AD60D6" w:rsidRPr="00F537EB" w:rsidRDefault="00AD60D6" w:rsidP="00AD60D6">
      <w:pPr>
        <w:pStyle w:val="B3"/>
      </w:pPr>
      <w:r w:rsidRPr="00F537EB">
        <w:t>3&gt;</w:t>
      </w:r>
      <w:r w:rsidRPr="00F537EB">
        <w:tab/>
        <w:t xml:space="preserve">set </w:t>
      </w:r>
      <w:r w:rsidRPr="00F537EB">
        <w:rPr>
          <w:i/>
        </w:rPr>
        <w:t>reducedBW-FR2-UL</w:t>
      </w:r>
      <w:r w:rsidRPr="00F537EB">
        <w:t xml:space="preserve"> to the maximum aggregated bandwidth the UE desires to have configured across all uplink carriers of FR2;</w:t>
      </w:r>
    </w:p>
    <w:p w14:paraId="0F5DB070" w14:textId="77777777" w:rsidR="00AD60D6" w:rsidRPr="00F537EB" w:rsidRDefault="00AD60D6" w:rsidP="00AD60D6">
      <w:pPr>
        <w:pStyle w:val="B1"/>
      </w:pPr>
      <w:r w:rsidRPr="00F537EB">
        <w:t>1&gt;</w:t>
      </w:r>
      <w:r w:rsidRPr="00F537EB">
        <w:tab/>
      </w:r>
      <w:r w:rsidRPr="00F537EB">
        <w:rPr>
          <w:lang w:eastAsia="zh-CN"/>
        </w:rPr>
        <w:t xml:space="preserve">if transmission of the </w:t>
      </w:r>
      <w:proofErr w:type="spellStart"/>
      <w:r w:rsidRPr="00F537EB">
        <w:rPr>
          <w:i/>
          <w:lang w:eastAsia="zh-CN"/>
        </w:rPr>
        <w:t>UEAssistanceInformation</w:t>
      </w:r>
      <w:proofErr w:type="spellEnd"/>
      <w:r w:rsidRPr="00F537EB">
        <w:rPr>
          <w:lang w:eastAsia="zh-CN"/>
        </w:rPr>
        <w:t xml:space="preserve"> message is initiated to provide </w:t>
      </w:r>
      <w:r w:rsidRPr="00F537EB">
        <w:t xml:space="preserve">its preference on the maximum number of secondary component carriers for </w:t>
      </w:r>
      <w:r w:rsidRPr="00F537EB">
        <w:rPr>
          <w:lang w:eastAsia="zh-CN"/>
        </w:rPr>
        <w:t>power saving according to 5.7.4.2:</w:t>
      </w:r>
    </w:p>
    <w:p w14:paraId="18466C9E" w14:textId="77777777" w:rsidR="00AD60D6" w:rsidRPr="00F537EB" w:rsidRDefault="00AD60D6" w:rsidP="00AD60D6">
      <w:pPr>
        <w:pStyle w:val="B2"/>
      </w:pPr>
      <w:r w:rsidRPr="00F537EB">
        <w:rPr>
          <w:lang w:eastAsia="ko-KR"/>
        </w:rPr>
        <w:t>2</w:t>
      </w:r>
      <w:r w:rsidRPr="00F537EB">
        <w:t>&gt;</w:t>
      </w:r>
      <w:r w:rsidRPr="00F537EB">
        <w:rPr>
          <w:lang w:eastAsia="ko-KR"/>
        </w:rPr>
        <w:tab/>
      </w:r>
      <w:r w:rsidRPr="00F537EB">
        <w:t xml:space="preserve">include </w:t>
      </w:r>
      <w:proofErr w:type="spellStart"/>
      <w:r w:rsidRPr="00F537EB">
        <w:rPr>
          <w:i/>
          <w:iCs/>
        </w:rPr>
        <w:t>maxCC</w:t>
      </w:r>
      <w:proofErr w:type="spellEnd"/>
      <w:r w:rsidRPr="00F537EB">
        <w:rPr>
          <w:i/>
          <w:iCs/>
        </w:rPr>
        <w:t xml:space="preserve">-Preference </w:t>
      </w:r>
      <w:r w:rsidRPr="00F537EB">
        <w:t xml:space="preserve">in the </w:t>
      </w:r>
      <w:proofErr w:type="spellStart"/>
      <w:r w:rsidRPr="00F537EB">
        <w:rPr>
          <w:i/>
          <w:lang w:eastAsia="zh-CN"/>
        </w:rPr>
        <w:t>UEAssistanceInformation</w:t>
      </w:r>
      <w:proofErr w:type="spellEnd"/>
      <w:r w:rsidRPr="00F537EB">
        <w:rPr>
          <w:lang w:eastAsia="zh-CN"/>
        </w:rPr>
        <w:t xml:space="preserve"> message</w:t>
      </w:r>
      <w:r w:rsidRPr="00F537EB">
        <w:t>;</w:t>
      </w:r>
    </w:p>
    <w:p w14:paraId="60C19827" w14:textId="77777777" w:rsidR="00AD60D6" w:rsidRPr="00F537EB" w:rsidRDefault="00AD60D6" w:rsidP="00AD60D6">
      <w:pPr>
        <w:pStyle w:val="B2"/>
      </w:pPr>
      <w:r w:rsidRPr="00F537EB">
        <w:t>2&gt;</w:t>
      </w:r>
      <w:r w:rsidRPr="00F537EB">
        <w:tab/>
        <w:t xml:space="preserve">set </w:t>
      </w:r>
      <w:proofErr w:type="spellStart"/>
      <w:r w:rsidRPr="00F537EB">
        <w:rPr>
          <w:i/>
        </w:rPr>
        <w:t>reducedCCsDL</w:t>
      </w:r>
      <w:proofErr w:type="spellEnd"/>
      <w:r w:rsidRPr="00F537EB">
        <w:t xml:space="preserve"> to the number of maximum SCells the UE desires to have configured in downlink;</w:t>
      </w:r>
    </w:p>
    <w:p w14:paraId="7DF6F731" w14:textId="77777777" w:rsidR="00AD60D6" w:rsidRPr="00F537EB" w:rsidRDefault="00AD60D6" w:rsidP="00AD60D6">
      <w:pPr>
        <w:pStyle w:val="B2"/>
      </w:pPr>
      <w:r w:rsidRPr="00F537EB">
        <w:t>2&gt;</w:t>
      </w:r>
      <w:r w:rsidRPr="00F537EB">
        <w:tab/>
        <w:t xml:space="preserve">set </w:t>
      </w:r>
      <w:proofErr w:type="spellStart"/>
      <w:r w:rsidRPr="00F537EB">
        <w:rPr>
          <w:i/>
        </w:rPr>
        <w:t>reducedCCsUL</w:t>
      </w:r>
      <w:proofErr w:type="spellEnd"/>
      <w:r w:rsidRPr="00F537EB">
        <w:t xml:space="preserve"> to the number of maximum SCells the UE desires to have configured in uplink;</w:t>
      </w:r>
    </w:p>
    <w:p w14:paraId="067609A4" w14:textId="77777777" w:rsidR="00AD60D6" w:rsidRPr="00F537EB" w:rsidRDefault="00AD60D6" w:rsidP="00AD60D6">
      <w:pPr>
        <w:pStyle w:val="B1"/>
      </w:pPr>
      <w:r w:rsidRPr="00F537EB">
        <w:t>1&gt;</w:t>
      </w:r>
      <w:r w:rsidRPr="00F537EB">
        <w:tab/>
      </w:r>
      <w:r w:rsidRPr="00F537EB">
        <w:rPr>
          <w:lang w:eastAsia="zh-CN"/>
        </w:rPr>
        <w:t xml:space="preserve">if transmission of the </w:t>
      </w:r>
      <w:proofErr w:type="spellStart"/>
      <w:r w:rsidRPr="00F537EB">
        <w:rPr>
          <w:i/>
          <w:lang w:eastAsia="zh-CN"/>
        </w:rPr>
        <w:t>UEAssistanceInformation</w:t>
      </w:r>
      <w:proofErr w:type="spellEnd"/>
      <w:r w:rsidRPr="00F537EB">
        <w:rPr>
          <w:lang w:eastAsia="zh-CN"/>
        </w:rPr>
        <w:t xml:space="preserve"> message is initiated to provide </w:t>
      </w:r>
      <w:r w:rsidRPr="00F537EB">
        <w:t xml:space="preserve">its preference on the maximum number of MIMO layers for </w:t>
      </w:r>
      <w:r w:rsidRPr="00F537EB">
        <w:rPr>
          <w:lang w:eastAsia="zh-CN"/>
        </w:rPr>
        <w:t>power saving according to 5.7.4.2:</w:t>
      </w:r>
    </w:p>
    <w:p w14:paraId="795C8F59" w14:textId="77777777" w:rsidR="00AD60D6" w:rsidRPr="00F537EB" w:rsidRDefault="00AD60D6" w:rsidP="00AD60D6">
      <w:pPr>
        <w:pStyle w:val="B2"/>
      </w:pPr>
      <w:r w:rsidRPr="00F537EB">
        <w:rPr>
          <w:lang w:eastAsia="ko-KR"/>
        </w:rPr>
        <w:t>2</w:t>
      </w:r>
      <w:r w:rsidRPr="00F537EB">
        <w:t>&gt;</w:t>
      </w:r>
      <w:r w:rsidRPr="00F537EB">
        <w:rPr>
          <w:lang w:eastAsia="ko-KR"/>
        </w:rPr>
        <w:tab/>
      </w:r>
      <w:r w:rsidRPr="00F537EB">
        <w:t xml:space="preserve">include </w:t>
      </w:r>
      <w:proofErr w:type="spellStart"/>
      <w:r w:rsidRPr="00F537EB">
        <w:rPr>
          <w:i/>
          <w:iCs/>
        </w:rPr>
        <w:t>maxMIMO-LayerPreference</w:t>
      </w:r>
      <w:proofErr w:type="spellEnd"/>
      <w:r w:rsidRPr="00F537EB">
        <w:rPr>
          <w:i/>
          <w:iCs/>
        </w:rPr>
        <w:t xml:space="preserve"> </w:t>
      </w:r>
      <w:r w:rsidRPr="00F537EB">
        <w:t xml:space="preserve">in the </w:t>
      </w:r>
      <w:proofErr w:type="spellStart"/>
      <w:r w:rsidRPr="00F537EB">
        <w:rPr>
          <w:i/>
          <w:lang w:eastAsia="zh-CN"/>
        </w:rPr>
        <w:t>UEAssistanceInformation</w:t>
      </w:r>
      <w:proofErr w:type="spellEnd"/>
      <w:r w:rsidRPr="00F537EB">
        <w:rPr>
          <w:lang w:eastAsia="zh-CN"/>
        </w:rPr>
        <w:t xml:space="preserve"> message</w:t>
      </w:r>
      <w:r w:rsidRPr="00F537EB">
        <w:t>;</w:t>
      </w:r>
    </w:p>
    <w:p w14:paraId="6EF44111" w14:textId="77777777" w:rsidR="00AD60D6" w:rsidRPr="00F537EB" w:rsidRDefault="00AD60D6" w:rsidP="00AD60D6">
      <w:pPr>
        <w:pStyle w:val="B2"/>
      </w:pPr>
      <w:r w:rsidRPr="00F537EB">
        <w:t>2&gt;</w:t>
      </w:r>
      <w:r w:rsidRPr="00F537EB">
        <w:tab/>
        <w:t>if the UE prefers to reduce the number of maximum MIMO layers of each serving cell operating on FR1:</w:t>
      </w:r>
    </w:p>
    <w:p w14:paraId="2B710D35" w14:textId="77777777" w:rsidR="00AD60D6" w:rsidRPr="00F537EB" w:rsidRDefault="00AD60D6" w:rsidP="00AD60D6">
      <w:pPr>
        <w:pStyle w:val="B3"/>
      </w:pPr>
      <w:r w:rsidRPr="00F537EB">
        <w:t>3&gt;</w:t>
      </w:r>
      <w:r w:rsidRPr="00F537EB">
        <w:tab/>
        <w:t xml:space="preserve">include </w:t>
      </w:r>
      <w:r w:rsidRPr="00F537EB">
        <w:rPr>
          <w:i/>
        </w:rPr>
        <w:t>reducedMaxMIMO-LayersFR1</w:t>
      </w:r>
      <w:r w:rsidRPr="00F537EB">
        <w:t xml:space="preserve"> in the </w:t>
      </w:r>
      <w:proofErr w:type="spellStart"/>
      <w:r w:rsidRPr="00F537EB">
        <w:rPr>
          <w:i/>
        </w:rPr>
        <w:t>MaxMIMO-LayerPreference</w:t>
      </w:r>
      <w:proofErr w:type="spellEnd"/>
      <w:r w:rsidRPr="00F537EB">
        <w:rPr>
          <w:i/>
        </w:rPr>
        <w:t xml:space="preserve"> </w:t>
      </w:r>
      <w:r w:rsidRPr="00F537EB">
        <w:t>IE;</w:t>
      </w:r>
    </w:p>
    <w:p w14:paraId="2B14709D" w14:textId="77777777" w:rsidR="00AD60D6" w:rsidRPr="00F537EB" w:rsidRDefault="00AD60D6" w:rsidP="00AD60D6">
      <w:pPr>
        <w:pStyle w:val="B3"/>
      </w:pPr>
      <w:r w:rsidRPr="00F537EB">
        <w:t>3&gt;</w:t>
      </w:r>
      <w:r w:rsidRPr="00F537EB">
        <w:tab/>
        <w:t xml:space="preserve">set </w:t>
      </w:r>
      <w:r w:rsidRPr="00F537EB">
        <w:rPr>
          <w:i/>
        </w:rPr>
        <w:t>reducedMIMO-LayersFR1-DL</w:t>
      </w:r>
      <w:r w:rsidRPr="00F537EB">
        <w:t xml:space="preserve"> to the number of maximum MIMO layers of each serving cell operating on FR1 the UE desires to have configured in downlink;</w:t>
      </w:r>
    </w:p>
    <w:p w14:paraId="4A310004" w14:textId="77777777" w:rsidR="00AD60D6" w:rsidRPr="00F537EB" w:rsidRDefault="00AD60D6" w:rsidP="00AD60D6">
      <w:pPr>
        <w:pStyle w:val="B3"/>
      </w:pPr>
      <w:r w:rsidRPr="00F537EB">
        <w:t>3&gt;</w:t>
      </w:r>
      <w:r w:rsidRPr="00F537EB">
        <w:tab/>
        <w:t xml:space="preserve">set </w:t>
      </w:r>
      <w:r w:rsidRPr="00F537EB">
        <w:rPr>
          <w:i/>
        </w:rPr>
        <w:t>reducedMIMO-LayersFR1-UL</w:t>
      </w:r>
      <w:r w:rsidRPr="00F537EB">
        <w:t xml:space="preserve"> to the number of maximum MIMO layers of each serving cell operating on FR1 the UE desires to have configured in uplink;</w:t>
      </w:r>
    </w:p>
    <w:p w14:paraId="54DA7025" w14:textId="77777777" w:rsidR="00AD60D6" w:rsidRPr="00F537EB" w:rsidRDefault="00AD60D6" w:rsidP="00AD60D6">
      <w:pPr>
        <w:pStyle w:val="B2"/>
      </w:pPr>
      <w:r w:rsidRPr="00F537EB">
        <w:t>2&gt;</w:t>
      </w:r>
      <w:r w:rsidRPr="00F537EB">
        <w:tab/>
        <w:t>if the UE prefers to reduce the number of maximum MIMO layers of each serving cell operating on FR2:</w:t>
      </w:r>
    </w:p>
    <w:p w14:paraId="5B0D1B59" w14:textId="77777777" w:rsidR="00AD60D6" w:rsidRPr="00F537EB" w:rsidRDefault="00AD60D6" w:rsidP="00AD60D6">
      <w:pPr>
        <w:pStyle w:val="B3"/>
      </w:pPr>
      <w:r w:rsidRPr="00F537EB">
        <w:t>3&gt;</w:t>
      </w:r>
      <w:r w:rsidRPr="00F537EB">
        <w:tab/>
        <w:t xml:space="preserve">include </w:t>
      </w:r>
      <w:r w:rsidRPr="00F537EB">
        <w:rPr>
          <w:i/>
        </w:rPr>
        <w:t>reducedMaxMIMO-LayersFR2</w:t>
      </w:r>
      <w:r w:rsidRPr="00F537EB">
        <w:t xml:space="preserve"> in the </w:t>
      </w:r>
      <w:proofErr w:type="spellStart"/>
      <w:r w:rsidRPr="00F537EB">
        <w:rPr>
          <w:i/>
        </w:rPr>
        <w:t>MaxMIMO-LayerPreference</w:t>
      </w:r>
      <w:proofErr w:type="spellEnd"/>
      <w:r w:rsidRPr="00F537EB">
        <w:rPr>
          <w:i/>
        </w:rPr>
        <w:t xml:space="preserve"> </w:t>
      </w:r>
      <w:r w:rsidRPr="00F537EB">
        <w:t>IE;</w:t>
      </w:r>
    </w:p>
    <w:p w14:paraId="20DF125B" w14:textId="77777777" w:rsidR="00AD60D6" w:rsidRPr="00F537EB" w:rsidRDefault="00AD60D6" w:rsidP="00AD60D6">
      <w:pPr>
        <w:pStyle w:val="B3"/>
      </w:pPr>
      <w:r w:rsidRPr="00F537EB">
        <w:t>3&gt;</w:t>
      </w:r>
      <w:r w:rsidRPr="00F537EB">
        <w:tab/>
        <w:t xml:space="preserve">set </w:t>
      </w:r>
      <w:r w:rsidRPr="00F537EB">
        <w:rPr>
          <w:i/>
        </w:rPr>
        <w:t>reducedMIMO-LayersFR2-DL</w:t>
      </w:r>
      <w:r w:rsidRPr="00F537EB">
        <w:t xml:space="preserve"> to the number of maximum MIMO layers of each serving cell operating on FR2 the UE desires to have configured in downlink;</w:t>
      </w:r>
    </w:p>
    <w:p w14:paraId="28CFEB8D" w14:textId="77777777" w:rsidR="00AD60D6" w:rsidRPr="00F537EB" w:rsidRDefault="00AD60D6" w:rsidP="00AD60D6">
      <w:pPr>
        <w:pStyle w:val="B3"/>
      </w:pPr>
      <w:r w:rsidRPr="00F537EB">
        <w:t>3&gt;</w:t>
      </w:r>
      <w:r w:rsidRPr="00F537EB">
        <w:tab/>
        <w:t xml:space="preserve">set </w:t>
      </w:r>
      <w:r w:rsidRPr="00F537EB">
        <w:rPr>
          <w:i/>
        </w:rPr>
        <w:t>reducedMIMO-LayersFR2-UL</w:t>
      </w:r>
      <w:r w:rsidRPr="00F537EB">
        <w:t xml:space="preserve"> to the number of maximum MIMO layers of each serving cell operating on FR2 the UE desires to have configured in uplink;</w:t>
      </w:r>
    </w:p>
    <w:p w14:paraId="4B8C466E" w14:textId="77777777" w:rsidR="00AD60D6" w:rsidRPr="00F537EB" w:rsidRDefault="00AD60D6" w:rsidP="00AD60D6">
      <w:pPr>
        <w:pStyle w:val="B1"/>
        <w:rPr>
          <w:lang w:eastAsia="zh-CN"/>
        </w:rPr>
      </w:pPr>
      <w:r w:rsidRPr="00F537EB">
        <w:t>1&gt;</w:t>
      </w:r>
      <w:r w:rsidRPr="00F537EB">
        <w:tab/>
      </w:r>
      <w:r w:rsidRPr="00F537EB">
        <w:rPr>
          <w:lang w:eastAsia="zh-CN"/>
        </w:rPr>
        <w:t xml:space="preserve">if transmission of the </w:t>
      </w:r>
      <w:proofErr w:type="spellStart"/>
      <w:r w:rsidRPr="00F537EB">
        <w:rPr>
          <w:i/>
          <w:lang w:eastAsia="zh-CN"/>
        </w:rPr>
        <w:t>UEAssistanceInformation</w:t>
      </w:r>
      <w:proofErr w:type="spellEnd"/>
      <w:r w:rsidRPr="00F537EB">
        <w:rPr>
          <w:lang w:eastAsia="zh-CN"/>
        </w:rPr>
        <w:t xml:space="preserve"> message is initiated to provide </w:t>
      </w:r>
      <w:r w:rsidRPr="00F537EB">
        <w:t>its preference on the minimum scheduling offset for cross-slot scheduling for power saving</w:t>
      </w:r>
      <w:r w:rsidRPr="00F537EB">
        <w:rPr>
          <w:lang w:eastAsia="zh-CN"/>
        </w:rPr>
        <w:t xml:space="preserve"> according to 5.7.4.2:</w:t>
      </w:r>
    </w:p>
    <w:p w14:paraId="5F76CB5E" w14:textId="77777777" w:rsidR="00AD60D6" w:rsidRPr="00F537EB" w:rsidRDefault="00AD60D6" w:rsidP="00AD60D6">
      <w:pPr>
        <w:pStyle w:val="B2"/>
      </w:pPr>
      <w:r w:rsidRPr="00F537EB">
        <w:rPr>
          <w:lang w:eastAsia="ko-KR"/>
        </w:rPr>
        <w:t>2</w:t>
      </w:r>
      <w:r w:rsidRPr="00F537EB">
        <w:t>&gt;</w:t>
      </w:r>
      <w:r w:rsidRPr="00F537EB">
        <w:rPr>
          <w:lang w:eastAsia="ko-KR"/>
        </w:rPr>
        <w:tab/>
      </w:r>
      <w:r w:rsidRPr="00F537EB">
        <w:t xml:space="preserve">include </w:t>
      </w:r>
      <w:proofErr w:type="spellStart"/>
      <w:r w:rsidRPr="00F537EB">
        <w:rPr>
          <w:i/>
          <w:iCs/>
        </w:rPr>
        <w:t>minSchedulingOffsetPreference</w:t>
      </w:r>
      <w:proofErr w:type="spellEnd"/>
      <w:r w:rsidRPr="00F537EB">
        <w:rPr>
          <w:i/>
          <w:iCs/>
        </w:rPr>
        <w:t xml:space="preserve"> </w:t>
      </w:r>
      <w:r w:rsidRPr="00F537EB">
        <w:t xml:space="preserve">in the </w:t>
      </w:r>
      <w:proofErr w:type="spellStart"/>
      <w:r w:rsidRPr="00F537EB">
        <w:rPr>
          <w:i/>
          <w:lang w:eastAsia="zh-CN"/>
        </w:rPr>
        <w:t>UEAssistanceInformation</w:t>
      </w:r>
      <w:proofErr w:type="spellEnd"/>
      <w:r w:rsidRPr="00F537EB">
        <w:rPr>
          <w:lang w:eastAsia="zh-CN"/>
        </w:rPr>
        <w:t xml:space="preserve"> message</w:t>
      </w:r>
      <w:r w:rsidRPr="00F537EB">
        <w:t>;</w:t>
      </w:r>
    </w:p>
    <w:p w14:paraId="6B64B415" w14:textId="77777777" w:rsidR="00AD60D6" w:rsidRPr="00F537EB" w:rsidRDefault="00AD60D6" w:rsidP="00AD60D6">
      <w:pPr>
        <w:pStyle w:val="B2"/>
      </w:pPr>
      <w:r w:rsidRPr="00F537EB">
        <w:t>2&gt;</w:t>
      </w:r>
      <w:r w:rsidRPr="00F537EB">
        <w:tab/>
        <w:t xml:space="preserve">set </w:t>
      </w:r>
      <w:r w:rsidRPr="00F537EB">
        <w:rPr>
          <w:i/>
        </w:rPr>
        <w:t>preferredK0-SCS-15kHz</w:t>
      </w:r>
      <w:r w:rsidRPr="00F537EB">
        <w:t xml:space="preserve"> to the desired value of </w:t>
      </w:r>
      <w:r w:rsidRPr="00F537EB">
        <w:rPr>
          <w:i/>
        </w:rPr>
        <w:t>K</w:t>
      </w:r>
      <w:r w:rsidRPr="00F537EB">
        <w:rPr>
          <w:vertAlign w:val="subscript"/>
        </w:rPr>
        <w:t>0</w:t>
      </w:r>
      <w:r w:rsidRPr="00F537EB">
        <w:t xml:space="preserve"> (TS 38.214 [19], clause 5.1.2.1) for cross-slot scheduling with 15 kHz SCS;</w:t>
      </w:r>
    </w:p>
    <w:p w14:paraId="115D68CB" w14:textId="77777777" w:rsidR="00AD60D6" w:rsidRPr="00F537EB" w:rsidRDefault="00AD60D6" w:rsidP="00AD60D6">
      <w:pPr>
        <w:pStyle w:val="B2"/>
      </w:pPr>
      <w:r w:rsidRPr="00F537EB">
        <w:t>2&gt;</w:t>
      </w:r>
      <w:r w:rsidRPr="00F537EB">
        <w:tab/>
        <w:t xml:space="preserve">set </w:t>
      </w:r>
      <w:r w:rsidRPr="00F537EB">
        <w:rPr>
          <w:i/>
        </w:rPr>
        <w:t>preferredK0-SCS-30kHz</w:t>
      </w:r>
      <w:r w:rsidRPr="00F537EB">
        <w:t xml:space="preserve"> to the desired value of </w:t>
      </w:r>
      <w:r w:rsidRPr="00F537EB">
        <w:rPr>
          <w:i/>
        </w:rPr>
        <w:t>K</w:t>
      </w:r>
      <w:r w:rsidRPr="00F537EB">
        <w:rPr>
          <w:vertAlign w:val="subscript"/>
        </w:rPr>
        <w:t>0</w:t>
      </w:r>
      <w:r w:rsidRPr="00F537EB">
        <w:t xml:space="preserve"> for cross-slot scheduling with 30 kHz SCS;</w:t>
      </w:r>
    </w:p>
    <w:p w14:paraId="4789DB3C" w14:textId="77777777" w:rsidR="00AD60D6" w:rsidRPr="00F537EB" w:rsidRDefault="00AD60D6" w:rsidP="00AD60D6">
      <w:pPr>
        <w:pStyle w:val="B2"/>
      </w:pPr>
      <w:r w:rsidRPr="00F537EB">
        <w:t>2&gt;</w:t>
      </w:r>
      <w:r w:rsidRPr="00F537EB">
        <w:tab/>
        <w:t xml:space="preserve">set </w:t>
      </w:r>
      <w:r w:rsidRPr="00F537EB">
        <w:rPr>
          <w:i/>
        </w:rPr>
        <w:t>preferredK0-SCS-60kHz</w:t>
      </w:r>
      <w:r w:rsidRPr="00F537EB">
        <w:t xml:space="preserve"> to the desired value of </w:t>
      </w:r>
      <w:r w:rsidRPr="00F537EB">
        <w:rPr>
          <w:i/>
        </w:rPr>
        <w:t>K</w:t>
      </w:r>
      <w:r w:rsidRPr="00F537EB">
        <w:rPr>
          <w:vertAlign w:val="subscript"/>
        </w:rPr>
        <w:t>0</w:t>
      </w:r>
      <w:r w:rsidRPr="00F537EB">
        <w:t xml:space="preserve"> for cross-slot scheduling with 60 kHz SCS;</w:t>
      </w:r>
    </w:p>
    <w:p w14:paraId="0EAC5C13" w14:textId="77777777" w:rsidR="00AD60D6" w:rsidRPr="00F537EB" w:rsidRDefault="00AD60D6" w:rsidP="00AD60D6">
      <w:pPr>
        <w:pStyle w:val="B2"/>
      </w:pPr>
      <w:r w:rsidRPr="00F537EB">
        <w:t>2&gt;</w:t>
      </w:r>
      <w:r w:rsidRPr="00F537EB">
        <w:tab/>
        <w:t xml:space="preserve">set </w:t>
      </w:r>
      <w:r w:rsidRPr="00F537EB">
        <w:rPr>
          <w:i/>
        </w:rPr>
        <w:t>preferredK0-SCS-120kHz</w:t>
      </w:r>
      <w:r w:rsidRPr="00F537EB">
        <w:t xml:space="preserve"> to the desired value of </w:t>
      </w:r>
      <w:r w:rsidRPr="00F537EB">
        <w:rPr>
          <w:i/>
        </w:rPr>
        <w:t>K</w:t>
      </w:r>
      <w:r w:rsidRPr="00F537EB">
        <w:rPr>
          <w:vertAlign w:val="subscript"/>
        </w:rPr>
        <w:t>0</w:t>
      </w:r>
      <w:r w:rsidRPr="00F537EB">
        <w:t xml:space="preserve"> for cross-slot scheduling with 120 kHz SCS;</w:t>
      </w:r>
    </w:p>
    <w:p w14:paraId="0554FF20" w14:textId="77777777" w:rsidR="00AD60D6" w:rsidRPr="00F537EB" w:rsidRDefault="00AD60D6" w:rsidP="00AD60D6">
      <w:pPr>
        <w:pStyle w:val="B2"/>
      </w:pPr>
      <w:r w:rsidRPr="00F537EB">
        <w:t>2&gt;</w:t>
      </w:r>
      <w:r w:rsidRPr="00F537EB">
        <w:tab/>
        <w:t xml:space="preserve">set </w:t>
      </w:r>
      <w:r w:rsidRPr="00F537EB">
        <w:rPr>
          <w:i/>
        </w:rPr>
        <w:t>preferredK2-SCS-15kHz</w:t>
      </w:r>
      <w:r w:rsidRPr="00F537EB">
        <w:t xml:space="preserve"> to the desired value of </w:t>
      </w:r>
      <w:r w:rsidRPr="00F537EB">
        <w:rPr>
          <w:i/>
        </w:rPr>
        <w:t>K</w:t>
      </w:r>
      <w:r w:rsidRPr="00F537EB">
        <w:rPr>
          <w:vertAlign w:val="subscript"/>
        </w:rPr>
        <w:t>2</w:t>
      </w:r>
      <w:r w:rsidRPr="00F537EB">
        <w:t xml:space="preserve"> (TS 38.214 [19], clause 6.1.2.1) for cross-slot scheduling with 15 kHz SCS;</w:t>
      </w:r>
    </w:p>
    <w:p w14:paraId="28CC2746" w14:textId="77777777" w:rsidR="00AD60D6" w:rsidRPr="00F537EB" w:rsidRDefault="00AD60D6" w:rsidP="00AD60D6">
      <w:pPr>
        <w:pStyle w:val="B2"/>
      </w:pPr>
      <w:r w:rsidRPr="00F537EB">
        <w:lastRenderedPageBreak/>
        <w:t>2&gt;</w:t>
      </w:r>
      <w:r w:rsidRPr="00F537EB">
        <w:tab/>
        <w:t xml:space="preserve">set </w:t>
      </w:r>
      <w:r w:rsidRPr="00F537EB">
        <w:rPr>
          <w:i/>
        </w:rPr>
        <w:t>preferredK2-SCS-30kHz</w:t>
      </w:r>
      <w:r w:rsidRPr="00F537EB">
        <w:t xml:space="preserve"> to the desired value of </w:t>
      </w:r>
      <w:r w:rsidRPr="00F537EB">
        <w:rPr>
          <w:i/>
        </w:rPr>
        <w:t>K</w:t>
      </w:r>
      <w:r w:rsidRPr="00F537EB">
        <w:rPr>
          <w:vertAlign w:val="subscript"/>
        </w:rPr>
        <w:t>2</w:t>
      </w:r>
      <w:r w:rsidRPr="00F537EB">
        <w:t xml:space="preserve"> for cross-slot scheduling with 30 kHz SCS;</w:t>
      </w:r>
    </w:p>
    <w:p w14:paraId="3B0B6832" w14:textId="77777777" w:rsidR="00AD60D6" w:rsidRPr="00F537EB" w:rsidRDefault="00AD60D6" w:rsidP="00AD60D6">
      <w:pPr>
        <w:pStyle w:val="B2"/>
      </w:pPr>
      <w:r w:rsidRPr="00F537EB">
        <w:t>2&gt;</w:t>
      </w:r>
      <w:r w:rsidRPr="00F537EB">
        <w:tab/>
        <w:t xml:space="preserve">set </w:t>
      </w:r>
      <w:r w:rsidRPr="00F537EB">
        <w:rPr>
          <w:i/>
        </w:rPr>
        <w:t>preferredK2-SCS-60kHz</w:t>
      </w:r>
      <w:r w:rsidRPr="00F537EB">
        <w:t xml:space="preserve"> to the desired value of </w:t>
      </w:r>
      <w:r w:rsidRPr="00F537EB">
        <w:rPr>
          <w:i/>
        </w:rPr>
        <w:t>K</w:t>
      </w:r>
      <w:r w:rsidRPr="00F537EB">
        <w:rPr>
          <w:vertAlign w:val="subscript"/>
        </w:rPr>
        <w:t>2</w:t>
      </w:r>
      <w:r w:rsidRPr="00F537EB">
        <w:t xml:space="preserve"> for cross-slot scheduling with 60 kHz SCS;</w:t>
      </w:r>
    </w:p>
    <w:p w14:paraId="3FA90FBE" w14:textId="77777777" w:rsidR="00AD60D6" w:rsidRPr="00F537EB" w:rsidRDefault="00AD60D6" w:rsidP="00AD60D6">
      <w:pPr>
        <w:pStyle w:val="B2"/>
        <w:rPr>
          <w:lang w:eastAsia="ko-KR"/>
        </w:rPr>
      </w:pPr>
      <w:r w:rsidRPr="00F537EB">
        <w:t>2&gt;</w:t>
      </w:r>
      <w:r w:rsidRPr="00F537EB">
        <w:tab/>
        <w:t xml:space="preserve">set </w:t>
      </w:r>
      <w:r w:rsidRPr="00F537EB">
        <w:rPr>
          <w:i/>
        </w:rPr>
        <w:t>preferredK2-SCS-120kHz</w:t>
      </w:r>
      <w:r w:rsidRPr="00F537EB">
        <w:t xml:space="preserve"> to the desired value of </w:t>
      </w:r>
      <w:r w:rsidRPr="00F537EB">
        <w:rPr>
          <w:i/>
        </w:rPr>
        <w:t>K</w:t>
      </w:r>
      <w:r w:rsidRPr="00F537EB">
        <w:rPr>
          <w:vertAlign w:val="subscript"/>
        </w:rPr>
        <w:t>2</w:t>
      </w:r>
      <w:r w:rsidRPr="00F537EB">
        <w:t xml:space="preserve"> for cross-slot scheduling with 120 kHz SCS;</w:t>
      </w:r>
    </w:p>
    <w:p w14:paraId="53CDD419" w14:textId="77777777" w:rsidR="00AD60D6" w:rsidRPr="00F537EB" w:rsidRDefault="00AD60D6" w:rsidP="00AD60D6">
      <w:pPr>
        <w:pStyle w:val="B1"/>
      </w:pPr>
      <w:r w:rsidRPr="00F537EB">
        <w:t>1&gt;</w:t>
      </w:r>
      <w:r w:rsidRPr="00F537EB">
        <w:tab/>
      </w:r>
      <w:r w:rsidRPr="00F537EB">
        <w:rPr>
          <w:lang w:eastAsia="zh-CN"/>
        </w:rPr>
        <w:t xml:space="preserve">if transmission of the </w:t>
      </w:r>
      <w:proofErr w:type="spellStart"/>
      <w:r w:rsidRPr="00F537EB">
        <w:rPr>
          <w:i/>
          <w:lang w:eastAsia="zh-CN"/>
        </w:rPr>
        <w:t>UEAssistanceInformation</w:t>
      </w:r>
      <w:proofErr w:type="spellEnd"/>
      <w:r w:rsidRPr="00F537EB">
        <w:rPr>
          <w:lang w:eastAsia="zh-CN"/>
        </w:rPr>
        <w:t xml:space="preserve"> message is initiated to provide a release preference according to 5.7.4.2:</w:t>
      </w:r>
    </w:p>
    <w:p w14:paraId="1A4EA863" w14:textId="77777777" w:rsidR="00AD60D6" w:rsidRPr="00F537EB" w:rsidRDefault="00AD60D6" w:rsidP="00AD60D6">
      <w:pPr>
        <w:pStyle w:val="B2"/>
      </w:pPr>
      <w:r w:rsidRPr="00F537EB">
        <w:rPr>
          <w:lang w:eastAsia="ko-KR"/>
        </w:rPr>
        <w:t>2</w:t>
      </w:r>
      <w:r w:rsidRPr="00F537EB">
        <w:t>&gt;</w:t>
      </w:r>
      <w:r w:rsidRPr="00F537EB">
        <w:rPr>
          <w:lang w:eastAsia="ko-KR"/>
        </w:rPr>
        <w:tab/>
      </w:r>
      <w:r w:rsidRPr="00F537EB">
        <w:t xml:space="preserve">include </w:t>
      </w:r>
      <w:proofErr w:type="spellStart"/>
      <w:r w:rsidRPr="00F537EB">
        <w:rPr>
          <w:i/>
          <w:iCs/>
        </w:rPr>
        <w:t>release</w:t>
      </w:r>
      <w:r w:rsidRPr="00F537EB">
        <w:rPr>
          <w:i/>
        </w:rPr>
        <w:t>Preference</w:t>
      </w:r>
      <w:proofErr w:type="spellEnd"/>
      <w:r w:rsidRPr="00F537EB">
        <w:rPr>
          <w:i/>
          <w:iCs/>
        </w:rPr>
        <w:t xml:space="preserve"> </w:t>
      </w:r>
      <w:r w:rsidRPr="00F537EB">
        <w:t xml:space="preserve">in the </w:t>
      </w:r>
      <w:proofErr w:type="spellStart"/>
      <w:r w:rsidRPr="00F537EB">
        <w:rPr>
          <w:i/>
          <w:lang w:eastAsia="zh-CN"/>
        </w:rPr>
        <w:t>UEAssistanceInformation</w:t>
      </w:r>
      <w:proofErr w:type="spellEnd"/>
      <w:r w:rsidRPr="00F537EB">
        <w:rPr>
          <w:lang w:eastAsia="zh-CN"/>
        </w:rPr>
        <w:t xml:space="preserve"> message</w:t>
      </w:r>
      <w:r w:rsidRPr="00F537EB">
        <w:t>;</w:t>
      </w:r>
    </w:p>
    <w:p w14:paraId="569EA79E" w14:textId="77777777" w:rsidR="00AD60D6" w:rsidRPr="00F537EB" w:rsidRDefault="00AD60D6" w:rsidP="00AD60D6">
      <w:pPr>
        <w:pStyle w:val="B2"/>
      </w:pPr>
      <w:r w:rsidRPr="00F537EB">
        <w:rPr>
          <w:lang w:eastAsia="ko-KR"/>
        </w:rPr>
        <w:t>2</w:t>
      </w:r>
      <w:r w:rsidRPr="00F537EB">
        <w:t>&gt;</w:t>
      </w:r>
      <w:r w:rsidRPr="00F537EB">
        <w:rPr>
          <w:lang w:eastAsia="ko-KR"/>
        </w:rPr>
        <w:tab/>
      </w:r>
      <w:r w:rsidRPr="00F537EB">
        <w:t xml:space="preserve">if the UE has a preferred RRC state on transmission of the </w:t>
      </w:r>
      <w:proofErr w:type="spellStart"/>
      <w:r w:rsidRPr="00F537EB">
        <w:rPr>
          <w:i/>
          <w:lang w:eastAsia="zh-CN"/>
        </w:rPr>
        <w:t>UEAssistanceInformation</w:t>
      </w:r>
      <w:proofErr w:type="spellEnd"/>
      <w:r w:rsidRPr="00F537EB">
        <w:rPr>
          <w:lang w:eastAsia="zh-CN"/>
        </w:rPr>
        <w:t xml:space="preserve"> message</w:t>
      </w:r>
      <w:r w:rsidRPr="00F537EB">
        <w:t>:</w:t>
      </w:r>
    </w:p>
    <w:p w14:paraId="1F914772" w14:textId="77777777" w:rsidR="00AD60D6" w:rsidRPr="00F537EB" w:rsidRDefault="00AD60D6" w:rsidP="00AD60D6">
      <w:pPr>
        <w:pStyle w:val="B3"/>
      </w:pPr>
      <w:r w:rsidRPr="00F537EB">
        <w:t>3&gt;</w:t>
      </w:r>
      <w:r w:rsidRPr="00F537EB">
        <w:tab/>
        <w:t xml:space="preserve">include </w:t>
      </w:r>
      <w:proofErr w:type="spellStart"/>
      <w:r w:rsidRPr="00F537EB">
        <w:rPr>
          <w:i/>
        </w:rPr>
        <w:t>preferredRRC</w:t>
      </w:r>
      <w:proofErr w:type="spellEnd"/>
      <w:r w:rsidRPr="00F537EB">
        <w:rPr>
          <w:i/>
        </w:rPr>
        <w:t xml:space="preserve">-State </w:t>
      </w:r>
      <w:r w:rsidRPr="00F537EB">
        <w:t xml:space="preserve">in the </w:t>
      </w:r>
      <w:proofErr w:type="spellStart"/>
      <w:r w:rsidRPr="00F537EB">
        <w:rPr>
          <w:i/>
        </w:rPr>
        <w:t>ReleasePreference</w:t>
      </w:r>
      <w:proofErr w:type="spellEnd"/>
      <w:r w:rsidRPr="00F537EB">
        <w:rPr>
          <w:i/>
        </w:rPr>
        <w:t xml:space="preserve"> </w:t>
      </w:r>
      <w:r w:rsidRPr="00F537EB">
        <w:t>IE;</w:t>
      </w:r>
    </w:p>
    <w:p w14:paraId="236E9B3C" w14:textId="77777777" w:rsidR="00AD60D6" w:rsidRPr="00F537EB" w:rsidRDefault="00AD60D6" w:rsidP="00AD60D6">
      <w:pPr>
        <w:pStyle w:val="B3"/>
      </w:pPr>
      <w:r w:rsidRPr="00F537EB">
        <w:rPr>
          <w:lang w:eastAsia="ko-KR"/>
        </w:rPr>
        <w:t>3</w:t>
      </w:r>
      <w:r w:rsidRPr="00F537EB">
        <w:t>&gt;</w:t>
      </w:r>
      <w:r w:rsidRPr="00F537EB">
        <w:rPr>
          <w:lang w:eastAsia="ko-KR"/>
        </w:rPr>
        <w:tab/>
      </w:r>
      <w:r w:rsidRPr="00F537EB">
        <w:t xml:space="preserve">set </w:t>
      </w:r>
      <w:proofErr w:type="spellStart"/>
      <w:r w:rsidRPr="00F537EB">
        <w:rPr>
          <w:i/>
          <w:iCs/>
        </w:rPr>
        <w:t>preferredRRC</w:t>
      </w:r>
      <w:proofErr w:type="spellEnd"/>
      <w:r w:rsidRPr="00F537EB">
        <w:rPr>
          <w:i/>
          <w:iCs/>
        </w:rPr>
        <w:t xml:space="preserve">-State </w:t>
      </w:r>
      <w:r w:rsidRPr="00F537EB">
        <w:t>to the</w:t>
      </w:r>
      <w:r w:rsidRPr="00F537EB">
        <w:rPr>
          <w:lang w:eastAsia="zh-CN"/>
        </w:rPr>
        <w:t xml:space="preserve"> desired RRC state </w:t>
      </w:r>
      <w:r w:rsidRPr="00F537EB">
        <w:t xml:space="preserve">on transmission of the </w:t>
      </w:r>
      <w:proofErr w:type="spellStart"/>
      <w:r w:rsidRPr="00F537EB">
        <w:rPr>
          <w:i/>
          <w:lang w:eastAsia="zh-CN"/>
        </w:rPr>
        <w:t>UEAssistanceInformation</w:t>
      </w:r>
      <w:proofErr w:type="spellEnd"/>
      <w:r w:rsidRPr="00F537EB">
        <w:rPr>
          <w:lang w:eastAsia="zh-CN"/>
        </w:rPr>
        <w:t xml:space="preserve"> message</w:t>
      </w:r>
      <w:r w:rsidRPr="00F537EB">
        <w:t>.</w:t>
      </w:r>
    </w:p>
    <w:p w14:paraId="654616D3" w14:textId="77777777" w:rsidR="00AD60D6" w:rsidRPr="00F537EB" w:rsidRDefault="00AD60D6" w:rsidP="00AD60D6">
      <w:r w:rsidRPr="00F537EB">
        <w:t xml:space="preserve">The UE shall set the contents of the </w:t>
      </w:r>
      <w:proofErr w:type="spellStart"/>
      <w:r w:rsidRPr="00F537EB">
        <w:rPr>
          <w:i/>
        </w:rPr>
        <w:t>UEAssistanceInformation</w:t>
      </w:r>
      <w:proofErr w:type="spellEnd"/>
      <w:r w:rsidRPr="00F537EB">
        <w:t xml:space="preserve"> message for configured grant assistance information</w:t>
      </w:r>
      <w:r w:rsidRPr="00F537EB">
        <w:rPr>
          <w:lang w:eastAsia="zh-CN"/>
        </w:rPr>
        <w:t xml:space="preserve"> for NR </w:t>
      </w:r>
      <w:proofErr w:type="spellStart"/>
      <w:r w:rsidRPr="00F537EB">
        <w:rPr>
          <w:lang w:eastAsia="zh-CN"/>
        </w:rPr>
        <w:t>sidelink</w:t>
      </w:r>
      <w:proofErr w:type="spellEnd"/>
      <w:r w:rsidRPr="00F537EB">
        <w:rPr>
          <w:lang w:eastAsia="zh-CN"/>
        </w:rPr>
        <w:t xml:space="preserve"> communication</w:t>
      </w:r>
      <w:r w:rsidRPr="00F537EB">
        <w:t>:</w:t>
      </w:r>
    </w:p>
    <w:p w14:paraId="4CE6882D" w14:textId="77777777" w:rsidR="00AD60D6" w:rsidRPr="00F537EB" w:rsidRDefault="00AD60D6" w:rsidP="00AD60D6">
      <w:pPr>
        <w:pStyle w:val="B1"/>
        <w:rPr>
          <w:lang w:eastAsia="ko-KR"/>
        </w:rPr>
      </w:pPr>
      <w:r w:rsidRPr="00F537EB">
        <w:t>1&gt;</w:t>
      </w:r>
      <w:r w:rsidRPr="00F537EB">
        <w:tab/>
      </w:r>
      <w:r w:rsidRPr="00F537EB">
        <w:rPr>
          <w:lang w:eastAsia="zh-CN"/>
        </w:rPr>
        <w:t>if configured to provide</w:t>
      </w:r>
      <w:r w:rsidRPr="00F537EB">
        <w:t xml:space="preserve"> </w:t>
      </w:r>
      <w:r w:rsidRPr="00F537EB">
        <w:rPr>
          <w:lang w:eastAsia="zh-CN"/>
        </w:rPr>
        <w:t xml:space="preserve">configured grant assistance information for NR </w:t>
      </w:r>
      <w:proofErr w:type="spellStart"/>
      <w:r w:rsidRPr="00F537EB">
        <w:rPr>
          <w:lang w:eastAsia="zh-CN"/>
        </w:rPr>
        <w:t>sidelink</w:t>
      </w:r>
      <w:proofErr w:type="spellEnd"/>
      <w:r w:rsidRPr="00F537EB">
        <w:rPr>
          <w:lang w:eastAsia="zh-CN"/>
        </w:rPr>
        <w:t xml:space="preserve"> communication</w:t>
      </w:r>
      <w:r w:rsidRPr="00F537EB">
        <w:t>:</w:t>
      </w:r>
    </w:p>
    <w:p w14:paraId="4302F2ED" w14:textId="77777777" w:rsidR="00AD60D6" w:rsidRPr="00F537EB" w:rsidRDefault="00AD60D6" w:rsidP="00AD60D6">
      <w:pPr>
        <w:pStyle w:val="B2"/>
      </w:pPr>
      <w:r w:rsidRPr="00F537EB">
        <w:rPr>
          <w:lang w:eastAsia="ko-KR"/>
        </w:rPr>
        <w:t>2</w:t>
      </w:r>
      <w:r w:rsidRPr="00F537EB">
        <w:t>&gt;</w:t>
      </w:r>
      <w:r w:rsidRPr="00F537EB">
        <w:rPr>
          <w:lang w:eastAsia="ko-KR"/>
        </w:rPr>
        <w:tab/>
      </w:r>
      <w:r w:rsidRPr="00F537EB">
        <w:t xml:space="preserve">include the </w:t>
      </w:r>
      <w:proofErr w:type="spellStart"/>
      <w:r w:rsidRPr="00F537EB">
        <w:t>sl</w:t>
      </w:r>
      <w:proofErr w:type="spellEnd"/>
      <w:r w:rsidRPr="00F537EB">
        <w:t>-UE-</w:t>
      </w:r>
      <w:proofErr w:type="spellStart"/>
      <w:r w:rsidRPr="00F537EB">
        <w:t>AssistanceInformationNR</w:t>
      </w:r>
      <w:proofErr w:type="spellEnd"/>
      <w:r w:rsidRPr="00F537EB">
        <w:t>;</w:t>
      </w:r>
    </w:p>
    <w:p w14:paraId="632E3A00" w14:textId="77777777" w:rsidR="00AD60D6" w:rsidRPr="00F537EB" w:rsidRDefault="00AD60D6" w:rsidP="00AD60D6">
      <w:pPr>
        <w:pStyle w:val="NO"/>
      </w:pPr>
      <w:r w:rsidRPr="00F537EB">
        <w:t>NOTE 1:</w:t>
      </w:r>
      <w:r w:rsidRPr="00F537EB">
        <w:tab/>
      </w:r>
      <w:r w:rsidRPr="00F537EB">
        <w:rPr>
          <w:lang w:eastAsia="zh-CN"/>
        </w:rPr>
        <w:t xml:space="preserve">It is up to UE implementation when and how to trigger </w:t>
      </w:r>
      <w:r w:rsidRPr="00F537EB">
        <w:t>configured grant assistance information</w:t>
      </w:r>
      <w:r w:rsidRPr="00F537EB">
        <w:rPr>
          <w:lang w:eastAsia="zh-CN"/>
        </w:rPr>
        <w:t xml:space="preserve"> for NR </w:t>
      </w:r>
      <w:proofErr w:type="spellStart"/>
      <w:r w:rsidRPr="00F537EB">
        <w:rPr>
          <w:lang w:eastAsia="zh-CN"/>
        </w:rPr>
        <w:t>sidelink</w:t>
      </w:r>
      <w:proofErr w:type="spellEnd"/>
      <w:r w:rsidRPr="00F537EB">
        <w:rPr>
          <w:lang w:eastAsia="zh-CN"/>
        </w:rPr>
        <w:t xml:space="preserve"> communication</w:t>
      </w:r>
      <w:r w:rsidRPr="00F537EB">
        <w:t>.</w:t>
      </w:r>
    </w:p>
    <w:p w14:paraId="7F73EBE9" w14:textId="77777777" w:rsidR="00AD60D6" w:rsidRPr="00F537EB" w:rsidRDefault="00AD60D6" w:rsidP="00AD60D6">
      <w:r w:rsidRPr="00F537EB">
        <w:t xml:space="preserve">The UE shall submit the </w:t>
      </w:r>
      <w:proofErr w:type="spellStart"/>
      <w:r w:rsidRPr="00F537EB">
        <w:rPr>
          <w:i/>
        </w:rPr>
        <w:t>UEAssistanceInformation</w:t>
      </w:r>
      <w:proofErr w:type="spellEnd"/>
      <w:r w:rsidRPr="00F537EB">
        <w:t xml:space="preserve"> message to lower layers for transmission.</w:t>
      </w:r>
    </w:p>
    <w:p w14:paraId="2BAD98B7" w14:textId="77777777" w:rsidR="00B419B2" w:rsidRDefault="00B419B2" w:rsidP="00B419B2">
      <w:pPr>
        <w:pStyle w:val="H6"/>
        <w:keepNext w:val="0"/>
        <w:keepLines w:val="0"/>
        <w:widowControl w:val="0"/>
        <w:rPr>
          <w:b/>
          <w:bCs/>
          <w:color w:val="FF0000"/>
          <w:u w:val="single"/>
        </w:rPr>
      </w:pPr>
      <w:r w:rsidRPr="00F9769B">
        <w:rPr>
          <w:b/>
          <w:bCs/>
          <w:color w:val="FF0000"/>
          <w:u w:val="single"/>
        </w:rPr>
        <w:t>&lt;End of modified section&gt;</w:t>
      </w:r>
    </w:p>
    <w:p w14:paraId="022FCEE0" w14:textId="77777777" w:rsidR="00B419B2" w:rsidRDefault="00B419B2" w:rsidP="00B419B2"/>
    <w:p w14:paraId="1AE0226A" w14:textId="77777777" w:rsidR="005B1803" w:rsidRDefault="005B1803" w:rsidP="00AD60D6">
      <w:pPr>
        <w:pStyle w:val="H6"/>
        <w:pageBreakBefore/>
        <w:rPr>
          <w:b/>
          <w:bCs/>
          <w:color w:val="FF0000"/>
          <w:u w:val="single"/>
        </w:rPr>
        <w:sectPr w:rsidR="005B1803" w:rsidSect="005B1803">
          <w:headerReference w:type="even" r:id="rId11"/>
          <w:headerReference w:type="default" r:id="rId12"/>
          <w:headerReference w:type="first" r:id="rId13"/>
          <w:footnotePr>
            <w:numRestart w:val="eachSect"/>
          </w:footnotePr>
          <w:type w:val="continuous"/>
          <w:pgSz w:w="11907" w:h="16840" w:code="9"/>
          <w:pgMar w:top="1418" w:right="1134" w:bottom="1134" w:left="1134" w:header="680" w:footer="567" w:gutter="0"/>
          <w:cols w:space="720"/>
          <w:docGrid w:linePitch="272"/>
        </w:sectPr>
      </w:pPr>
    </w:p>
    <w:p w14:paraId="54AA1293" w14:textId="39FC3092" w:rsidR="00AD60D6" w:rsidRDefault="00AD60D6" w:rsidP="00AD60D6">
      <w:pPr>
        <w:pStyle w:val="H6"/>
        <w:pageBreakBefore/>
        <w:rPr>
          <w:b/>
          <w:bCs/>
          <w:color w:val="FF0000"/>
          <w:u w:val="single"/>
        </w:rPr>
      </w:pPr>
      <w:r w:rsidRPr="00F9769B">
        <w:rPr>
          <w:b/>
          <w:bCs/>
          <w:color w:val="FF0000"/>
          <w:u w:val="single"/>
        </w:rPr>
        <w:lastRenderedPageBreak/>
        <w:t>&lt;Start of modified section&gt;</w:t>
      </w:r>
    </w:p>
    <w:p w14:paraId="284DFC0A" w14:textId="77777777" w:rsidR="00C57D42" w:rsidRPr="00F537EB" w:rsidRDefault="00C57D42" w:rsidP="00C57D42">
      <w:pPr>
        <w:pStyle w:val="Heading3"/>
      </w:pPr>
      <w:bookmarkStart w:id="9" w:name="_Toc20425880"/>
      <w:bookmarkStart w:id="10" w:name="_Toc29321276"/>
      <w:bookmarkStart w:id="11" w:name="_Toc36756991"/>
      <w:bookmarkStart w:id="12" w:name="_Toc36836532"/>
      <w:bookmarkStart w:id="13" w:name="_Toc36843509"/>
      <w:bookmarkStart w:id="14" w:name="_Toc37067798"/>
      <w:bookmarkStart w:id="15" w:name="_Toc20425912"/>
      <w:bookmarkStart w:id="16" w:name="_Toc29321308"/>
      <w:bookmarkStart w:id="17" w:name="_Toc36757030"/>
      <w:bookmarkStart w:id="18" w:name="_Toc36836571"/>
      <w:bookmarkStart w:id="19" w:name="_Toc36843548"/>
      <w:bookmarkStart w:id="20" w:name="_Toc37067837"/>
      <w:r w:rsidRPr="00F537EB">
        <w:t>6.2.2</w:t>
      </w:r>
      <w:r w:rsidRPr="00F537EB">
        <w:tab/>
        <w:t>Message definitions</w:t>
      </w:r>
      <w:bookmarkEnd w:id="9"/>
      <w:bookmarkEnd w:id="10"/>
      <w:bookmarkEnd w:id="11"/>
      <w:bookmarkEnd w:id="12"/>
      <w:bookmarkEnd w:id="13"/>
      <w:bookmarkEnd w:id="14"/>
    </w:p>
    <w:p w14:paraId="034F06AE" w14:textId="77777777" w:rsidR="00C57D42" w:rsidRDefault="00C57D42" w:rsidP="00C57D42">
      <w:pPr>
        <w:widowControl w:val="0"/>
        <w:spacing w:before="120" w:after="120"/>
      </w:pPr>
      <w:r>
        <w:rPr>
          <w:sz w:val="16"/>
          <w:highlight w:val="yellow"/>
        </w:rPr>
        <w:t>&lt;TEXT OMITTED&gt;</w:t>
      </w:r>
    </w:p>
    <w:p w14:paraId="0D4B1F14" w14:textId="77777777" w:rsidR="00E12283" w:rsidRPr="00E12283" w:rsidRDefault="00E12283" w:rsidP="00E12283">
      <w:pPr>
        <w:keepNext/>
        <w:keepLines/>
        <w:overflowPunct w:val="0"/>
        <w:autoSpaceDE w:val="0"/>
        <w:autoSpaceDN w:val="0"/>
        <w:adjustRightInd w:val="0"/>
        <w:spacing w:before="120"/>
        <w:ind w:left="1418" w:hanging="1418"/>
        <w:textAlignment w:val="baseline"/>
        <w:outlineLvl w:val="3"/>
        <w:rPr>
          <w:rFonts w:ascii="Arial" w:hAnsi="Arial"/>
          <w:sz w:val="24"/>
          <w:lang w:eastAsia="ja-JP"/>
        </w:rPr>
      </w:pPr>
      <w:r w:rsidRPr="00E12283">
        <w:rPr>
          <w:rFonts w:ascii="Arial" w:hAnsi="Arial"/>
          <w:sz w:val="24"/>
          <w:lang w:eastAsia="ja-JP"/>
        </w:rPr>
        <w:t>–</w:t>
      </w:r>
      <w:r w:rsidRPr="00E12283">
        <w:rPr>
          <w:rFonts w:ascii="Arial" w:hAnsi="Arial"/>
          <w:sz w:val="24"/>
          <w:lang w:eastAsia="ja-JP"/>
        </w:rPr>
        <w:tab/>
      </w:r>
      <w:r w:rsidRPr="00E12283">
        <w:rPr>
          <w:rFonts w:ascii="Arial" w:hAnsi="Arial"/>
          <w:i/>
          <w:noProof/>
          <w:sz w:val="24"/>
          <w:lang w:eastAsia="ja-JP"/>
        </w:rPr>
        <w:t>UEAssistanceInformation</w:t>
      </w:r>
      <w:bookmarkEnd w:id="15"/>
      <w:bookmarkEnd w:id="16"/>
      <w:bookmarkEnd w:id="17"/>
      <w:bookmarkEnd w:id="18"/>
      <w:bookmarkEnd w:id="19"/>
      <w:bookmarkEnd w:id="20"/>
    </w:p>
    <w:p w14:paraId="15F3F0B9" w14:textId="77777777" w:rsidR="00E12283" w:rsidRPr="00E12283" w:rsidRDefault="00E12283" w:rsidP="00E12283">
      <w:pPr>
        <w:overflowPunct w:val="0"/>
        <w:autoSpaceDE w:val="0"/>
        <w:autoSpaceDN w:val="0"/>
        <w:adjustRightInd w:val="0"/>
        <w:textAlignment w:val="baseline"/>
        <w:rPr>
          <w:lang w:eastAsia="ja-JP"/>
        </w:rPr>
      </w:pPr>
      <w:r w:rsidRPr="00E12283">
        <w:rPr>
          <w:lang w:eastAsia="ja-JP"/>
        </w:rPr>
        <w:t xml:space="preserve">The </w:t>
      </w:r>
      <w:r w:rsidRPr="00E12283">
        <w:rPr>
          <w:i/>
          <w:noProof/>
          <w:lang w:eastAsia="ja-JP"/>
        </w:rPr>
        <w:t xml:space="preserve">UEAssistanceInformation </w:t>
      </w:r>
      <w:r w:rsidRPr="00E12283">
        <w:rPr>
          <w:lang w:eastAsia="ja-JP"/>
        </w:rPr>
        <w:t xml:space="preserve">message is used for the indication of UE assistance information to the </w:t>
      </w:r>
      <w:r w:rsidRPr="00E12283">
        <w:rPr>
          <w:lang w:eastAsia="zh-CN"/>
        </w:rPr>
        <w:t>network</w:t>
      </w:r>
      <w:r w:rsidRPr="00E12283">
        <w:rPr>
          <w:lang w:eastAsia="ja-JP"/>
        </w:rPr>
        <w:t>.</w:t>
      </w:r>
    </w:p>
    <w:p w14:paraId="4A66B45C" w14:textId="77777777" w:rsidR="00E12283" w:rsidRPr="00E12283" w:rsidRDefault="00E12283" w:rsidP="00E12283">
      <w:pPr>
        <w:overflowPunct w:val="0"/>
        <w:autoSpaceDE w:val="0"/>
        <w:autoSpaceDN w:val="0"/>
        <w:adjustRightInd w:val="0"/>
        <w:ind w:left="568" w:hanging="284"/>
        <w:textAlignment w:val="baseline"/>
        <w:rPr>
          <w:lang w:eastAsia="ja-JP"/>
        </w:rPr>
      </w:pPr>
      <w:r w:rsidRPr="00E12283">
        <w:rPr>
          <w:lang w:eastAsia="ja-JP"/>
        </w:rPr>
        <w:t>Signalling radio bearer: SRB1</w:t>
      </w:r>
    </w:p>
    <w:p w14:paraId="61220E61" w14:textId="77777777" w:rsidR="00E12283" w:rsidRPr="00E12283" w:rsidRDefault="00E12283" w:rsidP="00E12283">
      <w:pPr>
        <w:overflowPunct w:val="0"/>
        <w:autoSpaceDE w:val="0"/>
        <w:autoSpaceDN w:val="0"/>
        <w:adjustRightInd w:val="0"/>
        <w:ind w:left="568" w:hanging="284"/>
        <w:textAlignment w:val="baseline"/>
        <w:rPr>
          <w:lang w:eastAsia="ja-JP"/>
        </w:rPr>
      </w:pPr>
      <w:r w:rsidRPr="00E12283">
        <w:rPr>
          <w:lang w:eastAsia="ja-JP"/>
        </w:rPr>
        <w:t>RLC-SAP: AM</w:t>
      </w:r>
    </w:p>
    <w:p w14:paraId="728E7AB9" w14:textId="77777777" w:rsidR="00E12283" w:rsidRPr="00E12283" w:rsidRDefault="00E12283" w:rsidP="00E12283">
      <w:pPr>
        <w:overflowPunct w:val="0"/>
        <w:autoSpaceDE w:val="0"/>
        <w:autoSpaceDN w:val="0"/>
        <w:adjustRightInd w:val="0"/>
        <w:ind w:left="568" w:hanging="284"/>
        <w:textAlignment w:val="baseline"/>
        <w:rPr>
          <w:lang w:eastAsia="ja-JP"/>
        </w:rPr>
      </w:pPr>
      <w:r w:rsidRPr="00E12283">
        <w:rPr>
          <w:lang w:eastAsia="ja-JP"/>
        </w:rPr>
        <w:t>Logical channel: DCCH</w:t>
      </w:r>
    </w:p>
    <w:p w14:paraId="5F070317" w14:textId="77777777" w:rsidR="00E12283" w:rsidRPr="00E12283" w:rsidRDefault="00E12283" w:rsidP="00E12283">
      <w:pPr>
        <w:overflowPunct w:val="0"/>
        <w:autoSpaceDE w:val="0"/>
        <w:autoSpaceDN w:val="0"/>
        <w:adjustRightInd w:val="0"/>
        <w:ind w:left="568" w:hanging="284"/>
        <w:textAlignment w:val="baseline"/>
        <w:rPr>
          <w:lang w:eastAsia="ja-JP"/>
        </w:rPr>
      </w:pPr>
      <w:r w:rsidRPr="00E12283">
        <w:rPr>
          <w:lang w:eastAsia="ja-JP"/>
        </w:rPr>
        <w:t>Direction: UE to Network</w:t>
      </w:r>
    </w:p>
    <w:p w14:paraId="2B0E7B2C" w14:textId="77777777" w:rsidR="00E12283" w:rsidRPr="00E12283" w:rsidRDefault="00E12283" w:rsidP="00E12283">
      <w:pPr>
        <w:keepNext/>
        <w:keepLines/>
        <w:overflowPunct w:val="0"/>
        <w:autoSpaceDE w:val="0"/>
        <w:autoSpaceDN w:val="0"/>
        <w:adjustRightInd w:val="0"/>
        <w:spacing w:before="60"/>
        <w:jc w:val="center"/>
        <w:textAlignment w:val="baseline"/>
        <w:rPr>
          <w:rFonts w:ascii="Arial" w:hAnsi="Arial"/>
          <w:b/>
          <w:bCs/>
          <w:i/>
          <w:iCs/>
          <w:lang w:eastAsia="ja-JP"/>
        </w:rPr>
      </w:pPr>
      <w:r w:rsidRPr="00E12283">
        <w:rPr>
          <w:rFonts w:ascii="Arial" w:hAnsi="Arial"/>
          <w:b/>
          <w:bCs/>
          <w:i/>
          <w:iCs/>
          <w:noProof/>
          <w:lang w:eastAsia="ja-JP"/>
        </w:rPr>
        <w:t>UEAssistanceInformation message</w:t>
      </w:r>
    </w:p>
    <w:p w14:paraId="65981D73"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 ASN1START</w:t>
      </w:r>
    </w:p>
    <w:p w14:paraId="17AEB626"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 TAG-UEASSISTANCEINFORMATION-START</w:t>
      </w:r>
    </w:p>
    <w:p w14:paraId="248E7C77"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09499E9A"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UEAssistanceInformation ::=         SEQUENCE {</w:t>
      </w:r>
    </w:p>
    <w:p w14:paraId="6856245A"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 xml:space="preserve">    criticalExtensions                  CHOICE {</w:t>
      </w:r>
    </w:p>
    <w:p w14:paraId="4BBD898E"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 xml:space="preserve">        ueAssistanceInformation             UEAssistanceInformation-IEs,</w:t>
      </w:r>
    </w:p>
    <w:p w14:paraId="4152E5E7"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 xml:space="preserve">        criticalExtensionsFuture            SEQUENCE {}</w:t>
      </w:r>
    </w:p>
    <w:p w14:paraId="244A962D"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 xml:space="preserve">    }</w:t>
      </w:r>
    </w:p>
    <w:p w14:paraId="5C700C38"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w:t>
      </w:r>
    </w:p>
    <w:p w14:paraId="5191B24F"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5D72651A"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UEAssistanceInformation-IEs ::=     SEQUENCE {</w:t>
      </w:r>
    </w:p>
    <w:p w14:paraId="089D7F93"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 xml:space="preserve">    delayBudgetReport                   DelayBudgetReport                   OPTIONAL,</w:t>
      </w:r>
    </w:p>
    <w:p w14:paraId="1D33D7D0"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 xml:space="preserve">    lateNonCriticalExtension            OCTET STRING                        OPTIONAL,</w:t>
      </w:r>
    </w:p>
    <w:p w14:paraId="68EAFCE2"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 xml:space="preserve">    nonCriticalExtension                UEAssistanceInformation-v1540-IEs   OPTIONAL</w:t>
      </w:r>
    </w:p>
    <w:p w14:paraId="19F45E65"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w:t>
      </w:r>
    </w:p>
    <w:p w14:paraId="4ED5F892"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01ADD581"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DelayBudgetReport::=                CHOICE {</w:t>
      </w:r>
    </w:p>
    <w:p w14:paraId="04E46EE3"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 xml:space="preserve">    type1                               ENUMERATED {</w:t>
      </w:r>
    </w:p>
    <w:p w14:paraId="4A7EB6B6"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 xml:space="preserve">                                            msMinus1280, msMinus640, msMinus320, msMinus160,msMinus80, msMinus60, msMinus40,</w:t>
      </w:r>
    </w:p>
    <w:p w14:paraId="7A343015"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 xml:space="preserve">                                            msMinus20, ms0, ms20,ms40, ms60, ms80, ms160, ms320, ms640, ms1280},</w:t>
      </w:r>
    </w:p>
    <w:p w14:paraId="3F258D97"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 xml:space="preserve">    ...</w:t>
      </w:r>
    </w:p>
    <w:p w14:paraId="1EB5AC5B"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w:t>
      </w:r>
    </w:p>
    <w:p w14:paraId="3AA1D203"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6D028458"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UEAssistanceInformation-v1540-IEs ::= SEQUENCE {</w:t>
      </w:r>
    </w:p>
    <w:p w14:paraId="149C1A35"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 xml:space="preserve">    overheatingAssistance               OverheatingAssistance               OPTIONAL,</w:t>
      </w:r>
    </w:p>
    <w:p w14:paraId="43A62F02"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 xml:space="preserve">    nonCriticalExtension                UEAssistanceInformation-v16xy-IEs   OPTIONAL</w:t>
      </w:r>
    </w:p>
    <w:p w14:paraId="59662BB4"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w:t>
      </w:r>
    </w:p>
    <w:p w14:paraId="3FA77946"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16E446F4"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OverheatingAssistance ::=           SEQUENCE {</w:t>
      </w:r>
    </w:p>
    <w:p w14:paraId="4E82ADEB"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 xml:space="preserve">    reducedMaxCCs                       SEQUENCE {</w:t>
      </w:r>
    </w:p>
    <w:p w14:paraId="065701D1"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lastRenderedPageBreak/>
        <w:t xml:space="preserve">        reducedCCsDL                        INTEGER (0..31),</w:t>
      </w:r>
    </w:p>
    <w:p w14:paraId="52ED628D"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 xml:space="preserve">        reducedCCsUL                        INTEGER (0..31)</w:t>
      </w:r>
    </w:p>
    <w:p w14:paraId="77EA9AD4"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 xml:space="preserve">    } OPTIONAL,</w:t>
      </w:r>
    </w:p>
    <w:p w14:paraId="7E42AE86"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 xml:space="preserve">    reducedMaxBW-FR1                    SEQUENCE {</w:t>
      </w:r>
    </w:p>
    <w:p w14:paraId="5F2E4017"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 xml:space="preserve">        reducedBW-FR1-DL                    ReducedAggregatedBandwidth,</w:t>
      </w:r>
    </w:p>
    <w:p w14:paraId="0C5DA47A"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 xml:space="preserve">        reducedBW-FR1-UL                    ReducedAggregatedBandwidth</w:t>
      </w:r>
    </w:p>
    <w:p w14:paraId="7F7B81EE"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 xml:space="preserve">    } OPTIONAL,</w:t>
      </w:r>
    </w:p>
    <w:p w14:paraId="40348EB5"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 xml:space="preserve">    reducedMaxBW-FR2                    SEQUENCE {</w:t>
      </w:r>
    </w:p>
    <w:p w14:paraId="3B538A59"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 xml:space="preserve">        reducedBW-FR2-DL                    ReducedAggregatedBandwidth,</w:t>
      </w:r>
    </w:p>
    <w:p w14:paraId="0EEF54F2"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 xml:space="preserve">        reducedBW-FR2-UL                    ReducedAggregatedBandwidth</w:t>
      </w:r>
    </w:p>
    <w:p w14:paraId="0E9A8EE0"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 xml:space="preserve">    } OPTIONAL,</w:t>
      </w:r>
    </w:p>
    <w:p w14:paraId="5A67DB60"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 xml:space="preserve">    reducedMaxMIMO-LayersFR1            SEQUENCE {</w:t>
      </w:r>
    </w:p>
    <w:p w14:paraId="5D57CDF6"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 xml:space="preserve">        reducedMIMO-LayersFR1-DL            MIMO-LayersDL,</w:t>
      </w:r>
    </w:p>
    <w:p w14:paraId="0C853947"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 xml:space="preserve">        reducedMIMO-LayersFR1-UL            MIMO-LayersUL</w:t>
      </w:r>
    </w:p>
    <w:p w14:paraId="6DF30346"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 xml:space="preserve">    } OPTIONAL,</w:t>
      </w:r>
    </w:p>
    <w:p w14:paraId="1ED19442"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 xml:space="preserve">    reducedMaxMIMO-LayersFR2            SEQUENCE {</w:t>
      </w:r>
    </w:p>
    <w:p w14:paraId="69317D51"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 xml:space="preserve">        reducedMIMO-LayersFR2-DL            MIMO-LayersDL,</w:t>
      </w:r>
    </w:p>
    <w:p w14:paraId="2AA1885C"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 xml:space="preserve">        reducedMIMO-LayersFR2-UL            MIMO-LayersUL</w:t>
      </w:r>
    </w:p>
    <w:p w14:paraId="11F8F589"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 xml:space="preserve">    } OPTIONAL</w:t>
      </w:r>
    </w:p>
    <w:p w14:paraId="16F04085"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w:t>
      </w:r>
    </w:p>
    <w:p w14:paraId="19E7E731"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709CF11B"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ReducedAggregatedBandwidth ::= ENUMERATED {mhz0, mhz10, mhz20, mhz30, mhz40, mhz50, mhz60, mhz80, mhz100, mhz200, mhz300, mhz400}</w:t>
      </w:r>
    </w:p>
    <w:p w14:paraId="4FDA7C63"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UEAssistanceInformation-v16xy-IEs ::= SEQUENCE {</w:t>
      </w:r>
    </w:p>
    <w:p w14:paraId="0BE2CB3E"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 xml:space="preserve">    idc-Assistance-r16                  IDC-Assistance-r16                  OPTIONAL,</w:t>
      </w:r>
    </w:p>
    <w:p w14:paraId="169BC4DF"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 xml:space="preserve">    drx-Preference-r16                  DRX-Preference-r16                  OPTIONAL,</w:t>
      </w:r>
    </w:p>
    <w:p w14:paraId="70DC4D17"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 xml:space="preserve">    maxBW-Preference-r16                MaxBW-Preference-r16                OPTIONAL,</w:t>
      </w:r>
    </w:p>
    <w:p w14:paraId="4E866065"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 xml:space="preserve">    maxCC-Preference-r16                MaxCC-Preference-r16                OPTIONAL,</w:t>
      </w:r>
    </w:p>
    <w:p w14:paraId="142CD20B"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 xml:space="preserve">    maxMIMO-LayerPreference-r16         MaxMIMO-LayerPreference-r16         OPTIONAL,</w:t>
      </w:r>
    </w:p>
    <w:p w14:paraId="1682B130"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 xml:space="preserve">    minSchedulingOffsetPreference-r16   MinSchedulingOffsetPreference-r16   OPTIONAL,</w:t>
      </w:r>
    </w:p>
    <w:p w14:paraId="2ED432F7"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 xml:space="preserve">    releasePreference-r16               ReleasePreference-r16               OPTIONAL,</w:t>
      </w:r>
    </w:p>
    <w:p w14:paraId="1DB3EDDF"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 xml:space="preserve">    sl-UE-AssistanceInformationNR-r16   SL-UE-AssistanceInformationNR-r16   OPTIONAL,</w:t>
      </w:r>
    </w:p>
    <w:p w14:paraId="1AB94A13"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 xml:space="preserve">    nonCriticalExtension                SEQUENCE {}                         OPTIONAL</w:t>
      </w:r>
    </w:p>
    <w:p w14:paraId="515B6802"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w:t>
      </w:r>
    </w:p>
    <w:p w14:paraId="3AB1FBE7"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5919AB54"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IDC-Assistance-r16 ::=          SEQUENCE {</w:t>
      </w:r>
    </w:p>
    <w:p w14:paraId="48CE8A42"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 xml:space="preserve">    affectedCarrierFreqList-r16     AffectedCarrierFreqList-r16               OPTIONAL,</w:t>
      </w:r>
    </w:p>
    <w:p w14:paraId="369AF087"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 xml:space="preserve">    affectedCarrierFreqCombList-r16 AffectedCarrierFreqCombList-r16           OPTIONAL,</w:t>
      </w:r>
    </w:p>
    <w:p w14:paraId="710A29C1"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 xml:space="preserve">    ...</w:t>
      </w:r>
    </w:p>
    <w:p w14:paraId="2DF0D297"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w:t>
      </w:r>
    </w:p>
    <w:p w14:paraId="0ACBBFE7"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458DBA9D"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AffectedCarrierFreqList-r16 ::= SEQUENCE (SIZE (1.. maxFreqIDC-r16)) OF AffectedCarrierFreq-r16</w:t>
      </w:r>
    </w:p>
    <w:p w14:paraId="693CEDA1"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61751619"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AffectedCarrierFreq-r16 ::=     SEQUENCE {</w:t>
      </w:r>
    </w:p>
    <w:p w14:paraId="63DDAA67"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 xml:space="preserve">    carrierFreq-r16                 ARFCN-ValueNR,</w:t>
      </w:r>
    </w:p>
    <w:p w14:paraId="49DF0BC8"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 xml:space="preserve">    interferenceDirection-r16       ENUMERATED {nr, other, both, spare}</w:t>
      </w:r>
    </w:p>
    <w:p w14:paraId="0CD3D3BF"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w:t>
      </w:r>
    </w:p>
    <w:p w14:paraId="356F02EE"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7ED0354E"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AffectedCarrierFreqCombList-r16 ::= SEQUENCE (SIZE (1..maxCombIDC-r16)) OF AffectedCarrierFreqComb-r16</w:t>
      </w:r>
    </w:p>
    <w:p w14:paraId="1499F12B"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70C5AD99"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AffectedCarrierFreqComb-r16 ::= SEQUENCE {</w:t>
      </w:r>
    </w:p>
    <w:p w14:paraId="6AA1C283"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 xml:space="preserve">    affectedCarrierFreqComb-r16     SEQUENCE (SIZE (2..maxNrofServingCells)) OF  ARFCN-ValueNR    OPTIONAL,</w:t>
      </w:r>
    </w:p>
    <w:p w14:paraId="5AB00636"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 xml:space="preserve">    victimSystemType-r16            VictimSystemType-r16</w:t>
      </w:r>
    </w:p>
    <w:p w14:paraId="2DEB31AA"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w:t>
      </w:r>
    </w:p>
    <w:p w14:paraId="32DD1DC0"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67CB242B"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VictimSystemType-r16 ::=    SEQUENCE {</w:t>
      </w:r>
    </w:p>
    <w:p w14:paraId="77376228"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 xml:space="preserve">    gps-r16                     ENUMERATED {true}        OPTIONAL,</w:t>
      </w:r>
    </w:p>
    <w:p w14:paraId="22BD7EE3"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 xml:space="preserve">    glonass-r16                 ENUMERATED {true}        OPTIONAL,</w:t>
      </w:r>
    </w:p>
    <w:p w14:paraId="5AB982BC"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 xml:space="preserve">    bds-r16                     ENUMERATED {true}        OPTIONAL,</w:t>
      </w:r>
    </w:p>
    <w:p w14:paraId="19D94FF3"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 xml:space="preserve">    galileo-r16                 ENUMERATED {true}        OPTIONAL,</w:t>
      </w:r>
    </w:p>
    <w:p w14:paraId="40DCD519"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 xml:space="preserve">    navIC-r16                   ENUMERATED {true}        OPTIONAL,</w:t>
      </w:r>
    </w:p>
    <w:p w14:paraId="72E80648"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 xml:space="preserve">    wlan-r16                    ENUMERATED {true}        OPTIONAL,</w:t>
      </w:r>
    </w:p>
    <w:p w14:paraId="4A45EF11"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 xml:space="preserve">    bluetooth-r16               ENUMERATED {true}        OPTIONAL,</w:t>
      </w:r>
    </w:p>
    <w:p w14:paraId="77F14334"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 xml:space="preserve">    ...</w:t>
      </w:r>
    </w:p>
    <w:p w14:paraId="7DAC0E89"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w:t>
      </w:r>
    </w:p>
    <w:p w14:paraId="4CB6864B"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114AD413"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DRX-Preference-r16 ::=              SEQUENCE {</w:t>
      </w:r>
    </w:p>
    <w:p w14:paraId="7EB694CC"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 xml:space="preserve">    preferredDRX-InactivityTimer-r16    ENUMERATED {</w:t>
      </w:r>
    </w:p>
    <w:p w14:paraId="3D774348"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 xml:space="preserve">                                            ms0, ms1, ms2, ms3, ms4, ms5, ms6, ms8, ms10, ms20, ms30, ms40, ms50, ms60, ms80,</w:t>
      </w:r>
    </w:p>
    <w:p w14:paraId="235CEDA9"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 xml:space="preserve">                                            ms100, ms200, ms300, ms500, ms750, ms1280, ms1920, ms2560, spare9, spare8,</w:t>
      </w:r>
    </w:p>
    <w:p w14:paraId="3F163154"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 xml:space="preserve">                                            spare7, spare6, spare5, spare4, spare3, spare2, spare1} OPTIONAL,</w:t>
      </w:r>
    </w:p>
    <w:p w14:paraId="516F418D"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 xml:space="preserve">    preferredDRX-LongCycle-r16          ENUMERATED {</w:t>
      </w:r>
    </w:p>
    <w:p w14:paraId="3432967D"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 xml:space="preserve">                                            ms10, ms20, ms32, ms40, ms60, ms64, ms70, ms80, ms128, ms160, ms256, ms320, ms512,</w:t>
      </w:r>
    </w:p>
    <w:p w14:paraId="13C41234"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 xml:space="preserve">                                            ms640, ms1024, ms1280, ms2048, ms2560, ms5120, ms10240, spare12, spare11, spare10,</w:t>
      </w:r>
    </w:p>
    <w:p w14:paraId="63FB11BB"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 xml:space="preserve">                                            spare9, spare8, spare7, spare6, spare5, spare4, spare3, spare2, spare1 } OPTIONAL,</w:t>
      </w:r>
    </w:p>
    <w:p w14:paraId="31E41FA8"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 xml:space="preserve">    preferredDRX-ShortCycle-r16         ENUMERATED {</w:t>
      </w:r>
    </w:p>
    <w:p w14:paraId="179F3904"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 xml:space="preserve">                                            ms2, ms3, ms4, ms5, ms6, ms7, ms8, ms10, ms14, ms16, ms20, ms30, ms32,</w:t>
      </w:r>
    </w:p>
    <w:p w14:paraId="525AFEC8"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 xml:space="preserve">                                            ms35, ms40, ms64, ms80, ms128, ms160, ms256, ms320, ms512, ms640, spare9,</w:t>
      </w:r>
    </w:p>
    <w:p w14:paraId="07ED1E91"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 xml:space="preserve">                                            spare8, spare7, spare6, spare5, spare4, spare3, spare2, spare1 } OPTIONAL,</w:t>
      </w:r>
    </w:p>
    <w:p w14:paraId="2EBA6756" w14:textId="494D82CE" w:rsid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1" w:author="Ericsson" w:date="2020-06-09T16:42:00Z"/>
          <w:rFonts w:ascii="Courier New" w:hAnsi="Courier New"/>
          <w:noProof/>
          <w:sz w:val="16"/>
          <w:lang w:eastAsia="en-GB"/>
        </w:rPr>
      </w:pPr>
      <w:r w:rsidRPr="00E12283">
        <w:rPr>
          <w:rFonts w:ascii="Courier New" w:hAnsi="Courier New"/>
          <w:noProof/>
          <w:sz w:val="16"/>
          <w:lang w:eastAsia="en-GB"/>
        </w:rPr>
        <w:t xml:space="preserve">    preferredDRX-ShortCycleTimer-r16    INTEGER (1..16)    OPTIONAL</w:t>
      </w:r>
      <w:ins w:id="22" w:author="Ericsson" w:date="2020-06-09T16:42:00Z">
        <w:r w:rsidR="00E62155">
          <w:rPr>
            <w:rFonts w:ascii="Courier New" w:hAnsi="Courier New"/>
            <w:noProof/>
            <w:sz w:val="16"/>
            <w:lang w:eastAsia="en-GB"/>
          </w:rPr>
          <w:t>,</w:t>
        </w:r>
      </w:ins>
    </w:p>
    <w:p w14:paraId="1947212D" w14:textId="7AD7AA6F" w:rsidR="00E62155" w:rsidRPr="00E12283" w:rsidRDefault="00E62155" w:rsidP="00E621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3" w:author="Ericsson" w:date="2020-06-09T16:42:00Z"/>
          <w:rFonts w:ascii="Courier New" w:hAnsi="Courier New"/>
          <w:noProof/>
          <w:sz w:val="16"/>
          <w:lang w:eastAsia="en-GB"/>
        </w:rPr>
      </w:pPr>
      <w:ins w:id="24" w:author="Ericsson" w:date="2020-06-09T16:42:00Z">
        <w:r w:rsidRPr="00E12283">
          <w:rPr>
            <w:rFonts w:ascii="Courier New" w:hAnsi="Courier New"/>
            <w:noProof/>
            <w:sz w:val="16"/>
            <w:lang w:eastAsia="en-GB"/>
          </w:rPr>
          <w:t xml:space="preserve">    preferredDRX-InactivityTimer</w:t>
        </w:r>
      </w:ins>
      <w:ins w:id="25" w:author="Ericsson" w:date="2020-06-09T16:43:00Z">
        <w:r>
          <w:rPr>
            <w:rFonts w:ascii="Courier New" w:hAnsi="Courier New"/>
            <w:noProof/>
            <w:sz w:val="16"/>
            <w:lang w:eastAsia="en-GB"/>
          </w:rPr>
          <w:t>SecondaryGroup</w:t>
        </w:r>
      </w:ins>
      <w:ins w:id="26" w:author="Ericsson" w:date="2020-06-09T16:42:00Z">
        <w:r w:rsidRPr="00E12283">
          <w:rPr>
            <w:rFonts w:ascii="Courier New" w:hAnsi="Courier New"/>
            <w:noProof/>
            <w:sz w:val="16"/>
            <w:lang w:eastAsia="en-GB"/>
          </w:rPr>
          <w:t>-r16    ENUMERATED {</w:t>
        </w:r>
      </w:ins>
    </w:p>
    <w:p w14:paraId="58D085E6" w14:textId="77777777" w:rsidR="00E62155" w:rsidRPr="00E12283" w:rsidRDefault="00E62155" w:rsidP="00E621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7" w:author="Ericsson" w:date="2020-06-09T16:42:00Z"/>
          <w:rFonts w:ascii="Courier New" w:hAnsi="Courier New"/>
          <w:noProof/>
          <w:sz w:val="16"/>
          <w:lang w:eastAsia="en-GB"/>
        </w:rPr>
      </w:pPr>
      <w:ins w:id="28" w:author="Ericsson" w:date="2020-06-09T16:42:00Z">
        <w:r w:rsidRPr="00E12283">
          <w:rPr>
            <w:rFonts w:ascii="Courier New" w:hAnsi="Courier New"/>
            <w:noProof/>
            <w:sz w:val="16"/>
            <w:lang w:eastAsia="en-GB"/>
          </w:rPr>
          <w:t xml:space="preserve">                                            ms0, ms1, ms2, ms3, ms4, ms5, ms6, ms8, ms10, ms20, ms30, ms40, ms50, ms60, ms80,</w:t>
        </w:r>
      </w:ins>
    </w:p>
    <w:p w14:paraId="52ADBE7E" w14:textId="77777777" w:rsidR="00E62155" w:rsidRPr="00E12283" w:rsidRDefault="00E62155" w:rsidP="00E621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9" w:author="Ericsson" w:date="2020-06-09T16:42:00Z"/>
          <w:rFonts w:ascii="Courier New" w:hAnsi="Courier New"/>
          <w:noProof/>
          <w:sz w:val="16"/>
          <w:lang w:eastAsia="en-GB"/>
        </w:rPr>
      </w:pPr>
      <w:ins w:id="30" w:author="Ericsson" w:date="2020-06-09T16:42:00Z">
        <w:r w:rsidRPr="00E12283">
          <w:rPr>
            <w:rFonts w:ascii="Courier New" w:hAnsi="Courier New"/>
            <w:noProof/>
            <w:sz w:val="16"/>
            <w:lang w:eastAsia="en-GB"/>
          </w:rPr>
          <w:t xml:space="preserve">                                            ms100, ms200, ms300, ms500, ms750, ms1280, ms1920, ms2560, spare9, spare8,</w:t>
        </w:r>
      </w:ins>
    </w:p>
    <w:p w14:paraId="3D9FFAC5" w14:textId="7ECF7A6C" w:rsidR="00E62155" w:rsidRPr="00E12283" w:rsidRDefault="00E62155"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ins w:id="31" w:author="Ericsson" w:date="2020-06-09T16:42:00Z">
        <w:r w:rsidRPr="00E12283">
          <w:rPr>
            <w:rFonts w:ascii="Courier New" w:hAnsi="Courier New"/>
            <w:noProof/>
            <w:sz w:val="16"/>
            <w:lang w:eastAsia="en-GB"/>
          </w:rPr>
          <w:t xml:space="preserve">                                            spare7, spare6, spare5, spare4, spare3, spare2, spare1} OPTIONAL</w:t>
        </w:r>
      </w:ins>
    </w:p>
    <w:p w14:paraId="401B0CBC"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w:t>
      </w:r>
    </w:p>
    <w:p w14:paraId="68C44E81"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4E048C45"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MaxBW-Preference-r16 ::=            SEQUENCE {</w:t>
      </w:r>
    </w:p>
    <w:p w14:paraId="1F861201"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 xml:space="preserve">    reducedMaxBW-FR1-r16                SEQUENCE {</w:t>
      </w:r>
    </w:p>
    <w:p w14:paraId="756D6928"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 xml:space="preserve">        reducedBW-FR1-DL-r16                ReducedAggregatedBandwidth,</w:t>
      </w:r>
    </w:p>
    <w:p w14:paraId="01681799"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 xml:space="preserve">        reducedBW-FR1-UL-r16                ReducedAggregatedBandwidth</w:t>
      </w:r>
    </w:p>
    <w:p w14:paraId="115E09FF"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 xml:space="preserve">    } OPTIONAL,</w:t>
      </w:r>
    </w:p>
    <w:p w14:paraId="5FB24511"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 xml:space="preserve">    reducedMaxBW-FR2-r16                SEQUENCE {</w:t>
      </w:r>
    </w:p>
    <w:p w14:paraId="551082D1"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 xml:space="preserve">        reducedBW-FR2-DL-r16                ReducedAggregatedBandwidth,</w:t>
      </w:r>
    </w:p>
    <w:p w14:paraId="757761CA"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 xml:space="preserve">        reducedBW-FR2-UL-r16                ReducedAggregatedBandwidth</w:t>
      </w:r>
    </w:p>
    <w:p w14:paraId="7FEF88BA"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 xml:space="preserve">    } OPTIONAL</w:t>
      </w:r>
    </w:p>
    <w:p w14:paraId="235D3BA3"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w:t>
      </w:r>
    </w:p>
    <w:p w14:paraId="4AC59DA0"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1A3CF2EC"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MaxCC-Preference-r16 ::=            SEQUENCE {</w:t>
      </w:r>
    </w:p>
    <w:p w14:paraId="2F3FFB83"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 xml:space="preserve">    reducedCCsDL-r16                    INTEGER (0..31),</w:t>
      </w:r>
    </w:p>
    <w:p w14:paraId="44A097C6"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 xml:space="preserve">    reducedCCsUL-r16                    INTEGER (0..31)</w:t>
      </w:r>
    </w:p>
    <w:p w14:paraId="5FEB4FD5"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w:t>
      </w:r>
    </w:p>
    <w:p w14:paraId="61629477"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1DE67D43"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MaxMIMO-LayerPreference-r16 ::=     SEQUENCE {</w:t>
      </w:r>
    </w:p>
    <w:p w14:paraId="2E6039A0"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 xml:space="preserve">    reducedMaxMIMO-LayersFR1-r16        SEQUENCE {</w:t>
      </w:r>
    </w:p>
    <w:p w14:paraId="3C8F7123"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 xml:space="preserve">        reducedMIMO-LayersFR1-DL-r16        INTEGER (1..8),</w:t>
      </w:r>
    </w:p>
    <w:p w14:paraId="65F42687"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 xml:space="preserve">        reducedMIMO-LayersFR1-UL-r16        INTEGER (1..4)</w:t>
      </w:r>
    </w:p>
    <w:p w14:paraId="6276E893"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 xml:space="preserve">    } OPTIONAL,</w:t>
      </w:r>
    </w:p>
    <w:p w14:paraId="06C53FF3"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lastRenderedPageBreak/>
        <w:t xml:space="preserve">    reducedMaxMIMO-LayersFR2-r16        SEQUENCE {</w:t>
      </w:r>
    </w:p>
    <w:p w14:paraId="5832FA02"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 xml:space="preserve">        reducedMIMO-LayersFR2-DL-r16        INTEGER (1..8),</w:t>
      </w:r>
    </w:p>
    <w:p w14:paraId="36AE096D"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 xml:space="preserve">        reducedMIMO-LayersFR2-UL-r16        INTEGER (1..4)</w:t>
      </w:r>
    </w:p>
    <w:p w14:paraId="4DAC6740"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 xml:space="preserve">    } OPTIONAL</w:t>
      </w:r>
    </w:p>
    <w:p w14:paraId="6A01D51E"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w:t>
      </w:r>
    </w:p>
    <w:p w14:paraId="6359DC0E"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095BDE1B"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MinSchedulingOffsetPreference-r16 ::= SEQUENCE {</w:t>
      </w:r>
    </w:p>
    <w:p w14:paraId="24645D32"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 xml:space="preserve">    preferredK0-r16                       SEQUENCE {</w:t>
      </w:r>
    </w:p>
    <w:p w14:paraId="39580129"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 xml:space="preserve">        preferredK0-SCS-15kHz-r16             ENUMERATED {sl1, sl2, sl4, sl6}    OPTIONAL,</w:t>
      </w:r>
    </w:p>
    <w:p w14:paraId="00314C01"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 xml:space="preserve">        preferredK0-SCS-30kHz-r16             ENUMERATED {sl1, sl2, sl4, sl6}    OPTIONAL,</w:t>
      </w:r>
    </w:p>
    <w:p w14:paraId="7E3D6820"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 xml:space="preserve">        preferredK0-SCS-60kHz-r16             ENUMERATED {sl2, sl4, sl8, sl12}   OPTIONAL,</w:t>
      </w:r>
    </w:p>
    <w:p w14:paraId="14D08273"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 xml:space="preserve">        preferredK0-SCS-120kHz-r16            ENUMERATED {sl2, sl4, sl8, sl12}   OPTIONAL</w:t>
      </w:r>
    </w:p>
    <w:p w14:paraId="1E292A28"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 xml:space="preserve">    } OPTIONAL,</w:t>
      </w:r>
    </w:p>
    <w:p w14:paraId="2C42F2BC"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 xml:space="preserve">    preferredK2-r16                       SEQUENCE {</w:t>
      </w:r>
    </w:p>
    <w:p w14:paraId="1F66E499"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 xml:space="preserve">        preferredK2-SCS-15kHz-r16             ENUMERATED {sl1, sl2, sl4, sl6}    OPTIONAL,</w:t>
      </w:r>
    </w:p>
    <w:p w14:paraId="495C944D"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 xml:space="preserve">        preferredK2-SCS-30kHz-r16             ENUMERATED {sl1, sl2, sl4, sl6}    OPTIONAL,</w:t>
      </w:r>
    </w:p>
    <w:p w14:paraId="7FB23C30"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 xml:space="preserve">        preferredK2-SCS-60kHz-r16             ENUMERATED {sl2, sl4, sl8, sl12}   OPTIONAL,</w:t>
      </w:r>
    </w:p>
    <w:p w14:paraId="73BC050E"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 xml:space="preserve">        preferredK2-SCS-120kHz-r16            ENUMERATED {sl2, sl4, sl8, sl12}   OPTIONAL</w:t>
      </w:r>
    </w:p>
    <w:p w14:paraId="0F1AE19A"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 xml:space="preserve">    } OPTIONAL</w:t>
      </w:r>
    </w:p>
    <w:p w14:paraId="154D79A2"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w:t>
      </w:r>
    </w:p>
    <w:p w14:paraId="58400787"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2B6DB16B"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ReleasePreference-r16 ::=           SEQUENCE {</w:t>
      </w:r>
    </w:p>
    <w:p w14:paraId="2A3C1483"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 xml:space="preserve">    preferredRRC-State-r16              ENUMERATED {idle, inactive, connected} OPTIONAL</w:t>
      </w:r>
    </w:p>
    <w:p w14:paraId="5DEBB9BC"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w:t>
      </w:r>
    </w:p>
    <w:p w14:paraId="37413A76"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5C6CA08D"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SL-UE-AssistanceInformationNR-r16 ::= SEQUENCE (SIZE (1..maxNrofTrafficPattern-r16)) OF TrafficPatternInfo-r16</w:t>
      </w:r>
    </w:p>
    <w:p w14:paraId="4E581956"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24D0E976"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TrafficPatternInfo-r16::=           SEQUENCE {</w:t>
      </w:r>
    </w:p>
    <w:p w14:paraId="7D9918F3"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 xml:space="preserve">    trafficPeriodicity-r16              ENUMERATED {</w:t>
      </w:r>
    </w:p>
    <w:p w14:paraId="755F0E3F"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 xml:space="preserve">                                            ms20,ms50, ms100, ms200, ms300, ms400, ms500, ms600, ms700, ms800, ms900, ms1000},</w:t>
      </w:r>
    </w:p>
    <w:p w14:paraId="5AB27D59"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 xml:space="preserve">    timingOffset-r16                        INTEGER (0..10239)                               OPTIONAL,</w:t>
      </w:r>
    </w:p>
    <w:p w14:paraId="0C7F9FEB"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 xml:space="preserve">    messageSize-r16                         BIT STRING (SIZE (8))                            OPTIONAL,</w:t>
      </w:r>
    </w:p>
    <w:p w14:paraId="1726B305"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 xml:space="preserve">    sl-QoS-FlowIdentity-r16                 SL-QoS-FlowIdentity-r16                          OPTIONAL</w:t>
      </w:r>
    </w:p>
    <w:p w14:paraId="42AE8695"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w:t>
      </w:r>
    </w:p>
    <w:p w14:paraId="3C6DCBB6"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5B2CC6D4"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 TAG-UEASSISTANCEINFORMATION-STOP</w:t>
      </w:r>
    </w:p>
    <w:p w14:paraId="5FD49851" w14:textId="77777777" w:rsidR="00E12283" w:rsidRPr="00E12283" w:rsidRDefault="00E12283" w:rsidP="00E12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E12283">
        <w:rPr>
          <w:rFonts w:ascii="Courier New" w:hAnsi="Courier New"/>
          <w:noProof/>
          <w:sz w:val="16"/>
          <w:lang w:eastAsia="en-GB"/>
        </w:rPr>
        <w:t>-- ASN1STOP</w:t>
      </w:r>
    </w:p>
    <w:p w14:paraId="79E44B71" w14:textId="77777777" w:rsidR="00E12283" w:rsidRPr="00E12283" w:rsidRDefault="00E12283" w:rsidP="00E12283">
      <w:pPr>
        <w:overflowPunct w:val="0"/>
        <w:autoSpaceDE w:val="0"/>
        <w:autoSpaceDN w:val="0"/>
        <w:adjustRightInd w:val="0"/>
        <w:textAlignment w:val="baseline"/>
        <w:rPr>
          <w:iCs/>
          <w:lang w:eastAsia="ja-JP"/>
        </w:rPr>
      </w:pPr>
    </w:p>
    <w:tbl>
      <w:tblPr>
        <w:tblW w:w="14175"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E12283" w:rsidRPr="00E12283" w14:paraId="187C030E" w14:textId="77777777" w:rsidTr="007B7279">
        <w:trPr>
          <w:cantSplit/>
          <w:tblHeader/>
        </w:trPr>
        <w:tc>
          <w:tcPr>
            <w:tcW w:w="14175" w:type="dxa"/>
          </w:tcPr>
          <w:p w14:paraId="462F1D18" w14:textId="77777777" w:rsidR="00E12283" w:rsidRPr="00E12283" w:rsidRDefault="00E12283" w:rsidP="00E12283">
            <w:pPr>
              <w:keepNext/>
              <w:keepLines/>
              <w:overflowPunct w:val="0"/>
              <w:autoSpaceDE w:val="0"/>
              <w:autoSpaceDN w:val="0"/>
              <w:adjustRightInd w:val="0"/>
              <w:spacing w:after="0"/>
              <w:jc w:val="center"/>
              <w:textAlignment w:val="baseline"/>
              <w:rPr>
                <w:rFonts w:ascii="Arial" w:hAnsi="Arial"/>
                <w:b/>
                <w:sz w:val="18"/>
                <w:lang w:eastAsia="en-GB"/>
              </w:rPr>
            </w:pPr>
            <w:r w:rsidRPr="00E12283">
              <w:rPr>
                <w:rFonts w:ascii="Arial" w:hAnsi="Arial"/>
                <w:b/>
                <w:i/>
                <w:noProof/>
                <w:sz w:val="18"/>
                <w:lang w:eastAsia="en-GB"/>
              </w:rPr>
              <w:lastRenderedPageBreak/>
              <w:t>UEAssistanceInformation</w:t>
            </w:r>
            <w:r w:rsidRPr="00E12283">
              <w:rPr>
                <w:rFonts w:ascii="Arial" w:hAnsi="Arial"/>
                <w:b/>
                <w:iCs/>
                <w:noProof/>
                <w:sz w:val="18"/>
                <w:lang w:eastAsia="en-GB"/>
              </w:rPr>
              <w:t xml:space="preserve"> field descriptions</w:t>
            </w:r>
          </w:p>
        </w:tc>
      </w:tr>
      <w:tr w:rsidR="00E12283" w:rsidRPr="00E12283" w14:paraId="01CD31AD" w14:textId="77777777" w:rsidTr="007B7279">
        <w:trPr>
          <w:cantSplit/>
        </w:trPr>
        <w:tc>
          <w:tcPr>
            <w:tcW w:w="14175" w:type="dxa"/>
            <w:tcBorders>
              <w:top w:val="single" w:sz="4" w:space="0" w:color="808080"/>
              <w:left w:val="single" w:sz="4" w:space="0" w:color="808080"/>
              <w:bottom w:val="single" w:sz="4" w:space="0" w:color="808080"/>
              <w:right w:val="single" w:sz="4" w:space="0" w:color="808080"/>
            </w:tcBorders>
          </w:tcPr>
          <w:p w14:paraId="688DE1B0" w14:textId="77777777" w:rsidR="00E12283" w:rsidRPr="00E12283" w:rsidRDefault="00E12283" w:rsidP="00E12283">
            <w:pPr>
              <w:keepNext/>
              <w:keepLines/>
              <w:overflowPunct w:val="0"/>
              <w:autoSpaceDE w:val="0"/>
              <w:autoSpaceDN w:val="0"/>
              <w:adjustRightInd w:val="0"/>
              <w:spacing w:after="0"/>
              <w:textAlignment w:val="baseline"/>
              <w:rPr>
                <w:rFonts w:ascii="Arial" w:hAnsi="Arial"/>
                <w:b/>
                <w:bCs/>
                <w:i/>
                <w:iCs/>
                <w:sz w:val="18"/>
                <w:lang w:eastAsia="zh-CN"/>
              </w:rPr>
            </w:pPr>
            <w:proofErr w:type="spellStart"/>
            <w:r w:rsidRPr="00E12283">
              <w:rPr>
                <w:rFonts w:ascii="Arial" w:hAnsi="Arial"/>
                <w:b/>
                <w:bCs/>
                <w:i/>
                <w:iCs/>
                <w:sz w:val="18"/>
                <w:lang w:eastAsia="zh-CN"/>
              </w:rPr>
              <w:t>affectedCarrierFreqList</w:t>
            </w:r>
            <w:proofErr w:type="spellEnd"/>
          </w:p>
          <w:p w14:paraId="26180038" w14:textId="77777777" w:rsidR="00E12283" w:rsidRPr="00E12283" w:rsidRDefault="00E12283" w:rsidP="00E12283">
            <w:pPr>
              <w:keepNext/>
              <w:keepLines/>
              <w:overflowPunct w:val="0"/>
              <w:autoSpaceDE w:val="0"/>
              <w:autoSpaceDN w:val="0"/>
              <w:adjustRightInd w:val="0"/>
              <w:spacing w:after="0"/>
              <w:textAlignment w:val="baseline"/>
              <w:rPr>
                <w:rFonts w:ascii="Arial" w:hAnsi="Arial"/>
                <w:b/>
                <w:i/>
                <w:noProof/>
                <w:sz w:val="18"/>
                <w:lang w:eastAsia="en-GB"/>
              </w:rPr>
            </w:pPr>
            <w:r w:rsidRPr="00E12283">
              <w:rPr>
                <w:rFonts w:ascii="Arial" w:hAnsi="Arial"/>
                <w:sz w:val="18"/>
                <w:lang w:eastAsia="en-GB"/>
              </w:rPr>
              <w:t>Indicates a list of NR carrier frequencies that are affected by IDC problem.</w:t>
            </w:r>
          </w:p>
        </w:tc>
      </w:tr>
      <w:tr w:rsidR="00E12283" w:rsidRPr="00E12283" w14:paraId="05B8EFAA" w14:textId="77777777" w:rsidTr="007B7279">
        <w:trPr>
          <w:cantSplit/>
        </w:trPr>
        <w:tc>
          <w:tcPr>
            <w:tcW w:w="14175" w:type="dxa"/>
            <w:tcBorders>
              <w:top w:val="single" w:sz="4" w:space="0" w:color="808080"/>
              <w:left w:val="single" w:sz="4" w:space="0" w:color="808080"/>
              <w:bottom w:val="single" w:sz="4" w:space="0" w:color="808080"/>
              <w:right w:val="single" w:sz="4" w:space="0" w:color="808080"/>
            </w:tcBorders>
          </w:tcPr>
          <w:p w14:paraId="37F75858" w14:textId="77777777" w:rsidR="00E12283" w:rsidRPr="00E12283" w:rsidRDefault="00E12283" w:rsidP="00E12283">
            <w:pPr>
              <w:keepNext/>
              <w:keepLines/>
              <w:overflowPunct w:val="0"/>
              <w:autoSpaceDE w:val="0"/>
              <w:autoSpaceDN w:val="0"/>
              <w:adjustRightInd w:val="0"/>
              <w:spacing w:after="0"/>
              <w:textAlignment w:val="baseline"/>
              <w:rPr>
                <w:rFonts w:ascii="Arial" w:hAnsi="Arial"/>
                <w:b/>
                <w:bCs/>
                <w:i/>
                <w:iCs/>
                <w:sz w:val="18"/>
                <w:lang w:eastAsia="zh-CN"/>
              </w:rPr>
            </w:pPr>
            <w:proofErr w:type="spellStart"/>
            <w:r w:rsidRPr="00E12283">
              <w:rPr>
                <w:rFonts w:ascii="Arial" w:hAnsi="Arial"/>
                <w:b/>
                <w:bCs/>
                <w:i/>
                <w:iCs/>
                <w:sz w:val="18"/>
                <w:lang w:eastAsia="zh-CN"/>
              </w:rPr>
              <w:t>affectedCarrierFreqCombList</w:t>
            </w:r>
            <w:proofErr w:type="spellEnd"/>
          </w:p>
          <w:p w14:paraId="2704FF0A" w14:textId="77777777" w:rsidR="00E12283" w:rsidRPr="00E12283" w:rsidRDefault="00E12283" w:rsidP="00E12283">
            <w:pPr>
              <w:keepNext/>
              <w:keepLines/>
              <w:overflowPunct w:val="0"/>
              <w:autoSpaceDE w:val="0"/>
              <w:autoSpaceDN w:val="0"/>
              <w:adjustRightInd w:val="0"/>
              <w:spacing w:after="0"/>
              <w:textAlignment w:val="baseline"/>
              <w:rPr>
                <w:rFonts w:ascii="Arial" w:hAnsi="Arial"/>
                <w:b/>
                <w:bCs/>
                <w:i/>
                <w:iCs/>
                <w:sz w:val="18"/>
                <w:lang w:eastAsia="zh-CN"/>
              </w:rPr>
            </w:pPr>
            <w:r w:rsidRPr="00E12283">
              <w:rPr>
                <w:rFonts w:ascii="Arial" w:hAnsi="Arial"/>
                <w:sz w:val="18"/>
                <w:lang w:eastAsia="en-GB"/>
              </w:rPr>
              <w:t xml:space="preserve">Indicates a list of NR carrier </w:t>
            </w:r>
            <w:proofErr w:type="spellStart"/>
            <w:r w:rsidRPr="00E12283">
              <w:rPr>
                <w:rFonts w:ascii="Arial" w:hAnsi="Arial"/>
                <w:sz w:val="18"/>
                <w:lang w:eastAsia="en-GB"/>
              </w:rPr>
              <w:t>frequencie</w:t>
            </w:r>
            <w:proofErr w:type="spellEnd"/>
            <w:r w:rsidRPr="00E12283">
              <w:rPr>
                <w:rFonts w:ascii="Arial" w:hAnsi="Arial"/>
                <w:sz w:val="18"/>
                <w:lang w:eastAsia="en-GB"/>
              </w:rPr>
              <w:t xml:space="preserve"> combinations that are affected by IDC problems due to Inter-Modulation Distortion and harmonics from NR when configured with UL CA.</w:t>
            </w:r>
          </w:p>
        </w:tc>
      </w:tr>
      <w:tr w:rsidR="00E12283" w:rsidRPr="00E12283" w14:paraId="07CA1F4B" w14:textId="77777777" w:rsidTr="007B7279">
        <w:trPr>
          <w:cantSplit/>
        </w:trPr>
        <w:tc>
          <w:tcPr>
            <w:tcW w:w="14175" w:type="dxa"/>
            <w:tcBorders>
              <w:top w:val="single" w:sz="4" w:space="0" w:color="808080"/>
              <w:left w:val="single" w:sz="4" w:space="0" w:color="808080"/>
              <w:bottom w:val="single" w:sz="4" w:space="0" w:color="808080"/>
              <w:right w:val="single" w:sz="4" w:space="0" w:color="808080"/>
            </w:tcBorders>
          </w:tcPr>
          <w:p w14:paraId="22CEF5BF" w14:textId="77777777" w:rsidR="00E12283" w:rsidRPr="00E12283" w:rsidRDefault="00E12283" w:rsidP="00E12283">
            <w:pPr>
              <w:keepNext/>
              <w:keepLines/>
              <w:overflowPunct w:val="0"/>
              <w:autoSpaceDE w:val="0"/>
              <w:autoSpaceDN w:val="0"/>
              <w:adjustRightInd w:val="0"/>
              <w:spacing w:after="0"/>
              <w:textAlignment w:val="baseline"/>
              <w:rPr>
                <w:rFonts w:ascii="Arial" w:hAnsi="Arial"/>
                <w:sz w:val="18"/>
                <w:szCs w:val="18"/>
                <w:lang w:eastAsia="ko-KR"/>
              </w:rPr>
            </w:pPr>
            <w:proofErr w:type="spellStart"/>
            <w:r w:rsidRPr="00E12283">
              <w:rPr>
                <w:rFonts w:ascii="Arial" w:hAnsi="Arial"/>
                <w:b/>
                <w:bCs/>
                <w:i/>
                <w:iCs/>
                <w:sz w:val="18"/>
                <w:lang w:eastAsia="zh-CN"/>
              </w:rPr>
              <w:t>delay</w:t>
            </w:r>
            <w:r w:rsidRPr="00E12283">
              <w:rPr>
                <w:rFonts w:ascii="Arial" w:hAnsi="Arial"/>
                <w:b/>
                <w:bCs/>
                <w:i/>
                <w:iCs/>
                <w:sz w:val="18"/>
                <w:lang w:eastAsia="ko-KR"/>
              </w:rPr>
              <w:t>Budget</w:t>
            </w:r>
            <w:r w:rsidRPr="00E12283">
              <w:rPr>
                <w:rFonts w:ascii="Arial" w:hAnsi="Arial"/>
                <w:b/>
                <w:bCs/>
                <w:i/>
                <w:iCs/>
                <w:sz w:val="18"/>
                <w:lang w:eastAsia="zh-CN"/>
              </w:rPr>
              <w:t>Report</w:t>
            </w:r>
            <w:proofErr w:type="spellEnd"/>
          </w:p>
          <w:p w14:paraId="78B66192" w14:textId="77777777" w:rsidR="00E12283" w:rsidRPr="00E12283" w:rsidRDefault="00E12283" w:rsidP="00E12283">
            <w:pPr>
              <w:keepNext/>
              <w:keepLines/>
              <w:overflowPunct w:val="0"/>
              <w:autoSpaceDE w:val="0"/>
              <w:autoSpaceDN w:val="0"/>
              <w:adjustRightInd w:val="0"/>
              <w:spacing w:after="0"/>
              <w:textAlignment w:val="baseline"/>
              <w:rPr>
                <w:rFonts w:ascii="Arial" w:hAnsi="Arial"/>
                <w:b/>
                <w:i/>
                <w:noProof/>
                <w:sz w:val="18"/>
                <w:lang w:eastAsia="en-GB"/>
              </w:rPr>
            </w:pPr>
            <w:r w:rsidRPr="00E12283">
              <w:rPr>
                <w:rFonts w:ascii="Arial" w:hAnsi="Arial"/>
                <w:sz w:val="18"/>
                <w:lang w:eastAsia="en-GB"/>
              </w:rPr>
              <w:t>Indicates the UE-preferred adjustment to connected mode DRX.</w:t>
            </w:r>
          </w:p>
        </w:tc>
      </w:tr>
      <w:tr w:rsidR="00E12283" w:rsidRPr="00E12283" w14:paraId="564D0F8A" w14:textId="77777777" w:rsidTr="007B7279">
        <w:trPr>
          <w:cantSplit/>
        </w:trPr>
        <w:tc>
          <w:tcPr>
            <w:tcW w:w="14175" w:type="dxa"/>
            <w:tcBorders>
              <w:top w:val="single" w:sz="4" w:space="0" w:color="808080"/>
              <w:left w:val="single" w:sz="4" w:space="0" w:color="808080"/>
              <w:bottom w:val="single" w:sz="4" w:space="0" w:color="808080"/>
              <w:right w:val="single" w:sz="4" w:space="0" w:color="808080"/>
            </w:tcBorders>
          </w:tcPr>
          <w:p w14:paraId="701F4075" w14:textId="77777777" w:rsidR="00E12283" w:rsidRPr="00E12283" w:rsidRDefault="00E12283" w:rsidP="00E12283">
            <w:pPr>
              <w:keepNext/>
              <w:keepLines/>
              <w:overflowPunct w:val="0"/>
              <w:autoSpaceDE w:val="0"/>
              <w:autoSpaceDN w:val="0"/>
              <w:adjustRightInd w:val="0"/>
              <w:spacing w:after="0"/>
              <w:textAlignment w:val="baseline"/>
              <w:rPr>
                <w:rFonts w:ascii="Arial" w:hAnsi="Arial"/>
                <w:b/>
                <w:i/>
                <w:sz w:val="18"/>
                <w:lang w:eastAsia="en-GB"/>
              </w:rPr>
            </w:pPr>
            <w:proofErr w:type="spellStart"/>
            <w:r w:rsidRPr="00E12283">
              <w:rPr>
                <w:rFonts w:ascii="Arial" w:hAnsi="Arial"/>
                <w:b/>
                <w:i/>
                <w:sz w:val="18"/>
                <w:lang w:eastAsia="zh-CN"/>
              </w:rPr>
              <w:t>interferenceDirection</w:t>
            </w:r>
            <w:proofErr w:type="spellEnd"/>
          </w:p>
          <w:p w14:paraId="79F8BBE4" w14:textId="77777777" w:rsidR="00E12283" w:rsidRPr="00E12283" w:rsidRDefault="00E12283" w:rsidP="00E12283">
            <w:pPr>
              <w:keepNext/>
              <w:keepLines/>
              <w:overflowPunct w:val="0"/>
              <w:autoSpaceDE w:val="0"/>
              <w:autoSpaceDN w:val="0"/>
              <w:adjustRightInd w:val="0"/>
              <w:spacing w:after="0"/>
              <w:textAlignment w:val="baseline"/>
              <w:rPr>
                <w:rFonts w:ascii="Arial" w:hAnsi="Arial"/>
                <w:b/>
                <w:bCs/>
                <w:i/>
                <w:iCs/>
                <w:sz w:val="18"/>
                <w:lang w:eastAsia="zh-CN"/>
              </w:rPr>
            </w:pPr>
            <w:r w:rsidRPr="00E12283">
              <w:rPr>
                <w:rFonts w:ascii="Arial" w:hAnsi="Arial"/>
                <w:sz w:val="18"/>
                <w:lang w:eastAsia="zh-CN"/>
              </w:rPr>
              <w:t xml:space="preserve">Indicates the direction of IDC interference. Value </w:t>
            </w:r>
            <w:r w:rsidRPr="00E12283">
              <w:rPr>
                <w:rFonts w:ascii="Arial" w:hAnsi="Arial"/>
                <w:i/>
                <w:sz w:val="18"/>
                <w:lang w:eastAsia="zh-CN"/>
              </w:rPr>
              <w:t>nr</w:t>
            </w:r>
            <w:r w:rsidRPr="00E12283">
              <w:rPr>
                <w:rFonts w:ascii="Arial" w:hAnsi="Arial"/>
                <w:sz w:val="18"/>
                <w:lang w:eastAsia="zh-CN"/>
              </w:rPr>
              <w:t xml:space="preserve"> indicates that only NR is victim of IDC interference, value </w:t>
            </w:r>
            <w:r w:rsidRPr="00E12283">
              <w:rPr>
                <w:rFonts w:ascii="Arial" w:hAnsi="Arial"/>
                <w:i/>
                <w:sz w:val="18"/>
                <w:lang w:eastAsia="zh-CN"/>
              </w:rPr>
              <w:t>other</w:t>
            </w:r>
            <w:r w:rsidRPr="00E12283">
              <w:rPr>
                <w:rFonts w:ascii="Arial" w:hAnsi="Arial"/>
                <w:sz w:val="18"/>
                <w:lang w:eastAsia="zh-CN"/>
              </w:rPr>
              <w:t xml:space="preserve"> indicates that only another radio is victim of IDC interference and value </w:t>
            </w:r>
            <w:r w:rsidRPr="00E12283">
              <w:rPr>
                <w:rFonts w:ascii="Arial" w:hAnsi="Arial"/>
                <w:i/>
                <w:iCs/>
                <w:sz w:val="18"/>
                <w:lang w:eastAsia="zh-CN"/>
              </w:rPr>
              <w:t>both</w:t>
            </w:r>
            <w:r w:rsidRPr="00E12283">
              <w:rPr>
                <w:rFonts w:ascii="Arial" w:hAnsi="Arial"/>
                <w:sz w:val="18"/>
                <w:lang w:eastAsia="zh-CN"/>
              </w:rPr>
              <w:t xml:space="preserve"> indicates that both NR and another radio are victims of IDC interference. The other radio refers to either the ISM radio or GNSS (see TR 36.816 [44]).</w:t>
            </w:r>
          </w:p>
        </w:tc>
      </w:tr>
      <w:tr w:rsidR="00E12283" w:rsidRPr="00E12283" w14:paraId="37278B43" w14:textId="77777777" w:rsidTr="007B7279">
        <w:trPr>
          <w:cantSplit/>
        </w:trPr>
        <w:tc>
          <w:tcPr>
            <w:tcW w:w="14175" w:type="dxa"/>
            <w:tcBorders>
              <w:top w:val="single" w:sz="4" w:space="0" w:color="808080"/>
              <w:left w:val="single" w:sz="4" w:space="0" w:color="808080"/>
              <w:bottom w:val="single" w:sz="4" w:space="0" w:color="808080"/>
              <w:right w:val="single" w:sz="4" w:space="0" w:color="808080"/>
            </w:tcBorders>
          </w:tcPr>
          <w:p w14:paraId="655A08C2" w14:textId="77777777" w:rsidR="00E12283" w:rsidRPr="00E12283" w:rsidRDefault="00E12283" w:rsidP="00E12283">
            <w:pPr>
              <w:keepNext/>
              <w:keepLines/>
              <w:overflowPunct w:val="0"/>
              <w:autoSpaceDE w:val="0"/>
              <w:autoSpaceDN w:val="0"/>
              <w:adjustRightInd w:val="0"/>
              <w:spacing w:after="0"/>
              <w:textAlignment w:val="baseline"/>
              <w:rPr>
                <w:rFonts w:ascii="Arial" w:hAnsi="Arial"/>
                <w:b/>
                <w:bCs/>
                <w:i/>
                <w:iCs/>
                <w:noProof/>
                <w:sz w:val="18"/>
                <w:lang w:eastAsia="en-GB"/>
              </w:rPr>
            </w:pPr>
            <w:proofErr w:type="spellStart"/>
            <w:r w:rsidRPr="00E12283">
              <w:rPr>
                <w:rFonts w:ascii="Arial" w:hAnsi="Arial"/>
                <w:b/>
                <w:bCs/>
                <w:i/>
                <w:iCs/>
                <w:sz w:val="18"/>
                <w:lang w:eastAsia="zh-CN"/>
              </w:rPr>
              <w:t>m</w:t>
            </w:r>
            <w:r w:rsidRPr="00E12283">
              <w:rPr>
                <w:rFonts w:ascii="Arial" w:hAnsi="Arial"/>
                <w:b/>
                <w:bCs/>
                <w:i/>
                <w:iCs/>
                <w:sz w:val="18"/>
                <w:lang w:eastAsia="ja-JP"/>
              </w:rPr>
              <w:t>essageSize</w:t>
            </w:r>
            <w:proofErr w:type="spellEnd"/>
          </w:p>
          <w:p w14:paraId="4A0EDC55" w14:textId="77777777" w:rsidR="00E12283" w:rsidRPr="00E12283" w:rsidRDefault="00E12283" w:rsidP="00E12283">
            <w:pPr>
              <w:keepNext/>
              <w:keepLines/>
              <w:overflowPunct w:val="0"/>
              <w:autoSpaceDE w:val="0"/>
              <w:autoSpaceDN w:val="0"/>
              <w:adjustRightInd w:val="0"/>
              <w:spacing w:after="0"/>
              <w:textAlignment w:val="baseline"/>
              <w:rPr>
                <w:rFonts w:ascii="Arial" w:hAnsi="Arial"/>
                <w:bCs/>
                <w:iCs/>
                <w:sz w:val="18"/>
                <w:lang w:eastAsia="zh-CN"/>
              </w:rPr>
            </w:pPr>
            <w:r w:rsidRPr="00E12283">
              <w:rPr>
                <w:rFonts w:ascii="Arial" w:hAnsi="Arial"/>
                <w:sz w:val="18"/>
                <w:lang w:eastAsia="zh-CN"/>
              </w:rPr>
              <w:t>Indicates the maximum TB size based on the observed traffic pattern</w:t>
            </w:r>
            <w:r w:rsidRPr="00E12283">
              <w:rPr>
                <w:rFonts w:ascii="Arial" w:hAnsi="Arial"/>
                <w:sz w:val="18"/>
                <w:lang w:eastAsia="en-GB"/>
              </w:rPr>
              <w:t>. The value refers to the index of TS 38.321 [3], table 6.1.3.1-2.</w:t>
            </w:r>
          </w:p>
        </w:tc>
      </w:tr>
      <w:tr w:rsidR="00E12283" w:rsidRPr="00E12283" w14:paraId="1DB64050" w14:textId="77777777" w:rsidTr="007B7279">
        <w:trPr>
          <w:cantSplit/>
        </w:trPr>
        <w:tc>
          <w:tcPr>
            <w:tcW w:w="14175" w:type="dxa"/>
            <w:tcBorders>
              <w:top w:val="single" w:sz="4" w:space="0" w:color="808080"/>
              <w:left w:val="single" w:sz="4" w:space="0" w:color="808080"/>
              <w:bottom w:val="single" w:sz="4" w:space="0" w:color="808080"/>
              <w:right w:val="single" w:sz="4" w:space="0" w:color="808080"/>
            </w:tcBorders>
          </w:tcPr>
          <w:p w14:paraId="03164FC7" w14:textId="77777777" w:rsidR="00E12283" w:rsidRPr="00E12283" w:rsidRDefault="00E12283" w:rsidP="00E12283">
            <w:pPr>
              <w:keepNext/>
              <w:keepLines/>
              <w:overflowPunct w:val="0"/>
              <w:autoSpaceDE w:val="0"/>
              <w:autoSpaceDN w:val="0"/>
              <w:adjustRightInd w:val="0"/>
              <w:spacing w:after="0"/>
              <w:textAlignment w:val="baseline"/>
              <w:rPr>
                <w:rFonts w:ascii="Arial" w:hAnsi="Arial"/>
                <w:b/>
                <w:i/>
                <w:sz w:val="18"/>
                <w:lang w:eastAsia="ja-JP"/>
              </w:rPr>
            </w:pPr>
            <w:proofErr w:type="spellStart"/>
            <w:r w:rsidRPr="00E12283">
              <w:rPr>
                <w:rFonts w:ascii="Arial" w:hAnsi="Arial"/>
                <w:b/>
                <w:i/>
                <w:sz w:val="18"/>
                <w:lang w:eastAsia="ja-JP"/>
              </w:rPr>
              <w:t>minSchedulingOffsetPreference</w:t>
            </w:r>
            <w:proofErr w:type="spellEnd"/>
          </w:p>
          <w:p w14:paraId="09FF2EE2" w14:textId="77777777" w:rsidR="00E12283" w:rsidRPr="00E12283" w:rsidRDefault="00E12283" w:rsidP="00E12283">
            <w:pPr>
              <w:keepNext/>
              <w:keepLines/>
              <w:overflowPunct w:val="0"/>
              <w:autoSpaceDE w:val="0"/>
              <w:autoSpaceDN w:val="0"/>
              <w:adjustRightInd w:val="0"/>
              <w:spacing w:after="0"/>
              <w:textAlignment w:val="baseline"/>
              <w:rPr>
                <w:rFonts w:ascii="Arial" w:hAnsi="Arial"/>
                <w:b/>
                <w:bCs/>
                <w:i/>
                <w:iCs/>
                <w:sz w:val="18"/>
                <w:lang w:eastAsia="zh-CN"/>
              </w:rPr>
            </w:pPr>
            <w:r w:rsidRPr="00E12283">
              <w:rPr>
                <w:rFonts w:ascii="Arial" w:hAnsi="Arial"/>
                <w:sz w:val="18"/>
                <w:lang w:eastAsia="ja-JP"/>
              </w:rPr>
              <w:t xml:space="preserve">Indicates the UE's preferences on </w:t>
            </w:r>
            <w:proofErr w:type="spellStart"/>
            <w:r w:rsidRPr="00E12283">
              <w:rPr>
                <w:rFonts w:ascii="Arial" w:hAnsi="Arial"/>
                <w:i/>
                <w:sz w:val="18"/>
                <w:lang w:eastAsia="ja-JP"/>
              </w:rPr>
              <w:t>minimumSchedulingOffset</w:t>
            </w:r>
            <w:proofErr w:type="spellEnd"/>
            <w:r w:rsidRPr="00E12283">
              <w:rPr>
                <w:rFonts w:ascii="Arial" w:hAnsi="Arial"/>
                <w:sz w:val="18"/>
                <w:lang w:eastAsia="ja-JP"/>
              </w:rPr>
              <w:t xml:space="preserve"> of cross-slot scheduling for power saving.</w:t>
            </w:r>
          </w:p>
        </w:tc>
      </w:tr>
      <w:tr w:rsidR="00E12283" w:rsidRPr="00E12283" w14:paraId="3262690B" w14:textId="77777777" w:rsidTr="007B7279">
        <w:trPr>
          <w:cantSplit/>
        </w:trPr>
        <w:tc>
          <w:tcPr>
            <w:tcW w:w="14175" w:type="dxa"/>
            <w:tcBorders>
              <w:top w:val="single" w:sz="4" w:space="0" w:color="808080"/>
              <w:left w:val="single" w:sz="4" w:space="0" w:color="808080"/>
              <w:bottom w:val="single" w:sz="4" w:space="0" w:color="808080"/>
              <w:right w:val="single" w:sz="4" w:space="0" w:color="808080"/>
            </w:tcBorders>
          </w:tcPr>
          <w:p w14:paraId="73CE0DF9" w14:textId="77777777" w:rsidR="00E12283" w:rsidRPr="00E12283" w:rsidRDefault="00E12283" w:rsidP="00E12283">
            <w:pPr>
              <w:keepNext/>
              <w:keepLines/>
              <w:overflowPunct w:val="0"/>
              <w:autoSpaceDE w:val="0"/>
              <w:autoSpaceDN w:val="0"/>
              <w:adjustRightInd w:val="0"/>
              <w:spacing w:after="0"/>
              <w:textAlignment w:val="baseline"/>
              <w:rPr>
                <w:rFonts w:ascii="Arial" w:hAnsi="Arial"/>
                <w:sz w:val="18"/>
                <w:szCs w:val="18"/>
                <w:lang w:eastAsia="ja-JP"/>
              </w:rPr>
            </w:pPr>
            <w:proofErr w:type="spellStart"/>
            <w:r w:rsidRPr="00E12283">
              <w:rPr>
                <w:rFonts w:ascii="Arial" w:hAnsi="Arial"/>
                <w:b/>
                <w:bCs/>
                <w:i/>
                <w:iCs/>
                <w:sz w:val="18"/>
                <w:lang w:eastAsia="zh-CN"/>
              </w:rPr>
              <w:t>preferredDRX-InactivityTimer</w:t>
            </w:r>
            <w:proofErr w:type="spellEnd"/>
          </w:p>
          <w:p w14:paraId="42FB0101" w14:textId="77777777" w:rsidR="00E12283" w:rsidRPr="00E12283" w:rsidRDefault="00E12283" w:rsidP="00E12283">
            <w:pPr>
              <w:keepNext/>
              <w:keepLines/>
              <w:overflowPunct w:val="0"/>
              <w:autoSpaceDE w:val="0"/>
              <w:autoSpaceDN w:val="0"/>
              <w:adjustRightInd w:val="0"/>
              <w:spacing w:after="0"/>
              <w:textAlignment w:val="baseline"/>
              <w:rPr>
                <w:rFonts w:ascii="Arial" w:hAnsi="Arial"/>
                <w:b/>
                <w:i/>
                <w:sz w:val="18"/>
                <w:lang w:eastAsia="ja-JP"/>
              </w:rPr>
            </w:pPr>
            <w:r w:rsidRPr="00E12283">
              <w:rPr>
                <w:rFonts w:ascii="Arial" w:hAnsi="Arial"/>
                <w:sz w:val="18"/>
                <w:lang w:eastAsia="en-GB"/>
              </w:rPr>
              <w:t xml:space="preserve">Indicates the UE's preferred </w:t>
            </w:r>
            <w:r w:rsidRPr="00E12283">
              <w:rPr>
                <w:rFonts w:ascii="Arial" w:hAnsi="Arial"/>
                <w:sz w:val="18"/>
                <w:lang w:eastAsia="ko-KR"/>
              </w:rPr>
              <w:t>DRX inactivity timer length for power saving</w:t>
            </w:r>
            <w:r w:rsidRPr="00E12283">
              <w:rPr>
                <w:rFonts w:ascii="Arial" w:hAnsi="Arial"/>
                <w:sz w:val="18"/>
                <w:lang w:eastAsia="en-GB"/>
              </w:rPr>
              <w:t xml:space="preserve">. Value in </w:t>
            </w:r>
            <w:proofErr w:type="spellStart"/>
            <w:r w:rsidRPr="00E12283">
              <w:rPr>
                <w:rFonts w:ascii="Arial" w:hAnsi="Arial"/>
                <w:sz w:val="18"/>
                <w:lang w:eastAsia="en-GB"/>
              </w:rPr>
              <w:t>ms</w:t>
            </w:r>
            <w:proofErr w:type="spellEnd"/>
            <w:r w:rsidRPr="00E12283">
              <w:rPr>
                <w:rFonts w:ascii="Arial" w:hAnsi="Arial"/>
                <w:sz w:val="18"/>
                <w:lang w:eastAsia="en-GB"/>
              </w:rPr>
              <w:t xml:space="preserve"> (</w:t>
            </w:r>
            <w:proofErr w:type="spellStart"/>
            <w:r w:rsidRPr="00E12283">
              <w:rPr>
                <w:rFonts w:ascii="Arial" w:hAnsi="Arial"/>
                <w:sz w:val="18"/>
                <w:lang w:eastAsia="en-GB"/>
              </w:rPr>
              <w:t>milliSecond</w:t>
            </w:r>
            <w:proofErr w:type="spellEnd"/>
            <w:r w:rsidRPr="00E12283">
              <w:rPr>
                <w:rFonts w:ascii="Arial" w:hAnsi="Arial"/>
                <w:sz w:val="18"/>
                <w:lang w:eastAsia="en-GB"/>
              </w:rPr>
              <w:t xml:space="preserve">). </w:t>
            </w:r>
            <w:r w:rsidRPr="00E12283">
              <w:rPr>
                <w:rFonts w:ascii="Arial" w:hAnsi="Arial"/>
                <w:i/>
                <w:sz w:val="18"/>
                <w:lang w:eastAsia="en-GB"/>
              </w:rPr>
              <w:t>ms0</w:t>
            </w:r>
            <w:r w:rsidRPr="00E12283">
              <w:rPr>
                <w:rFonts w:ascii="Arial" w:hAnsi="Arial"/>
                <w:sz w:val="18"/>
                <w:lang w:eastAsia="en-GB"/>
              </w:rPr>
              <w:t xml:space="preserve"> corresponds to 0, </w:t>
            </w:r>
            <w:r w:rsidRPr="00E12283">
              <w:rPr>
                <w:rFonts w:ascii="Arial" w:hAnsi="Arial"/>
                <w:i/>
                <w:sz w:val="18"/>
                <w:lang w:eastAsia="en-GB"/>
              </w:rPr>
              <w:t>ms1</w:t>
            </w:r>
            <w:r w:rsidRPr="00E12283">
              <w:rPr>
                <w:rFonts w:ascii="Arial" w:hAnsi="Arial"/>
                <w:sz w:val="18"/>
                <w:lang w:eastAsia="en-GB"/>
              </w:rPr>
              <w:t xml:space="preserve"> corresponds to 1 </w:t>
            </w:r>
            <w:proofErr w:type="spellStart"/>
            <w:r w:rsidRPr="00E12283">
              <w:rPr>
                <w:rFonts w:ascii="Arial" w:hAnsi="Arial"/>
                <w:sz w:val="18"/>
                <w:lang w:eastAsia="en-GB"/>
              </w:rPr>
              <w:t>ms</w:t>
            </w:r>
            <w:proofErr w:type="spellEnd"/>
            <w:r w:rsidRPr="00E12283">
              <w:rPr>
                <w:rFonts w:ascii="Arial" w:hAnsi="Arial"/>
                <w:sz w:val="18"/>
                <w:lang w:eastAsia="en-GB"/>
              </w:rPr>
              <w:t xml:space="preserve">, </w:t>
            </w:r>
            <w:r w:rsidRPr="00E12283">
              <w:rPr>
                <w:rFonts w:ascii="Arial" w:hAnsi="Arial"/>
                <w:i/>
                <w:sz w:val="18"/>
                <w:lang w:eastAsia="en-GB"/>
              </w:rPr>
              <w:t>ms2</w:t>
            </w:r>
            <w:r w:rsidRPr="00E12283">
              <w:rPr>
                <w:rFonts w:ascii="Arial" w:hAnsi="Arial"/>
                <w:sz w:val="18"/>
                <w:lang w:eastAsia="en-GB"/>
              </w:rPr>
              <w:t xml:space="preserve"> corresponds to 2 </w:t>
            </w:r>
            <w:proofErr w:type="spellStart"/>
            <w:r w:rsidRPr="00E12283">
              <w:rPr>
                <w:rFonts w:ascii="Arial" w:hAnsi="Arial"/>
                <w:sz w:val="18"/>
                <w:lang w:eastAsia="en-GB"/>
              </w:rPr>
              <w:t>ms</w:t>
            </w:r>
            <w:proofErr w:type="spellEnd"/>
            <w:r w:rsidRPr="00E12283">
              <w:rPr>
                <w:rFonts w:ascii="Arial" w:hAnsi="Arial"/>
                <w:sz w:val="18"/>
                <w:lang w:eastAsia="en-GB"/>
              </w:rPr>
              <w:t>, and so on.</w:t>
            </w:r>
          </w:p>
        </w:tc>
      </w:tr>
      <w:tr w:rsidR="00E62155" w:rsidRPr="00E12283" w14:paraId="48B298EB" w14:textId="77777777" w:rsidTr="007B7279">
        <w:trPr>
          <w:cantSplit/>
          <w:ins w:id="32" w:author="Ericsson" w:date="2020-06-09T16:43:00Z"/>
        </w:trPr>
        <w:tc>
          <w:tcPr>
            <w:tcW w:w="14175" w:type="dxa"/>
            <w:tcBorders>
              <w:top w:val="single" w:sz="4" w:space="0" w:color="808080"/>
              <w:left w:val="single" w:sz="4" w:space="0" w:color="808080"/>
              <w:bottom w:val="single" w:sz="4" w:space="0" w:color="808080"/>
              <w:right w:val="single" w:sz="4" w:space="0" w:color="808080"/>
            </w:tcBorders>
          </w:tcPr>
          <w:p w14:paraId="4B4B983D" w14:textId="175BAA13" w:rsidR="00E62155" w:rsidRPr="00E12283" w:rsidRDefault="00E62155" w:rsidP="00E62155">
            <w:pPr>
              <w:keepNext/>
              <w:keepLines/>
              <w:overflowPunct w:val="0"/>
              <w:autoSpaceDE w:val="0"/>
              <w:autoSpaceDN w:val="0"/>
              <w:adjustRightInd w:val="0"/>
              <w:spacing w:after="0"/>
              <w:textAlignment w:val="baseline"/>
              <w:rPr>
                <w:ins w:id="33" w:author="Ericsson" w:date="2020-06-09T16:43:00Z"/>
                <w:rFonts w:ascii="Arial" w:hAnsi="Arial"/>
                <w:sz w:val="18"/>
                <w:szCs w:val="18"/>
                <w:lang w:eastAsia="ja-JP"/>
              </w:rPr>
            </w:pPr>
            <w:proofErr w:type="spellStart"/>
            <w:ins w:id="34" w:author="Ericsson" w:date="2020-06-09T16:43:00Z">
              <w:r w:rsidRPr="00E12283">
                <w:rPr>
                  <w:rFonts w:ascii="Arial" w:hAnsi="Arial"/>
                  <w:b/>
                  <w:bCs/>
                  <w:i/>
                  <w:iCs/>
                  <w:sz w:val="18"/>
                  <w:lang w:eastAsia="zh-CN"/>
                </w:rPr>
                <w:t>preferredDRX-InactivityTimer</w:t>
              </w:r>
              <w:r w:rsidR="00010F39">
                <w:rPr>
                  <w:rFonts w:ascii="Arial" w:hAnsi="Arial"/>
                  <w:b/>
                  <w:bCs/>
                  <w:i/>
                  <w:iCs/>
                  <w:sz w:val="18"/>
                  <w:lang w:eastAsia="zh-CN"/>
                </w:rPr>
                <w:t>SecondaryGroup</w:t>
              </w:r>
              <w:proofErr w:type="spellEnd"/>
            </w:ins>
          </w:p>
          <w:p w14:paraId="1F883DAB" w14:textId="5940B44B" w:rsidR="00E62155" w:rsidRPr="00E12283" w:rsidRDefault="00E62155" w:rsidP="00E62155">
            <w:pPr>
              <w:keepNext/>
              <w:keepLines/>
              <w:overflowPunct w:val="0"/>
              <w:autoSpaceDE w:val="0"/>
              <w:autoSpaceDN w:val="0"/>
              <w:adjustRightInd w:val="0"/>
              <w:spacing w:after="0"/>
              <w:textAlignment w:val="baseline"/>
              <w:rPr>
                <w:ins w:id="35" w:author="Ericsson" w:date="2020-06-09T16:43:00Z"/>
                <w:rFonts w:ascii="Arial" w:hAnsi="Arial"/>
                <w:b/>
                <w:bCs/>
                <w:i/>
                <w:iCs/>
                <w:sz w:val="18"/>
                <w:lang w:eastAsia="zh-CN"/>
              </w:rPr>
            </w:pPr>
            <w:ins w:id="36" w:author="Ericsson" w:date="2020-06-09T16:43:00Z">
              <w:r w:rsidRPr="00E12283">
                <w:rPr>
                  <w:rFonts w:ascii="Arial" w:hAnsi="Arial"/>
                  <w:sz w:val="18"/>
                  <w:lang w:eastAsia="en-GB"/>
                </w:rPr>
                <w:t xml:space="preserve">Indicates the UE's preferred </w:t>
              </w:r>
              <w:r w:rsidRPr="00E12283">
                <w:rPr>
                  <w:rFonts w:ascii="Arial" w:hAnsi="Arial"/>
                  <w:sz w:val="18"/>
                  <w:lang w:eastAsia="ko-KR"/>
                </w:rPr>
                <w:t xml:space="preserve">DRX inactivity timer length </w:t>
              </w:r>
              <w:r w:rsidR="00010F39">
                <w:rPr>
                  <w:rFonts w:ascii="Arial" w:hAnsi="Arial"/>
                  <w:sz w:val="18"/>
                  <w:lang w:eastAsia="ko-KR"/>
                </w:rPr>
                <w:t xml:space="preserve">for the </w:t>
              </w:r>
            </w:ins>
            <w:ins w:id="37" w:author="Ericsson" w:date="2020-06-09T16:47:00Z">
              <w:r w:rsidR="00B56B4D">
                <w:rPr>
                  <w:rFonts w:ascii="Arial" w:hAnsi="Arial"/>
                  <w:sz w:val="18"/>
                  <w:lang w:eastAsia="ko-KR"/>
                </w:rPr>
                <w:t>s</w:t>
              </w:r>
            </w:ins>
            <w:ins w:id="38" w:author="Ericsson" w:date="2020-06-09T16:44:00Z">
              <w:r w:rsidR="00010F39">
                <w:rPr>
                  <w:rFonts w:ascii="Arial" w:hAnsi="Arial"/>
                  <w:sz w:val="18"/>
                  <w:lang w:eastAsia="ko-KR"/>
                </w:rPr>
                <w:t xml:space="preserve">econdary DRX group </w:t>
              </w:r>
            </w:ins>
            <w:ins w:id="39" w:author="Ericsson" w:date="2020-06-09T16:43:00Z">
              <w:r w:rsidRPr="00E12283">
                <w:rPr>
                  <w:rFonts w:ascii="Arial" w:hAnsi="Arial"/>
                  <w:sz w:val="18"/>
                  <w:lang w:eastAsia="ko-KR"/>
                </w:rPr>
                <w:t>for power saving</w:t>
              </w:r>
              <w:r w:rsidRPr="00E12283">
                <w:rPr>
                  <w:rFonts w:ascii="Arial" w:hAnsi="Arial"/>
                  <w:sz w:val="18"/>
                  <w:lang w:eastAsia="en-GB"/>
                </w:rPr>
                <w:t xml:space="preserve">. Value in </w:t>
              </w:r>
              <w:proofErr w:type="spellStart"/>
              <w:r w:rsidRPr="00E12283">
                <w:rPr>
                  <w:rFonts w:ascii="Arial" w:hAnsi="Arial"/>
                  <w:sz w:val="18"/>
                  <w:lang w:eastAsia="en-GB"/>
                </w:rPr>
                <w:t>ms</w:t>
              </w:r>
              <w:proofErr w:type="spellEnd"/>
              <w:r w:rsidRPr="00E12283">
                <w:rPr>
                  <w:rFonts w:ascii="Arial" w:hAnsi="Arial"/>
                  <w:sz w:val="18"/>
                  <w:lang w:eastAsia="en-GB"/>
                </w:rPr>
                <w:t xml:space="preserve"> (</w:t>
              </w:r>
              <w:proofErr w:type="spellStart"/>
              <w:r w:rsidRPr="00E12283">
                <w:rPr>
                  <w:rFonts w:ascii="Arial" w:hAnsi="Arial"/>
                  <w:sz w:val="18"/>
                  <w:lang w:eastAsia="en-GB"/>
                </w:rPr>
                <w:t>milliSecond</w:t>
              </w:r>
              <w:proofErr w:type="spellEnd"/>
              <w:r w:rsidRPr="00E12283">
                <w:rPr>
                  <w:rFonts w:ascii="Arial" w:hAnsi="Arial"/>
                  <w:sz w:val="18"/>
                  <w:lang w:eastAsia="en-GB"/>
                </w:rPr>
                <w:t xml:space="preserve">). </w:t>
              </w:r>
              <w:r w:rsidRPr="00E12283">
                <w:rPr>
                  <w:rFonts w:ascii="Arial" w:hAnsi="Arial"/>
                  <w:i/>
                  <w:sz w:val="18"/>
                  <w:lang w:eastAsia="en-GB"/>
                </w:rPr>
                <w:t>ms0</w:t>
              </w:r>
              <w:r w:rsidRPr="00E12283">
                <w:rPr>
                  <w:rFonts w:ascii="Arial" w:hAnsi="Arial"/>
                  <w:sz w:val="18"/>
                  <w:lang w:eastAsia="en-GB"/>
                </w:rPr>
                <w:t xml:space="preserve"> corresponds to 0, </w:t>
              </w:r>
              <w:r w:rsidRPr="00E12283">
                <w:rPr>
                  <w:rFonts w:ascii="Arial" w:hAnsi="Arial"/>
                  <w:i/>
                  <w:sz w:val="18"/>
                  <w:lang w:eastAsia="en-GB"/>
                </w:rPr>
                <w:t>ms1</w:t>
              </w:r>
              <w:r w:rsidRPr="00E12283">
                <w:rPr>
                  <w:rFonts w:ascii="Arial" w:hAnsi="Arial"/>
                  <w:sz w:val="18"/>
                  <w:lang w:eastAsia="en-GB"/>
                </w:rPr>
                <w:t xml:space="preserve"> corresponds to 1 </w:t>
              </w:r>
              <w:proofErr w:type="spellStart"/>
              <w:r w:rsidRPr="00E12283">
                <w:rPr>
                  <w:rFonts w:ascii="Arial" w:hAnsi="Arial"/>
                  <w:sz w:val="18"/>
                  <w:lang w:eastAsia="en-GB"/>
                </w:rPr>
                <w:t>ms</w:t>
              </w:r>
              <w:proofErr w:type="spellEnd"/>
              <w:r w:rsidRPr="00E12283">
                <w:rPr>
                  <w:rFonts w:ascii="Arial" w:hAnsi="Arial"/>
                  <w:sz w:val="18"/>
                  <w:lang w:eastAsia="en-GB"/>
                </w:rPr>
                <w:t xml:space="preserve">, </w:t>
              </w:r>
              <w:r w:rsidRPr="00E12283">
                <w:rPr>
                  <w:rFonts w:ascii="Arial" w:hAnsi="Arial"/>
                  <w:i/>
                  <w:sz w:val="18"/>
                  <w:lang w:eastAsia="en-GB"/>
                </w:rPr>
                <w:t>ms2</w:t>
              </w:r>
              <w:r w:rsidRPr="00E12283">
                <w:rPr>
                  <w:rFonts w:ascii="Arial" w:hAnsi="Arial"/>
                  <w:sz w:val="18"/>
                  <w:lang w:eastAsia="en-GB"/>
                </w:rPr>
                <w:t xml:space="preserve"> corresponds to 2 </w:t>
              </w:r>
              <w:proofErr w:type="spellStart"/>
              <w:r w:rsidRPr="00E12283">
                <w:rPr>
                  <w:rFonts w:ascii="Arial" w:hAnsi="Arial"/>
                  <w:sz w:val="18"/>
                  <w:lang w:eastAsia="en-GB"/>
                </w:rPr>
                <w:t>ms</w:t>
              </w:r>
              <w:proofErr w:type="spellEnd"/>
              <w:r w:rsidRPr="00E12283">
                <w:rPr>
                  <w:rFonts w:ascii="Arial" w:hAnsi="Arial"/>
                  <w:sz w:val="18"/>
                  <w:lang w:eastAsia="en-GB"/>
                </w:rPr>
                <w:t>, and so on.</w:t>
              </w:r>
            </w:ins>
            <w:ins w:id="40" w:author="Ericsson" w:date="2020-06-09T16:47:00Z">
              <w:r w:rsidR="00B56B4D">
                <w:t xml:space="preserve"> </w:t>
              </w:r>
              <w:r w:rsidR="00B56B4D" w:rsidRPr="00B56B4D">
                <w:rPr>
                  <w:rFonts w:ascii="Arial" w:hAnsi="Arial"/>
                  <w:sz w:val="18"/>
                  <w:lang w:eastAsia="en-GB"/>
                </w:rPr>
                <w:t>If the field is absent, it is interpreted as the UE having no preference for the DRX inactivity timer</w:t>
              </w:r>
              <w:r w:rsidR="00B56B4D">
                <w:rPr>
                  <w:rFonts w:ascii="Arial" w:hAnsi="Arial"/>
                  <w:sz w:val="18"/>
                  <w:lang w:eastAsia="en-GB"/>
                </w:rPr>
                <w:t xml:space="preserve"> for the secondary DRX group</w:t>
              </w:r>
              <w:r w:rsidR="00B56B4D" w:rsidRPr="00B56B4D">
                <w:rPr>
                  <w:rFonts w:ascii="Arial" w:hAnsi="Arial"/>
                  <w:sz w:val="18"/>
                  <w:lang w:eastAsia="en-GB"/>
                </w:rPr>
                <w:t>.</w:t>
              </w:r>
            </w:ins>
          </w:p>
        </w:tc>
      </w:tr>
      <w:tr w:rsidR="00E12283" w:rsidRPr="00E12283" w14:paraId="75DF2DA6" w14:textId="77777777" w:rsidTr="007B7279">
        <w:trPr>
          <w:cantSplit/>
        </w:trPr>
        <w:tc>
          <w:tcPr>
            <w:tcW w:w="14175" w:type="dxa"/>
            <w:tcBorders>
              <w:top w:val="single" w:sz="4" w:space="0" w:color="808080"/>
              <w:left w:val="single" w:sz="4" w:space="0" w:color="808080"/>
              <w:bottom w:val="single" w:sz="4" w:space="0" w:color="808080"/>
              <w:right w:val="single" w:sz="4" w:space="0" w:color="808080"/>
            </w:tcBorders>
          </w:tcPr>
          <w:p w14:paraId="04649122" w14:textId="77777777" w:rsidR="00E12283" w:rsidRPr="00E12283" w:rsidRDefault="00E12283" w:rsidP="00E12283">
            <w:pPr>
              <w:keepNext/>
              <w:keepLines/>
              <w:overflowPunct w:val="0"/>
              <w:autoSpaceDE w:val="0"/>
              <w:autoSpaceDN w:val="0"/>
              <w:adjustRightInd w:val="0"/>
              <w:spacing w:after="0"/>
              <w:textAlignment w:val="baseline"/>
              <w:rPr>
                <w:rFonts w:ascii="Arial" w:hAnsi="Arial"/>
                <w:sz w:val="18"/>
                <w:szCs w:val="18"/>
                <w:lang w:eastAsia="ja-JP"/>
              </w:rPr>
            </w:pPr>
            <w:proofErr w:type="spellStart"/>
            <w:r w:rsidRPr="00E12283">
              <w:rPr>
                <w:rFonts w:ascii="Arial" w:hAnsi="Arial"/>
                <w:b/>
                <w:bCs/>
                <w:i/>
                <w:iCs/>
                <w:sz w:val="18"/>
                <w:lang w:eastAsia="zh-CN"/>
              </w:rPr>
              <w:t>preferredDRX-LongCycle</w:t>
            </w:r>
            <w:proofErr w:type="spellEnd"/>
          </w:p>
          <w:p w14:paraId="2120796E" w14:textId="77777777" w:rsidR="00E12283" w:rsidRPr="00E12283" w:rsidRDefault="00E12283" w:rsidP="00E12283">
            <w:pPr>
              <w:keepNext/>
              <w:keepLines/>
              <w:overflowPunct w:val="0"/>
              <w:autoSpaceDE w:val="0"/>
              <w:autoSpaceDN w:val="0"/>
              <w:adjustRightInd w:val="0"/>
              <w:spacing w:after="0"/>
              <w:textAlignment w:val="baseline"/>
              <w:rPr>
                <w:rFonts w:ascii="Arial" w:hAnsi="Arial"/>
                <w:b/>
                <w:i/>
                <w:sz w:val="18"/>
                <w:lang w:eastAsia="ja-JP"/>
              </w:rPr>
            </w:pPr>
            <w:r w:rsidRPr="00E12283">
              <w:rPr>
                <w:rFonts w:ascii="Arial" w:hAnsi="Arial"/>
                <w:sz w:val="18"/>
                <w:lang w:eastAsia="en-GB"/>
              </w:rPr>
              <w:t xml:space="preserve">Indicates the UE's preferred </w:t>
            </w:r>
            <w:r w:rsidRPr="00E12283">
              <w:rPr>
                <w:rFonts w:ascii="Arial" w:hAnsi="Arial"/>
                <w:sz w:val="18"/>
                <w:lang w:eastAsia="ko-KR"/>
              </w:rPr>
              <w:t>long DRX cycle length for power saving</w:t>
            </w:r>
            <w:r w:rsidRPr="00E12283">
              <w:rPr>
                <w:rFonts w:ascii="Arial" w:hAnsi="Arial"/>
                <w:sz w:val="18"/>
                <w:lang w:eastAsia="en-GB"/>
              </w:rPr>
              <w:t xml:space="preserve">. Value in </w:t>
            </w:r>
            <w:proofErr w:type="spellStart"/>
            <w:r w:rsidRPr="00E12283">
              <w:rPr>
                <w:rFonts w:ascii="Arial" w:hAnsi="Arial"/>
                <w:sz w:val="18"/>
                <w:lang w:eastAsia="en-GB"/>
              </w:rPr>
              <w:t>ms</w:t>
            </w:r>
            <w:proofErr w:type="spellEnd"/>
            <w:r w:rsidRPr="00E12283">
              <w:rPr>
                <w:rFonts w:ascii="Arial" w:hAnsi="Arial"/>
                <w:sz w:val="18"/>
                <w:lang w:eastAsia="en-GB"/>
              </w:rPr>
              <w:t xml:space="preserve">. </w:t>
            </w:r>
            <w:r w:rsidRPr="00E12283">
              <w:rPr>
                <w:rFonts w:ascii="Arial" w:hAnsi="Arial"/>
                <w:i/>
                <w:sz w:val="18"/>
                <w:lang w:eastAsia="en-GB"/>
              </w:rPr>
              <w:t>ms10</w:t>
            </w:r>
            <w:r w:rsidRPr="00E12283">
              <w:rPr>
                <w:rFonts w:ascii="Arial" w:hAnsi="Arial"/>
                <w:sz w:val="18"/>
                <w:lang w:eastAsia="en-GB"/>
              </w:rPr>
              <w:t xml:space="preserve"> corresponds to 10ms, </w:t>
            </w:r>
            <w:r w:rsidRPr="00E12283">
              <w:rPr>
                <w:rFonts w:ascii="Arial" w:hAnsi="Arial"/>
                <w:i/>
                <w:sz w:val="18"/>
                <w:lang w:eastAsia="en-GB"/>
              </w:rPr>
              <w:t>ms20</w:t>
            </w:r>
            <w:r w:rsidRPr="00E12283">
              <w:rPr>
                <w:rFonts w:ascii="Arial" w:hAnsi="Arial"/>
                <w:sz w:val="18"/>
                <w:lang w:eastAsia="en-GB"/>
              </w:rPr>
              <w:t xml:space="preserve"> corresponds to 20 </w:t>
            </w:r>
            <w:proofErr w:type="spellStart"/>
            <w:r w:rsidRPr="00E12283">
              <w:rPr>
                <w:rFonts w:ascii="Arial" w:hAnsi="Arial"/>
                <w:sz w:val="18"/>
                <w:lang w:eastAsia="en-GB"/>
              </w:rPr>
              <w:t>ms</w:t>
            </w:r>
            <w:proofErr w:type="spellEnd"/>
            <w:r w:rsidRPr="00E12283">
              <w:rPr>
                <w:rFonts w:ascii="Arial" w:hAnsi="Arial"/>
                <w:sz w:val="18"/>
                <w:lang w:eastAsia="en-GB"/>
              </w:rPr>
              <w:t xml:space="preserve">, </w:t>
            </w:r>
            <w:r w:rsidRPr="00E12283">
              <w:rPr>
                <w:rFonts w:ascii="Arial" w:hAnsi="Arial"/>
                <w:i/>
                <w:sz w:val="18"/>
                <w:lang w:eastAsia="en-GB"/>
              </w:rPr>
              <w:t>ms32</w:t>
            </w:r>
            <w:r w:rsidRPr="00E12283">
              <w:rPr>
                <w:rFonts w:ascii="Arial" w:hAnsi="Arial"/>
                <w:sz w:val="18"/>
                <w:lang w:eastAsia="en-GB"/>
              </w:rPr>
              <w:t xml:space="preserve"> corresponds to 32 </w:t>
            </w:r>
            <w:proofErr w:type="spellStart"/>
            <w:r w:rsidRPr="00E12283">
              <w:rPr>
                <w:rFonts w:ascii="Arial" w:hAnsi="Arial"/>
                <w:sz w:val="18"/>
                <w:lang w:eastAsia="en-GB"/>
              </w:rPr>
              <w:t>ms</w:t>
            </w:r>
            <w:proofErr w:type="spellEnd"/>
            <w:r w:rsidRPr="00E12283">
              <w:rPr>
                <w:rFonts w:ascii="Arial" w:hAnsi="Arial"/>
                <w:sz w:val="18"/>
                <w:lang w:eastAsia="en-GB"/>
              </w:rPr>
              <w:t xml:space="preserve">, and so on. </w:t>
            </w:r>
            <w:r w:rsidRPr="00E12283">
              <w:rPr>
                <w:rFonts w:ascii="Arial" w:hAnsi="Arial"/>
                <w:sz w:val="18"/>
                <w:szCs w:val="22"/>
                <w:lang w:eastAsia="ja-JP"/>
              </w:rPr>
              <w:t xml:space="preserve">If </w:t>
            </w:r>
            <w:proofErr w:type="spellStart"/>
            <w:r w:rsidRPr="00E12283">
              <w:rPr>
                <w:rFonts w:ascii="Arial" w:hAnsi="Arial"/>
                <w:i/>
                <w:sz w:val="18"/>
                <w:lang w:eastAsia="en-GB"/>
              </w:rPr>
              <w:t>preferredDRX-ShortCycle</w:t>
            </w:r>
            <w:proofErr w:type="spellEnd"/>
            <w:r w:rsidRPr="00E12283">
              <w:rPr>
                <w:rFonts w:ascii="Arial" w:hAnsi="Arial"/>
                <w:sz w:val="18"/>
                <w:lang w:eastAsia="en-GB"/>
              </w:rPr>
              <w:t xml:space="preserve"> </w:t>
            </w:r>
            <w:r w:rsidRPr="00E12283">
              <w:rPr>
                <w:rFonts w:ascii="Arial" w:hAnsi="Arial"/>
                <w:sz w:val="18"/>
                <w:szCs w:val="22"/>
                <w:lang w:eastAsia="ja-JP"/>
              </w:rPr>
              <w:t xml:space="preserve">is provided, the value of </w:t>
            </w:r>
            <w:proofErr w:type="spellStart"/>
            <w:r w:rsidRPr="00E12283">
              <w:rPr>
                <w:rFonts w:ascii="Arial" w:hAnsi="Arial"/>
                <w:i/>
                <w:sz w:val="18"/>
                <w:lang w:eastAsia="en-GB"/>
              </w:rPr>
              <w:t>preferredDRX-LongCycle</w:t>
            </w:r>
            <w:proofErr w:type="spellEnd"/>
            <w:r w:rsidRPr="00E12283">
              <w:rPr>
                <w:rFonts w:ascii="Arial" w:hAnsi="Arial"/>
                <w:sz w:val="18"/>
                <w:lang w:eastAsia="en-GB"/>
              </w:rPr>
              <w:t xml:space="preserve"> </w:t>
            </w:r>
            <w:r w:rsidRPr="00E12283">
              <w:rPr>
                <w:rFonts w:ascii="Arial" w:hAnsi="Arial"/>
                <w:sz w:val="18"/>
                <w:szCs w:val="22"/>
                <w:lang w:eastAsia="ja-JP"/>
              </w:rPr>
              <w:t xml:space="preserve">shall be a multiple of the </w:t>
            </w:r>
            <w:proofErr w:type="spellStart"/>
            <w:r w:rsidRPr="00E12283">
              <w:rPr>
                <w:rFonts w:ascii="Arial" w:hAnsi="Arial"/>
                <w:i/>
                <w:sz w:val="18"/>
                <w:lang w:eastAsia="en-GB"/>
              </w:rPr>
              <w:t>preferredDRX-ShortCycle</w:t>
            </w:r>
            <w:proofErr w:type="spellEnd"/>
            <w:r w:rsidRPr="00E12283">
              <w:rPr>
                <w:rFonts w:ascii="Arial" w:hAnsi="Arial"/>
                <w:sz w:val="18"/>
                <w:lang w:eastAsia="en-GB"/>
              </w:rPr>
              <w:t xml:space="preserve"> </w:t>
            </w:r>
            <w:r w:rsidRPr="00E12283">
              <w:rPr>
                <w:rFonts w:ascii="Arial" w:hAnsi="Arial"/>
                <w:sz w:val="18"/>
                <w:szCs w:val="22"/>
                <w:lang w:eastAsia="ja-JP"/>
              </w:rPr>
              <w:t>value.</w:t>
            </w:r>
          </w:p>
        </w:tc>
      </w:tr>
      <w:tr w:rsidR="00E12283" w:rsidRPr="00E12283" w14:paraId="55FDDA99" w14:textId="77777777" w:rsidTr="007B7279">
        <w:trPr>
          <w:cantSplit/>
        </w:trPr>
        <w:tc>
          <w:tcPr>
            <w:tcW w:w="14175" w:type="dxa"/>
            <w:tcBorders>
              <w:top w:val="single" w:sz="4" w:space="0" w:color="808080"/>
              <w:left w:val="single" w:sz="4" w:space="0" w:color="808080"/>
              <w:bottom w:val="single" w:sz="4" w:space="0" w:color="808080"/>
              <w:right w:val="single" w:sz="4" w:space="0" w:color="808080"/>
            </w:tcBorders>
          </w:tcPr>
          <w:p w14:paraId="0DE73E75" w14:textId="77777777" w:rsidR="00E12283" w:rsidRPr="00E12283" w:rsidRDefault="00E12283" w:rsidP="00E12283">
            <w:pPr>
              <w:keepNext/>
              <w:keepLines/>
              <w:overflowPunct w:val="0"/>
              <w:autoSpaceDE w:val="0"/>
              <w:autoSpaceDN w:val="0"/>
              <w:adjustRightInd w:val="0"/>
              <w:spacing w:after="0"/>
              <w:textAlignment w:val="baseline"/>
              <w:rPr>
                <w:rFonts w:ascii="Arial" w:hAnsi="Arial"/>
                <w:sz w:val="18"/>
                <w:szCs w:val="18"/>
                <w:lang w:eastAsia="ja-JP"/>
              </w:rPr>
            </w:pPr>
            <w:proofErr w:type="spellStart"/>
            <w:r w:rsidRPr="00E12283">
              <w:rPr>
                <w:rFonts w:ascii="Arial" w:hAnsi="Arial"/>
                <w:b/>
                <w:bCs/>
                <w:i/>
                <w:iCs/>
                <w:sz w:val="18"/>
                <w:lang w:eastAsia="zh-CN"/>
              </w:rPr>
              <w:t>preferredDRX-ShortCycle</w:t>
            </w:r>
            <w:proofErr w:type="spellEnd"/>
          </w:p>
          <w:p w14:paraId="7B53B96F" w14:textId="77777777" w:rsidR="00E12283" w:rsidRPr="00E12283" w:rsidRDefault="00E12283" w:rsidP="00E12283">
            <w:pPr>
              <w:keepNext/>
              <w:keepLines/>
              <w:overflowPunct w:val="0"/>
              <w:autoSpaceDE w:val="0"/>
              <w:autoSpaceDN w:val="0"/>
              <w:adjustRightInd w:val="0"/>
              <w:spacing w:after="0"/>
              <w:textAlignment w:val="baseline"/>
              <w:rPr>
                <w:rFonts w:ascii="Arial" w:hAnsi="Arial"/>
                <w:b/>
                <w:i/>
                <w:sz w:val="18"/>
                <w:lang w:eastAsia="ja-JP"/>
              </w:rPr>
            </w:pPr>
            <w:r w:rsidRPr="00E12283">
              <w:rPr>
                <w:rFonts w:ascii="Arial" w:hAnsi="Arial"/>
                <w:sz w:val="18"/>
                <w:lang w:eastAsia="en-GB"/>
              </w:rPr>
              <w:t xml:space="preserve">Indicates the UE's preferred </w:t>
            </w:r>
            <w:r w:rsidRPr="00E12283">
              <w:rPr>
                <w:rFonts w:ascii="Arial" w:hAnsi="Arial"/>
                <w:sz w:val="18"/>
                <w:lang w:eastAsia="ko-KR"/>
              </w:rPr>
              <w:t>short DRX cycle length for power saving</w:t>
            </w:r>
            <w:r w:rsidRPr="00E12283">
              <w:rPr>
                <w:rFonts w:ascii="Arial" w:hAnsi="Arial"/>
                <w:sz w:val="18"/>
                <w:lang w:eastAsia="en-GB"/>
              </w:rPr>
              <w:t xml:space="preserve">. Value in </w:t>
            </w:r>
            <w:proofErr w:type="spellStart"/>
            <w:r w:rsidRPr="00E12283">
              <w:rPr>
                <w:rFonts w:ascii="Arial" w:hAnsi="Arial"/>
                <w:sz w:val="18"/>
                <w:lang w:eastAsia="en-GB"/>
              </w:rPr>
              <w:t>ms</w:t>
            </w:r>
            <w:proofErr w:type="spellEnd"/>
            <w:r w:rsidRPr="00E12283">
              <w:rPr>
                <w:rFonts w:ascii="Arial" w:hAnsi="Arial"/>
                <w:sz w:val="18"/>
                <w:lang w:eastAsia="en-GB"/>
              </w:rPr>
              <w:t xml:space="preserve">. </w:t>
            </w:r>
            <w:r w:rsidRPr="00E12283">
              <w:rPr>
                <w:rFonts w:ascii="Arial" w:hAnsi="Arial"/>
                <w:i/>
                <w:sz w:val="18"/>
                <w:lang w:eastAsia="en-GB"/>
              </w:rPr>
              <w:t>ms2</w:t>
            </w:r>
            <w:r w:rsidRPr="00E12283">
              <w:rPr>
                <w:rFonts w:ascii="Arial" w:hAnsi="Arial"/>
                <w:sz w:val="18"/>
                <w:lang w:eastAsia="en-GB"/>
              </w:rPr>
              <w:t xml:space="preserve"> corresponds to 2ms, </w:t>
            </w:r>
            <w:r w:rsidRPr="00E12283">
              <w:rPr>
                <w:rFonts w:ascii="Arial" w:hAnsi="Arial"/>
                <w:i/>
                <w:sz w:val="18"/>
                <w:lang w:eastAsia="en-GB"/>
              </w:rPr>
              <w:t>ms3</w:t>
            </w:r>
            <w:r w:rsidRPr="00E12283">
              <w:rPr>
                <w:rFonts w:ascii="Arial" w:hAnsi="Arial"/>
                <w:sz w:val="18"/>
                <w:lang w:eastAsia="en-GB"/>
              </w:rPr>
              <w:t xml:space="preserve"> corresponds to 3 </w:t>
            </w:r>
            <w:proofErr w:type="spellStart"/>
            <w:r w:rsidRPr="00E12283">
              <w:rPr>
                <w:rFonts w:ascii="Arial" w:hAnsi="Arial"/>
                <w:sz w:val="18"/>
                <w:lang w:eastAsia="en-GB"/>
              </w:rPr>
              <w:t>ms</w:t>
            </w:r>
            <w:proofErr w:type="spellEnd"/>
            <w:r w:rsidRPr="00E12283">
              <w:rPr>
                <w:rFonts w:ascii="Arial" w:hAnsi="Arial"/>
                <w:sz w:val="18"/>
                <w:lang w:eastAsia="en-GB"/>
              </w:rPr>
              <w:t xml:space="preserve">, </w:t>
            </w:r>
            <w:r w:rsidRPr="00E12283">
              <w:rPr>
                <w:rFonts w:ascii="Arial" w:hAnsi="Arial"/>
                <w:i/>
                <w:sz w:val="18"/>
                <w:lang w:eastAsia="en-GB"/>
              </w:rPr>
              <w:t>ms4</w:t>
            </w:r>
            <w:r w:rsidRPr="00E12283">
              <w:rPr>
                <w:rFonts w:ascii="Arial" w:hAnsi="Arial"/>
                <w:sz w:val="18"/>
                <w:lang w:eastAsia="en-GB"/>
              </w:rPr>
              <w:t xml:space="preserve"> corresponds to 4 </w:t>
            </w:r>
            <w:proofErr w:type="spellStart"/>
            <w:r w:rsidRPr="00E12283">
              <w:rPr>
                <w:rFonts w:ascii="Arial" w:hAnsi="Arial"/>
                <w:sz w:val="18"/>
                <w:lang w:eastAsia="en-GB"/>
              </w:rPr>
              <w:t>ms</w:t>
            </w:r>
            <w:proofErr w:type="spellEnd"/>
            <w:r w:rsidRPr="00E12283">
              <w:rPr>
                <w:rFonts w:ascii="Arial" w:hAnsi="Arial"/>
                <w:sz w:val="18"/>
                <w:lang w:eastAsia="en-GB"/>
              </w:rPr>
              <w:t>, and so on.</w:t>
            </w:r>
          </w:p>
        </w:tc>
      </w:tr>
      <w:tr w:rsidR="00E12283" w:rsidRPr="00E12283" w14:paraId="5401C18D" w14:textId="77777777" w:rsidTr="007B7279">
        <w:trPr>
          <w:cantSplit/>
        </w:trPr>
        <w:tc>
          <w:tcPr>
            <w:tcW w:w="14175" w:type="dxa"/>
            <w:tcBorders>
              <w:top w:val="single" w:sz="4" w:space="0" w:color="808080"/>
              <w:left w:val="single" w:sz="4" w:space="0" w:color="808080"/>
              <w:bottom w:val="single" w:sz="4" w:space="0" w:color="808080"/>
              <w:right w:val="single" w:sz="4" w:space="0" w:color="808080"/>
            </w:tcBorders>
          </w:tcPr>
          <w:p w14:paraId="06B8026B" w14:textId="77777777" w:rsidR="00E12283" w:rsidRPr="00E12283" w:rsidRDefault="00E12283" w:rsidP="00E12283">
            <w:pPr>
              <w:keepNext/>
              <w:keepLines/>
              <w:overflowPunct w:val="0"/>
              <w:autoSpaceDE w:val="0"/>
              <w:autoSpaceDN w:val="0"/>
              <w:adjustRightInd w:val="0"/>
              <w:spacing w:after="0"/>
              <w:textAlignment w:val="baseline"/>
              <w:rPr>
                <w:rFonts w:ascii="Arial" w:hAnsi="Arial"/>
                <w:sz w:val="18"/>
                <w:szCs w:val="18"/>
                <w:lang w:eastAsia="ja-JP"/>
              </w:rPr>
            </w:pPr>
            <w:proofErr w:type="spellStart"/>
            <w:r w:rsidRPr="00E12283">
              <w:rPr>
                <w:rFonts w:ascii="Arial" w:hAnsi="Arial"/>
                <w:b/>
                <w:bCs/>
                <w:i/>
                <w:iCs/>
                <w:sz w:val="18"/>
                <w:lang w:eastAsia="zh-CN"/>
              </w:rPr>
              <w:t>preferredDRX-ShortCycleTimer</w:t>
            </w:r>
            <w:proofErr w:type="spellEnd"/>
          </w:p>
          <w:p w14:paraId="5C416663" w14:textId="77777777" w:rsidR="00E12283" w:rsidRPr="00E12283" w:rsidRDefault="00E12283" w:rsidP="00E12283">
            <w:pPr>
              <w:keepNext/>
              <w:keepLines/>
              <w:overflowPunct w:val="0"/>
              <w:autoSpaceDE w:val="0"/>
              <w:autoSpaceDN w:val="0"/>
              <w:adjustRightInd w:val="0"/>
              <w:spacing w:after="0"/>
              <w:textAlignment w:val="baseline"/>
              <w:rPr>
                <w:rFonts w:ascii="Arial" w:hAnsi="Arial"/>
                <w:b/>
                <w:i/>
                <w:sz w:val="18"/>
                <w:lang w:eastAsia="ja-JP"/>
              </w:rPr>
            </w:pPr>
            <w:r w:rsidRPr="00E12283">
              <w:rPr>
                <w:rFonts w:ascii="Arial" w:hAnsi="Arial"/>
                <w:sz w:val="18"/>
                <w:lang w:eastAsia="en-GB"/>
              </w:rPr>
              <w:t xml:space="preserve">Indicates the UE's preferred </w:t>
            </w:r>
            <w:r w:rsidRPr="00E12283">
              <w:rPr>
                <w:rFonts w:ascii="Arial" w:hAnsi="Arial"/>
                <w:sz w:val="18"/>
                <w:lang w:eastAsia="ko-KR"/>
              </w:rPr>
              <w:t>short DRX cycle timer for power saving</w:t>
            </w:r>
            <w:r w:rsidRPr="00E12283">
              <w:rPr>
                <w:rFonts w:ascii="Arial" w:hAnsi="Arial"/>
                <w:sz w:val="18"/>
                <w:lang w:eastAsia="en-GB"/>
              </w:rPr>
              <w:t xml:space="preserve">. Value in multiples of </w:t>
            </w:r>
            <w:proofErr w:type="spellStart"/>
            <w:r w:rsidRPr="00E12283">
              <w:rPr>
                <w:rFonts w:ascii="Arial" w:hAnsi="Arial"/>
                <w:i/>
                <w:sz w:val="18"/>
                <w:lang w:eastAsia="en-GB"/>
              </w:rPr>
              <w:t>preferredDRX-ShortCycle</w:t>
            </w:r>
            <w:proofErr w:type="spellEnd"/>
            <w:r w:rsidRPr="00E12283">
              <w:rPr>
                <w:rFonts w:ascii="Arial" w:hAnsi="Arial"/>
                <w:sz w:val="18"/>
                <w:lang w:eastAsia="en-GB"/>
              </w:rPr>
              <w:t xml:space="preserve">. A value of 1 corresponds to </w:t>
            </w:r>
            <w:proofErr w:type="spellStart"/>
            <w:r w:rsidRPr="00E12283">
              <w:rPr>
                <w:rFonts w:ascii="Arial" w:hAnsi="Arial"/>
                <w:i/>
                <w:sz w:val="18"/>
                <w:lang w:eastAsia="en-GB"/>
              </w:rPr>
              <w:t>preferredDRX-ShortCycle</w:t>
            </w:r>
            <w:proofErr w:type="spellEnd"/>
            <w:r w:rsidRPr="00E12283">
              <w:rPr>
                <w:rFonts w:ascii="Arial" w:hAnsi="Arial"/>
                <w:sz w:val="18"/>
                <w:lang w:eastAsia="en-GB"/>
              </w:rPr>
              <w:t xml:space="preserve">, a value of 2 corresponds to 2 * </w:t>
            </w:r>
            <w:proofErr w:type="spellStart"/>
            <w:r w:rsidRPr="00E12283">
              <w:rPr>
                <w:rFonts w:ascii="Arial" w:hAnsi="Arial"/>
                <w:i/>
                <w:sz w:val="18"/>
                <w:lang w:eastAsia="en-GB"/>
              </w:rPr>
              <w:t>preferredDRX-ShortCycle</w:t>
            </w:r>
            <w:proofErr w:type="spellEnd"/>
            <w:r w:rsidRPr="00E12283">
              <w:rPr>
                <w:rFonts w:ascii="Arial" w:hAnsi="Arial"/>
                <w:sz w:val="18"/>
                <w:lang w:eastAsia="en-GB"/>
              </w:rPr>
              <w:t xml:space="preserve"> and so on.</w:t>
            </w:r>
          </w:p>
        </w:tc>
      </w:tr>
      <w:tr w:rsidR="00E12283" w:rsidRPr="00E12283" w14:paraId="14308AC4" w14:textId="77777777" w:rsidTr="007B7279">
        <w:trPr>
          <w:cantSplit/>
        </w:trPr>
        <w:tc>
          <w:tcPr>
            <w:tcW w:w="14175" w:type="dxa"/>
            <w:tcBorders>
              <w:top w:val="single" w:sz="4" w:space="0" w:color="808080"/>
              <w:left w:val="single" w:sz="4" w:space="0" w:color="808080"/>
              <w:bottom w:val="single" w:sz="4" w:space="0" w:color="808080"/>
              <w:right w:val="single" w:sz="4" w:space="0" w:color="808080"/>
            </w:tcBorders>
          </w:tcPr>
          <w:p w14:paraId="626B130A" w14:textId="77777777" w:rsidR="00E12283" w:rsidRPr="00E12283" w:rsidRDefault="00E12283" w:rsidP="00E12283">
            <w:pPr>
              <w:keepNext/>
              <w:keepLines/>
              <w:overflowPunct w:val="0"/>
              <w:autoSpaceDE w:val="0"/>
              <w:autoSpaceDN w:val="0"/>
              <w:adjustRightInd w:val="0"/>
              <w:spacing w:after="0"/>
              <w:textAlignment w:val="baseline"/>
              <w:rPr>
                <w:rFonts w:ascii="Arial" w:hAnsi="Arial"/>
                <w:sz w:val="18"/>
                <w:szCs w:val="18"/>
                <w:lang w:eastAsia="ja-JP"/>
              </w:rPr>
            </w:pPr>
            <w:r w:rsidRPr="00E12283">
              <w:rPr>
                <w:rFonts w:ascii="Arial" w:hAnsi="Arial"/>
                <w:b/>
                <w:bCs/>
                <w:i/>
                <w:iCs/>
                <w:sz w:val="18"/>
                <w:lang w:eastAsia="zh-CN"/>
              </w:rPr>
              <w:t>preferredK0</w:t>
            </w:r>
          </w:p>
          <w:p w14:paraId="40C65826" w14:textId="77777777" w:rsidR="00E12283" w:rsidRPr="00E12283" w:rsidRDefault="00E12283" w:rsidP="00E12283">
            <w:pPr>
              <w:keepNext/>
              <w:keepLines/>
              <w:overflowPunct w:val="0"/>
              <w:autoSpaceDE w:val="0"/>
              <w:autoSpaceDN w:val="0"/>
              <w:adjustRightInd w:val="0"/>
              <w:spacing w:after="0"/>
              <w:textAlignment w:val="baseline"/>
              <w:rPr>
                <w:rFonts w:ascii="Arial" w:hAnsi="Arial"/>
                <w:b/>
                <w:bCs/>
                <w:i/>
                <w:iCs/>
                <w:sz w:val="18"/>
                <w:lang w:eastAsia="zh-CN"/>
              </w:rPr>
            </w:pPr>
            <w:r w:rsidRPr="00E12283">
              <w:rPr>
                <w:rFonts w:ascii="Arial" w:hAnsi="Arial"/>
                <w:sz w:val="18"/>
                <w:lang w:eastAsia="en-GB"/>
              </w:rPr>
              <w:t xml:space="preserve">Indicates the UE's preferred value of </w:t>
            </w:r>
            <w:r w:rsidRPr="00E12283">
              <w:rPr>
                <w:rFonts w:ascii="Arial" w:hAnsi="Arial"/>
                <w:i/>
                <w:sz w:val="18"/>
                <w:lang w:eastAsia="en-GB"/>
              </w:rPr>
              <w:t>k0</w:t>
            </w:r>
            <w:r w:rsidRPr="00E12283">
              <w:rPr>
                <w:rFonts w:ascii="Arial" w:hAnsi="Arial"/>
                <w:sz w:val="18"/>
                <w:lang w:eastAsia="en-GB"/>
              </w:rPr>
              <w:t xml:space="preserve"> (</w:t>
            </w:r>
            <w:r w:rsidRPr="00E12283">
              <w:rPr>
                <w:rFonts w:ascii="Arial" w:hAnsi="Arial"/>
                <w:sz w:val="18"/>
                <w:szCs w:val="22"/>
                <w:lang w:eastAsia="ja-JP"/>
              </w:rPr>
              <w:t>slot offset between DCI and its scheduled PDSCH - see TS 38.214 [19], clause 5.1.2.1</w:t>
            </w:r>
            <w:r w:rsidRPr="00E12283">
              <w:rPr>
                <w:rFonts w:ascii="Arial" w:hAnsi="Arial"/>
                <w:sz w:val="18"/>
                <w:lang w:eastAsia="en-GB"/>
              </w:rPr>
              <w:t>) for cross-slot scheduling</w:t>
            </w:r>
            <w:r w:rsidRPr="00E12283">
              <w:rPr>
                <w:rFonts w:ascii="Arial" w:hAnsi="Arial"/>
                <w:sz w:val="18"/>
                <w:lang w:eastAsia="ko-KR"/>
              </w:rPr>
              <w:t xml:space="preserve"> for power saving</w:t>
            </w:r>
            <w:r w:rsidRPr="00E12283">
              <w:rPr>
                <w:rFonts w:ascii="Arial" w:hAnsi="Arial"/>
                <w:sz w:val="18"/>
                <w:lang w:eastAsia="en-GB"/>
              </w:rPr>
              <w:t>.</w:t>
            </w:r>
            <w:r w:rsidRPr="00E12283">
              <w:rPr>
                <w:rFonts w:ascii="Arial" w:hAnsi="Arial"/>
                <w:sz w:val="18"/>
                <w:lang w:eastAsia="ja-JP"/>
              </w:rPr>
              <w:t xml:space="preserve"> Value is defined for each subcarrier spacing (numerology) in units of slots. </w:t>
            </w:r>
            <w:r w:rsidRPr="00E12283">
              <w:rPr>
                <w:rFonts w:ascii="Arial" w:hAnsi="Arial"/>
                <w:i/>
                <w:sz w:val="18"/>
                <w:lang w:eastAsia="ja-JP"/>
              </w:rPr>
              <w:t>sl1</w:t>
            </w:r>
            <w:r w:rsidRPr="00E12283">
              <w:rPr>
                <w:rFonts w:ascii="Arial" w:hAnsi="Arial"/>
                <w:sz w:val="18"/>
                <w:lang w:eastAsia="ja-JP"/>
              </w:rPr>
              <w:t xml:space="preserve"> corresponds to 1 slot, </w:t>
            </w:r>
            <w:r w:rsidRPr="00E12283">
              <w:rPr>
                <w:rFonts w:ascii="Arial" w:hAnsi="Arial"/>
                <w:i/>
                <w:sz w:val="18"/>
                <w:lang w:eastAsia="ja-JP"/>
              </w:rPr>
              <w:t>sl2</w:t>
            </w:r>
            <w:r w:rsidRPr="00E12283">
              <w:rPr>
                <w:rFonts w:ascii="Arial" w:hAnsi="Arial"/>
                <w:sz w:val="18"/>
                <w:lang w:eastAsia="ja-JP"/>
              </w:rPr>
              <w:t xml:space="preserve"> corresponds to 2 slots, </w:t>
            </w:r>
            <w:r w:rsidRPr="00E12283">
              <w:rPr>
                <w:rFonts w:ascii="Arial" w:hAnsi="Arial"/>
                <w:i/>
                <w:sz w:val="18"/>
                <w:lang w:eastAsia="ja-JP"/>
              </w:rPr>
              <w:t>sl4</w:t>
            </w:r>
            <w:r w:rsidRPr="00E12283">
              <w:rPr>
                <w:rFonts w:ascii="Arial" w:hAnsi="Arial"/>
                <w:sz w:val="18"/>
                <w:lang w:eastAsia="ja-JP"/>
              </w:rPr>
              <w:t xml:space="preserve"> corresponds to 4 slots, and so on.</w:t>
            </w:r>
          </w:p>
        </w:tc>
      </w:tr>
      <w:tr w:rsidR="00E12283" w:rsidRPr="00E12283" w14:paraId="18497917" w14:textId="77777777" w:rsidTr="007B7279">
        <w:trPr>
          <w:cantSplit/>
        </w:trPr>
        <w:tc>
          <w:tcPr>
            <w:tcW w:w="14175" w:type="dxa"/>
            <w:tcBorders>
              <w:top w:val="single" w:sz="4" w:space="0" w:color="808080"/>
              <w:left w:val="single" w:sz="4" w:space="0" w:color="808080"/>
              <w:bottom w:val="single" w:sz="4" w:space="0" w:color="808080"/>
              <w:right w:val="single" w:sz="4" w:space="0" w:color="808080"/>
            </w:tcBorders>
          </w:tcPr>
          <w:p w14:paraId="25483654" w14:textId="77777777" w:rsidR="00E12283" w:rsidRPr="00E12283" w:rsidRDefault="00E12283" w:rsidP="00E12283">
            <w:pPr>
              <w:keepNext/>
              <w:keepLines/>
              <w:overflowPunct w:val="0"/>
              <w:autoSpaceDE w:val="0"/>
              <w:autoSpaceDN w:val="0"/>
              <w:adjustRightInd w:val="0"/>
              <w:spacing w:after="0"/>
              <w:textAlignment w:val="baseline"/>
              <w:rPr>
                <w:rFonts w:ascii="Arial" w:hAnsi="Arial"/>
                <w:sz w:val="18"/>
                <w:szCs w:val="18"/>
                <w:lang w:eastAsia="ja-JP"/>
              </w:rPr>
            </w:pPr>
            <w:r w:rsidRPr="00E12283">
              <w:rPr>
                <w:rFonts w:ascii="Arial" w:hAnsi="Arial"/>
                <w:b/>
                <w:bCs/>
                <w:i/>
                <w:iCs/>
                <w:sz w:val="18"/>
                <w:lang w:eastAsia="zh-CN"/>
              </w:rPr>
              <w:t>preferredK2</w:t>
            </w:r>
          </w:p>
          <w:p w14:paraId="5E590609" w14:textId="77777777" w:rsidR="00E12283" w:rsidRPr="00E12283" w:rsidRDefault="00E12283" w:rsidP="00E12283">
            <w:pPr>
              <w:keepNext/>
              <w:keepLines/>
              <w:overflowPunct w:val="0"/>
              <w:autoSpaceDE w:val="0"/>
              <w:autoSpaceDN w:val="0"/>
              <w:adjustRightInd w:val="0"/>
              <w:spacing w:after="0"/>
              <w:textAlignment w:val="baseline"/>
              <w:rPr>
                <w:rFonts w:ascii="Arial" w:hAnsi="Arial"/>
                <w:b/>
                <w:bCs/>
                <w:i/>
                <w:iCs/>
                <w:sz w:val="18"/>
                <w:lang w:eastAsia="zh-CN"/>
              </w:rPr>
            </w:pPr>
            <w:r w:rsidRPr="00E12283">
              <w:rPr>
                <w:rFonts w:ascii="Arial" w:hAnsi="Arial"/>
                <w:sz w:val="18"/>
                <w:lang w:eastAsia="en-GB"/>
              </w:rPr>
              <w:t xml:space="preserve">Indicates the UE's preferred value of </w:t>
            </w:r>
            <w:r w:rsidRPr="00E12283">
              <w:rPr>
                <w:rFonts w:ascii="Arial" w:hAnsi="Arial"/>
                <w:i/>
                <w:sz w:val="18"/>
                <w:lang w:eastAsia="en-GB"/>
              </w:rPr>
              <w:t>k2</w:t>
            </w:r>
            <w:r w:rsidRPr="00E12283">
              <w:rPr>
                <w:rFonts w:ascii="Arial" w:hAnsi="Arial"/>
                <w:sz w:val="18"/>
                <w:lang w:eastAsia="en-GB"/>
              </w:rPr>
              <w:t xml:space="preserve"> (</w:t>
            </w:r>
            <w:r w:rsidRPr="00E12283">
              <w:rPr>
                <w:rFonts w:ascii="Arial" w:hAnsi="Arial"/>
                <w:sz w:val="18"/>
                <w:szCs w:val="22"/>
                <w:lang w:eastAsia="ja-JP"/>
              </w:rPr>
              <w:t>slot offset between DCI and its scheduled PUSCH - see TS 38.214 [19], clause 6.1.2.1</w:t>
            </w:r>
            <w:r w:rsidRPr="00E12283">
              <w:rPr>
                <w:rFonts w:ascii="Arial" w:hAnsi="Arial"/>
                <w:sz w:val="18"/>
                <w:lang w:eastAsia="en-GB"/>
              </w:rPr>
              <w:t>) for cross-slot scheduling</w:t>
            </w:r>
            <w:r w:rsidRPr="00E12283">
              <w:rPr>
                <w:rFonts w:ascii="Arial" w:hAnsi="Arial"/>
                <w:sz w:val="18"/>
                <w:lang w:eastAsia="ko-KR"/>
              </w:rPr>
              <w:t xml:space="preserve"> for power saving</w:t>
            </w:r>
            <w:r w:rsidRPr="00E12283">
              <w:rPr>
                <w:rFonts w:ascii="Arial" w:hAnsi="Arial"/>
                <w:sz w:val="18"/>
                <w:lang w:eastAsia="en-GB"/>
              </w:rPr>
              <w:t>.</w:t>
            </w:r>
            <w:r w:rsidRPr="00E12283">
              <w:rPr>
                <w:rFonts w:ascii="Arial" w:hAnsi="Arial"/>
                <w:sz w:val="18"/>
                <w:lang w:eastAsia="ja-JP"/>
              </w:rPr>
              <w:t xml:space="preserve"> Value is defined for each subcarrier spacing (numerology) in units of slots. </w:t>
            </w:r>
            <w:r w:rsidRPr="00E12283">
              <w:rPr>
                <w:rFonts w:ascii="Arial" w:hAnsi="Arial"/>
                <w:i/>
                <w:sz w:val="18"/>
                <w:lang w:eastAsia="ja-JP"/>
              </w:rPr>
              <w:t>sl1</w:t>
            </w:r>
            <w:r w:rsidRPr="00E12283">
              <w:rPr>
                <w:rFonts w:ascii="Arial" w:hAnsi="Arial"/>
                <w:sz w:val="18"/>
                <w:lang w:eastAsia="ja-JP"/>
              </w:rPr>
              <w:t xml:space="preserve"> corresponds to 1 slot, </w:t>
            </w:r>
            <w:r w:rsidRPr="00E12283">
              <w:rPr>
                <w:rFonts w:ascii="Arial" w:hAnsi="Arial"/>
                <w:i/>
                <w:sz w:val="18"/>
                <w:lang w:eastAsia="ja-JP"/>
              </w:rPr>
              <w:t>sl2</w:t>
            </w:r>
            <w:r w:rsidRPr="00E12283">
              <w:rPr>
                <w:rFonts w:ascii="Arial" w:hAnsi="Arial"/>
                <w:sz w:val="18"/>
                <w:lang w:eastAsia="ja-JP"/>
              </w:rPr>
              <w:t xml:space="preserve"> corresponds to 2 slots, </w:t>
            </w:r>
            <w:r w:rsidRPr="00E12283">
              <w:rPr>
                <w:rFonts w:ascii="Arial" w:hAnsi="Arial"/>
                <w:i/>
                <w:sz w:val="18"/>
                <w:lang w:eastAsia="ja-JP"/>
              </w:rPr>
              <w:t>sl4</w:t>
            </w:r>
            <w:r w:rsidRPr="00E12283">
              <w:rPr>
                <w:rFonts w:ascii="Arial" w:hAnsi="Arial"/>
                <w:sz w:val="18"/>
                <w:lang w:eastAsia="ja-JP"/>
              </w:rPr>
              <w:t xml:space="preserve"> corresponds to 4 slots, and so on.</w:t>
            </w:r>
          </w:p>
        </w:tc>
      </w:tr>
      <w:tr w:rsidR="00E12283" w:rsidRPr="00E12283" w14:paraId="1CF24209" w14:textId="77777777" w:rsidTr="007B7279">
        <w:trPr>
          <w:cantSplit/>
        </w:trPr>
        <w:tc>
          <w:tcPr>
            <w:tcW w:w="14175" w:type="dxa"/>
            <w:tcBorders>
              <w:top w:val="single" w:sz="4" w:space="0" w:color="808080"/>
              <w:left w:val="single" w:sz="4" w:space="0" w:color="808080"/>
              <w:bottom w:val="single" w:sz="4" w:space="0" w:color="808080"/>
              <w:right w:val="single" w:sz="4" w:space="0" w:color="808080"/>
            </w:tcBorders>
          </w:tcPr>
          <w:p w14:paraId="55B71775" w14:textId="77777777" w:rsidR="00E12283" w:rsidRPr="00E12283" w:rsidRDefault="00E12283" w:rsidP="00E12283">
            <w:pPr>
              <w:keepNext/>
              <w:keepLines/>
              <w:overflowPunct w:val="0"/>
              <w:autoSpaceDE w:val="0"/>
              <w:autoSpaceDN w:val="0"/>
              <w:adjustRightInd w:val="0"/>
              <w:spacing w:after="0"/>
              <w:textAlignment w:val="baseline"/>
              <w:rPr>
                <w:rFonts w:ascii="Arial" w:eastAsia="MS Mincho" w:hAnsi="Arial"/>
                <w:b/>
                <w:bCs/>
                <w:i/>
                <w:iCs/>
                <w:noProof/>
                <w:sz w:val="18"/>
                <w:lang w:eastAsia="ja-JP"/>
              </w:rPr>
            </w:pPr>
            <w:r w:rsidRPr="00E12283">
              <w:rPr>
                <w:rFonts w:ascii="Arial" w:eastAsia="MS Mincho" w:hAnsi="Arial"/>
                <w:b/>
                <w:bCs/>
                <w:i/>
                <w:iCs/>
                <w:noProof/>
                <w:sz w:val="18"/>
                <w:lang w:eastAsia="ja-JP"/>
              </w:rPr>
              <w:t>preferredRRC-State</w:t>
            </w:r>
          </w:p>
          <w:p w14:paraId="6C0BD4DE" w14:textId="77777777" w:rsidR="00E12283" w:rsidRPr="00E12283" w:rsidRDefault="00E12283" w:rsidP="00E12283">
            <w:pPr>
              <w:keepNext/>
              <w:keepLines/>
              <w:overflowPunct w:val="0"/>
              <w:autoSpaceDE w:val="0"/>
              <w:autoSpaceDN w:val="0"/>
              <w:adjustRightInd w:val="0"/>
              <w:spacing w:after="0"/>
              <w:textAlignment w:val="baseline"/>
              <w:rPr>
                <w:rFonts w:ascii="Arial" w:eastAsia="MS Mincho" w:hAnsi="Arial"/>
                <w:noProof/>
                <w:sz w:val="18"/>
                <w:lang w:eastAsia="en-GB"/>
              </w:rPr>
            </w:pPr>
            <w:r w:rsidRPr="00E12283">
              <w:rPr>
                <w:rFonts w:ascii="Arial" w:hAnsi="Arial"/>
                <w:sz w:val="18"/>
                <w:lang w:eastAsia="en-GB"/>
              </w:rPr>
              <w:t xml:space="preserve">Indicates the UE's preferred RRC state on switching out of RRC_CONNECTED state. The state </w:t>
            </w:r>
            <w:r w:rsidRPr="00E12283">
              <w:rPr>
                <w:rFonts w:ascii="Arial" w:hAnsi="Arial"/>
                <w:i/>
                <w:sz w:val="18"/>
                <w:lang w:eastAsia="ja-JP"/>
              </w:rPr>
              <w:t>connected</w:t>
            </w:r>
            <w:r w:rsidRPr="00E12283">
              <w:rPr>
                <w:rFonts w:ascii="Arial" w:hAnsi="Arial"/>
                <w:sz w:val="18"/>
                <w:lang w:eastAsia="ja-JP"/>
              </w:rPr>
              <w:t xml:space="preserve"> is indicated if the UE prefers to remain in </w:t>
            </w:r>
            <w:r w:rsidRPr="00E12283">
              <w:rPr>
                <w:rFonts w:ascii="Arial" w:hAnsi="Arial"/>
                <w:sz w:val="18"/>
                <w:lang w:eastAsia="en-GB"/>
              </w:rPr>
              <w:t>RRC_CONNECTED state</w:t>
            </w:r>
            <w:r w:rsidRPr="00E12283">
              <w:rPr>
                <w:rFonts w:ascii="Arial" w:hAnsi="Arial"/>
                <w:sz w:val="18"/>
                <w:lang w:eastAsia="ja-JP"/>
              </w:rPr>
              <w:t xml:space="preserve">. If </w:t>
            </w:r>
            <w:proofErr w:type="spellStart"/>
            <w:r w:rsidRPr="00E12283">
              <w:rPr>
                <w:rFonts w:ascii="Arial" w:hAnsi="Arial"/>
                <w:i/>
                <w:sz w:val="18"/>
                <w:lang w:eastAsia="ja-JP"/>
              </w:rPr>
              <w:t>preferredRRC</w:t>
            </w:r>
            <w:proofErr w:type="spellEnd"/>
            <w:r w:rsidRPr="00E12283">
              <w:rPr>
                <w:rFonts w:ascii="Arial" w:hAnsi="Arial"/>
                <w:i/>
                <w:sz w:val="18"/>
                <w:lang w:eastAsia="ja-JP"/>
              </w:rPr>
              <w:t>-State</w:t>
            </w:r>
            <w:r w:rsidRPr="00E12283">
              <w:rPr>
                <w:rFonts w:ascii="Arial" w:hAnsi="Arial"/>
                <w:sz w:val="18"/>
                <w:lang w:eastAsia="ja-JP"/>
              </w:rPr>
              <w:t xml:space="preserve"> IE is not included, the UE would prefer to leave RRC_CONNECTED state.</w:t>
            </w:r>
          </w:p>
        </w:tc>
      </w:tr>
      <w:tr w:rsidR="00E12283" w:rsidRPr="00E12283" w14:paraId="47607568" w14:textId="77777777" w:rsidTr="007B7279">
        <w:trPr>
          <w:cantSplit/>
        </w:trPr>
        <w:tc>
          <w:tcPr>
            <w:tcW w:w="14175" w:type="dxa"/>
            <w:tcBorders>
              <w:top w:val="single" w:sz="4" w:space="0" w:color="808080"/>
              <w:left w:val="single" w:sz="4" w:space="0" w:color="808080"/>
              <w:bottom w:val="single" w:sz="4" w:space="0" w:color="808080"/>
              <w:right w:val="single" w:sz="4" w:space="0" w:color="808080"/>
            </w:tcBorders>
          </w:tcPr>
          <w:p w14:paraId="14DC10A4" w14:textId="77777777" w:rsidR="00E12283" w:rsidRPr="00E12283" w:rsidRDefault="00E12283" w:rsidP="00E12283">
            <w:pPr>
              <w:keepNext/>
              <w:keepLines/>
              <w:overflowPunct w:val="0"/>
              <w:autoSpaceDE w:val="0"/>
              <w:autoSpaceDN w:val="0"/>
              <w:adjustRightInd w:val="0"/>
              <w:spacing w:after="0"/>
              <w:textAlignment w:val="baseline"/>
              <w:rPr>
                <w:rFonts w:ascii="Arial" w:hAnsi="Arial"/>
                <w:b/>
                <w:i/>
                <w:sz w:val="18"/>
                <w:lang w:eastAsia="ja-JP"/>
              </w:rPr>
            </w:pPr>
            <w:r w:rsidRPr="00E12283">
              <w:rPr>
                <w:rFonts w:ascii="Arial" w:hAnsi="Arial"/>
                <w:b/>
                <w:i/>
                <w:sz w:val="18"/>
                <w:lang w:eastAsia="ja-JP"/>
              </w:rPr>
              <w:t>reducedBW-FR1-DL</w:t>
            </w:r>
          </w:p>
          <w:p w14:paraId="59770DFC" w14:textId="77777777" w:rsidR="00E12283" w:rsidRPr="00E12283" w:rsidRDefault="00E12283" w:rsidP="00E12283">
            <w:pPr>
              <w:keepNext/>
              <w:keepLines/>
              <w:overflowPunct w:val="0"/>
              <w:autoSpaceDE w:val="0"/>
              <w:autoSpaceDN w:val="0"/>
              <w:adjustRightInd w:val="0"/>
              <w:spacing w:after="0"/>
              <w:textAlignment w:val="baseline"/>
              <w:rPr>
                <w:rFonts w:ascii="Arial" w:hAnsi="Arial"/>
                <w:sz w:val="18"/>
                <w:lang w:eastAsia="ja-JP"/>
              </w:rPr>
            </w:pPr>
            <w:r w:rsidRPr="00E12283">
              <w:rPr>
                <w:rFonts w:ascii="Arial" w:hAnsi="Arial"/>
                <w:sz w:val="18"/>
                <w:lang w:eastAsia="en-GB"/>
              </w:rPr>
              <w:t xml:space="preserve">Indicates the UE's preference on reduced configuration corresponding to the maximum aggregated bandwidth across all downlink carrier(s) of FR1 indicated by the field, to address overheating or power saving. This field is allowed to be reported only when UE is configured with serving cell(s) operating on FR1. This maximum aggregated bandwidth includes downlink carrier(s) of FR1 of both the MCG and the SCG. Value </w:t>
            </w:r>
            <w:r w:rsidRPr="00E12283">
              <w:rPr>
                <w:rFonts w:ascii="Arial" w:hAnsi="Arial"/>
                <w:i/>
                <w:sz w:val="18"/>
                <w:lang w:eastAsia="en-GB"/>
              </w:rPr>
              <w:t>mhz0</w:t>
            </w:r>
            <w:r w:rsidRPr="00E12283">
              <w:rPr>
                <w:rFonts w:ascii="Arial" w:hAnsi="Arial"/>
                <w:sz w:val="18"/>
                <w:lang w:eastAsia="en-GB"/>
              </w:rPr>
              <w:t xml:space="preserve"> is not used when indicated to address overheating. The aggregated bandwidth across all downlink carrier(s) of FR1 is the sum of bandwidth of active downlink BWP(s) across all </w:t>
            </w:r>
            <w:r w:rsidRPr="00E12283">
              <w:rPr>
                <w:rFonts w:ascii="Arial" w:hAnsi="Arial"/>
                <w:noProof/>
                <w:sz w:val="18"/>
                <w:lang w:eastAsia="ja-JP"/>
              </w:rPr>
              <w:t xml:space="preserve">activated </w:t>
            </w:r>
            <w:r w:rsidRPr="00E12283">
              <w:rPr>
                <w:rFonts w:ascii="Arial" w:hAnsi="Arial"/>
                <w:sz w:val="18"/>
                <w:lang w:eastAsia="en-GB"/>
              </w:rPr>
              <w:t>downlink carrier(s) of FR1. The aggregated bandwidth can only range up to the current active configuration when indicated to address power savings.</w:t>
            </w:r>
          </w:p>
        </w:tc>
      </w:tr>
      <w:tr w:rsidR="00E12283" w:rsidRPr="00E12283" w14:paraId="2B8EF77B" w14:textId="77777777" w:rsidTr="007B7279">
        <w:trPr>
          <w:cantSplit/>
        </w:trPr>
        <w:tc>
          <w:tcPr>
            <w:tcW w:w="14175" w:type="dxa"/>
            <w:tcBorders>
              <w:top w:val="single" w:sz="4" w:space="0" w:color="808080"/>
              <w:left w:val="single" w:sz="4" w:space="0" w:color="808080"/>
              <w:bottom w:val="single" w:sz="4" w:space="0" w:color="808080"/>
              <w:right w:val="single" w:sz="4" w:space="0" w:color="808080"/>
            </w:tcBorders>
          </w:tcPr>
          <w:p w14:paraId="5A84F018" w14:textId="77777777" w:rsidR="00E12283" w:rsidRPr="00E12283" w:rsidRDefault="00E12283" w:rsidP="00E12283">
            <w:pPr>
              <w:keepNext/>
              <w:keepLines/>
              <w:overflowPunct w:val="0"/>
              <w:autoSpaceDE w:val="0"/>
              <w:autoSpaceDN w:val="0"/>
              <w:adjustRightInd w:val="0"/>
              <w:spacing w:after="0"/>
              <w:textAlignment w:val="baseline"/>
              <w:rPr>
                <w:rFonts w:ascii="Arial" w:hAnsi="Arial"/>
                <w:b/>
                <w:i/>
                <w:sz w:val="18"/>
                <w:lang w:eastAsia="ja-JP"/>
              </w:rPr>
            </w:pPr>
            <w:r w:rsidRPr="00E12283">
              <w:rPr>
                <w:rFonts w:ascii="Arial" w:hAnsi="Arial"/>
                <w:b/>
                <w:i/>
                <w:sz w:val="18"/>
                <w:lang w:eastAsia="ja-JP"/>
              </w:rPr>
              <w:lastRenderedPageBreak/>
              <w:t>reducedBW-FR1-UL</w:t>
            </w:r>
          </w:p>
          <w:p w14:paraId="38FBB657" w14:textId="77777777" w:rsidR="00E12283" w:rsidRPr="00E12283" w:rsidRDefault="00E12283" w:rsidP="00E12283">
            <w:pPr>
              <w:keepNext/>
              <w:keepLines/>
              <w:overflowPunct w:val="0"/>
              <w:autoSpaceDE w:val="0"/>
              <w:autoSpaceDN w:val="0"/>
              <w:adjustRightInd w:val="0"/>
              <w:spacing w:after="0"/>
              <w:textAlignment w:val="baseline"/>
              <w:rPr>
                <w:rFonts w:ascii="Arial" w:hAnsi="Arial"/>
                <w:sz w:val="18"/>
                <w:lang w:eastAsia="ja-JP"/>
              </w:rPr>
            </w:pPr>
            <w:r w:rsidRPr="00E12283">
              <w:rPr>
                <w:rFonts w:ascii="Arial" w:hAnsi="Arial"/>
                <w:sz w:val="18"/>
                <w:lang w:eastAsia="en-GB"/>
              </w:rPr>
              <w:t>Indicates the UE's preference on reduced configuration corresponding to the maximum aggregated bandwidth across all uplink carrier(s)</w:t>
            </w:r>
            <w:r w:rsidRPr="00E12283">
              <w:rPr>
                <w:rFonts w:ascii="Arial" w:hAnsi="Arial"/>
                <w:sz w:val="18"/>
                <w:lang w:eastAsia="ja-JP"/>
              </w:rPr>
              <w:t xml:space="preserve"> </w:t>
            </w:r>
            <w:r w:rsidRPr="00E12283">
              <w:rPr>
                <w:rFonts w:ascii="Arial" w:hAnsi="Arial"/>
                <w:sz w:val="18"/>
                <w:lang w:eastAsia="en-GB"/>
              </w:rPr>
              <w:t>of FR1 indicated by the field, to address overheating or power saving. This field is allowed to be reported only when UE is configured with serving cell(s) operating on FR1. This maximum aggregated bandwidth includes uplink carrier(s)</w:t>
            </w:r>
            <w:r w:rsidRPr="00E12283">
              <w:rPr>
                <w:rFonts w:ascii="Arial" w:hAnsi="Arial"/>
                <w:sz w:val="18"/>
                <w:lang w:eastAsia="ja-JP"/>
              </w:rPr>
              <w:t xml:space="preserve"> </w:t>
            </w:r>
            <w:r w:rsidRPr="00E12283">
              <w:rPr>
                <w:rFonts w:ascii="Arial" w:hAnsi="Arial"/>
                <w:sz w:val="18"/>
                <w:lang w:eastAsia="en-GB"/>
              </w:rPr>
              <w:t xml:space="preserve">of FR1 of both the MCG and the SCG. Value </w:t>
            </w:r>
            <w:r w:rsidRPr="00E12283">
              <w:rPr>
                <w:rFonts w:ascii="Arial" w:hAnsi="Arial"/>
                <w:i/>
                <w:sz w:val="18"/>
                <w:lang w:eastAsia="en-GB"/>
              </w:rPr>
              <w:t>mhz0</w:t>
            </w:r>
            <w:r w:rsidRPr="00E12283">
              <w:rPr>
                <w:rFonts w:ascii="Arial" w:hAnsi="Arial"/>
                <w:sz w:val="18"/>
                <w:lang w:eastAsia="en-GB"/>
              </w:rPr>
              <w:t xml:space="preserve"> is not used when indicated to address overheating. The aggregated bandwidth across all uplink carrier(s) of FR1 is the sum of bandwidth of active uplink BWP(s) across all </w:t>
            </w:r>
            <w:r w:rsidRPr="00E12283">
              <w:rPr>
                <w:rFonts w:ascii="Arial" w:hAnsi="Arial"/>
                <w:noProof/>
                <w:sz w:val="18"/>
                <w:lang w:eastAsia="ja-JP"/>
              </w:rPr>
              <w:t xml:space="preserve">activated </w:t>
            </w:r>
            <w:r w:rsidRPr="00E12283">
              <w:rPr>
                <w:rFonts w:ascii="Arial" w:hAnsi="Arial"/>
                <w:sz w:val="18"/>
                <w:lang w:eastAsia="en-GB"/>
              </w:rPr>
              <w:t>uplink carrier(s) of FR1. The aggregated bandwidth can only range up to the current active configuration when indicated to address power savings.</w:t>
            </w:r>
          </w:p>
        </w:tc>
      </w:tr>
      <w:tr w:rsidR="00E12283" w:rsidRPr="00E12283" w14:paraId="3B69A7DC" w14:textId="77777777" w:rsidTr="007B7279">
        <w:trPr>
          <w:cantSplit/>
        </w:trPr>
        <w:tc>
          <w:tcPr>
            <w:tcW w:w="14175" w:type="dxa"/>
            <w:tcBorders>
              <w:top w:val="single" w:sz="4" w:space="0" w:color="808080"/>
              <w:left w:val="single" w:sz="4" w:space="0" w:color="808080"/>
              <w:bottom w:val="single" w:sz="4" w:space="0" w:color="808080"/>
              <w:right w:val="single" w:sz="4" w:space="0" w:color="808080"/>
            </w:tcBorders>
          </w:tcPr>
          <w:p w14:paraId="26B8F54A" w14:textId="77777777" w:rsidR="00E12283" w:rsidRPr="00E12283" w:rsidRDefault="00E12283" w:rsidP="00E12283">
            <w:pPr>
              <w:keepNext/>
              <w:keepLines/>
              <w:overflowPunct w:val="0"/>
              <w:autoSpaceDE w:val="0"/>
              <w:autoSpaceDN w:val="0"/>
              <w:adjustRightInd w:val="0"/>
              <w:spacing w:after="0"/>
              <w:textAlignment w:val="baseline"/>
              <w:rPr>
                <w:rFonts w:ascii="Arial" w:hAnsi="Arial"/>
                <w:b/>
                <w:i/>
                <w:sz w:val="18"/>
                <w:lang w:eastAsia="ja-JP"/>
              </w:rPr>
            </w:pPr>
            <w:r w:rsidRPr="00E12283">
              <w:rPr>
                <w:rFonts w:ascii="Arial" w:hAnsi="Arial"/>
                <w:b/>
                <w:i/>
                <w:sz w:val="18"/>
                <w:lang w:eastAsia="ja-JP"/>
              </w:rPr>
              <w:t>reducedBW-FR2-DL</w:t>
            </w:r>
          </w:p>
          <w:p w14:paraId="20A6D5ED" w14:textId="77777777" w:rsidR="00E12283" w:rsidRPr="00E12283" w:rsidRDefault="00E12283" w:rsidP="00E12283">
            <w:pPr>
              <w:keepNext/>
              <w:keepLines/>
              <w:overflowPunct w:val="0"/>
              <w:autoSpaceDE w:val="0"/>
              <w:autoSpaceDN w:val="0"/>
              <w:adjustRightInd w:val="0"/>
              <w:spacing w:after="0"/>
              <w:textAlignment w:val="baseline"/>
              <w:rPr>
                <w:rFonts w:ascii="Arial" w:hAnsi="Arial"/>
                <w:sz w:val="18"/>
                <w:lang w:eastAsia="ja-JP"/>
              </w:rPr>
            </w:pPr>
            <w:r w:rsidRPr="00E12283">
              <w:rPr>
                <w:rFonts w:ascii="Arial" w:hAnsi="Arial"/>
                <w:sz w:val="18"/>
                <w:lang w:eastAsia="en-GB"/>
              </w:rPr>
              <w:t>Indicates the UE's preference on reduced configuration corresponding to the maximum aggregated bandwidth across all downlink carrier(s) of FR2 indicated by the field, to address overheating or power saving. This field is allowed to be reported only when UE is configured with serving cell(s) operating on FR2.</w:t>
            </w:r>
            <w:r w:rsidRPr="00E12283">
              <w:rPr>
                <w:rFonts w:ascii="Arial" w:hAnsi="Arial"/>
                <w:sz w:val="18"/>
                <w:lang w:eastAsia="ja-JP"/>
              </w:rPr>
              <w:t xml:space="preserve"> </w:t>
            </w:r>
            <w:r w:rsidRPr="00E12283">
              <w:rPr>
                <w:rFonts w:ascii="Arial" w:hAnsi="Arial"/>
                <w:sz w:val="18"/>
                <w:lang w:eastAsia="en-GB"/>
              </w:rPr>
              <w:t>This maximum aggregated bandwidth includes downlink carrier(s)</w:t>
            </w:r>
            <w:r w:rsidRPr="00E12283">
              <w:rPr>
                <w:rFonts w:ascii="Arial" w:hAnsi="Arial"/>
                <w:sz w:val="18"/>
                <w:lang w:eastAsia="ja-JP"/>
              </w:rPr>
              <w:t xml:space="preserve"> </w:t>
            </w:r>
            <w:r w:rsidRPr="00E12283">
              <w:rPr>
                <w:rFonts w:ascii="Arial" w:hAnsi="Arial"/>
                <w:sz w:val="18"/>
                <w:lang w:eastAsia="en-GB"/>
              </w:rPr>
              <w:t xml:space="preserve">of FR2 of both the MCG and the NR SCG. The aggregated bandwidth across all downlink carrier(s) of FR2 is the sum of bandwidth of active downlink BWP(s) across all </w:t>
            </w:r>
            <w:r w:rsidRPr="00E12283">
              <w:rPr>
                <w:rFonts w:ascii="Arial" w:hAnsi="Arial"/>
                <w:noProof/>
                <w:sz w:val="18"/>
                <w:lang w:eastAsia="ja-JP"/>
              </w:rPr>
              <w:t xml:space="preserve">activated </w:t>
            </w:r>
            <w:r w:rsidRPr="00E12283">
              <w:rPr>
                <w:rFonts w:ascii="Arial" w:hAnsi="Arial"/>
                <w:sz w:val="18"/>
                <w:lang w:eastAsia="en-GB"/>
              </w:rPr>
              <w:t>downlink carrier(s) of FR2. The aggregated bandwidth can only range up to the current active configuration when indicated to address power savings.</w:t>
            </w:r>
          </w:p>
        </w:tc>
      </w:tr>
      <w:tr w:rsidR="00E12283" w:rsidRPr="00E12283" w14:paraId="4468F7D6" w14:textId="77777777" w:rsidTr="007B7279">
        <w:trPr>
          <w:cantSplit/>
        </w:trPr>
        <w:tc>
          <w:tcPr>
            <w:tcW w:w="14175" w:type="dxa"/>
            <w:tcBorders>
              <w:top w:val="single" w:sz="4" w:space="0" w:color="808080"/>
              <w:left w:val="single" w:sz="4" w:space="0" w:color="808080"/>
              <w:bottom w:val="single" w:sz="4" w:space="0" w:color="808080"/>
              <w:right w:val="single" w:sz="4" w:space="0" w:color="808080"/>
            </w:tcBorders>
          </w:tcPr>
          <w:p w14:paraId="5F5976B1" w14:textId="77777777" w:rsidR="00E12283" w:rsidRPr="00E12283" w:rsidRDefault="00E12283" w:rsidP="00E12283">
            <w:pPr>
              <w:keepNext/>
              <w:keepLines/>
              <w:overflowPunct w:val="0"/>
              <w:autoSpaceDE w:val="0"/>
              <w:autoSpaceDN w:val="0"/>
              <w:adjustRightInd w:val="0"/>
              <w:spacing w:after="0"/>
              <w:textAlignment w:val="baseline"/>
              <w:rPr>
                <w:rFonts w:ascii="Arial" w:hAnsi="Arial"/>
                <w:b/>
                <w:i/>
                <w:sz w:val="18"/>
                <w:lang w:eastAsia="ja-JP"/>
              </w:rPr>
            </w:pPr>
            <w:r w:rsidRPr="00E12283">
              <w:rPr>
                <w:rFonts w:ascii="Arial" w:hAnsi="Arial"/>
                <w:b/>
                <w:i/>
                <w:sz w:val="18"/>
                <w:lang w:eastAsia="ja-JP"/>
              </w:rPr>
              <w:t>reducedBW-FR2-UL</w:t>
            </w:r>
          </w:p>
          <w:p w14:paraId="062B40FE" w14:textId="77777777" w:rsidR="00E12283" w:rsidRPr="00E12283" w:rsidRDefault="00E12283" w:rsidP="00E12283">
            <w:pPr>
              <w:keepNext/>
              <w:keepLines/>
              <w:overflowPunct w:val="0"/>
              <w:autoSpaceDE w:val="0"/>
              <w:autoSpaceDN w:val="0"/>
              <w:adjustRightInd w:val="0"/>
              <w:spacing w:after="0"/>
              <w:textAlignment w:val="baseline"/>
              <w:rPr>
                <w:rFonts w:ascii="Arial" w:hAnsi="Arial"/>
                <w:sz w:val="18"/>
                <w:lang w:eastAsia="ja-JP"/>
              </w:rPr>
            </w:pPr>
            <w:r w:rsidRPr="00E12283">
              <w:rPr>
                <w:rFonts w:ascii="Arial" w:hAnsi="Arial"/>
                <w:sz w:val="18"/>
                <w:lang w:eastAsia="en-GB"/>
              </w:rPr>
              <w:t>Indicates the UE's preference on reduced configuration corresponding to the maximum aggregated bandwidth across all uplink carrier(s)</w:t>
            </w:r>
            <w:r w:rsidRPr="00E12283">
              <w:rPr>
                <w:rFonts w:ascii="Arial" w:hAnsi="Arial"/>
                <w:sz w:val="18"/>
                <w:lang w:eastAsia="ja-JP"/>
              </w:rPr>
              <w:t xml:space="preserve"> </w:t>
            </w:r>
            <w:r w:rsidRPr="00E12283">
              <w:rPr>
                <w:rFonts w:ascii="Arial" w:hAnsi="Arial"/>
                <w:sz w:val="18"/>
                <w:lang w:eastAsia="en-GB"/>
              </w:rPr>
              <w:t>of FR2 indicated by the field, to address overheating or power saving. This field is allowed to be reported only when UE is configured with serving cell(s) operating on FR2. This maximum aggregated bandwidth includes uplink carrier(s)</w:t>
            </w:r>
            <w:r w:rsidRPr="00E12283">
              <w:rPr>
                <w:rFonts w:ascii="Arial" w:hAnsi="Arial"/>
                <w:sz w:val="18"/>
                <w:lang w:eastAsia="ja-JP"/>
              </w:rPr>
              <w:t xml:space="preserve"> </w:t>
            </w:r>
            <w:r w:rsidRPr="00E12283">
              <w:rPr>
                <w:rFonts w:ascii="Arial" w:hAnsi="Arial"/>
                <w:sz w:val="18"/>
                <w:lang w:eastAsia="en-GB"/>
              </w:rPr>
              <w:t xml:space="preserve">of FR2 of both the MCG and the NR SCG. The aggregated bandwidth across all uplink carrier(s) of FR2 is the sum of bandwidth of active uplink BWP(s) across all </w:t>
            </w:r>
            <w:r w:rsidRPr="00E12283">
              <w:rPr>
                <w:rFonts w:ascii="Arial" w:hAnsi="Arial"/>
                <w:noProof/>
                <w:sz w:val="18"/>
                <w:lang w:eastAsia="ja-JP"/>
              </w:rPr>
              <w:t xml:space="preserve">activated </w:t>
            </w:r>
            <w:r w:rsidRPr="00E12283">
              <w:rPr>
                <w:rFonts w:ascii="Arial" w:hAnsi="Arial"/>
                <w:sz w:val="18"/>
                <w:lang w:eastAsia="en-GB"/>
              </w:rPr>
              <w:t>uplink carrier(s) of FR2. The aggregated bandwidth can only range up to the current active configuration when indicated to address power savings.</w:t>
            </w:r>
          </w:p>
        </w:tc>
      </w:tr>
      <w:tr w:rsidR="00E12283" w:rsidRPr="00E12283" w14:paraId="42027E1C" w14:textId="77777777" w:rsidTr="007B7279">
        <w:trPr>
          <w:cantSplit/>
        </w:trPr>
        <w:tc>
          <w:tcPr>
            <w:tcW w:w="14175" w:type="dxa"/>
            <w:tcBorders>
              <w:top w:val="single" w:sz="4" w:space="0" w:color="808080"/>
              <w:left w:val="single" w:sz="4" w:space="0" w:color="808080"/>
              <w:bottom w:val="single" w:sz="4" w:space="0" w:color="808080"/>
              <w:right w:val="single" w:sz="4" w:space="0" w:color="808080"/>
            </w:tcBorders>
          </w:tcPr>
          <w:p w14:paraId="09F8A2FD" w14:textId="77777777" w:rsidR="00E12283" w:rsidRPr="00E12283" w:rsidRDefault="00E12283" w:rsidP="00E12283">
            <w:pPr>
              <w:keepNext/>
              <w:keepLines/>
              <w:overflowPunct w:val="0"/>
              <w:autoSpaceDE w:val="0"/>
              <w:autoSpaceDN w:val="0"/>
              <w:adjustRightInd w:val="0"/>
              <w:spacing w:after="0"/>
              <w:textAlignment w:val="baseline"/>
              <w:rPr>
                <w:rFonts w:ascii="Arial" w:eastAsia="MS Mincho" w:hAnsi="Arial"/>
                <w:b/>
                <w:i/>
                <w:noProof/>
                <w:sz w:val="18"/>
                <w:lang w:eastAsia="en-GB"/>
              </w:rPr>
            </w:pPr>
            <w:r w:rsidRPr="00E12283">
              <w:rPr>
                <w:rFonts w:ascii="Arial" w:eastAsia="MS Mincho" w:hAnsi="Arial"/>
                <w:b/>
                <w:i/>
                <w:noProof/>
                <w:sz w:val="18"/>
                <w:lang w:eastAsia="en-GB"/>
              </w:rPr>
              <w:t>reducedCCsDL</w:t>
            </w:r>
          </w:p>
          <w:p w14:paraId="22917A03" w14:textId="77777777" w:rsidR="00E12283" w:rsidRPr="00E12283" w:rsidRDefault="00E12283" w:rsidP="00E12283">
            <w:pPr>
              <w:keepNext/>
              <w:keepLines/>
              <w:overflowPunct w:val="0"/>
              <w:autoSpaceDE w:val="0"/>
              <w:autoSpaceDN w:val="0"/>
              <w:adjustRightInd w:val="0"/>
              <w:spacing w:after="0"/>
              <w:textAlignment w:val="baseline"/>
              <w:rPr>
                <w:rFonts w:ascii="Arial" w:hAnsi="Arial"/>
                <w:sz w:val="18"/>
                <w:lang w:eastAsia="ja-JP"/>
              </w:rPr>
            </w:pPr>
            <w:r w:rsidRPr="00E12283">
              <w:rPr>
                <w:rFonts w:ascii="Arial" w:hAnsi="Arial"/>
                <w:sz w:val="18"/>
                <w:lang w:eastAsia="en-GB"/>
              </w:rPr>
              <w:t xml:space="preserve">Indicates the UE's preference on reduced configuration corresponding to the maximum number of downlink </w:t>
            </w:r>
            <w:r w:rsidRPr="00E12283">
              <w:rPr>
                <w:rFonts w:ascii="Arial" w:hAnsi="Arial"/>
                <w:sz w:val="18"/>
                <w:lang w:eastAsia="zh-CN"/>
              </w:rPr>
              <w:t>SCells</w:t>
            </w:r>
            <w:r w:rsidRPr="00E12283">
              <w:rPr>
                <w:rFonts w:ascii="Arial" w:hAnsi="Arial"/>
                <w:sz w:val="18"/>
                <w:lang w:eastAsia="en-GB"/>
              </w:rPr>
              <w:t xml:space="preserve"> indicated by the field, to address overheating or power saving. This maximum number includes both SCells of the MCG and </w:t>
            </w:r>
            <w:proofErr w:type="spellStart"/>
            <w:r w:rsidRPr="00E12283">
              <w:rPr>
                <w:rFonts w:ascii="Arial" w:hAnsi="Arial"/>
                <w:sz w:val="18"/>
                <w:lang w:eastAsia="en-GB"/>
              </w:rPr>
              <w:t>PSCell</w:t>
            </w:r>
            <w:proofErr w:type="spellEnd"/>
            <w:r w:rsidRPr="00E12283">
              <w:rPr>
                <w:rFonts w:ascii="Arial" w:hAnsi="Arial"/>
                <w:sz w:val="18"/>
                <w:lang w:eastAsia="en-GB"/>
              </w:rPr>
              <w:t xml:space="preserve">/SCells of the SCG. The maximum number of downlink </w:t>
            </w:r>
            <w:r w:rsidRPr="00E12283">
              <w:rPr>
                <w:rFonts w:ascii="Arial" w:hAnsi="Arial"/>
                <w:sz w:val="18"/>
                <w:lang w:eastAsia="zh-CN"/>
              </w:rPr>
              <w:t>SCells</w:t>
            </w:r>
            <w:r w:rsidRPr="00E12283">
              <w:rPr>
                <w:rFonts w:ascii="Arial" w:hAnsi="Arial"/>
                <w:sz w:val="18"/>
                <w:lang w:eastAsia="en-GB"/>
              </w:rPr>
              <w:t xml:space="preserve"> can only range up to the current active configuration when indicated to address power savings.</w:t>
            </w:r>
          </w:p>
        </w:tc>
      </w:tr>
      <w:tr w:rsidR="00E12283" w:rsidRPr="00E12283" w14:paraId="2DFD0D83" w14:textId="77777777" w:rsidTr="007B7279">
        <w:trPr>
          <w:cantSplit/>
        </w:trPr>
        <w:tc>
          <w:tcPr>
            <w:tcW w:w="14175" w:type="dxa"/>
            <w:tcBorders>
              <w:top w:val="single" w:sz="4" w:space="0" w:color="808080"/>
              <w:left w:val="single" w:sz="4" w:space="0" w:color="808080"/>
              <w:bottom w:val="single" w:sz="4" w:space="0" w:color="808080"/>
              <w:right w:val="single" w:sz="4" w:space="0" w:color="808080"/>
            </w:tcBorders>
          </w:tcPr>
          <w:p w14:paraId="74ACDAC6" w14:textId="77777777" w:rsidR="00E12283" w:rsidRPr="00E12283" w:rsidRDefault="00E12283" w:rsidP="00E12283">
            <w:pPr>
              <w:keepNext/>
              <w:keepLines/>
              <w:overflowPunct w:val="0"/>
              <w:autoSpaceDE w:val="0"/>
              <w:autoSpaceDN w:val="0"/>
              <w:adjustRightInd w:val="0"/>
              <w:spacing w:after="0"/>
              <w:textAlignment w:val="baseline"/>
              <w:rPr>
                <w:rFonts w:ascii="Arial" w:hAnsi="Arial"/>
                <w:b/>
                <w:i/>
                <w:noProof/>
                <w:sz w:val="18"/>
                <w:lang w:eastAsia="en-GB"/>
              </w:rPr>
            </w:pPr>
            <w:proofErr w:type="spellStart"/>
            <w:r w:rsidRPr="00E12283">
              <w:rPr>
                <w:rFonts w:ascii="Arial" w:hAnsi="Arial"/>
                <w:b/>
                <w:i/>
                <w:sz w:val="18"/>
                <w:lang w:eastAsia="ja-JP"/>
              </w:rPr>
              <w:t>reducedCCsUL</w:t>
            </w:r>
            <w:proofErr w:type="spellEnd"/>
          </w:p>
          <w:p w14:paraId="2651DFA2" w14:textId="77777777" w:rsidR="00E12283" w:rsidRPr="00E12283" w:rsidRDefault="00E12283" w:rsidP="00E12283">
            <w:pPr>
              <w:keepNext/>
              <w:keepLines/>
              <w:overflowPunct w:val="0"/>
              <w:autoSpaceDE w:val="0"/>
              <w:autoSpaceDN w:val="0"/>
              <w:adjustRightInd w:val="0"/>
              <w:spacing w:after="0"/>
              <w:textAlignment w:val="baseline"/>
              <w:rPr>
                <w:rFonts w:ascii="Arial" w:hAnsi="Arial"/>
                <w:sz w:val="18"/>
                <w:lang w:eastAsia="ja-JP"/>
              </w:rPr>
            </w:pPr>
            <w:r w:rsidRPr="00E12283">
              <w:rPr>
                <w:rFonts w:ascii="Arial" w:hAnsi="Arial"/>
                <w:sz w:val="18"/>
                <w:lang w:eastAsia="en-GB"/>
              </w:rPr>
              <w:t xml:space="preserve">Indicates the UE's preference on reduced configuration corresponding to the maximum number of uplink </w:t>
            </w:r>
            <w:r w:rsidRPr="00E12283">
              <w:rPr>
                <w:rFonts w:ascii="Arial" w:hAnsi="Arial"/>
                <w:sz w:val="18"/>
                <w:lang w:eastAsia="zh-CN"/>
              </w:rPr>
              <w:t>SCells</w:t>
            </w:r>
            <w:r w:rsidRPr="00E12283">
              <w:rPr>
                <w:rFonts w:ascii="Arial" w:hAnsi="Arial"/>
                <w:sz w:val="18"/>
                <w:lang w:eastAsia="en-GB"/>
              </w:rPr>
              <w:t xml:space="preserve"> indicated by the field, to address overheating or power saving</w:t>
            </w:r>
            <w:r w:rsidRPr="00E12283">
              <w:rPr>
                <w:rFonts w:ascii="Arial" w:hAnsi="Arial"/>
                <w:sz w:val="18"/>
                <w:lang w:eastAsia="zh-CN"/>
              </w:rPr>
              <w:t>.</w:t>
            </w:r>
            <w:r w:rsidRPr="00E12283">
              <w:rPr>
                <w:rFonts w:ascii="Arial" w:hAnsi="Arial"/>
                <w:sz w:val="18"/>
                <w:lang w:eastAsia="en-GB"/>
              </w:rPr>
              <w:t xml:space="preserve"> This maximum number includes both SCells of the MCG and </w:t>
            </w:r>
            <w:proofErr w:type="spellStart"/>
            <w:r w:rsidRPr="00E12283">
              <w:rPr>
                <w:rFonts w:ascii="Arial" w:hAnsi="Arial"/>
                <w:sz w:val="18"/>
                <w:lang w:eastAsia="en-GB"/>
              </w:rPr>
              <w:t>PSCell</w:t>
            </w:r>
            <w:proofErr w:type="spellEnd"/>
            <w:r w:rsidRPr="00E12283">
              <w:rPr>
                <w:rFonts w:ascii="Arial" w:hAnsi="Arial"/>
                <w:sz w:val="18"/>
                <w:lang w:eastAsia="en-GB"/>
              </w:rPr>
              <w:t xml:space="preserve">/SCells of the SCG. The maximum number of uplink </w:t>
            </w:r>
            <w:r w:rsidRPr="00E12283">
              <w:rPr>
                <w:rFonts w:ascii="Arial" w:hAnsi="Arial"/>
                <w:sz w:val="18"/>
                <w:lang w:eastAsia="zh-CN"/>
              </w:rPr>
              <w:t>SCells</w:t>
            </w:r>
            <w:r w:rsidRPr="00E12283">
              <w:rPr>
                <w:rFonts w:ascii="Arial" w:hAnsi="Arial"/>
                <w:sz w:val="18"/>
                <w:lang w:eastAsia="en-GB"/>
              </w:rPr>
              <w:t xml:space="preserve"> can only range up to the current active configuration when indicated to address power savings.</w:t>
            </w:r>
          </w:p>
        </w:tc>
      </w:tr>
      <w:tr w:rsidR="00E12283" w:rsidRPr="00E12283" w14:paraId="66A77A09" w14:textId="77777777" w:rsidTr="007B7279">
        <w:trPr>
          <w:cantSplit/>
        </w:trPr>
        <w:tc>
          <w:tcPr>
            <w:tcW w:w="14175" w:type="dxa"/>
            <w:tcBorders>
              <w:top w:val="single" w:sz="4" w:space="0" w:color="808080"/>
              <w:left w:val="single" w:sz="4" w:space="0" w:color="808080"/>
              <w:bottom w:val="single" w:sz="4" w:space="0" w:color="808080"/>
              <w:right w:val="single" w:sz="4" w:space="0" w:color="808080"/>
            </w:tcBorders>
          </w:tcPr>
          <w:p w14:paraId="5FFC3540" w14:textId="77777777" w:rsidR="00E12283" w:rsidRPr="00E12283" w:rsidRDefault="00E12283" w:rsidP="00E12283">
            <w:pPr>
              <w:keepNext/>
              <w:keepLines/>
              <w:overflowPunct w:val="0"/>
              <w:autoSpaceDE w:val="0"/>
              <w:autoSpaceDN w:val="0"/>
              <w:adjustRightInd w:val="0"/>
              <w:spacing w:after="0"/>
              <w:textAlignment w:val="baseline"/>
              <w:rPr>
                <w:rFonts w:ascii="Arial" w:eastAsia="MS Mincho" w:hAnsi="Arial"/>
                <w:b/>
                <w:i/>
                <w:noProof/>
                <w:sz w:val="18"/>
                <w:lang w:eastAsia="en-GB"/>
              </w:rPr>
            </w:pPr>
            <w:r w:rsidRPr="00E12283">
              <w:rPr>
                <w:rFonts w:ascii="Arial" w:eastAsia="MS Mincho" w:hAnsi="Arial"/>
                <w:b/>
                <w:i/>
                <w:noProof/>
                <w:sz w:val="18"/>
                <w:lang w:eastAsia="en-GB"/>
              </w:rPr>
              <w:t>reducedMIMO-LayersFR1-DL</w:t>
            </w:r>
          </w:p>
          <w:p w14:paraId="6993D035" w14:textId="77777777" w:rsidR="00E12283" w:rsidRPr="00E12283" w:rsidRDefault="00E12283" w:rsidP="00E12283">
            <w:pPr>
              <w:keepNext/>
              <w:keepLines/>
              <w:overflowPunct w:val="0"/>
              <w:autoSpaceDE w:val="0"/>
              <w:autoSpaceDN w:val="0"/>
              <w:adjustRightInd w:val="0"/>
              <w:spacing w:after="0"/>
              <w:textAlignment w:val="baseline"/>
              <w:rPr>
                <w:rFonts w:ascii="Arial" w:hAnsi="Arial"/>
                <w:sz w:val="18"/>
                <w:lang w:eastAsia="ja-JP"/>
              </w:rPr>
            </w:pPr>
            <w:r w:rsidRPr="00E12283">
              <w:rPr>
                <w:rFonts w:ascii="Arial" w:hAnsi="Arial"/>
                <w:sz w:val="18"/>
                <w:lang w:eastAsia="en-GB"/>
              </w:rPr>
              <w:t xml:space="preserve">Indicates the UE's preference on reduced configuration corresponding to the maximum number of downlink MIMO layers of each serving cell operating on FR1 indicated by the field, to address overheating or power saving. This field is allowed to be reported only when UE is configured with serving cells operating on FR1. The maximum number of downlink </w:t>
            </w:r>
            <w:r w:rsidRPr="00E12283">
              <w:rPr>
                <w:rFonts w:ascii="Arial" w:hAnsi="Arial"/>
                <w:b/>
                <w:i/>
                <w:sz w:val="18"/>
                <w:lang w:eastAsia="ja-JP"/>
              </w:rPr>
              <w:t>MIMO layers</w:t>
            </w:r>
            <w:r w:rsidRPr="00E12283">
              <w:rPr>
                <w:rFonts w:ascii="Arial" w:hAnsi="Arial"/>
                <w:sz w:val="18"/>
                <w:lang w:eastAsia="en-GB"/>
              </w:rPr>
              <w:t xml:space="preserve"> can only range up to the current active configuration when indicated to address power savings.</w:t>
            </w:r>
          </w:p>
        </w:tc>
      </w:tr>
      <w:tr w:rsidR="00E12283" w:rsidRPr="00E12283" w14:paraId="1D8226D0" w14:textId="77777777" w:rsidTr="007B7279">
        <w:trPr>
          <w:cantSplit/>
        </w:trPr>
        <w:tc>
          <w:tcPr>
            <w:tcW w:w="14175" w:type="dxa"/>
            <w:tcBorders>
              <w:top w:val="single" w:sz="4" w:space="0" w:color="808080"/>
              <w:left w:val="single" w:sz="4" w:space="0" w:color="808080"/>
              <w:bottom w:val="single" w:sz="4" w:space="0" w:color="808080"/>
              <w:right w:val="single" w:sz="4" w:space="0" w:color="808080"/>
            </w:tcBorders>
          </w:tcPr>
          <w:p w14:paraId="4201A3FB" w14:textId="77777777" w:rsidR="00E12283" w:rsidRPr="00E12283" w:rsidRDefault="00E12283" w:rsidP="00E12283">
            <w:pPr>
              <w:keepNext/>
              <w:keepLines/>
              <w:overflowPunct w:val="0"/>
              <w:autoSpaceDE w:val="0"/>
              <w:autoSpaceDN w:val="0"/>
              <w:adjustRightInd w:val="0"/>
              <w:spacing w:after="0"/>
              <w:textAlignment w:val="baseline"/>
              <w:rPr>
                <w:rFonts w:ascii="Arial" w:eastAsia="MS Mincho" w:hAnsi="Arial"/>
                <w:b/>
                <w:i/>
                <w:noProof/>
                <w:sz w:val="18"/>
                <w:lang w:eastAsia="en-GB"/>
              </w:rPr>
            </w:pPr>
            <w:r w:rsidRPr="00E12283">
              <w:rPr>
                <w:rFonts w:ascii="Arial" w:eastAsia="MS Mincho" w:hAnsi="Arial"/>
                <w:b/>
                <w:i/>
                <w:noProof/>
                <w:sz w:val="18"/>
                <w:lang w:eastAsia="en-GB"/>
              </w:rPr>
              <w:t>reducedMIMO-LayersFR1-UL</w:t>
            </w:r>
          </w:p>
          <w:p w14:paraId="53FC9F90" w14:textId="77777777" w:rsidR="00E12283" w:rsidRPr="00E12283" w:rsidRDefault="00E12283" w:rsidP="00E12283">
            <w:pPr>
              <w:keepNext/>
              <w:keepLines/>
              <w:overflowPunct w:val="0"/>
              <w:autoSpaceDE w:val="0"/>
              <w:autoSpaceDN w:val="0"/>
              <w:adjustRightInd w:val="0"/>
              <w:spacing w:after="0"/>
              <w:textAlignment w:val="baseline"/>
              <w:rPr>
                <w:rFonts w:ascii="Arial" w:hAnsi="Arial"/>
                <w:sz w:val="18"/>
                <w:lang w:eastAsia="ja-JP"/>
              </w:rPr>
            </w:pPr>
            <w:r w:rsidRPr="00E12283">
              <w:rPr>
                <w:rFonts w:ascii="Arial" w:hAnsi="Arial"/>
                <w:sz w:val="18"/>
                <w:lang w:eastAsia="en-GB"/>
              </w:rPr>
              <w:t xml:space="preserve">Indicates the UE's preference on reduced configuration corresponding to the maximum number of uplink MIMO layers of each serving cell operating on FR1 indicated by the field, to address overheating or power saving. This field is allowed to be reported only when UE is configured with serving cells operating on FR1. The maximum number of </w:t>
            </w:r>
            <w:r w:rsidRPr="00E12283">
              <w:rPr>
                <w:rFonts w:ascii="Arial" w:hAnsi="Arial"/>
                <w:b/>
                <w:i/>
                <w:sz w:val="18"/>
                <w:lang w:eastAsia="ja-JP"/>
              </w:rPr>
              <w:t>uplink MIMO layers</w:t>
            </w:r>
            <w:r w:rsidRPr="00E12283">
              <w:rPr>
                <w:rFonts w:ascii="Arial" w:hAnsi="Arial"/>
                <w:sz w:val="18"/>
                <w:lang w:eastAsia="en-GB"/>
              </w:rPr>
              <w:t xml:space="preserve"> can only range up to the current active configuration when indicated to address power savings.</w:t>
            </w:r>
          </w:p>
        </w:tc>
      </w:tr>
      <w:tr w:rsidR="00E12283" w:rsidRPr="00E12283" w14:paraId="30206D62" w14:textId="77777777" w:rsidTr="007B7279">
        <w:trPr>
          <w:cantSplit/>
        </w:trPr>
        <w:tc>
          <w:tcPr>
            <w:tcW w:w="14175" w:type="dxa"/>
            <w:tcBorders>
              <w:top w:val="single" w:sz="4" w:space="0" w:color="808080"/>
              <w:left w:val="single" w:sz="4" w:space="0" w:color="808080"/>
              <w:bottom w:val="single" w:sz="4" w:space="0" w:color="808080"/>
              <w:right w:val="single" w:sz="4" w:space="0" w:color="808080"/>
            </w:tcBorders>
          </w:tcPr>
          <w:p w14:paraId="2517C8B0" w14:textId="77777777" w:rsidR="00E12283" w:rsidRPr="00E12283" w:rsidRDefault="00E12283" w:rsidP="00E12283">
            <w:pPr>
              <w:keepNext/>
              <w:keepLines/>
              <w:overflowPunct w:val="0"/>
              <w:autoSpaceDE w:val="0"/>
              <w:autoSpaceDN w:val="0"/>
              <w:adjustRightInd w:val="0"/>
              <w:spacing w:after="0"/>
              <w:textAlignment w:val="baseline"/>
              <w:rPr>
                <w:rFonts w:ascii="Arial" w:eastAsia="MS Mincho" w:hAnsi="Arial"/>
                <w:b/>
                <w:i/>
                <w:noProof/>
                <w:sz w:val="18"/>
                <w:lang w:eastAsia="en-GB"/>
              </w:rPr>
            </w:pPr>
            <w:r w:rsidRPr="00E12283">
              <w:rPr>
                <w:rFonts w:ascii="Arial" w:eastAsia="MS Mincho" w:hAnsi="Arial"/>
                <w:b/>
                <w:i/>
                <w:noProof/>
                <w:sz w:val="18"/>
                <w:lang w:eastAsia="en-GB"/>
              </w:rPr>
              <w:t>reducedMIMO-LayersFR2-DL</w:t>
            </w:r>
          </w:p>
          <w:p w14:paraId="1C7ADA96" w14:textId="77777777" w:rsidR="00E12283" w:rsidRPr="00E12283" w:rsidRDefault="00E12283" w:rsidP="00E12283">
            <w:pPr>
              <w:keepNext/>
              <w:keepLines/>
              <w:overflowPunct w:val="0"/>
              <w:autoSpaceDE w:val="0"/>
              <w:autoSpaceDN w:val="0"/>
              <w:adjustRightInd w:val="0"/>
              <w:spacing w:after="0"/>
              <w:textAlignment w:val="baseline"/>
              <w:rPr>
                <w:rFonts w:ascii="Arial" w:eastAsia="MS Mincho" w:hAnsi="Arial"/>
                <w:noProof/>
                <w:sz w:val="18"/>
                <w:lang w:eastAsia="en-GB"/>
              </w:rPr>
            </w:pPr>
            <w:r w:rsidRPr="00E12283">
              <w:rPr>
                <w:rFonts w:ascii="Arial" w:hAnsi="Arial"/>
                <w:sz w:val="18"/>
                <w:lang w:eastAsia="en-GB"/>
              </w:rPr>
              <w:t xml:space="preserve">Indicates the UE's preference on reduced configuration corresponding to the maximum number of downlink MIMO layers of each serving cell operating on FR2 indicated by the field, to address overheating or power saving. This field is allowed to be reported only when UE is configured with serving cells operating on FR2. The maximum number of downlink </w:t>
            </w:r>
            <w:r w:rsidRPr="00E12283">
              <w:rPr>
                <w:rFonts w:ascii="Arial" w:hAnsi="Arial"/>
                <w:b/>
                <w:i/>
                <w:sz w:val="18"/>
                <w:lang w:eastAsia="ja-JP"/>
              </w:rPr>
              <w:t>MIMO layers</w:t>
            </w:r>
            <w:r w:rsidRPr="00E12283">
              <w:rPr>
                <w:rFonts w:ascii="Arial" w:hAnsi="Arial"/>
                <w:sz w:val="18"/>
                <w:lang w:eastAsia="en-GB"/>
              </w:rPr>
              <w:t xml:space="preserve"> can only range up to the current active configuration when indicated to address power savings.</w:t>
            </w:r>
          </w:p>
        </w:tc>
      </w:tr>
      <w:tr w:rsidR="00E12283" w:rsidRPr="00E12283" w14:paraId="198CEFBE" w14:textId="77777777" w:rsidTr="007B7279">
        <w:trPr>
          <w:cantSplit/>
        </w:trPr>
        <w:tc>
          <w:tcPr>
            <w:tcW w:w="14175" w:type="dxa"/>
            <w:tcBorders>
              <w:top w:val="single" w:sz="4" w:space="0" w:color="808080"/>
              <w:left w:val="single" w:sz="4" w:space="0" w:color="808080"/>
              <w:bottom w:val="single" w:sz="4" w:space="0" w:color="808080"/>
              <w:right w:val="single" w:sz="4" w:space="0" w:color="808080"/>
            </w:tcBorders>
          </w:tcPr>
          <w:p w14:paraId="6711079D" w14:textId="77777777" w:rsidR="00E12283" w:rsidRPr="00E12283" w:rsidRDefault="00E12283" w:rsidP="00E12283">
            <w:pPr>
              <w:keepNext/>
              <w:keepLines/>
              <w:overflowPunct w:val="0"/>
              <w:autoSpaceDE w:val="0"/>
              <w:autoSpaceDN w:val="0"/>
              <w:adjustRightInd w:val="0"/>
              <w:spacing w:after="0"/>
              <w:textAlignment w:val="baseline"/>
              <w:rPr>
                <w:rFonts w:ascii="Arial" w:eastAsia="MS Mincho" w:hAnsi="Arial"/>
                <w:b/>
                <w:i/>
                <w:noProof/>
                <w:sz w:val="18"/>
                <w:lang w:eastAsia="en-GB"/>
              </w:rPr>
            </w:pPr>
            <w:r w:rsidRPr="00E12283">
              <w:rPr>
                <w:rFonts w:ascii="Arial" w:eastAsia="MS Mincho" w:hAnsi="Arial"/>
                <w:b/>
                <w:i/>
                <w:noProof/>
                <w:sz w:val="18"/>
                <w:lang w:eastAsia="en-GB"/>
              </w:rPr>
              <w:t>reducedMIMO-LayersFR2-UL</w:t>
            </w:r>
          </w:p>
          <w:p w14:paraId="135E0906" w14:textId="77777777" w:rsidR="00E12283" w:rsidRPr="00E12283" w:rsidRDefault="00E12283" w:rsidP="00E12283">
            <w:pPr>
              <w:keepNext/>
              <w:keepLines/>
              <w:overflowPunct w:val="0"/>
              <w:autoSpaceDE w:val="0"/>
              <w:autoSpaceDN w:val="0"/>
              <w:adjustRightInd w:val="0"/>
              <w:spacing w:after="0"/>
              <w:textAlignment w:val="baseline"/>
              <w:rPr>
                <w:rFonts w:ascii="Arial" w:eastAsia="MS Mincho" w:hAnsi="Arial"/>
                <w:noProof/>
                <w:sz w:val="18"/>
                <w:lang w:eastAsia="en-GB"/>
              </w:rPr>
            </w:pPr>
            <w:r w:rsidRPr="00E12283">
              <w:rPr>
                <w:rFonts w:ascii="Arial" w:hAnsi="Arial"/>
                <w:sz w:val="18"/>
                <w:lang w:eastAsia="en-GB"/>
              </w:rPr>
              <w:t xml:space="preserve">Indicates the UE's preference on reduced configuration corresponding to the maximum number of uplink MIMO layers of each serving cell operating on FR2 indicated by the field, to address overheating or power saving. This field is allowed to be reported only when UE is configured with serving cells operating on FR2. The maximum number of </w:t>
            </w:r>
            <w:r w:rsidRPr="00E12283">
              <w:rPr>
                <w:rFonts w:ascii="Arial" w:hAnsi="Arial"/>
                <w:b/>
                <w:i/>
                <w:sz w:val="18"/>
                <w:lang w:eastAsia="ja-JP"/>
              </w:rPr>
              <w:t>uplink MIMO layers</w:t>
            </w:r>
            <w:r w:rsidRPr="00E12283">
              <w:rPr>
                <w:rFonts w:ascii="Arial" w:hAnsi="Arial"/>
                <w:sz w:val="18"/>
                <w:lang w:eastAsia="en-GB"/>
              </w:rPr>
              <w:t xml:space="preserve"> can only range up to the current active configuration when indicated to address power savings.</w:t>
            </w:r>
          </w:p>
        </w:tc>
      </w:tr>
      <w:tr w:rsidR="00E12283" w:rsidRPr="00E12283" w14:paraId="3850431D" w14:textId="77777777" w:rsidTr="007B7279">
        <w:trPr>
          <w:cantSplit/>
        </w:trPr>
        <w:tc>
          <w:tcPr>
            <w:tcW w:w="14175" w:type="dxa"/>
            <w:tcBorders>
              <w:top w:val="single" w:sz="4" w:space="0" w:color="808080"/>
              <w:left w:val="single" w:sz="4" w:space="0" w:color="808080"/>
              <w:bottom w:val="single" w:sz="4" w:space="0" w:color="808080"/>
              <w:right w:val="single" w:sz="4" w:space="0" w:color="808080"/>
            </w:tcBorders>
          </w:tcPr>
          <w:p w14:paraId="4ED60737" w14:textId="77777777" w:rsidR="00E12283" w:rsidRPr="00E12283" w:rsidRDefault="00E12283" w:rsidP="00E12283">
            <w:pPr>
              <w:keepNext/>
              <w:keepLines/>
              <w:overflowPunct w:val="0"/>
              <w:autoSpaceDE w:val="0"/>
              <w:autoSpaceDN w:val="0"/>
              <w:adjustRightInd w:val="0"/>
              <w:spacing w:after="0"/>
              <w:textAlignment w:val="baseline"/>
              <w:rPr>
                <w:rFonts w:ascii="Arial" w:hAnsi="Arial"/>
                <w:b/>
                <w:bCs/>
                <w:i/>
                <w:iCs/>
                <w:sz w:val="18"/>
                <w:lang w:eastAsia="en-GB"/>
              </w:rPr>
            </w:pPr>
            <w:proofErr w:type="spellStart"/>
            <w:r w:rsidRPr="00E12283">
              <w:rPr>
                <w:rFonts w:ascii="Arial" w:hAnsi="Arial"/>
                <w:b/>
                <w:bCs/>
                <w:i/>
                <w:iCs/>
                <w:sz w:val="18"/>
                <w:lang w:eastAsia="en-GB"/>
              </w:rPr>
              <w:lastRenderedPageBreak/>
              <w:t>sl-DestinationIndex</w:t>
            </w:r>
            <w:proofErr w:type="spellEnd"/>
          </w:p>
          <w:p w14:paraId="03DFB5DB" w14:textId="77777777" w:rsidR="00E12283" w:rsidRPr="00E12283" w:rsidRDefault="00E12283" w:rsidP="00E12283">
            <w:pPr>
              <w:keepNext/>
              <w:keepLines/>
              <w:overflowPunct w:val="0"/>
              <w:autoSpaceDE w:val="0"/>
              <w:autoSpaceDN w:val="0"/>
              <w:adjustRightInd w:val="0"/>
              <w:spacing w:after="0"/>
              <w:textAlignment w:val="baseline"/>
              <w:rPr>
                <w:rFonts w:ascii="Arial" w:eastAsia="MS Mincho" w:hAnsi="Arial"/>
                <w:noProof/>
                <w:sz w:val="18"/>
                <w:lang w:eastAsia="en-GB"/>
              </w:rPr>
            </w:pPr>
            <w:r w:rsidRPr="00E12283">
              <w:rPr>
                <w:rFonts w:ascii="Arial" w:hAnsi="Arial"/>
                <w:sz w:val="18"/>
                <w:lang w:eastAsia="en-GB"/>
              </w:rPr>
              <w:t xml:space="preserve">Indicates the index of the destination for which the UE is interested to perform NR </w:t>
            </w:r>
            <w:proofErr w:type="spellStart"/>
            <w:r w:rsidRPr="00E12283">
              <w:rPr>
                <w:rFonts w:ascii="Arial" w:hAnsi="Arial"/>
                <w:sz w:val="18"/>
                <w:lang w:eastAsia="en-GB"/>
              </w:rPr>
              <w:t>sidelink</w:t>
            </w:r>
            <w:proofErr w:type="spellEnd"/>
            <w:r w:rsidRPr="00E12283">
              <w:rPr>
                <w:rFonts w:ascii="Arial" w:hAnsi="Arial"/>
                <w:sz w:val="18"/>
                <w:lang w:eastAsia="en-GB"/>
              </w:rPr>
              <w:t xml:space="preserve"> communication. The value 0 corresponds to the destination of the first entry in </w:t>
            </w:r>
            <w:proofErr w:type="spellStart"/>
            <w:r w:rsidRPr="00E12283">
              <w:rPr>
                <w:rFonts w:ascii="Arial" w:hAnsi="Arial"/>
                <w:i/>
                <w:iCs/>
                <w:sz w:val="18"/>
                <w:lang w:eastAsia="en-GB"/>
              </w:rPr>
              <w:t>sl-TxResourceReqList</w:t>
            </w:r>
            <w:proofErr w:type="spellEnd"/>
            <w:r w:rsidRPr="00E12283">
              <w:rPr>
                <w:rFonts w:ascii="Arial" w:hAnsi="Arial"/>
                <w:sz w:val="18"/>
                <w:lang w:eastAsia="en-GB"/>
              </w:rPr>
              <w:t xml:space="preserve"> in </w:t>
            </w:r>
            <w:proofErr w:type="spellStart"/>
            <w:r w:rsidRPr="00E12283">
              <w:rPr>
                <w:rFonts w:ascii="Arial" w:hAnsi="Arial"/>
                <w:i/>
                <w:iCs/>
                <w:sz w:val="18"/>
                <w:lang w:eastAsia="en-GB"/>
              </w:rPr>
              <w:t>SidelinkUEInformationNR</w:t>
            </w:r>
            <w:proofErr w:type="spellEnd"/>
            <w:r w:rsidRPr="00E12283">
              <w:rPr>
                <w:rFonts w:ascii="Arial" w:hAnsi="Arial"/>
                <w:sz w:val="18"/>
                <w:lang w:eastAsia="en-GB"/>
              </w:rPr>
              <w:t xml:space="preserve">, the value 1 corresponds to the destination of the second entry in </w:t>
            </w:r>
            <w:proofErr w:type="spellStart"/>
            <w:r w:rsidRPr="00E12283">
              <w:rPr>
                <w:rFonts w:ascii="Arial" w:hAnsi="Arial"/>
                <w:i/>
                <w:iCs/>
                <w:sz w:val="18"/>
                <w:lang w:eastAsia="en-GB"/>
              </w:rPr>
              <w:t>sl-TxResourceReqList</w:t>
            </w:r>
            <w:proofErr w:type="spellEnd"/>
            <w:r w:rsidRPr="00E12283">
              <w:rPr>
                <w:rFonts w:ascii="Arial" w:hAnsi="Arial"/>
                <w:sz w:val="18"/>
                <w:lang w:eastAsia="en-GB"/>
              </w:rPr>
              <w:t xml:space="preserve"> in </w:t>
            </w:r>
            <w:proofErr w:type="spellStart"/>
            <w:r w:rsidRPr="00E12283">
              <w:rPr>
                <w:rFonts w:ascii="Arial" w:hAnsi="Arial"/>
                <w:i/>
                <w:iCs/>
                <w:sz w:val="18"/>
                <w:lang w:eastAsia="en-GB"/>
              </w:rPr>
              <w:t>SidelinkUEInformationNR</w:t>
            </w:r>
            <w:proofErr w:type="spellEnd"/>
            <w:r w:rsidRPr="00E12283">
              <w:rPr>
                <w:rFonts w:ascii="Arial" w:hAnsi="Arial"/>
                <w:sz w:val="18"/>
                <w:lang w:eastAsia="en-GB"/>
              </w:rPr>
              <w:t xml:space="preserve"> and so on.</w:t>
            </w:r>
          </w:p>
        </w:tc>
      </w:tr>
      <w:tr w:rsidR="00E12283" w:rsidRPr="00E12283" w14:paraId="4B406A04" w14:textId="77777777" w:rsidTr="007B7279">
        <w:trPr>
          <w:cantSplit/>
        </w:trPr>
        <w:tc>
          <w:tcPr>
            <w:tcW w:w="14175" w:type="dxa"/>
            <w:tcBorders>
              <w:top w:val="single" w:sz="4" w:space="0" w:color="808080"/>
              <w:left w:val="single" w:sz="4" w:space="0" w:color="808080"/>
              <w:bottom w:val="single" w:sz="4" w:space="0" w:color="808080"/>
              <w:right w:val="single" w:sz="4" w:space="0" w:color="808080"/>
            </w:tcBorders>
          </w:tcPr>
          <w:p w14:paraId="7A2B7DFB" w14:textId="77777777" w:rsidR="00E12283" w:rsidRPr="00E12283" w:rsidRDefault="00E12283" w:rsidP="00E12283">
            <w:pPr>
              <w:keepNext/>
              <w:keepLines/>
              <w:overflowPunct w:val="0"/>
              <w:autoSpaceDE w:val="0"/>
              <w:autoSpaceDN w:val="0"/>
              <w:adjustRightInd w:val="0"/>
              <w:spacing w:after="0"/>
              <w:textAlignment w:val="baseline"/>
              <w:rPr>
                <w:rFonts w:ascii="Arial" w:hAnsi="Arial"/>
                <w:b/>
                <w:bCs/>
                <w:i/>
                <w:iCs/>
                <w:sz w:val="18"/>
                <w:lang w:eastAsia="en-GB"/>
              </w:rPr>
            </w:pPr>
            <w:proofErr w:type="spellStart"/>
            <w:r w:rsidRPr="00E12283">
              <w:rPr>
                <w:rFonts w:ascii="Arial" w:hAnsi="Arial"/>
                <w:b/>
                <w:bCs/>
                <w:i/>
                <w:iCs/>
                <w:sz w:val="18"/>
                <w:lang w:eastAsia="en-GB"/>
              </w:rPr>
              <w:t>sl-UEAssistanceInformationNR</w:t>
            </w:r>
            <w:proofErr w:type="spellEnd"/>
          </w:p>
          <w:p w14:paraId="718D0D34" w14:textId="77777777" w:rsidR="00E12283" w:rsidRPr="00E12283" w:rsidRDefault="00E12283" w:rsidP="00E12283">
            <w:pPr>
              <w:keepNext/>
              <w:keepLines/>
              <w:overflowPunct w:val="0"/>
              <w:autoSpaceDE w:val="0"/>
              <w:autoSpaceDN w:val="0"/>
              <w:adjustRightInd w:val="0"/>
              <w:spacing w:after="0"/>
              <w:textAlignment w:val="baseline"/>
              <w:rPr>
                <w:rFonts w:ascii="Arial" w:hAnsi="Arial"/>
                <w:noProof/>
                <w:sz w:val="18"/>
                <w:lang w:eastAsia="en-GB"/>
              </w:rPr>
            </w:pPr>
            <w:r w:rsidRPr="00E12283">
              <w:rPr>
                <w:rFonts w:ascii="Arial" w:hAnsi="Arial"/>
                <w:sz w:val="18"/>
                <w:lang w:eastAsia="en-GB"/>
              </w:rPr>
              <w:t xml:space="preserve">indicates the traffic characteristic of </w:t>
            </w:r>
            <w:proofErr w:type="spellStart"/>
            <w:r w:rsidRPr="00E12283">
              <w:rPr>
                <w:rFonts w:ascii="Arial" w:hAnsi="Arial"/>
                <w:sz w:val="18"/>
                <w:lang w:eastAsia="en-GB"/>
              </w:rPr>
              <w:t>sidelink</w:t>
            </w:r>
            <w:proofErr w:type="spellEnd"/>
            <w:r w:rsidRPr="00E12283">
              <w:rPr>
                <w:rFonts w:ascii="Arial" w:hAnsi="Arial"/>
                <w:sz w:val="18"/>
                <w:lang w:eastAsia="en-GB"/>
              </w:rPr>
              <w:t xml:space="preserve"> logical channel(s) that are setup for NR </w:t>
            </w:r>
            <w:proofErr w:type="spellStart"/>
            <w:r w:rsidRPr="00E12283">
              <w:rPr>
                <w:rFonts w:ascii="Arial" w:hAnsi="Arial"/>
                <w:sz w:val="18"/>
                <w:lang w:eastAsia="en-GB"/>
              </w:rPr>
              <w:t>sidelink</w:t>
            </w:r>
            <w:proofErr w:type="spellEnd"/>
            <w:r w:rsidRPr="00E12283">
              <w:rPr>
                <w:rFonts w:ascii="Arial" w:hAnsi="Arial"/>
                <w:sz w:val="18"/>
                <w:lang w:eastAsia="en-GB"/>
              </w:rPr>
              <w:t xml:space="preserve"> communication,</w:t>
            </w:r>
          </w:p>
        </w:tc>
      </w:tr>
      <w:tr w:rsidR="00E12283" w:rsidRPr="00E12283" w14:paraId="27F3F366" w14:textId="77777777" w:rsidTr="007B7279">
        <w:trPr>
          <w:cantSplit/>
        </w:trPr>
        <w:tc>
          <w:tcPr>
            <w:tcW w:w="14175" w:type="dxa"/>
            <w:tcBorders>
              <w:top w:val="single" w:sz="4" w:space="0" w:color="808080"/>
              <w:left w:val="single" w:sz="4" w:space="0" w:color="808080"/>
              <w:bottom w:val="single" w:sz="4" w:space="0" w:color="808080"/>
              <w:right w:val="single" w:sz="4" w:space="0" w:color="808080"/>
            </w:tcBorders>
          </w:tcPr>
          <w:p w14:paraId="01300B7A" w14:textId="77777777" w:rsidR="00E12283" w:rsidRPr="00E12283" w:rsidRDefault="00E12283" w:rsidP="00E12283">
            <w:pPr>
              <w:keepNext/>
              <w:keepLines/>
              <w:overflowPunct w:val="0"/>
              <w:autoSpaceDE w:val="0"/>
              <w:autoSpaceDN w:val="0"/>
              <w:adjustRightInd w:val="0"/>
              <w:spacing w:after="0"/>
              <w:textAlignment w:val="baseline"/>
              <w:rPr>
                <w:rFonts w:ascii="Arial" w:hAnsi="Arial"/>
                <w:b/>
                <w:bCs/>
                <w:i/>
                <w:iCs/>
                <w:noProof/>
                <w:sz w:val="18"/>
                <w:lang w:eastAsia="en-GB"/>
              </w:rPr>
            </w:pPr>
            <w:r w:rsidRPr="00E12283">
              <w:rPr>
                <w:rFonts w:ascii="Arial" w:hAnsi="Arial"/>
                <w:b/>
                <w:bCs/>
                <w:i/>
                <w:iCs/>
                <w:noProof/>
                <w:sz w:val="18"/>
                <w:lang w:eastAsia="en-GB"/>
              </w:rPr>
              <w:t>timingOffset</w:t>
            </w:r>
          </w:p>
          <w:p w14:paraId="2B34E9A4" w14:textId="77777777" w:rsidR="00E12283" w:rsidRPr="00E12283" w:rsidRDefault="00E12283" w:rsidP="00E12283">
            <w:pPr>
              <w:keepNext/>
              <w:keepLines/>
              <w:overflowPunct w:val="0"/>
              <w:autoSpaceDE w:val="0"/>
              <w:autoSpaceDN w:val="0"/>
              <w:adjustRightInd w:val="0"/>
              <w:spacing w:after="0"/>
              <w:textAlignment w:val="baseline"/>
              <w:rPr>
                <w:rFonts w:ascii="Arial" w:hAnsi="Arial"/>
                <w:noProof/>
                <w:sz w:val="18"/>
                <w:lang w:eastAsia="en-GB"/>
              </w:rPr>
            </w:pPr>
            <w:r w:rsidRPr="00E12283">
              <w:rPr>
                <w:rFonts w:ascii="Arial" w:hAnsi="Arial"/>
                <w:noProof/>
                <w:sz w:val="18"/>
                <w:lang w:eastAsia="en-GB"/>
              </w:rPr>
              <w:t>This field indicates the estimated timing for a packet arrival in a SL logical channel. Specifically, the value indicates the timing offset with respect to subframe#0 of SFN#0 in milliseconds.</w:t>
            </w:r>
          </w:p>
        </w:tc>
      </w:tr>
      <w:tr w:rsidR="00E12283" w:rsidRPr="00E12283" w14:paraId="4854FA00" w14:textId="77777777" w:rsidTr="007B7279">
        <w:trPr>
          <w:cantSplit/>
        </w:trPr>
        <w:tc>
          <w:tcPr>
            <w:tcW w:w="14175" w:type="dxa"/>
            <w:tcBorders>
              <w:top w:val="single" w:sz="4" w:space="0" w:color="808080"/>
              <w:left w:val="single" w:sz="4" w:space="0" w:color="808080"/>
              <w:bottom w:val="single" w:sz="4" w:space="0" w:color="808080"/>
              <w:right w:val="single" w:sz="4" w:space="0" w:color="808080"/>
            </w:tcBorders>
          </w:tcPr>
          <w:p w14:paraId="54CD6596" w14:textId="77777777" w:rsidR="00E12283" w:rsidRPr="00E12283" w:rsidRDefault="00E12283" w:rsidP="00E12283">
            <w:pPr>
              <w:keepNext/>
              <w:keepLines/>
              <w:overflowPunct w:val="0"/>
              <w:autoSpaceDE w:val="0"/>
              <w:autoSpaceDN w:val="0"/>
              <w:adjustRightInd w:val="0"/>
              <w:spacing w:after="0"/>
              <w:textAlignment w:val="baseline"/>
              <w:rPr>
                <w:rFonts w:ascii="Arial" w:hAnsi="Arial"/>
                <w:b/>
                <w:bCs/>
                <w:i/>
                <w:iCs/>
                <w:noProof/>
                <w:sz w:val="18"/>
                <w:lang w:eastAsia="en-GB"/>
              </w:rPr>
            </w:pPr>
            <w:r w:rsidRPr="00E12283">
              <w:rPr>
                <w:rFonts w:ascii="Arial" w:hAnsi="Arial"/>
                <w:b/>
                <w:bCs/>
                <w:i/>
                <w:iCs/>
                <w:noProof/>
                <w:sz w:val="18"/>
                <w:lang w:eastAsia="en-GB"/>
              </w:rPr>
              <w:t>trafficPeriodicity</w:t>
            </w:r>
          </w:p>
          <w:p w14:paraId="66BEFF4C" w14:textId="77777777" w:rsidR="00E12283" w:rsidRPr="00E12283" w:rsidRDefault="00E12283" w:rsidP="00E12283">
            <w:pPr>
              <w:keepNext/>
              <w:keepLines/>
              <w:overflowPunct w:val="0"/>
              <w:autoSpaceDE w:val="0"/>
              <w:autoSpaceDN w:val="0"/>
              <w:adjustRightInd w:val="0"/>
              <w:spacing w:after="0"/>
              <w:textAlignment w:val="baseline"/>
              <w:rPr>
                <w:rFonts w:ascii="Arial" w:hAnsi="Arial"/>
                <w:noProof/>
                <w:sz w:val="18"/>
                <w:lang w:eastAsia="en-GB"/>
              </w:rPr>
            </w:pPr>
            <w:r w:rsidRPr="00E12283">
              <w:rPr>
                <w:rFonts w:ascii="Arial" w:hAnsi="Arial"/>
                <w:noProof/>
                <w:sz w:val="18"/>
                <w:lang w:eastAsia="en-GB"/>
              </w:rPr>
              <w:t>This field indicates the estimated data arrival periodicity in a SL logical channel. Value ms20 corresponds to 20 ms, ms50 corresponds to 50 ms and so on.</w:t>
            </w:r>
          </w:p>
        </w:tc>
      </w:tr>
      <w:tr w:rsidR="00E12283" w:rsidRPr="00E12283" w14:paraId="569F4B23" w14:textId="77777777" w:rsidTr="007B7279">
        <w:trPr>
          <w:cantSplit/>
        </w:trPr>
        <w:tc>
          <w:tcPr>
            <w:tcW w:w="14175" w:type="dxa"/>
            <w:tcBorders>
              <w:top w:val="single" w:sz="4" w:space="0" w:color="808080"/>
              <w:left w:val="single" w:sz="4" w:space="0" w:color="808080"/>
              <w:bottom w:val="single" w:sz="4" w:space="0" w:color="808080"/>
              <w:right w:val="single" w:sz="4" w:space="0" w:color="808080"/>
            </w:tcBorders>
          </w:tcPr>
          <w:p w14:paraId="7F07A158" w14:textId="77777777" w:rsidR="00E12283" w:rsidRPr="00E12283" w:rsidRDefault="00E12283" w:rsidP="00E12283">
            <w:pPr>
              <w:keepNext/>
              <w:keepLines/>
              <w:overflowPunct w:val="0"/>
              <w:autoSpaceDE w:val="0"/>
              <w:autoSpaceDN w:val="0"/>
              <w:adjustRightInd w:val="0"/>
              <w:spacing w:after="0"/>
              <w:textAlignment w:val="baseline"/>
              <w:rPr>
                <w:rFonts w:ascii="Arial" w:hAnsi="Arial"/>
                <w:sz w:val="18"/>
                <w:szCs w:val="18"/>
                <w:lang w:eastAsia="ja-JP"/>
              </w:rPr>
            </w:pPr>
            <w:r w:rsidRPr="00E12283">
              <w:rPr>
                <w:rFonts w:ascii="Arial" w:hAnsi="Arial"/>
                <w:b/>
                <w:bCs/>
                <w:i/>
                <w:iCs/>
                <w:sz w:val="18"/>
                <w:lang w:eastAsia="zh-CN"/>
              </w:rPr>
              <w:t>type1</w:t>
            </w:r>
          </w:p>
          <w:p w14:paraId="62C5BAE2" w14:textId="77777777" w:rsidR="00E12283" w:rsidRPr="00E12283" w:rsidRDefault="00E12283" w:rsidP="00E12283">
            <w:pPr>
              <w:keepNext/>
              <w:keepLines/>
              <w:overflowPunct w:val="0"/>
              <w:autoSpaceDE w:val="0"/>
              <w:autoSpaceDN w:val="0"/>
              <w:adjustRightInd w:val="0"/>
              <w:spacing w:after="0"/>
              <w:textAlignment w:val="baseline"/>
              <w:rPr>
                <w:rFonts w:ascii="Arial" w:hAnsi="Arial"/>
                <w:lang w:eastAsia="ko-KR"/>
              </w:rPr>
            </w:pPr>
            <w:r w:rsidRPr="00E12283">
              <w:rPr>
                <w:rFonts w:ascii="Arial" w:hAnsi="Arial"/>
                <w:sz w:val="18"/>
                <w:lang w:eastAsia="en-GB"/>
              </w:rPr>
              <w:t xml:space="preserve">Indicates the preferred amount of increment/decrement to the </w:t>
            </w:r>
            <w:r w:rsidRPr="00E12283">
              <w:rPr>
                <w:rFonts w:ascii="Arial" w:hAnsi="Arial"/>
                <w:sz w:val="18"/>
                <w:lang w:eastAsia="ko-KR"/>
              </w:rPr>
              <w:t xml:space="preserve">long DRX cycle length </w:t>
            </w:r>
            <w:r w:rsidRPr="00E12283">
              <w:rPr>
                <w:rFonts w:ascii="Arial" w:hAnsi="Arial"/>
                <w:sz w:val="18"/>
                <w:lang w:eastAsia="en-GB"/>
              </w:rPr>
              <w:t xml:space="preserve">with respect to the current configuration. Value in number of milliseconds. Value </w:t>
            </w:r>
            <w:r w:rsidRPr="00E12283">
              <w:rPr>
                <w:rFonts w:ascii="Arial" w:hAnsi="Arial"/>
                <w:i/>
                <w:sz w:val="18"/>
                <w:lang w:eastAsia="ja-JP"/>
              </w:rPr>
              <w:t>ms40</w:t>
            </w:r>
            <w:r w:rsidRPr="00E12283">
              <w:rPr>
                <w:rFonts w:ascii="Arial" w:hAnsi="Arial"/>
                <w:sz w:val="18"/>
                <w:lang w:eastAsia="en-GB"/>
              </w:rPr>
              <w:t xml:space="preserve"> corresponds to 40 milliseconds, </w:t>
            </w:r>
            <w:r w:rsidRPr="00E12283">
              <w:rPr>
                <w:rFonts w:ascii="Arial" w:hAnsi="Arial"/>
                <w:i/>
                <w:sz w:val="18"/>
                <w:lang w:eastAsia="ja-JP"/>
              </w:rPr>
              <w:t>msMinus40</w:t>
            </w:r>
            <w:r w:rsidRPr="00E12283">
              <w:rPr>
                <w:rFonts w:ascii="Arial" w:hAnsi="Arial"/>
                <w:sz w:val="18"/>
                <w:lang w:eastAsia="en-GB"/>
              </w:rPr>
              <w:t xml:space="preserve"> corresponds to -40 milliseconds and so on.</w:t>
            </w:r>
          </w:p>
        </w:tc>
      </w:tr>
      <w:tr w:rsidR="00E12283" w:rsidRPr="00E12283" w14:paraId="6B75F88D" w14:textId="77777777" w:rsidTr="007B7279">
        <w:trPr>
          <w:cantSplit/>
        </w:trPr>
        <w:tc>
          <w:tcPr>
            <w:tcW w:w="14175" w:type="dxa"/>
            <w:tcBorders>
              <w:top w:val="single" w:sz="4" w:space="0" w:color="808080"/>
              <w:left w:val="single" w:sz="4" w:space="0" w:color="808080"/>
              <w:bottom w:val="single" w:sz="4" w:space="0" w:color="808080"/>
              <w:right w:val="single" w:sz="4" w:space="0" w:color="808080"/>
            </w:tcBorders>
          </w:tcPr>
          <w:p w14:paraId="38127227" w14:textId="77777777" w:rsidR="00E12283" w:rsidRPr="00E12283" w:rsidRDefault="00E12283" w:rsidP="00E12283">
            <w:pPr>
              <w:keepNext/>
              <w:keepLines/>
              <w:overflowPunct w:val="0"/>
              <w:autoSpaceDE w:val="0"/>
              <w:autoSpaceDN w:val="0"/>
              <w:adjustRightInd w:val="0"/>
              <w:spacing w:after="0"/>
              <w:textAlignment w:val="baseline"/>
              <w:rPr>
                <w:rFonts w:ascii="Arial" w:hAnsi="Arial"/>
                <w:b/>
                <w:i/>
                <w:sz w:val="18"/>
                <w:lang w:eastAsia="ja-JP"/>
              </w:rPr>
            </w:pPr>
            <w:proofErr w:type="spellStart"/>
            <w:r w:rsidRPr="00E12283">
              <w:rPr>
                <w:rFonts w:ascii="Arial" w:hAnsi="Arial"/>
                <w:b/>
                <w:i/>
                <w:sz w:val="18"/>
                <w:lang w:eastAsia="ja-JP"/>
              </w:rPr>
              <w:t>victimSystemType</w:t>
            </w:r>
            <w:proofErr w:type="spellEnd"/>
          </w:p>
          <w:p w14:paraId="36B22659" w14:textId="77777777" w:rsidR="00E12283" w:rsidRPr="00E12283" w:rsidRDefault="00E12283" w:rsidP="00E12283">
            <w:pPr>
              <w:keepNext/>
              <w:keepLines/>
              <w:overflowPunct w:val="0"/>
              <w:autoSpaceDE w:val="0"/>
              <w:autoSpaceDN w:val="0"/>
              <w:adjustRightInd w:val="0"/>
              <w:spacing w:after="0"/>
              <w:textAlignment w:val="baseline"/>
              <w:rPr>
                <w:rFonts w:ascii="Arial" w:hAnsi="Arial"/>
                <w:b/>
                <w:bCs/>
                <w:i/>
                <w:iCs/>
                <w:sz w:val="18"/>
                <w:lang w:eastAsia="zh-CN"/>
              </w:rPr>
            </w:pPr>
            <w:r w:rsidRPr="00E12283">
              <w:rPr>
                <w:rFonts w:ascii="Arial" w:hAnsi="Arial"/>
                <w:sz w:val="18"/>
                <w:lang w:eastAsia="ja-JP"/>
              </w:rPr>
              <w:t xml:space="preserve">Indicate the list of victim system types to which IDC interference is caused from NR when configured with UL CA. </w:t>
            </w:r>
            <w:r w:rsidRPr="00E12283">
              <w:rPr>
                <w:rFonts w:ascii="Arial" w:hAnsi="Arial"/>
                <w:sz w:val="18"/>
                <w:lang w:eastAsia="zh-CN"/>
              </w:rPr>
              <w:t xml:space="preserve">Value </w:t>
            </w:r>
            <w:proofErr w:type="spellStart"/>
            <w:r w:rsidRPr="00E12283">
              <w:rPr>
                <w:rFonts w:ascii="Arial" w:hAnsi="Arial"/>
                <w:i/>
                <w:sz w:val="18"/>
                <w:lang w:eastAsia="ja-JP"/>
              </w:rPr>
              <w:t>gps</w:t>
            </w:r>
            <w:proofErr w:type="spellEnd"/>
            <w:r w:rsidRPr="00E12283">
              <w:rPr>
                <w:rFonts w:ascii="Arial" w:hAnsi="Arial"/>
                <w:sz w:val="18"/>
                <w:lang w:eastAsia="ja-JP"/>
              </w:rPr>
              <w:t xml:space="preserve">, </w:t>
            </w:r>
            <w:proofErr w:type="spellStart"/>
            <w:r w:rsidRPr="00E12283">
              <w:rPr>
                <w:rFonts w:ascii="Arial" w:hAnsi="Arial"/>
                <w:i/>
                <w:sz w:val="18"/>
                <w:lang w:eastAsia="ja-JP"/>
              </w:rPr>
              <w:t>glonass</w:t>
            </w:r>
            <w:proofErr w:type="spellEnd"/>
            <w:r w:rsidRPr="00E12283">
              <w:rPr>
                <w:rFonts w:ascii="Arial" w:hAnsi="Arial"/>
                <w:sz w:val="18"/>
                <w:lang w:eastAsia="ja-JP"/>
              </w:rPr>
              <w:t xml:space="preserve">, </w:t>
            </w:r>
            <w:r w:rsidRPr="00E12283">
              <w:rPr>
                <w:rFonts w:ascii="Arial" w:hAnsi="Arial"/>
                <w:i/>
                <w:sz w:val="18"/>
                <w:lang w:eastAsia="ja-JP"/>
              </w:rPr>
              <w:t>bds</w:t>
            </w:r>
            <w:r w:rsidRPr="00E12283">
              <w:rPr>
                <w:rFonts w:ascii="Arial" w:hAnsi="Arial"/>
                <w:sz w:val="18"/>
                <w:lang w:eastAsia="ja-JP"/>
              </w:rPr>
              <w:t xml:space="preserve">, </w:t>
            </w:r>
            <w:proofErr w:type="spellStart"/>
            <w:r w:rsidRPr="00E12283">
              <w:rPr>
                <w:rFonts w:ascii="Arial" w:hAnsi="Arial"/>
                <w:i/>
                <w:sz w:val="18"/>
                <w:lang w:eastAsia="ja-JP"/>
              </w:rPr>
              <w:t>galileo</w:t>
            </w:r>
            <w:proofErr w:type="spellEnd"/>
            <w:r w:rsidRPr="00E12283">
              <w:rPr>
                <w:rFonts w:ascii="Arial" w:hAnsi="Arial"/>
                <w:sz w:val="18"/>
                <w:lang w:eastAsia="zh-CN"/>
              </w:rPr>
              <w:t xml:space="preserve"> and </w:t>
            </w:r>
            <w:proofErr w:type="spellStart"/>
            <w:r w:rsidRPr="00E12283">
              <w:rPr>
                <w:rFonts w:ascii="Arial" w:hAnsi="Arial"/>
                <w:i/>
                <w:sz w:val="18"/>
                <w:lang w:eastAsia="zh-CN"/>
              </w:rPr>
              <w:t>navIC</w:t>
            </w:r>
            <w:proofErr w:type="spellEnd"/>
            <w:r w:rsidRPr="00E12283">
              <w:rPr>
                <w:rFonts w:ascii="Arial" w:hAnsi="Arial"/>
                <w:sz w:val="18"/>
                <w:lang w:eastAsia="zh-CN"/>
              </w:rPr>
              <w:t xml:space="preserve"> indicates </w:t>
            </w:r>
            <w:r w:rsidRPr="00E12283">
              <w:rPr>
                <w:rFonts w:ascii="Arial" w:hAnsi="Arial"/>
                <w:sz w:val="18"/>
                <w:lang w:eastAsia="ja-JP"/>
              </w:rPr>
              <w:t>the type of GNSS. V</w:t>
            </w:r>
            <w:r w:rsidRPr="00E12283">
              <w:rPr>
                <w:rFonts w:ascii="Arial" w:hAnsi="Arial"/>
                <w:sz w:val="18"/>
                <w:lang w:eastAsia="zh-CN"/>
              </w:rPr>
              <w:t xml:space="preserve">alue </w:t>
            </w:r>
            <w:proofErr w:type="spellStart"/>
            <w:r w:rsidRPr="00E12283">
              <w:rPr>
                <w:rFonts w:ascii="Arial" w:hAnsi="Arial"/>
                <w:i/>
                <w:sz w:val="18"/>
                <w:lang w:eastAsia="ja-JP"/>
              </w:rPr>
              <w:t>wlan</w:t>
            </w:r>
            <w:proofErr w:type="spellEnd"/>
            <w:r w:rsidRPr="00E12283">
              <w:rPr>
                <w:rFonts w:ascii="Arial" w:hAnsi="Arial"/>
                <w:sz w:val="18"/>
                <w:lang w:eastAsia="zh-CN"/>
              </w:rPr>
              <w:t xml:space="preserve"> indicates </w:t>
            </w:r>
            <w:r w:rsidRPr="00E12283">
              <w:rPr>
                <w:rFonts w:ascii="Arial" w:hAnsi="Arial"/>
                <w:sz w:val="18"/>
                <w:lang w:eastAsia="ja-JP"/>
              </w:rPr>
              <w:t xml:space="preserve">WLAN </w:t>
            </w:r>
            <w:r w:rsidRPr="00E12283">
              <w:rPr>
                <w:rFonts w:ascii="Arial" w:hAnsi="Arial"/>
                <w:sz w:val="18"/>
                <w:lang w:eastAsia="zh-CN"/>
              </w:rPr>
              <w:t xml:space="preserve">and value </w:t>
            </w:r>
            <w:proofErr w:type="spellStart"/>
            <w:r w:rsidRPr="00E12283">
              <w:rPr>
                <w:rFonts w:ascii="Arial" w:hAnsi="Arial"/>
                <w:i/>
                <w:iCs/>
                <w:sz w:val="18"/>
                <w:lang w:eastAsia="zh-CN"/>
              </w:rPr>
              <w:t>b</w:t>
            </w:r>
            <w:r w:rsidRPr="00E12283">
              <w:rPr>
                <w:rFonts w:ascii="Arial" w:hAnsi="Arial"/>
                <w:i/>
                <w:iCs/>
                <w:sz w:val="18"/>
                <w:lang w:eastAsia="ja-JP"/>
              </w:rPr>
              <w:t>lueto</w:t>
            </w:r>
            <w:r w:rsidRPr="00E12283">
              <w:rPr>
                <w:rFonts w:ascii="Arial" w:hAnsi="Arial"/>
                <w:i/>
                <w:iCs/>
                <w:sz w:val="18"/>
                <w:lang w:eastAsia="zh-CN"/>
              </w:rPr>
              <w:t>oth</w:t>
            </w:r>
            <w:proofErr w:type="spellEnd"/>
            <w:r w:rsidRPr="00E12283">
              <w:rPr>
                <w:rFonts w:ascii="Arial" w:hAnsi="Arial"/>
                <w:sz w:val="18"/>
                <w:lang w:eastAsia="zh-CN"/>
              </w:rPr>
              <w:t xml:space="preserve"> indicates </w:t>
            </w:r>
            <w:r w:rsidRPr="00E12283">
              <w:rPr>
                <w:rFonts w:ascii="Arial" w:hAnsi="Arial"/>
                <w:sz w:val="18"/>
                <w:lang w:eastAsia="ja-JP"/>
              </w:rPr>
              <w:t>Bluetooth</w:t>
            </w:r>
            <w:r w:rsidRPr="00E12283">
              <w:rPr>
                <w:rFonts w:ascii="Arial" w:hAnsi="Arial"/>
                <w:sz w:val="18"/>
                <w:lang w:eastAsia="zh-CN"/>
              </w:rPr>
              <w:t>.</w:t>
            </w:r>
          </w:p>
        </w:tc>
      </w:tr>
    </w:tbl>
    <w:p w14:paraId="27CD195C" w14:textId="77777777" w:rsidR="00E12283" w:rsidRPr="00E12283" w:rsidRDefault="00E12283" w:rsidP="00E12283">
      <w:pPr>
        <w:overflowPunct w:val="0"/>
        <w:autoSpaceDE w:val="0"/>
        <w:autoSpaceDN w:val="0"/>
        <w:adjustRightInd w:val="0"/>
        <w:textAlignment w:val="baseline"/>
        <w:rPr>
          <w:lang w:eastAsia="ja-JP"/>
        </w:rPr>
      </w:pPr>
    </w:p>
    <w:p w14:paraId="2628DDF2" w14:textId="77777777" w:rsidR="00C57D42" w:rsidRDefault="00C57D42" w:rsidP="00C57D42">
      <w:pPr>
        <w:widowControl w:val="0"/>
        <w:spacing w:before="120" w:after="120"/>
      </w:pPr>
      <w:r>
        <w:rPr>
          <w:sz w:val="16"/>
          <w:highlight w:val="yellow"/>
        </w:rPr>
        <w:t>&lt;TEXT OMITTED&gt;</w:t>
      </w:r>
    </w:p>
    <w:p w14:paraId="52B8C83E" w14:textId="0A7549C1" w:rsidR="00B401C2" w:rsidRDefault="00AD60D6" w:rsidP="00B401C2">
      <w:pPr>
        <w:pStyle w:val="H6"/>
        <w:keepNext w:val="0"/>
        <w:keepLines w:val="0"/>
        <w:widowControl w:val="0"/>
        <w:rPr>
          <w:b/>
          <w:bCs/>
          <w:color w:val="FF0000"/>
          <w:u w:val="single"/>
        </w:rPr>
      </w:pPr>
      <w:r w:rsidRPr="00F9769B">
        <w:rPr>
          <w:b/>
          <w:bCs/>
          <w:color w:val="FF0000"/>
          <w:u w:val="single"/>
        </w:rPr>
        <w:t>&lt;End of modified section&gt;</w:t>
      </w:r>
    </w:p>
    <w:p w14:paraId="509B32E6" w14:textId="77777777" w:rsidR="00BE0779" w:rsidRPr="00BE0779" w:rsidRDefault="00BE0779" w:rsidP="00BE0779"/>
    <w:p w14:paraId="4B7AAAB4" w14:textId="43A2A87E" w:rsidR="00672707" w:rsidRDefault="00B401C2" w:rsidP="00617C31">
      <w:pPr>
        <w:pStyle w:val="H6"/>
        <w:pageBreakBefore/>
        <w:ind w:left="0" w:firstLine="0"/>
        <w:rPr>
          <w:b/>
          <w:bCs/>
          <w:color w:val="FF0000"/>
          <w:u w:val="single"/>
        </w:rPr>
      </w:pPr>
      <w:r>
        <w:rPr>
          <w:b/>
          <w:bCs/>
          <w:color w:val="FF0000"/>
          <w:u w:val="single"/>
        </w:rPr>
        <w:lastRenderedPageBreak/>
        <w:t>&lt;</w:t>
      </w:r>
      <w:r w:rsidR="00672707" w:rsidRPr="00F9769B">
        <w:rPr>
          <w:b/>
          <w:bCs/>
          <w:color w:val="FF0000"/>
          <w:u w:val="single"/>
        </w:rPr>
        <w:t>Start of modified section&gt;</w:t>
      </w:r>
    </w:p>
    <w:p w14:paraId="541ED96F" w14:textId="77777777" w:rsidR="004E3348" w:rsidRDefault="004E3348" w:rsidP="004E3348">
      <w:pPr>
        <w:pStyle w:val="Heading3"/>
      </w:pPr>
      <w:bookmarkStart w:id="41" w:name="_Toc29321325"/>
      <w:bookmarkStart w:id="42" w:name="_Toc20425929"/>
      <w:r>
        <w:t>6.3.2</w:t>
      </w:r>
      <w:r>
        <w:tab/>
        <w:t>Radio resource control information elements</w:t>
      </w:r>
      <w:bookmarkEnd w:id="41"/>
      <w:bookmarkEnd w:id="42"/>
    </w:p>
    <w:p w14:paraId="3E884DCB" w14:textId="77777777" w:rsidR="004E3348" w:rsidRDefault="004E3348" w:rsidP="004E3348">
      <w:pPr>
        <w:widowControl w:val="0"/>
        <w:spacing w:before="120" w:after="120"/>
      </w:pPr>
      <w:r>
        <w:rPr>
          <w:sz w:val="16"/>
          <w:highlight w:val="yellow"/>
        </w:rPr>
        <w:t>&lt;TEXT OMITTED&gt;</w:t>
      </w:r>
    </w:p>
    <w:p w14:paraId="194C4D96" w14:textId="77777777" w:rsidR="00217187" w:rsidRPr="00217187" w:rsidRDefault="00217187" w:rsidP="00217187">
      <w:pPr>
        <w:keepNext/>
        <w:keepLines/>
        <w:overflowPunct w:val="0"/>
        <w:autoSpaceDE w:val="0"/>
        <w:autoSpaceDN w:val="0"/>
        <w:adjustRightInd w:val="0"/>
        <w:spacing w:before="120"/>
        <w:ind w:left="1418" w:hanging="1418"/>
        <w:textAlignment w:val="baseline"/>
        <w:outlineLvl w:val="3"/>
        <w:rPr>
          <w:rFonts w:ascii="Arial" w:hAnsi="Arial"/>
          <w:sz w:val="24"/>
          <w:lang w:eastAsia="ja-JP"/>
        </w:rPr>
      </w:pPr>
      <w:bookmarkStart w:id="43" w:name="_Toc36757089"/>
      <w:bookmarkStart w:id="44" w:name="_Toc36836630"/>
      <w:bookmarkStart w:id="45" w:name="_Toc36843607"/>
      <w:bookmarkStart w:id="46" w:name="_Toc37067896"/>
      <w:bookmarkStart w:id="47" w:name="_Toc29321345"/>
      <w:bookmarkStart w:id="48" w:name="_Toc20425949"/>
      <w:r w:rsidRPr="00217187">
        <w:rPr>
          <w:rFonts w:ascii="Arial" w:hAnsi="Arial"/>
          <w:sz w:val="24"/>
          <w:lang w:eastAsia="ja-JP"/>
        </w:rPr>
        <w:t>–</w:t>
      </w:r>
      <w:r w:rsidRPr="00217187">
        <w:rPr>
          <w:rFonts w:ascii="Arial" w:hAnsi="Arial"/>
          <w:sz w:val="24"/>
          <w:lang w:eastAsia="ja-JP"/>
        </w:rPr>
        <w:tab/>
      </w:r>
      <w:proofErr w:type="spellStart"/>
      <w:r w:rsidRPr="00217187">
        <w:rPr>
          <w:rFonts w:ascii="Arial" w:hAnsi="Arial"/>
          <w:i/>
          <w:sz w:val="24"/>
          <w:lang w:eastAsia="ja-JP"/>
        </w:rPr>
        <w:t>CellGroupConfig</w:t>
      </w:r>
      <w:bookmarkEnd w:id="43"/>
      <w:bookmarkEnd w:id="44"/>
      <w:bookmarkEnd w:id="45"/>
      <w:bookmarkEnd w:id="46"/>
      <w:proofErr w:type="spellEnd"/>
    </w:p>
    <w:p w14:paraId="1F493EDF" w14:textId="77777777" w:rsidR="00217187" w:rsidRPr="00217187" w:rsidRDefault="00217187" w:rsidP="00217187">
      <w:pPr>
        <w:overflowPunct w:val="0"/>
        <w:autoSpaceDE w:val="0"/>
        <w:autoSpaceDN w:val="0"/>
        <w:adjustRightInd w:val="0"/>
        <w:textAlignment w:val="baseline"/>
        <w:rPr>
          <w:lang w:eastAsia="ja-JP"/>
        </w:rPr>
      </w:pPr>
      <w:r w:rsidRPr="00217187">
        <w:rPr>
          <w:lang w:eastAsia="ja-JP"/>
        </w:rPr>
        <w:t xml:space="preserve">The </w:t>
      </w:r>
      <w:proofErr w:type="spellStart"/>
      <w:r w:rsidRPr="00217187">
        <w:rPr>
          <w:i/>
          <w:lang w:eastAsia="ja-JP"/>
        </w:rPr>
        <w:t>CellGroupConfig</w:t>
      </w:r>
      <w:proofErr w:type="spellEnd"/>
      <w:r w:rsidRPr="00217187">
        <w:rPr>
          <w:i/>
          <w:lang w:eastAsia="ja-JP"/>
        </w:rPr>
        <w:t xml:space="preserve"> </w:t>
      </w:r>
      <w:r w:rsidRPr="00217187">
        <w:rPr>
          <w:lang w:eastAsia="ja-JP"/>
        </w:rPr>
        <w:t>IE is used to configure a master cell group (MCG) or secondary cell group (SCG). A cell group comprises of one MAC entity, a set of logical channels with associated RLC entities and of a primary cell (</w:t>
      </w:r>
      <w:proofErr w:type="spellStart"/>
      <w:r w:rsidRPr="00217187">
        <w:rPr>
          <w:lang w:eastAsia="ja-JP"/>
        </w:rPr>
        <w:t>SpCell</w:t>
      </w:r>
      <w:proofErr w:type="spellEnd"/>
      <w:r w:rsidRPr="00217187">
        <w:rPr>
          <w:lang w:eastAsia="ja-JP"/>
        </w:rPr>
        <w:t>) and one or more secondary cells (SCells).</w:t>
      </w:r>
    </w:p>
    <w:p w14:paraId="57FDC082" w14:textId="77777777" w:rsidR="00217187" w:rsidRPr="00217187" w:rsidRDefault="00217187" w:rsidP="00217187">
      <w:pPr>
        <w:keepNext/>
        <w:keepLines/>
        <w:overflowPunct w:val="0"/>
        <w:autoSpaceDE w:val="0"/>
        <w:autoSpaceDN w:val="0"/>
        <w:adjustRightInd w:val="0"/>
        <w:spacing w:before="60"/>
        <w:jc w:val="center"/>
        <w:textAlignment w:val="baseline"/>
        <w:rPr>
          <w:rFonts w:ascii="Arial" w:hAnsi="Arial"/>
          <w:b/>
          <w:lang w:eastAsia="ja-JP"/>
        </w:rPr>
      </w:pPr>
      <w:proofErr w:type="spellStart"/>
      <w:r w:rsidRPr="00217187">
        <w:rPr>
          <w:rFonts w:ascii="Arial" w:hAnsi="Arial"/>
          <w:b/>
          <w:bCs/>
          <w:i/>
          <w:iCs/>
          <w:lang w:eastAsia="ja-JP"/>
        </w:rPr>
        <w:t>CellGroupConfig</w:t>
      </w:r>
      <w:proofErr w:type="spellEnd"/>
      <w:r w:rsidRPr="00217187">
        <w:rPr>
          <w:rFonts w:ascii="Arial" w:hAnsi="Arial"/>
          <w:b/>
          <w:bCs/>
          <w:i/>
          <w:iCs/>
          <w:lang w:eastAsia="ja-JP"/>
        </w:rPr>
        <w:t xml:space="preserve"> </w:t>
      </w:r>
      <w:r w:rsidRPr="00217187">
        <w:rPr>
          <w:rFonts w:ascii="Arial" w:hAnsi="Arial"/>
          <w:b/>
          <w:lang w:eastAsia="ja-JP"/>
        </w:rPr>
        <w:t>information element</w:t>
      </w:r>
    </w:p>
    <w:p w14:paraId="3CCF30B7"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ASN1START</w:t>
      </w:r>
    </w:p>
    <w:p w14:paraId="738CAF20"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TAG-CELLGROUPCONFIG-START</w:t>
      </w:r>
    </w:p>
    <w:p w14:paraId="772745E0"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38B087E7"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Configuration of one Cell-Group:</w:t>
      </w:r>
    </w:p>
    <w:p w14:paraId="675A878D"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CellGroupConfig ::=                        SEQUENCE {</w:t>
      </w:r>
    </w:p>
    <w:p w14:paraId="170F15E0"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xml:space="preserve">    cellGroupId                                CellGroupId,</w:t>
      </w:r>
    </w:p>
    <w:p w14:paraId="38C6EA33"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4213665E"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xml:space="preserve">    rlc-BearerToAddModList                     SEQUENCE (SIZE(1..maxLC-ID)) OF RLC-BearerConfig                    OPTIONAL,   -- Need N</w:t>
      </w:r>
    </w:p>
    <w:p w14:paraId="7D4AF4B1"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xml:space="preserve">    rlc-BearerToReleaseList                    SEQUENCE (SIZE(1..maxLC-ID)) OF LogicalChannelIdentity              OPTIONAL,   -- Need N</w:t>
      </w:r>
    </w:p>
    <w:p w14:paraId="3F9A349E"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19E1773B"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xml:space="preserve">    mac-CellGroupConfig                        MAC-CellGroupConfig                                                 OPTIONAL,   -- Need M</w:t>
      </w:r>
    </w:p>
    <w:p w14:paraId="79A7C023"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3382F747"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xml:space="preserve">    physicalCellGroupConfig                    PhysicalCellGroupConfig                                             OPTIONAL,   -- Need M</w:t>
      </w:r>
    </w:p>
    <w:p w14:paraId="42551C4F"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562BE168"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xml:space="preserve">    spCellConfig                               SpCellConfig                                                        OPTIONAL,   -- Need M</w:t>
      </w:r>
    </w:p>
    <w:p w14:paraId="6C734365"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xml:space="preserve">    sCellToAddModList                          SEQUENCE (SIZE (1..maxNrofSCells)) OF SCellConfig                   OPTIONAL,   -- Need N</w:t>
      </w:r>
    </w:p>
    <w:p w14:paraId="1CED7A1F"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xml:space="preserve">    sCellToReleaseList                         SEQUENCE (SIZE (1..maxNrofSCells)) OF SCellIndex                    OPTIONAL,   -- Need N</w:t>
      </w:r>
    </w:p>
    <w:p w14:paraId="5D72B7A0"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xml:space="preserve">    ...,</w:t>
      </w:r>
    </w:p>
    <w:p w14:paraId="14FB5017"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xml:space="preserve">    [[</w:t>
      </w:r>
    </w:p>
    <w:p w14:paraId="083C4977"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xml:space="preserve">    reportUplinkTxDirectCurrent                ENUMERATED {true}                                                   OPTIONAL    -- Cond BWP-Reconfig</w:t>
      </w:r>
    </w:p>
    <w:p w14:paraId="0BDB1C2C"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xml:space="preserve">    ]],</w:t>
      </w:r>
    </w:p>
    <w:p w14:paraId="6FD47177"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xml:space="preserve">    [[</w:t>
      </w:r>
    </w:p>
    <w:p w14:paraId="4411C5E3"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xml:space="preserve">    bap-Address-r16                            BIT STRING (SIZE (10))                                              OPTIONAL,   -- Need M</w:t>
      </w:r>
    </w:p>
    <w:p w14:paraId="78E15F6A"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xml:space="preserve">    bh-RLC-ChannelToAddModList-r16             SEQUENCE (SIZE(1..maxLC-ID-Iab-r16)) OF BH-RLC-ChannelConfig-r16    OPTIONAL,   -- Need N</w:t>
      </w:r>
    </w:p>
    <w:p w14:paraId="7916706C"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xml:space="preserve">    bh-RLC-ChannelToReleaseList</w:t>
      </w:r>
      <w:bookmarkStart w:id="49" w:name="_Hlk33711176"/>
      <w:r w:rsidRPr="00217187">
        <w:rPr>
          <w:rFonts w:ascii="Courier New" w:hAnsi="Courier New"/>
          <w:noProof/>
          <w:sz w:val="16"/>
          <w:lang w:eastAsia="en-GB"/>
        </w:rPr>
        <w:t>-r16</w:t>
      </w:r>
      <w:bookmarkEnd w:id="49"/>
      <w:r w:rsidRPr="00217187">
        <w:rPr>
          <w:rFonts w:ascii="Courier New" w:hAnsi="Courier New"/>
          <w:noProof/>
          <w:sz w:val="16"/>
          <w:lang w:eastAsia="en-GB"/>
        </w:rPr>
        <w:t xml:space="preserve">            SEQUENCE (SIZE(1..maxLC-ID-Iab-r16)) OF BH-LogicalChannelIdentity-r16 OPTIONAL, -- Need N</w:t>
      </w:r>
    </w:p>
    <w:p w14:paraId="6CE3D671"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xml:space="preserve">    dormancySCellGroups                        DormancySCellGroups                                                 OPTIONAL,   -- Need N</w:t>
      </w:r>
    </w:p>
    <w:p w14:paraId="7BA6ACF3"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xml:space="preserve">    simultaneousTCI-UpdateList-r16             SEQUENCE (SIZE (1..maxNrofServingCellsTCI-r16)) OF ServCellIndex    OPTIONAL,   -- Need R</w:t>
      </w:r>
    </w:p>
    <w:p w14:paraId="4445E8E1"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xml:space="preserve">    simultaneousTCI-UpdateListSecond-r16       SEQUENCE (SIZE (1..maxNrofServingCellsTCI-r16)) OF ServCellIndex    OPTIONAL,   -- Need R</w:t>
      </w:r>
    </w:p>
    <w:p w14:paraId="4903CA4B"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xml:space="preserve">    simultaneousSpatial-UpdatedList-r16        SEQUENCE (SIZE (1..maxNrofServingCellsTCI-r16)) OF ServCellIndex    OPTIONAL,   -- Need R</w:t>
      </w:r>
    </w:p>
    <w:p w14:paraId="31746ED2"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xml:space="preserve">    simultaneousSpatial-UpdatedListSecond-r16  SEQUENCE (SIZE (1..maxNrofServingCellsTCI-r16)) OF ServCellIndex    OPTIONAL    -- Need R</w:t>
      </w:r>
    </w:p>
    <w:p w14:paraId="5ACC4461"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xml:space="preserve">    ]]</w:t>
      </w:r>
    </w:p>
    <w:p w14:paraId="69683220"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w:t>
      </w:r>
    </w:p>
    <w:p w14:paraId="5D57DD40"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0ECFC21C"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DormancySCellGroups::=               SEQUENCE {</w:t>
      </w:r>
    </w:p>
    <w:p w14:paraId="53566830"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xml:space="preserve">    withinActiveTimeToAddModList         SEQUENCE (SIZE (1..maxNrofDormancyGroups)) OF DormancyGroup-r16    OPTIONAL,   -- Need N</w:t>
      </w:r>
    </w:p>
    <w:p w14:paraId="34E7E63C"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xml:space="preserve">    withinActiveTimeToReleaseList        SEQUENCE (SIZE (1..maxNrofDormancyGroups)) OF DormancyGroupID-r16  OPTIONAL,   -- Need N</w:t>
      </w:r>
    </w:p>
    <w:p w14:paraId="3F785BBF"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xml:space="preserve">    outsideActiveTimeToAddModList        SEQUENCE (SIZE (1..maxNrofDormancyGroups)) OF DormancyGroup-r16    OPTIONAL,   -- Cond DormancyWUS</w:t>
      </w:r>
    </w:p>
    <w:p w14:paraId="076480F6"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xml:space="preserve">    outsideActiveTimeToReleaseList       SEQUENCE (SIZE (1..maxNrofDormancyGroups)) OF DormancyGroupID-r16  OPTIONAL    -- Need N</w:t>
      </w:r>
    </w:p>
    <w:p w14:paraId="35B4174A"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lastRenderedPageBreak/>
        <w:t>}</w:t>
      </w:r>
    </w:p>
    <w:p w14:paraId="58EE3504"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4574D111"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Serving cell specific MAC and PHY parameters for a SpCell:</w:t>
      </w:r>
    </w:p>
    <w:p w14:paraId="2D854142"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SpCellConfig ::=                        SEQUENCE {</w:t>
      </w:r>
    </w:p>
    <w:p w14:paraId="6C2550C6"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xml:space="preserve">    servCellIndex                       ServCellIndex                                               OPTIONAL,   -- Cond SCG</w:t>
      </w:r>
    </w:p>
    <w:p w14:paraId="6E98A6ED"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xml:space="preserve">    reconfigurationWithSync             ReconfigurationWithSync                                     OPTIONAL,   -- Cond ReconfWithSync</w:t>
      </w:r>
    </w:p>
    <w:p w14:paraId="7148BA9F"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xml:space="preserve">    rlf-TimersAndConstants              SetupRelease { RLF-TimersAndConstants }                     OPTIONAL,   -- Need M</w:t>
      </w:r>
    </w:p>
    <w:p w14:paraId="0E2C4E97"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xml:space="preserve">    rlmInSyncOutOfSyncThreshold         ENUMERATED {n1}                                             OPTIONAL,   -- Need S</w:t>
      </w:r>
    </w:p>
    <w:p w14:paraId="54CFAED3"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xml:space="preserve">    spCellConfigDedicated               ServingCellConfig                                           OPTIONAL,   -- Need M</w:t>
      </w:r>
    </w:p>
    <w:p w14:paraId="3E72C8CB"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xml:space="preserve">    ...</w:t>
      </w:r>
    </w:p>
    <w:p w14:paraId="548DDC0D"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w:t>
      </w:r>
    </w:p>
    <w:p w14:paraId="613FC36D"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66390B3B"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ReconfigurationWithSync ::=         SEQUENCE {</w:t>
      </w:r>
    </w:p>
    <w:p w14:paraId="3570C015"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xml:space="preserve">    spCellConfigCommon                  ServingCellConfigCommon                                         OPTIONAL,   -- Need M</w:t>
      </w:r>
    </w:p>
    <w:p w14:paraId="4185C3D0"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xml:space="preserve">    newUE-Identity                      RNTI-Value,</w:t>
      </w:r>
    </w:p>
    <w:p w14:paraId="43B5E8C4"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xml:space="preserve">    t304                                ENUMERATED {ms50, ms100, ms150, ms200, ms500, ms1000, ms2000, ms10000},</w:t>
      </w:r>
    </w:p>
    <w:p w14:paraId="34AF77C1"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xml:space="preserve">    rach-ConfigDedicated                CHOICE {</w:t>
      </w:r>
    </w:p>
    <w:p w14:paraId="4A91E4B4"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xml:space="preserve">        uplink                              RACH-ConfigDedicated,</w:t>
      </w:r>
    </w:p>
    <w:p w14:paraId="59FFB311"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xml:space="preserve">        supplementaryUplink                 RACH-ConfigDedicated</w:t>
      </w:r>
    </w:p>
    <w:p w14:paraId="41857FAC"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xml:space="preserve">    }                                                                                               OPTIONAL,   -- Need N</w:t>
      </w:r>
    </w:p>
    <w:p w14:paraId="397FC3EC"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xml:space="preserve">    ...,</w:t>
      </w:r>
    </w:p>
    <w:p w14:paraId="758C17C9"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xml:space="preserve">    [[</w:t>
      </w:r>
    </w:p>
    <w:p w14:paraId="1A797F2B"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xml:space="preserve">    smtc                                SSB-MTC                                                     OPTIONAL    -- Need S</w:t>
      </w:r>
    </w:p>
    <w:p w14:paraId="421065EB"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xml:space="preserve">    ]]</w:t>
      </w:r>
    </w:p>
    <w:p w14:paraId="0A22C549"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w:t>
      </w:r>
    </w:p>
    <w:p w14:paraId="72F73DFC"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1211DCCB"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SCellConfig ::=                     SEQUENCE {</w:t>
      </w:r>
    </w:p>
    <w:p w14:paraId="52500F1E"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xml:space="preserve">    sCellIndex                          SCellIndex,</w:t>
      </w:r>
    </w:p>
    <w:p w14:paraId="6460D4A7"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xml:space="preserve">    sCellConfigCommon                   ServingCellConfigCommon                                     OPTIONAL,   -- Cond SCellAdd</w:t>
      </w:r>
    </w:p>
    <w:p w14:paraId="71CAF3F1"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xml:space="preserve">    sCellConfigDedicated                ServingCellConfig                                           OPTIONAL,   -- Cond SCellAddMod</w:t>
      </w:r>
    </w:p>
    <w:p w14:paraId="11FD4643"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xml:space="preserve">    ...,</w:t>
      </w:r>
    </w:p>
    <w:p w14:paraId="3C7D266C"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xml:space="preserve">    [[</w:t>
      </w:r>
    </w:p>
    <w:p w14:paraId="2837CBE9"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xml:space="preserve">    smtc                                SSB-MTC                                                     OPTIONAL    -- Need S</w:t>
      </w:r>
    </w:p>
    <w:p w14:paraId="7F9678D7"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xml:space="preserve">    ]],</w:t>
      </w:r>
    </w:p>
    <w:p w14:paraId="4AA6D015"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xml:space="preserve">    [[</w:t>
      </w:r>
    </w:p>
    <w:p w14:paraId="7C8998C1" w14:textId="1B5FA333"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xml:space="preserve">    sCellState-r16                  ENUMERATED {activated}                                          OPTIONAL</w:t>
      </w:r>
      <w:ins w:id="50" w:author="Ericsson" w:date="2020-05-21T13:15:00Z">
        <w:r w:rsidR="00AD191D">
          <w:rPr>
            <w:rFonts w:ascii="Courier New" w:hAnsi="Courier New"/>
            <w:noProof/>
            <w:sz w:val="16"/>
            <w:lang w:eastAsia="en-GB"/>
          </w:rPr>
          <w:t>,</w:t>
        </w:r>
      </w:ins>
      <w:r w:rsidRPr="00217187">
        <w:rPr>
          <w:rFonts w:ascii="Courier New" w:hAnsi="Courier New"/>
          <w:noProof/>
          <w:sz w:val="16"/>
          <w:lang w:eastAsia="en-GB"/>
        </w:rPr>
        <w:t xml:space="preserve">   </w:t>
      </w:r>
      <w:del w:id="51" w:author="Ericsson" w:date="2020-05-21T13:15:00Z">
        <w:r w:rsidRPr="00217187" w:rsidDel="00AD191D">
          <w:rPr>
            <w:rFonts w:ascii="Courier New" w:hAnsi="Courier New"/>
            <w:noProof/>
            <w:sz w:val="16"/>
            <w:lang w:eastAsia="en-GB"/>
          </w:rPr>
          <w:delText xml:space="preserve"> </w:delText>
        </w:r>
      </w:del>
      <w:r w:rsidRPr="00217187">
        <w:rPr>
          <w:rFonts w:ascii="Courier New" w:hAnsi="Courier New"/>
          <w:noProof/>
          <w:sz w:val="16"/>
          <w:lang w:eastAsia="en-GB"/>
        </w:rPr>
        <w:t>-- Need SCellAddSync</w:t>
      </w:r>
    </w:p>
    <w:p w14:paraId="0B3F6DB0" w14:textId="77777777" w:rsidR="00AD191D" w:rsidRDefault="00AD191D" w:rsidP="00AD19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2" w:author="Ericsson" w:date="2020-05-21T13:15:00Z"/>
          <w:rFonts w:ascii="Courier New" w:hAnsi="Courier New"/>
          <w:noProof/>
          <w:sz w:val="16"/>
          <w:lang w:eastAsia="en-GB"/>
        </w:rPr>
      </w:pPr>
      <w:ins w:id="53" w:author="Ericsson" w:date="2020-05-21T13:15:00Z">
        <w:r>
          <w:rPr>
            <w:rFonts w:ascii="Courier New" w:hAnsi="Courier New"/>
            <w:noProof/>
            <w:sz w:val="16"/>
            <w:lang w:eastAsia="en-GB"/>
          </w:rPr>
          <w:t xml:space="preserve">    secondaryDRX-GroupConfig-r16    ENUMERATED {true}                                               OPTIONAL    -- Cond DRX-Config2</w:t>
        </w:r>
      </w:ins>
    </w:p>
    <w:p w14:paraId="4306D864" w14:textId="1196C5A0" w:rsid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4" w:author="Ericsson" w:date="2020-05-21T13:08:00Z"/>
          <w:rFonts w:ascii="Courier New" w:hAnsi="Courier New"/>
          <w:noProof/>
          <w:sz w:val="16"/>
          <w:lang w:eastAsia="en-GB"/>
        </w:rPr>
      </w:pPr>
      <w:r w:rsidRPr="00217187">
        <w:rPr>
          <w:rFonts w:ascii="Courier New" w:hAnsi="Courier New"/>
          <w:noProof/>
          <w:sz w:val="16"/>
          <w:lang w:eastAsia="en-GB"/>
        </w:rPr>
        <w:t xml:space="preserve">    ]]</w:t>
      </w:r>
    </w:p>
    <w:p w14:paraId="45B6303B"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w:t>
      </w:r>
    </w:p>
    <w:p w14:paraId="796514AE"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35D761D4"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DormancyGroup-r16 ::=               SEQUENCE {</w:t>
      </w:r>
    </w:p>
    <w:p w14:paraId="22D0DD5B"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xml:space="preserve">    dormancyGroupID-r16                 DormancyGroupID-r16,</w:t>
      </w:r>
    </w:p>
    <w:p w14:paraId="41C8AFA5"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xml:space="preserve">    dormancySCellList-r16               SEQUENCE (SIZE (1..maxNrofSCells)) OF SCellIndex</w:t>
      </w:r>
    </w:p>
    <w:p w14:paraId="4B0720A3"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w:t>
      </w:r>
    </w:p>
    <w:p w14:paraId="6B7BE2EE"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0ABDBCE0"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DormancyGroupID-r16 ::=             INTEGER (0..4)</w:t>
      </w:r>
    </w:p>
    <w:p w14:paraId="2C038CF5"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1F435398"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TAG-CELLGROUPCONFIG-STOP</w:t>
      </w:r>
    </w:p>
    <w:p w14:paraId="74EAB7B8"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ASN1STOP</w:t>
      </w:r>
    </w:p>
    <w:p w14:paraId="6B971550" w14:textId="77777777" w:rsidR="00217187" w:rsidRPr="00217187" w:rsidRDefault="00217187" w:rsidP="00217187">
      <w:pPr>
        <w:overflowPunct w:val="0"/>
        <w:autoSpaceDE w:val="0"/>
        <w:autoSpaceDN w:val="0"/>
        <w:adjustRightInd w:val="0"/>
        <w:textAlignment w:val="baseline"/>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17187" w:rsidRPr="00217187" w14:paraId="546F8FC4" w14:textId="77777777" w:rsidTr="00166926">
        <w:tc>
          <w:tcPr>
            <w:tcW w:w="14173" w:type="dxa"/>
            <w:tcBorders>
              <w:top w:val="single" w:sz="4" w:space="0" w:color="auto"/>
              <w:left w:val="single" w:sz="4" w:space="0" w:color="auto"/>
              <w:bottom w:val="single" w:sz="4" w:space="0" w:color="auto"/>
              <w:right w:val="single" w:sz="4" w:space="0" w:color="auto"/>
            </w:tcBorders>
            <w:hideMark/>
          </w:tcPr>
          <w:p w14:paraId="1E19877D" w14:textId="77777777" w:rsidR="00217187" w:rsidRPr="00217187" w:rsidRDefault="00217187" w:rsidP="00217187">
            <w:pPr>
              <w:keepNext/>
              <w:keepLines/>
              <w:overflowPunct w:val="0"/>
              <w:autoSpaceDE w:val="0"/>
              <w:autoSpaceDN w:val="0"/>
              <w:adjustRightInd w:val="0"/>
              <w:spacing w:after="0"/>
              <w:jc w:val="center"/>
              <w:textAlignment w:val="baseline"/>
              <w:rPr>
                <w:rFonts w:ascii="Arial" w:eastAsia="Calibri" w:hAnsi="Arial"/>
                <w:b/>
                <w:sz w:val="18"/>
                <w:szCs w:val="22"/>
                <w:lang w:eastAsia="ja-JP"/>
              </w:rPr>
            </w:pPr>
            <w:proofErr w:type="spellStart"/>
            <w:r w:rsidRPr="00217187">
              <w:rPr>
                <w:rFonts w:ascii="Arial" w:eastAsia="Calibri" w:hAnsi="Arial"/>
                <w:b/>
                <w:i/>
                <w:sz w:val="18"/>
                <w:szCs w:val="22"/>
                <w:lang w:eastAsia="ja-JP"/>
              </w:rPr>
              <w:lastRenderedPageBreak/>
              <w:t>CellGroupConfig</w:t>
            </w:r>
            <w:proofErr w:type="spellEnd"/>
            <w:r w:rsidRPr="00217187">
              <w:rPr>
                <w:rFonts w:ascii="Arial" w:eastAsia="Calibri" w:hAnsi="Arial"/>
                <w:b/>
                <w:i/>
                <w:sz w:val="18"/>
                <w:szCs w:val="22"/>
                <w:lang w:eastAsia="ja-JP"/>
              </w:rPr>
              <w:t xml:space="preserve"> </w:t>
            </w:r>
            <w:r w:rsidRPr="00217187">
              <w:rPr>
                <w:rFonts w:ascii="Arial" w:eastAsia="Calibri" w:hAnsi="Arial"/>
                <w:b/>
                <w:sz w:val="18"/>
                <w:szCs w:val="22"/>
                <w:lang w:eastAsia="ja-JP"/>
              </w:rPr>
              <w:t>field descriptions</w:t>
            </w:r>
          </w:p>
        </w:tc>
      </w:tr>
      <w:tr w:rsidR="00217187" w:rsidRPr="00217187" w14:paraId="70B8703D" w14:textId="77777777" w:rsidTr="00166926">
        <w:tc>
          <w:tcPr>
            <w:tcW w:w="14173" w:type="dxa"/>
            <w:tcBorders>
              <w:top w:val="single" w:sz="4" w:space="0" w:color="auto"/>
              <w:left w:val="single" w:sz="4" w:space="0" w:color="auto"/>
              <w:bottom w:val="single" w:sz="4" w:space="0" w:color="auto"/>
              <w:right w:val="single" w:sz="4" w:space="0" w:color="auto"/>
            </w:tcBorders>
          </w:tcPr>
          <w:p w14:paraId="56EB255F" w14:textId="77777777" w:rsidR="00217187" w:rsidRPr="00217187" w:rsidRDefault="00217187" w:rsidP="00217187">
            <w:pPr>
              <w:keepNext/>
              <w:keepLines/>
              <w:overflowPunct w:val="0"/>
              <w:autoSpaceDE w:val="0"/>
              <w:autoSpaceDN w:val="0"/>
              <w:adjustRightInd w:val="0"/>
              <w:spacing w:after="0"/>
              <w:textAlignment w:val="baseline"/>
              <w:rPr>
                <w:rFonts w:ascii="Arial" w:eastAsia="Yu Mincho" w:hAnsi="Arial"/>
                <w:bCs/>
                <w:i/>
                <w:iCs/>
                <w:sz w:val="18"/>
                <w:lang w:eastAsia="ja-JP"/>
              </w:rPr>
            </w:pPr>
            <w:r w:rsidRPr="00217187">
              <w:rPr>
                <w:rFonts w:ascii="Arial" w:hAnsi="Arial"/>
                <w:b/>
                <w:bCs/>
                <w:i/>
                <w:iCs/>
                <w:sz w:val="18"/>
                <w:lang w:eastAsia="ja-JP"/>
              </w:rPr>
              <w:t>bap-Address</w:t>
            </w:r>
          </w:p>
          <w:p w14:paraId="16059F2E" w14:textId="77777777" w:rsidR="00217187" w:rsidRPr="00217187" w:rsidRDefault="00217187" w:rsidP="00217187">
            <w:pPr>
              <w:keepNext/>
              <w:keepLines/>
              <w:overflowPunct w:val="0"/>
              <w:autoSpaceDE w:val="0"/>
              <w:autoSpaceDN w:val="0"/>
              <w:adjustRightInd w:val="0"/>
              <w:spacing w:after="0"/>
              <w:textAlignment w:val="baseline"/>
              <w:rPr>
                <w:rFonts w:ascii="Arial" w:eastAsia="Yu Mincho" w:hAnsi="Arial"/>
                <w:sz w:val="18"/>
                <w:lang w:eastAsia="ja-JP"/>
              </w:rPr>
            </w:pPr>
            <w:r w:rsidRPr="00217187">
              <w:rPr>
                <w:rFonts w:ascii="Arial" w:hAnsi="Arial"/>
                <w:bCs/>
                <w:sz w:val="18"/>
                <w:lang w:eastAsia="ja-JP"/>
              </w:rPr>
              <w:t>BAP address of node that is hosting this cell group.</w:t>
            </w:r>
          </w:p>
        </w:tc>
      </w:tr>
      <w:tr w:rsidR="00217187" w:rsidRPr="00217187" w14:paraId="185B6C77" w14:textId="77777777" w:rsidTr="00166926">
        <w:tc>
          <w:tcPr>
            <w:tcW w:w="14173" w:type="dxa"/>
            <w:tcBorders>
              <w:top w:val="single" w:sz="4" w:space="0" w:color="auto"/>
              <w:left w:val="single" w:sz="4" w:space="0" w:color="auto"/>
              <w:bottom w:val="single" w:sz="4" w:space="0" w:color="auto"/>
              <w:right w:val="single" w:sz="4" w:space="0" w:color="auto"/>
            </w:tcBorders>
          </w:tcPr>
          <w:p w14:paraId="6EB6CDC4" w14:textId="77777777" w:rsidR="00217187" w:rsidRPr="00217187" w:rsidRDefault="00217187" w:rsidP="00217187">
            <w:pPr>
              <w:keepNext/>
              <w:keepLines/>
              <w:overflowPunct w:val="0"/>
              <w:autoSpaceDE w:val="0"/>
              <w:autoSpaceDN w:val="0"/>
              <w:adjustRightInd w:val="0"/>
              <w:spacing w:after="0"/>
              <w:textAlignment w:val="baseline"/>
              <w:rPr>
                <w:rFonts w:ascii="Arial" w:eastAsia="Yu Mincho" w:hAnsi="Arial"/>
                <w:bCs/>
                <w:i/>
                <w:iCs/>
                <w:sz w:val="18"/>
                <w:lang w:eastAsia="ja-JP"/>
              </w:rPr>
            </w:pPr>
            <w:proofErr w:type="spellStart"/>
            <w:r w:rsidRPr="00217187">
              <w:rPr>
                <w:rFonts w:ascii="Arial" w:hAnsi="Arial"/>
                <w:b/>
                <w:bCs/>
                <w:i/>
                <w:iCs/>
                <w:sz w:val="18"/>
                <w:lang w:eastAsia="ja-JP"/>
              </w:rPr>
              <w:t>bh</w:t>
            </w:r>
            <w:proofErr w:type="spellEnd"/>
            <w:r w:rsidRPr="00217187">
              <w:rPr>
                <w:rFonts w:ascii="Arial" w:hAnsi="Arial"/>
                <w:b/>
                <w:bCs/>
                <w:i/>
                <w:iCs/>
                <w:sz w:val="18"/>
                <w:lang w:eastAsia="ja-JP"/>
              </w:rPr>
              <w:t>-RLC-</w:t>
            </w:r>
            <w:proofErr w:type="spellStart"/>
            <w:r w:rsidRPr="00217187">
              <w:rPr>
                <w:rFonts w:ascii="Arial" w:hAnsi="Arial"/>
                <w:b/>
                <w:bCs/>
                <w:i/>
                <w:iCs/>
                <w:sz w:val="18"/>
                <w:lang w:eastAsia="ja-JP"/>
              </w:rPr>
              <w:t>ChannelToAddModList</w:t>
            </w:r>
            <w:proofErr w:type="spellEnd"/>
          </w:p>
          <w:p w14:paraId="7600D0E9" w14:textId="77777777" w:rsidR="00217187" w:rsidRPr="00217187" w:rsidRDefault="00217187" w:rsidP="00217187">
            <w:pPr>
              <w:keepNext/>
              <w:keepLines/>
              <w:overflowPunct w:val="0"/>
              <w:autoSpaceDE w:val="0"/>
              <w:autoSpaceDN w:val="0"/>
              <w:adjustRightInd w:val="0"/>
              <w:spacing w:after="0"/>
              <w:textAlignment w:val="baseline"/>
              <w:rPr>
                <w:rFonts w:ascii="Arial" w:eastAsia="Yu Mincho" w:hAnsi="Arial"/>
                <w:sz w:val="18"/>
                <w:szCs w:val="22"/>
                <w:lang w:eastAsia="ja-JP"/>
              </w:rPr>
            </w:pPr>
            <w:r w:rsidRPr="00217187">
              <w:rPr>
                <w:rFonts w:ascii="Arial" w:eastAsia="Yu Mincho" w:hAnsi="Arial"/>
                <w:sz w:val="18"/>
                <w:szCs w:val="22"/>
                <w:lang w:eastAsia="ja-JP"/>
              </w:rPr>
              <w:t xml:space="preserve">Configuration of the MAC Logical Channel, the corresponding backhaul RLC </w:t>
            </w:r>
            <w:proofErr w:type="spellStart"/>
            <w:r w:rsidRPr="00217187">
              <w:rPr>
                <w:rFonts w:ascii="Arial" w:eastAsia="Yu Mincho" w:hAnsi="Arial"/>
                <w:sz w:val="18"/>
                <w:szCs w:val="22"/>
                <w:lang w:eastAsia="ja-JP"/>
              </w:rPr>
              <w:t>enitities</w:t>
            </w:r>
            <w:proofErr w:type="spellEnd"/>
            <w:r w:rsidRPr="00217187">
              <w:rPr>
                <w:rFonts w:ascii="Arial" w:eastAsia="Yu Mincho" w:hAnsi="Arial"/>
                <w:sz w:val="18"/>
                <w:szCs w:val="22"/>
                <w:lang w:eastAsia="ja-JP"/>
              </w:rPr>
              <w:t xml:space="preserve"> to be added and modified.</w:t>
            </w:r>
          </w:p>
        </w:tc>
      </w:tr>
      <w:tr w:rsidR="00217187" w:rsidRPr="00217187" w14:paraId="29D56CCD" w14:textId="77777777" w:rsidTr="00166926">
        <w:tc>
          <w:tcPr>
            <w:tcW w:w="14173" w:type="dxa"/>
            <w:tcBorders>
              <w:top w:val="single" w:sz="4" w:space="0" w:color="auto"/>
              <w:left w:val="single" w:sz="4" w:space="0" w:color="auto"/>
              <w:bottom w:val="single" w:sz="4" w:space="0" w:color="auto"/>
              <w:right w:val="single" w:sz="4" w:space="0" w:color="auto"/>
            </w:tcBorders>
          </w:tcPr>
          <w:p w14:paraId="065CC16A" w14:textId="77777777" w:rsidR="00217187" w:rsidRPr="00217187" w:rsidRDefault="00217187" w:rsidP="00217187">
            <w:pPr>
              <w:keepNext/>
              <w:keepLines/>
              <w:overflowPunct w:val="0"/>
              <w:autoSpaceDE w:val="0"/>
              <w:autoSpaceDN w:val="0"/>
              <w:adjustRightInd w:val="0"/>
              <w:spacing w:after="0"/>
              <w:textAlignment w:val="baseline"/>
              <w:rPr>
                <w:rFonts w:ascii="Arial" w:eastAsia="Yu Mincho" w:hAnsi="Arial"/>
                <w:bCs/>
                <w:i/>
                <w:iCs/>
                <w:sz w:val="18"/>
                <w:lang w:eastAsia="ja-JP"/>
              </w:rPr>
            </w:pPr>
            <w:proofErr w:type="spellStart"/>
            <w:r w:rsidRPr="00217187">
              <w:rPr>
                <w:rFonts w:ascii="Arial" w:hAnsi="Arial"/>
                <w:b/>
                <w:bCs/>
                <w:i/>
                <w:iCs/>
                <w:sz w:val="18"/>
                <w:lang w:eastAsia="ja-JP"/>
              </w:rPr>
              <w:t>bh</w:t>
            </w:r>
            <w:proofErr w:type="spellEnd"/>
            <w:r w:rsidRPr="00217187">
              <w:rPr>
                <w:rFonts w:ascii="Arial" w:hAnsi="Arial"/>
                <w:b/>
                <w:bCs/>
                <w:i/>
                <w:iCs/>
                <w:sz w:val="18"/>
                <w:lang w:eastAsia="ja-JP"/>
              </w:rPr>
              <w:t>-RLC-</w:t>
            </w:r>
            <w:proofErr w:type="spellStart"/>
            <w:r w:rsidRPr="00217187">
              <w:rPr>
                <w:rFonts w:ascii="Arial" w:hAnsi="Arial"/>
                <w:b/>
                <w:bCs/>
                <w:i/>
                <w:iCs/>
                <w:sz w:val="18"/>
                <w:lang w:eastAsia="ja-JP"/>
              </w:rPr>
              <w:t>ChannelToReleaseList</w:t>
            </w:r>
            <w:proofErr w:type="spellEnd"/>
          </w:p>
          <w:p w14:paraId="2F74AB1E" w14:textId="77777777" w:rsidR="00217187" w:rsidRPr="00217187" w:rsidRDefault="00217187" w:rsidP="00217187">
            <w:pPr>
              <w:keepNext/>
              <w:keepLines/>
              <w:overflowPunct w:val="0"/>
              <w:autoSpaceDE w:val="0"/>
              <w:autoSpaceDN w:val="0"/>
              <w:adjustRightInd w:val="0"/>
              <w:spacing w:after="0"/>
              <w:textAlignment w:val="baseline"/>
              <w:rPr>
                <w:rFonts w:ascii="Arial" w:hAnsi="Arial"/>
                <w:sz w:val="18"/>
                <w:lang w:eastAsia="ja-JP"/>
              </w:rPr>
            </w:pPr>
            <w:r w:rsidRPr="00217187">
              <w:rPr>
                <w:rFonts w:ascii="Arial" w:eastAsia="Yu Mincho" w:hAnsi="Arial"/>
                <w:sz w:val="18"/>
                <w:szCs w:val="22"/>
                <w:lang w:eastAsia="ja-JP"/>
              </w:rPr>
              <w:t xml:space="preserve">List of MAC Logical Channel, the corresponding backhaul RLC </w:t>
            </w:r>
            <w:proofErr w:type="spellStart"/>
            <w:r w:rsidRPr="00217187">
              <w:rPr>
                <w:rFonts w:ascii="Arial" w:eastAsia="Yu Mincho" w:hAnsi="Arial"/>
                <w:sz w:val="18"/>
                <w:szCs w:val="22"/>
                <w:lang w:eastAsia="ja-JP"/>
              </w:rPr>
              <w:t>enitities</w:t>
            </w:r>
            <w:proofErr w:type="spellEnd"/>
            <w:r w:rsidRPr="00217187">
              <w:rPr>
                <w:rFonts w:ascii="Arial" w:eastAsia="Yu Mincho" w:hAnsi="Arial"/>
                <w:sz w:val="18"/>
                <w:szCs w:val="22"/>
                <w:lang w:eastAsia="ja-JP"/>
              </w:rPr>
              <w:t xml:space="preserve"> to be released.</w:t>
            </w:r>
          </w:p>
        </w:tc>
      </w:tr>
      <w:tr w:rsidR="00217187" w:rsidRPr="00217187" w14:paraId="18257CC4" w14:textId="77777777" w:rsidTr="00166926">
        <w:tc>
          <w:tcPr>
            <w:tcW w:w="14173" w:type="dxa"/>
            <w:tcBorders>
              <w:top w:val="single" w:sz="4" w:space="0" w:color="auto"/>
              <w:left w:val="single" w:sz="4" w:space="0" w:color="auto"/>
              <w:bottom w:val="single" w:sz="4" w:space="0" w:color="auto"/>
              <w:right w:val="single" w:sz="4" w:space="0" w:color="auto"/>
            </w:tcBorders>
            <w:hideMark/>
          </w:tcPr>
          <w:p w14:paraId="7BBBB236" w14:textId="77777777" w:rsidR="00217187" w:rsidRPr="00217187" w:rsidRDefault="00217187" w:rsidP="00217187">
            <w:pPr>
              <w:keepNext/>
              <w:keepLines/>
              <w:overflowPunct w:val="0"/>
              <w:autoSpaceDE w:val="0"/>
              <w:autoSpaceDN w:val="0"/>
              <w:adjustRightInd w:val="0"/>
              <w:spacing w:after="0"/>
              <w:textAlignment w:val="baseline"/>
              <w:rPr>
                <w:rFonts w:ascii="Arial" w:eastAsia="Calibri" w:hAnsi="Arial"/>
                <w:sz w:val="18"/>
                <w:szCs w:val="22"/>
                <w:lang w:eastAsia="ja-JP"/>
              </w:rPr>
            </w:pPr>
            <w:r w:rsidRPr="00217187">
              <w:rPr>
                <w:rFonts w:ascii="Arial" w:eastAsia="Calibri" w:hAnsi="Arial"/>
                <w:b/>
                <w:i/>
                <w:sz w:val="18"/>
                <w:szCs w:val="22"/>
                <w:lang w:eastAsia="ja-JP"/>
              </w:rPr>
              <w:t>mac-</w:t>
            </w:r>
            <w:proofErr w:type="spellStart"/>
            <w:r w:rsidRPr="00217187">
              <w:rPr>
                <w:rFonts w:ascii="Arial" w:eastAsia="Calibri" w:hAnsi="Arial"/>
                <w:b/>
                <w:i/>
                <w:sz w:val="18"/>
                <w:szCs w:val="22"/>
                <w:lang w:eastAsia="ja-JP"/>
              </w:rPr>
              <w:t>CellGroupConfig</w:t>
            </w:r>
            <w:proofErr w:type="spellEnd"/>
          </w:p>
          <w:p w14:paraId="6AB0B53B" w14:textId="77777777" w:rsidR="00217187" w:rsidRPr="00217187" w:rsidRDefault="00217187" w:rsidP="00217187">
            <w:pPr>
              <w:keepNext/>
              <w:keepLines/>
              <w:overflowPunct w:val="0"/>
              <w:autoSpaceDE w:val="0"/>
              <w:autoSpaceDN w:val="0"/>
              <w:adjustRightInd w:val="0"/>
              <w:spacing w:after="0"/>
              <w:textAlignment w:val="baseline"/>
              <w:rPr>
                <w:rFonts w:ascii="Arial" w:eastAsia="Calibri" w:hAnsi="Arial"/>
                <w:sz w:val="18"/>
                <w:szCs w:val="22"/>
                <w:lang w:eastAsia="ja-JP"/>
              </w:rPr>
            </w:pPr>
            <w:r w:rsidRPr="00217187">
              <w:rPr>
                <w:rFonts w:ascii="Arial" w:eastAsia="Calibri" w:hAnsi="Arial"/>
                <w:sz w:val="18"/>
                <w:szCs w:val="22"/>
                <w:lang w:eastAsia="ja-JP"/>
              </w:rPr>
              <w:t>MAC parameters applicable for the entire cell group.</w:t>
            </w:r>
          </w:p>
        </w:tc>
      </w:tr>
      <w:tr w:rsidR="00217187" w:rsidRPr="00217187" w14:paraId="559D036E" w14:textId="77777777" w:rsidTr="00166926">
        <w:tc>
          <w:tcPr>
            <w:tcW w:w="14173" w:type="dxa"/>
            <w:tcBorders>
              <w:top w:val="single" w:sz="4" w:space="0" w:color="auto"/>
              <w:left w:val="single" w:sz="4" w:space="0" w:color="auto"/>
              <w:bottom w:val="single" w:sz="4" w:space="0" w:color="auto"/>
              <w:right w:val="single" w:sz="4" w:space="0" w:color="auto"/>
            </w:tcBorders>
            <w:hideMark/>
          </w:tcPr>
          <w:p w14:paraId="713026FE" w14:textId="77777777" w:rsidR="00217187" w:rsidRPr="00217187" w:rsidRDefault="00217187" w:rsidP="00217187">
            <w:pPr>
              <w:keepNext/>
              <w:keepLines/>
              <w:overflowPunct w:val="0"/>
              <w:autoSpaceDE w:val="0"/>
              <w:autoSpaceDN w:val="0"/>
              <w:adjustRightInd w:val="0"/>
              <w:spacing w:after="0"/>
              <w:textAlignment w:val="baseline"/>
              <w:rPr>
                <w:rFonts w:ascii="Arial" w:eastAsia="Calibri" w:hAnsi="Arial"/>
                <w:sz w:val="18"/>
                <w:szCs w:val="22"/>
                <w:lang w:eastAsia="ja-JP"/>
              </w:rPr>
            </w:pPr>
            <w:proofErr w:type="spellStart"/>
            <w:r w:rsidRPr="00217187">
              <w:rPr>
                <w:rFonts w:ascii="Arial" w:eastAsia="Calibri" w:hAnsi="Arial"/>
                <w:b/>
                <w:i/>
                <w:sz w:val="18"/>
                <w:szCs w:val="22"/>
                <w:lang w:eastAsia="ja-JP"/>
              </w:rPr>
              <w:t>rlc-BearerToAddModList</w:t>
            </w:r>
            <w:proofErr w:type="spellEnd"/>
          </w:p>
          <w:p w14:paraId="5F54DC87" w14:textId="77777777" w:rsidR="00217187" w:rsidRPr="00217187" w:rsidRDefault="00217187" w:rsidP="00217187">
            <w:pPr>
              <w:keepNext/>
              <w:keepLines/>
              <w:overflowPunct w:val="0"/>
              <w:autoSpaceDE w:val="0"/>
              <w:autoSpaceDN w:val="0"/>
              <w:adjustRightInd w:val="0"/>
              <w:spacing w:after="0"/>
              <w:textAlignment w:val="baseline"/>
              <w:rPr>
                <w:rFonts w:ascii="Arial" w:eastAsia="Calibri" w:hAnsi="Arial"/>
                <w:sz w:val="18"/>
                <w:szCs w:val="22"/>
                <w:lang w:eastAsia="ja-JP"/>
              </w:rPr>
            </w:pPr>
            <w:r w:rsidRPr="00217187">
              <w:rPr>
                <w:rFonts w:ascii="Arial" w:eastAsia="Calibri" w:hAnsi="Arial"/>
                <w:sz w:val="18"/>
                <w:szCs w:val="22"/>
                <w:lang w:eastAsia="ja-JP"/>
              </w:rPr>
              <w:t>Configuration of the MAC Logical Channel, the corresponding RLC entities and association with radio bearers.</w:t>
            </w:r>
          </w:p>
        </w:tc>
      </w:tr>
      <w:tr w:rsidR="00217187" w:rsidRPr="00217187" w14:paraId="6D5776E8" w14:textId="77777777" w:rsidTr="00166926">
        <w:tc>
          <w:tcPr>
            <w:tcW w:w="14173" w:type="dxa"/>
            <w:tcBorders>
              <w:top w:val="single" w:sz="4" w:space="0" w:color="auto"/>
              <w:left w:val="single" w:sz="4" w:space="0" w:color="auto"/>
              <w:bottom w:val="single" w:sz="4" w:space="0" w:color="auto"/>
              <w:right w:val="single" w:sz="4" w:space="0" w:color="auto"/>
            </w:tcBorders>
          </w:tcPr>
          <w:p w14:paraId="03996B61" w14:textId="77777777" w:rsidR="00217187" w:rsidRPr="00217187" w:rsidRDefault="00217187" w:rsidP="00217187">
            <w:pPr>
              <w:keepNext/>
              <w:keepLines/>
              <w:overflowPunct w:val="0"/>
              <w:autoSpaceDE w:val="0"/>
              <w:autoSpaceDN w:val="0"/>
              <w:adjustRightInd w:val="0"/>
              <w:spacing w:after="0"/>
              <w:textAlignment w:val="baseline"/>
              <w:rPr>
                <w:rFonts w:ascii="Arial" w:eastAsia="Calibri" w:hAnsi="Arial"/>
                <w:sz w:val="18"/>
                <w:szCs w:val="22"/>
                <w:lang w:eastAsia="ja-JP"/>
              </w:rPr>
            </w:pPr>
            <w:proofErr w:type="spellStart"/>
            <w:r w:rsidRPr="00217187">
              <w:rPr>
                <w:rFonts w:ascii="Arial" w:eastAsia="Calibri" w:hAnsi="Arial"/>
                <w:b/>
                <w:i/>
                <w:sz w:val="18"/>
                <w:szCs w:val="22"/>
                <w:lang w:eastAsia="ja-JP"/>
              </w:rPr>
              <w:t>reportUplinkTxDirectCurrent</w:t>
            </w:r>
            <w:proofErr w:type="spellEnd"/>
          </w:p>
          <w:p w14:paraId="2FB9289A" w14:textId="77777777" w:rsidR="00217187" w:rsidRPr="00217187" w:rsidRDefault="00217187" w:rsidP="00217187">
            <w:pPr>
              <w:keepNext/>
              <w:keepLines/>
              <w:overflowPunct w:val="0"/>
              <w:autoSpaceDE w:val="0"/>
              <w:autoSpaceDN w:val="0"/>
              <w:adjustRightInd w:val="0"/>
              <w:spacing w:after="0"/>
              <w:textAlignment w:val="baseline"/>
              <w:rPr>
                <w:rFonts w:ascii="Arial" w:eastAsia="Calibri" w:hAnsi="Arial"/>
                <w:sz w:val="18"/>
                <w:szCs w:val="22"/>
                <w:lang w:eastAsia="ja-JP"/>
              </w:rPr>
            </w:pPr>
            <w:r w:rsidRPr="00217187">
              <w:rPr>
                <w:rFonts w:ascii="Arial" w:eastAsia="Calibri" w:hAnsi="Arial"/>
                <w:sz w:val="18"/>
                <w:szCs w:val="22"/>
                <w:lang w:eastAsia="ja-JP"/>
              </w:rPr>
              <w:t xml:space="preserve">Enables reporting of uplink and supplementary uplink Direct Current location information upon BWP configuration and reconfiguration. This field is only present when the BWP configuration is modified or any serving cell is added or removed. This field is absent in the IE </w:t>
            </w:r>
            <w:proofErr w:type="spellStart"/>
            <w:r w:rsidRPr="00217187">
              <w:rPr>
                <w:rFonts w:ascii="Arial" w:eastAsia="Calibri" w:hAnsi="Arial"/>
                <w:i/>
                <w:sz w:val="18"/>
                <w:szCs w:val="22"/>
                <w:lang w:eastAsia="ja-JP"/>
              </w:rPr>
              <w:t>CellGroupConfig</w:t>
            </w:r>
            <w:proofErr w:type="spellEnd"/>
            <w:r w:rsidRPr="00217187">
              <w:rPr>
                <w:rFonts w:ascii="Arial" w:eastAsia="Calibri" w:hAnsi="Arial"/>
                <w:sz w:val="18"/>
                <w:szCs w:val="22"/>
                <w:lang w:eastAsia="ja-JP"/>
              </w:rPr>
              <w:t xml:space="preserve"> when provided as part of </w:t>
            </w:r>
            <w:proofErr w:type="spellStart"/>
            <w:r w:rsidRPr="00217187">
              <w:rPr>
                <w:rFonts w:ascii="Arial" w:eastAsia="Calibri" w:hAnsi="Arial"/>
                <w:i/>
                <w:sz w:val="18"/>
                <w:szCs w:val="22"/>
                <w:lang w:eastAsia="ja-JP"/>
              </w:rPr>
              <w:t>RRCSetup</w:t>
            </w:r>
            <w:proofErr w:type="spellEnd"/>
            <w:r w:rsidRPr="00217187">
              <w:rPr>
                <w:rFonts w:ascii="Arial" w:eastAsia="Calibri" w:hAnsi="Arial"/>
                <w:sz w:val="18"/>
                <w:szCs w:val="22"/>
                <w:lang w:eastAsia="ja-JP"/>
              </w:rPr>
              <w:t xml:space="preserve"> message. If UE is configured with SUL carrier, UE reports both UL and SUL Direct Current locations.</w:t>
            </w:r>
          </w:p>
        </w:tc>
      </w:tr>
      <w:tr w:rsidR="00217187" w:rsidRPr="00217187" w14:paraId="7F0E236F" w14:textId="77777777" w:rsidTr="00166926">
        <w:tc>
          <w:tcPr>
            <w:tcW w:w="14173" w:type="dxa"/>
            <w:tcBorders>
              <w:top w:val="single" w:sz="4" w:space="0" w:color="auto"/>
              <w:left w:val="single" w:sz="4" w:space="0" w:color="auto"/>
              <w:bottom w:val="single" w:sz="4" w:space="0" w:color="auto"/>
              <w:right w:val="single" w:sz="4" w:space="0" w:color="auto"/>
            </w:tcBorders>
            <w:hideMark/>
          </w:tcPr>
          <w:p w14:paraId="4F798FC0" w14:textId="77777777" w:rsidR="00217187" w:rsidRPr="00217187" w:rsidRDefault="00217187" w:rsidP="00217187">
            <w:pPr>
              <w:keepNext/>
              <w:keepLines/>
              <w:overflowPunct w:val="0"/>
              <w:autoSpaceDE w:val="0"/>
              <w:autoSpaceDN w:val="0"/>
              <w:adjustRightInd w:val="0"/>
              <w:spacing w:after="0"/>
              <w:textAlignment w:val="baseline"/>
              <w:rPr>
                <w:rFonts w:ascii="Arial" w:eastAsia="Calibri" w:hAnsi="Arial"/>
                <w:b/>
                <w:i/>
                <w:sz w:val="18"/>
                <w:szCs w:val="22"/>
                <w:lang w:eastAsia="ja-JP"/>
              </w:rPr>
            </w:pPr>
            <w:proofErr w:type="spellStart"/>
            <w:r w:rsidRPr="00217187">
              <w:rPr>
                <w:rFonts w:ascii="Arial" w:eastAsia="Calibri" w:hAnsi="Arial"/>
                <w:b/>
                <w:i/>
                <w:sz w:val="18"/>
                <w:szCs w:val="22"/>
                <w:lang w:eastAsia="ja-JP"/>
              </w:rPr>
              <w:t>rlmInSyncOutOfSyncThreshold</w:t>
            </w:r>
            <w:proofErr w:type="spellEnd"/>
          </w:p>
          <w:p w14:paraId="058CA121" w14:textId="77777777" w:rsidR="00217187" w:rsidRPr="00217187" w:rsidRDefault="00217187" w:rsidP="00217187">
            <w:pPr>
              <w:keepNext/>
              <w:keepLines/>
              <w:overflowPunct w:val="0"/>
              <w:autoSpaceDE w:val="0"/>
              <w:autoSpaceDN w:val="0"/>
              <w:adjustRightInd w:val="0"/>
              <w:spacing w:after="0"/>
              <w:textAlignment w:val="baseline"/>
              <w:rPr>
                <w:rFonts w:ascii="Arial" w:eastAsia="Calibri" w:hAnsi="Arial"/>
                <w:sz w:val="18"/>
                <w:szCs w:val="22"/>
                <w:lang w:eastAsia="ja-JP"/>
              </w:rPr>
            </w:pPr>
            <w:r w:rsidRPr="00217187">
              <w:rPr>
                <w:rFonts w:ascii="Arial" w:eastAsia="Calibri" w:hAnsi="Arial"/>
                <w:sz w:val="18"/>
                <w:szCs w:val="22"/>
                <w:lang w:eastAsia="ja-JP"/>
              </w:rPr>
              <w:t>BLER threshold pair index for IS/OOS indication generation, see TS 38.133</w:t>
            </w:r>
            <w:r w:rsidRPr="00217187">
              <w:rPr>
                <w:rFonts w:ascii="Arial" w:eastAsia="Calibri" w:hAnsi="Arial"/>
                <w:sz w:val="18"/>
                <w:lang w:eastAsia="ja-JP"/>
              </w:rPr>
              <w:t xml:space="preserve"> [14], table 8.1.1-1</w:t>
            </w:r>
            <w:r w:rsidRPr="00217187">
              <w:rPr>
                <w:rFonts w:ascii="Arial" w:eastAsia="Calibri" w:hAnsi="Arial"/>
                <w:sz w:val="18"/>
                <w:szCs w:val="22"/>
                <w:lang w:eastAsia="ja-JP"/>
              </w:rPr>
              <w:t xml:space="preserve">. </w:t>
            </w:r>
            <w:r w:rsidRPr="00217187">
              <w:rPr>
                <w:rFonts w:ascii="Arial" w:eastAsia="Calibri" w:hAnsi="Arial"/>
                <w:i/>
                <w:iCs/>
                <w:sz w:val="18"/>
                <w:lang w:eastAsia="ja-JP"/>
              </w:rPr>
              <w:t>n1</w:t>
            </w:r>
            <w:r w:rsidRPr="00217187">
              <w:rPr>
                <w:rFonts w:ascii="Arial" w:eastAsia="Calibri" w:hAnsi="Arial"/>
                <w:sz w:val="18"/>
                <w:lang w:eastAsia="ja-JP"/>
              </w:rPr>
              <w:t xml:space="preserve"> corresponds to the value 1. When the field is absent, the UE applies the value 0. </w:t>
            </w:r>
            <w:r w:rsidRPr="00217187">
              <w:rPr>
                <w:rFonts w:ascii="Arial" w:eastAsia="Calibri" w:hAnsi="Arial"/>
                <w:sz w:val="18"/>
                <w:szCs w:val="22"/>
                <w:lang w:eastAsia="ja-JP"/>
              </w:rPr>
              <w:t>Whenever this is reconfigured, UE resets N310 and N311, and stops T310, if running.</w:t>
            </w:r>
            <w:r w:rsidRPr="00217187" w:rsidDel="00FD67A9">
              <w:rPr>
                <w:rFonts w:ascii="Arial" w:eastAsia="Calibri" w:hAnsi="Arial"/>
                <w:sz w:val="18"/>
                <w:szCs w:val="22"/>
                <w:lang w:eastAsia="ja-JP"/>
              </w:rPr>
              <w:t xml:space="preserve"> </w:t>
            </w:r>
            <w:r w:rsidRPr="00217187">
              <w:rPr>
                <w:rFonts w:ascii="Arial" w:hAnsi="Arial"/>
                <w:sz w:val="18"/>
                <w:lang w:eastAsia="ja-JP"/>
              </w:rPr>
              <w:t>Network does not include this field.</w:t>
            </w:r>
          </w:p>
        </w:tc>
      </w:tr>
      <w:tr w:rsidR="00217187" w:rsidRPr="00217187" w14:paraId="0358D26F" w14:textId="77777777" w:rsidTr="00166926">
        <w:tc>
          <w:tcPr>
            <w:tcW w:w="14173" w:type="dxa"/>
            <w:tcBorders>
              <w:top w:val="single" w:sz="4" w:space="0" w:color="auto"/>
              <w:left w:val="single" w:sz="4" w:space="0" w:color="auto"/>
              <w:bottom w:val="single" w:sz="4" w:space="0" w:color="auto"/>
              <w:right w:val="single" w:sz="4" w:space="0" w:color="auto"/>
            </w:tcBorders>
          </w:tcPr>
          <w:p w14:paraId="5C725F38" w14:textId="77777777" w:rsidR="00217187" w:rsidRPr="00217187" w:rsidRDefault="00217187" w:rsidP="00217187">
            <w:pPr>
              <w:keepNext/>
              <w:keepLines/>
              <w:overflowPunct w:val="0"/>
              <w:autoSpaceDE w:val="0"/>
              <w:autoSpaceDN w:val="0"/>
              <w:adjustRightInd w:val="0"/>
              <w:spacing w:after="0"/>
              <w:textAlignment w:val="baseline"/>
              <w:rPr>
                <w:rFonts w:ascii="Arial" w:eastAsia="Calibri" w:hAnsi="Arial"/>
                <w:b/>
                <w:i/>
                <w:sz w:val="18"/>
                <w:szCs w:val="22"/>
                <w:lang w:eastAsia="ja-JP"/>
              </w:rPr>
            </w:pPr>
            <w:proofErr w:type="spellStart"/>
            <w:r w:rsidRPr="00217187">
              <w:rPr>
                <w:rFonts w:ascii="Arial" w:eastAsia="Calibri" w:hAnsi="Arial"/>
                <w:b/>
                <w:i/>
                <w:sz w:val="18"/>
                <w:szCs w:val="22"/>
                <w:lang w:eastAsia="ja-JP"/>
              </w:rPr>
              <w:t>sCellState</w:t>
            </w:r>
            <w:proofErr w:type="spellEnd"/>
          </w:p>
          <w:p w14:paraId="2ABBD7F6" w14:textId="77777777" w:rsidR="00217187" w:rsidRPr="00217187" w:rsidRDefault="00217187" w:rsidP="00217187">
            <w:pPr>
              <w:keepNext/>
              <w:keepLines/>
              <w:overflowPunct w:val="0"/>
              <w:autoSpaceDE w:val="0"/>
              <w:autoSpaceDN w:val="0"/>
              <w:adjustRightInd w:val="0"/>
              <w:spacing w:after="0"/>
              <w:textAlignment w:val="baseline"/>
              <w:rPr>
                <w:rFonts w:ascii="Arial" w:eastAsia="Calibri" w:hAnsi="Arial"/>
                <w:b/>
                <w:i/>
                <w:sz w:val="18"/>
                <w:szCs w:val="22"/>
                <w:lang w:eastAsia="ja-JP"/>
              </w:rPr>
            </w:pPr>
            <w:r w:rsidRPr="00217187">
              <w:rPr>
                <w:rFonts w:ascii="Arial" w:eastAsia="Calibri" w:hAnsi="Arial"/>
                <w:sz w:val="18"/>
                <w:szCs w:val="22"/>
                <w:lang w:eastAsia="ja-JP"/>
              </w:rPr>
              <w:t>Indicates whether the SCell shall be considered to be in activated state upon SCell configuration.</w:t>
            </w:r>
          </w:p>
        </w:tc>
      </w:tr>
      <w:tr w:rsidR="00217187" w:rsidRPr="00217187" w14:paraId="12B6AF3F" w14:textId="77777777" w:rsidTr="00166926">
        <w:tc>
          <w:tcPr>
            <w:tcW w:w="14173" w:type="dxa"/>
            <w:tcBorders>
              <w:top w:val="single" w:sz="4" w:space="0" w:color="auto"/>
              <w:left w:val="single" w:sz="4" w:space="0" w:color="auto"/>
              <w:bottom w:val="single" w:sz="4" w:space="0" w:color="auto"/>
              <w:right w:val="single" w:sz="4" w:space="0" w:color="auto"/>
            </w:tcBorders>
            <w:hideMark/>
          </w:tcPr>
          <w:p w14:paraId="018DAC8B" w14:textId="77777777" w:rsidR="00217187" w:rsidRPr="00217187" w:rsidRDefault="00217187" w:rsidP="00217187">
            <w:pPr>
              <w:keepNext/>
              <w:keepLines/>
              <w:overflowPunct w:val="0"/>
              <w:autoSpaceDE w:val="0"/>
              <w:autoSpaceDN w:val="0"/>
              <w:adjustRightInd w:val="0"/>
              <w:spacing w:after="0"/>
              <w:textAlignment w:val="baseline"/>
              <w:rPr>
                <w:rFonts w:ascii="Arial" w:eastAsia="Calibri" w:hAnsi="Arial"/>
                <w:sz w:val="18"/>
                <w:szCs w:val="22"/>
                <w:lang w:eastAsia="ja-JP"/>
              </w:rPr>
            </w:pPr>
            <w:proofErr w:type="spellStart"/>
            <w:r w:rsidRPr="00217187">
              <w:rPr>
                <w:rFonts w:ascii="Arial" w:eastAsia="Calibri" w:hAnsi="Arial"/>
                <w:b/>
                <w:i/>
                <w:sz w:val="18"/>
                <w:szCs w:val="22"/>
                <w:lang w:eastAsia="ja-JP"/>
              </w:rPr>
              <w:t>sCellToAddModList</w:t>
            </w:r>
            <w:proofErr w:type="spellEnd"/>
          </w:p>
          <w:p w14:paraId="3320F729" w14:textId="77777777" w:rsidR="00217187" w:rsidRPr="00217187" w:rsidRDefault="00217187" w:rsidP="00217187">
            <w:pPr>
              <w:keepNext/>
              <w:keepLines/>
              <w:overflowPunct w:val="0"/>
              <w:autoSpaceDE w:val="0"/>
              <w:autoSpaceDN w:val="0"/>
              <w:adjustRightInd w:val="0"/>
              <w:spacing w:after="0"/>
              <w:textAlignment w:val="baseline"/>
              <w:rPr>
                <w:rFonts w:ascii="Arial" w:eastAsia="Calibri" w:hAnsi="Arial"/>
                <w:sz w:val="18"/>
                <w:szCs w:val="22"/>
                <w:lang w:eastAsia="ja-JP"/>
              </w:rPr>
            </w:pPr>
            <w:r w:rsidRPr="00217187">
              <w:rPr>
                <w:rFonts w:ascii="Arial" w:eastAsia="Calibri" w:hAnsi="Arial"/>
                <w:sz w:val="18"/>
                <w:szCs w:val="22"/>
                <w:lang w:eastAsia="ja-JP"/>
              </w:rPr>
              <w:t>List of secondary serving cells (SCells) to be added or modified.</w:t>
            </w:r>
          </w:p>
        </w:tc>
      </w:tr>
      <w:tr w:rsidR="00217187" w:rsidRPr="00217187" w14:paraId="2C4A5E1A" w14:textId="77777777" w:rsidTr="00166926">
        <w:tc>
          <w:tcPr>
            <w:tcW w:w="14173" w:type="dxa"/>
            <w:tcBorders>
              <w:top w:val="single" w:sz="4" w:space="0" w:color="auto"/>
              <w:left w:val="single" w:sz="4" w:space="0" w:color="auto"/>
              <w:bottom w:val="single" w:sz="4" w:space="0" w:color="auto"/>
              <w:right w:val="single" w:sz="4" w:space="0" w:color="auto"/>
            </w:tcBorders>
            <w:hideMark/>
          </w:tcPr>
          <w:p w14:paraId="056DD094" w14:textId="77777777" w:rsidR="00217187" w:rsidRPr="00217187" w:rsidRDefault="00217187" w:rsidP="00217187">
            <w:pPr>
              <w:keepNext/>
              <w:keepLines/>
              <w:overflowPunct w:val="0"/>
              <w:autoSpaceDE w:val="0"/>
              <w:autoSpaceDN w:val="0"/>
              <w:adjustRightInd w:val="0"/>
              <w:spacing w:after="0"/>
              <w:textAlignment w:val="baseline"/>
              <w:rPr>
                <w:rFonts w:ascii="Arial" w:eastAsia="Calibri" w:hAnsi="Arial"/>
                <w:sz w:val="18"/>
                <w:szCs w:val="22"/>
                <w:lang w:eastAsia="ja-JP"/>
              </w:rPr>
            </w:pPr>
            <w:proofErr w:type="spellStart"/>
            <w:r w:rsidRPr="00217187">
              <w:rPr>
                <w:rFonts w:ascii="Arial" w:eastAsia="Calibri" w:hAnsi="Arial"/>
                <w:b/>
                <w:i/>
                <w:sz w:val="18"/>
                <w:szCs w:val="22"/>
                <w:lang w:eastAsia="ja-JP"/>
              </w:rPr>
              <w:t>sCellToReleaseList</w:t>
            </w:r>
            <w:proofErr w:type="spellEnd"/>
          </w:p>
          <w:p w14:paraId="60E780F0" w14:textId="77777777" w:rsidR="00217187" w:rsidRPr="00217187" w:rsidRDefault="00217187" w:rsidP="00217187">
            <w:pPr>
              <w:keepNext/>
              <w:keepLines/>
              <w:overflowPunct w:val="0"/>
              <w:autoSpaceDE w:val="0"/>
              <w:autoSpaceDN w:val="0"/>
              <w:adjustRightInd w:val="0"/>
              <w:spacing w:after="0"/>
              <w:textAlignment w:val="baseline"/>
              <w:rPr>
                <w:rFonts w:ascii="Arial" w:eastAsia="Calibri" w:hAnsi="Arial"/>
                <w:sz w:val="18"/>
                <w:szCs w:val="22"/>
                <w:lang w:eastAsia="ja-JP"/>
              </w:rPr>
            </w:pPr>
            <w:r w:rsidRPr="00217187">
              <w:rPr>
                <w:rFonts w:ascii="Arial" w:eastAsia="Calibri" w:hAnsi="Arial"/>
                <w:sz w:val="18"/>
                <w:szCs w:val="22"/>
                <w:lang w:eastAsia="ja-JP"/>
              </w:rPr>
              <w:t>List of secondary serving cells (SCells) to be released.</w:t>
            </w:r>
          </w:p>
        </w:tc>
      </w:tr>
      <w:tr w:rsidR="00217187" w:rsidRPr="00217187" w14:paraId="6273E3CC" w14:textId="77777777" w:rsidTr="00166926">
        <w:trPr>
          <w:ins w:id="55" w:author="Ericsson" w:date="2020-05-21T13:08:00Z"/>
        </w:trPr>
        <w:tc>
          <w:tcPr>
            <w:tcW w:w="14173" w:type="dxa"/>
            <w:tcBorders>
              <w:top w:val="single" w:sz="4" w:space="0" w:color="auto"/>
              <w:left w:val="single" w:sz="4" w:space="0" w:color="auto"/>
              <w:bottom w:val="single" w:sz="4" w:space="0" w:color="auto"/>
              <w:right w:val="single" w:sz="4" w:space="0" w:color="auto"/>
            </w:tcBorders>
          </w:tcPr>
          <w:p w14:paraId="12F6EAAB" w14:textId="77777777" w:rsidR="00217187" w:rsidRDefault="00217187" w:rsidP="00217187">
            <w:pPr>
              <w:keepNext/>
              <w:keepLines/>
              <w:overflowPunct w:val="0"/>
              <w:autoSpaceDE w:val="0"/>
              <w:autoSpaceDN w:val="0"/>
              <w:adjustRightInd w:val="0"/>
              <w:spacing w:after="0"/>
              <w:textAlignment w:val="baseline"/>
              <w:rPr>
                <w:ins w:id="56" w:author="Ericsson" w:date="2020-05-21T13:08:00Z"/>
                <w:rFonts w:ascii="Arial" w:eastAsia="Calibri" w:hAnsi="Arial"/>
                <w:b/>
                <w:i/>
                <w:sz w:val="18"/>
                <w:szCs w:val="22"/>
                <w:lang w:val="fr-FR" w:eastAsia="ja-JP"/>
              </w:rPr>
            </w:pPr>
            <w:proofErr w:type="spellStart"/>
            <w:proofErr w:type="gramStart"/>
            <w:ins w:id="57" w:author="Ericsson" w:date="2020-05-21T13:08:00Z">
              <w:r>
                <w:rPr>
                  <w:rFonts w:ascii="Arial" w:eastAsia="Calibri" w:hAnsi="Arial"/>
                  <w:b/>
                  <w:i/>
                  <w:sz w:val="18"/>
                  <w:szCs w:val="22"/>
                  <w:lang w:val="fr-FR" w:eastAsia="ja-JP"/>
                </w:rPr>
                <w:t>secondaryDRX</w:t>
              </w:r>
              <w:proofErr w:type="gramEnd"/>
              <w:r>
                <w:rPr>
                  <w:rFonts w:ascii="Arial" w:eastAsia="Calibri" w:hAnsi="Arial"/>
                  <w:b/>
                  <w:i/>
                  <w:sz w:val="18"/>
                  <w:szCs w:val="22"/>
                  <w:lang w:val="fr-FR" w:eastAsia="ja-JP"/>
                </w:rPr>
                <w:t>-GroupConfig</w:t>
              </w:r>
              <w:proofErr w:type="spellEnd"/>
              <w:r>
                <w:rPr>
                  <w:rFonts w:ascii="Arial" w:eastAsia="Calibri" w:hAnsi="Arial"/>
                  <w:b/>
                  <w:i/>
                  <w:sz w:val="18"/>
                  <w:szCs w:val="22"/>
                  <w:lang w:val="fr-FR" w:eastAsia="ja-JP"/>
                </w:rPr>
                <w:t xml:space="preserve"> </w:t>
              </w:r>
            </w:ins>
          </w:p>
          <w:p w14:paraId="17458E61" w14:textId="259568A1" w:rsidR="00217187" w:rsidRPr="00217187" w:rsidRDefault="00217187" w:rsidP="00217187">
            <w:pPr>
              <w:keepNext/>
              <w:keepLines/>
              <w:overflowPunct w:val="0"/>
              <w:autoSpaceDE w:val="0"/>
              <w:autoSpaceDN w:val="0"/>
              <w:adjustRightInd w:val="0"/>
              <w:spacing w:after="0"/>
              <w:textAlignment w:val="baseline"/>
              <w:rPr>
                <w:ins w:id="58" w:author="Ericsson" w:date="2020-05-21T13:08:00Z"/>
                <w:rFonts w:ascii="Arial" w:eastAsia="Calibri" w:hAnsi="Arial"/>
                <w:b/>
                <w:i/>
                <w:sz w:val="18"/>
                <w:szCs w:val="22"/>
                <w:lang w:eastAsia="ja-JP"/>
              </w:rPr>
            </w:pPr>
            <w:ins w:id="59" w:author="Ericsson" w:date="2020-05-21T13:08:00Z">
              <w:r>
                <w:rPr>
                  <w:rFonts w:ascii="Arial" w:eastAsia="Calibri" w:hAnsi="Arial"/>
                  <w:sz w:val="18"/>
                  <w:lang w:val="fr-FR" w:eastAsia="ja-JP"/>
                </w:rPr>
                <w:t xml:space="preserve">The </w:t>
              </w:r>
              <w:proofErr w:type="spellStart"/>
              <w:r>
                <w:rPr>
                  <w:rFonts w:ascii="Arial" w:eastAsia="Calibri" w:hAnsi="Arial"/>
                  <w:sz w:val="18"/>
                  <w:lang w:val="fr-FR" w:eastAsia="ja-JP"/>
                </w:rPr>
                <w:t>field</w:t>
              </w:r>
              <w:proofErr w:type="spellEnd"/>
              <w:r>
                <w:rPr>
                  <w:rFonts w:ascii="Arial" w:eastAsia="Calibri" w:hAnsi="Arial"/>
                  <w:sz w:val="18"/>
                  <w:lang w:val="fr-FR" w:eastAsia="ja-JP"/>
                </w:rPr>
                <w:t xml:space="preserve"> </w:t>
              </w:r>
              <w:proofErr w:type="spellStart"/>
              <w:r>
                <w:rPr>
                  <w:rFonts w:ascii="Arial" w:eastAsia="Calibri" w:hAnsi="Arial"/>
                  <w:sz w:val="18"/>
                  <w:lang w:val="fr-FR" w:eastAsia="ja-JP"/>
                </w:rPr>
                <w:t>is</w:t>
              </w:r>
              <w:proofErr w:type="spellEnd"/>
              <w:r>
                <w:rPr>
                  <w:rFonts w:ascii="Arial" w:eastAsia="Calibri" w:hAnsi="Arial"/>
                  <w:sz w:val="18"/>
                  <w:lang w:val="fr-FR" w:eastAsia="ja-JP"/>
                </w:rPr>
                <w:t xml:space="preserve"> </w:t>
              </w:r>
              <w:proofErr w:type="spellStart"/>
              <w:r>
                <w:rPr>
                  <w:rFonts w:ascii="Arial" w:eastAsia="Calibri" w:hAnsi="Arial"/>
                  <w:sz w:val="18"/>
                  <w:lang w:val="fr-FR" w:eastAsia="ja-JP"/>
                </w:rPr>
                <w:t>used</w:t>
              </w:r>
              <w:proofErr w:type="spellEnd"/>
              <w:r>
                <w:rPr>
                  <w:rFonts w:ascii="Arial" w:eastAsia="Calibri" w:hAnsi="Arial"/>
                  <w:sz w:val="18"/>
                  <w:lang w:val="fr-FR" w:eastAsia="ja-JP"/>
                </w:rPr>
                <w:t xml:space="preserve"> to </w:t>
              </w:r>
              <w:proofErr w:type="spellStart"/>
              <w:r>
                <w:rPr>
                  <w:rFonts w:ascii="Arial" w:eastAsia="Calibri" w:hAnsi="Arial"/>
                  <w:sz w:val="18"/>
                  <w:lang w:val="fr-FR" w:eastAsia="ja-JP"/>
                </w:rPr>
                <w:t>indicate</w:t>
              </w:r>
              <w:proofErr w:type="spellEnd"/>
              <w:r>
                <w:rPr>
                  <w:rFonts w:ascii="Arial" w:eastAsia="Calibri" w:hAnsi="Arial"/>
                  <w:sz w:val="18"/>
                  <w:lang w:val="fr-FR" w:eastAsia="ja-JP"/>
                </w:rPr>
                <w:t xml:space="preserve"> </w:t>
              </w:r>
              <w:proofErr w:type="spellStart"/>
              <w:r>
                <w:rPr>
                  <w:rFonts w:ascii="Arial" w:eastAsia="Calibri" w:hAnsi="Arial"/>
                  <w:sz w:val="18"/>
                  <w:lang w:val="fr-FR" w:eastAsia="ja-JP"/>
                </w:rPr>
                <w:t>whether</w:t>
              </w:r>
              <w:proofErr w:type="spellEnd"/>
              <w:r>
                <w:rPr>
                  <w:rFonts w:ascii="Arial" w:eastAsia="Calibri" w:hAnsi="Arial"/>
                  <w:sz w:val="18"/>
                  <w:lang w:val="fr-FR" w:eastAsia="ja-JP"/>
                </w:rPr>
                <w:t xml:space="preserve"> the SCell </w:t>
              </w:r>
              <w:proofErr w:type="spellStart"/>
              <w:r>
                <w:rPr>
                  <w:rFonts w:ascii="Arial" w:eastAsia="Calibri" w:hAnsi="Arial"/>
                  <w:sz w:val="18"/>
                  <w:lang w:val="fr-FR" w:eastAsia="ja-JP"/>
                </w:rPr>
                <w:t>belongs</w:t>
              </w:r>
              <w:proofErr w:type="spellEnd"/>
              <w:r>
                <w:rPr>
                  <w:rFonts w:ascii="Arial" w:eastAsia="Calibri" w:hAnsi="Arial"/>
                  <w:sz w:val="18"/>
                  <w:lang w:val="fr-FR" w:eastAsia="ja-JP"/>
                </w:rPr>
                <w:t xml:space="preserve"> to the </w:t>
              </w:r>
              <w:proofErr w:type="spellStart"/>
              <w:r>
                <w:rPr>
                  <w:rFonts w:ascii="Arial" w:eastAsia="Calibri" w:hAnsi="Arial"/>
                  <w:sz w:val="18"/>
                  <w:lang w:val="fr-FR" w:eastAsia="ja-JP"/>
                </w:rPr>
                <w:t>secondary</w:t>
              </w:r>
              <w:proofErr w:type="spellEnd"/>
              <w:r>
                <w:rPr>
                  <w:rFonts w:ascii="Arial" w:eastAsia="Calibri" w:hAnsi="Arial"/>
                  <w:sz w:val="18"/>
                  <w:lang w:val="fr-FR" w:eastAsia="ja-JP"/>
                </w:rPr>
                <w:t xml:space="preserve"> DRX group. All </w:t>
              </w:r>
              <w:proofErr w:type="spellStart"/>
              <w:r>
                <w:rPr>
                  <w:rFonts w:ascii="Arial" w:eastAsia="Calibri" w:hAnsi="Arial"/>
                  <w:sz w:val="18"/>
                  <w:lang w:val="fr-FR" w:eastAsia="ja-JP"/>
                </w:rPr>
                <w:t>serving</w:t>
              </w:r>
              <w:proofErr w:type="spellEnd"/>
              <w:r>
                <w:rPr>
                  <w:rFonts w:ascii="Arial" w:eastAsia="Calibri" w:hAnsi="Arial"/>
                  <w:sz w:val="18"/>
                  <w:lang w:val="fr-FR" w:eastAsia="ja-JP"/>
                </w:rPr>
                <w:t xml:space="preserve"> </w:t>
              </w:r>
              <w:proofErr w:type="spellStart"/>
              <w:r>
                <w:rPr>
                  <w:rFonts w:ascii="Arial" w:eastAsia="Calibri" w:hAnsi="Arial"/>
                  <w:sz w:val="18"/>
                  <w:lang w:val="fr-FR" w:eastAsia="ja-JP"/>
                </w:rPr>
                <w:t>cells</w:t>
              </w:r>
              <w:proofErr w:type="spellEnd"/>
              <w:r>
                <w:rPr>
                  <w:rFonts w:ascii="Arial" w:eastAsia="Calibri" w:hAnsi="Arial"/>
                  <w:sz w:val="18"/>
                  <w:lang w:val="fr-FR" w:eastAsia="ja-JP"/>
                </w:rPr>
                <w:t xml:space="preserve"> in the </w:t>
              </w:r>
              <w:proofErr w:type="spellStart"/>
              <w:r>
                <w:rPr>
                  <w:rFonts w:ascii="Arial" w:eastAsia="Calibri" w:hAnsi="Arial"/>
                  <w:sz w:val="18"/>
                  <w:lang w:val="fr-FR" w:eastAsia="ja-JP"/>
                </w:rPr>
                <w:t>secondary</w:t>
              </w:r>
              <w:proofErr w:type="spellEnd"/>
              <w:r>
                <w:rPr>
                  <w:rFonts w:ascii="Arial" w:eastAsia="Calibri" w:hAnsi="Arial"/>
                  <w:sz w:val="18"/>
                  <w:lang w:val="fr-FR" w:eastAsia="ja-JP"/>
                </w:rPr>
                <w:t xml:space="preserve"> DRX group </w:t>
              </w:r>
              <w:proofErr w:type="spellStart"/>
              <w:r>
                <w:rPr>
                  <w:rFonts w:ascii="Arial" w:eastAsia="Calibri" w:hAnsi="Arial"/>
                  <w:sz w:val="18"/>
                  <w:lang w:val="fr-FR" w:eastAsia="ja-JP"/>
                </w:rPr>
                <w:t>shall</w:t>
              </w:r>
              <w:proofErr w:type="spellEnd"/>
              <w:r>
                <w:rPr>
                  <w:rFonts w:ascii="Arial" w:eastAsia="Calibri" w:hAnsi="Arial"/>
                  <w:sz w:val="18"/>
                  <w:lang w:val="fr-FR" w:eastAsia="ja-JP"/>
                </w:rPr>
                <w:t xml:space="preserve"> </w:t>
              </w:r>
              <w:proofErr w:type="spellStart"/>
              <w:r>
                <w:rPr>
                  <w:rFonts w:ascii="Arial" w:eastAsia="Calibri" w:hAnsi="Arial"/>
                  <w:sz w:val="18"/>
                  <w:lang w:val="fr-FR" w:eastAsia="ja-JP"/>
                </w:rPr>
                <w:t>belong</w:t>
              </w:r>
              <w:proofErr w:type="spellEnd"/>
              <w:r>
                <w:rPr>
                  <w:rFonts w:ascii="Arial" w:eastAsia="Calibri" w:hAnsi="Arial"/>
                  <w:sz w:val="18"/>
                  <w:lang w:val="fr-FR" w:eastAsia="ja-JP"/>
                </w:rPr>
                <w:t xml:space="preserve"> to one Frequency Range and all </w:t>
              </w:r>
              <w:proofErr w:type="spellStart"/>
              <w:r>
                <w:rPr>
                  <w:rFonts w:ascii="Arial" w:eastAsia="Calibri" w:hAnsi="Arial"/>
                  <w:sz w:val="18"/>
                  <w:lang w:val="fr-FR" w:eastAsia="ja-JP"/>
                </w:rPr>
                <w:t>serving</w:t>
              </w:r>
              <w:proofErr w:type="spellEnd"/>
              <w:r>
                <w:rPr>
                  <w:rFonts w:ascii="Arial" w:eastAsia="Calibri" w:hAnsi="Arial"/>
                  <w:sz w:val="18"/>
                  <w:lang w:val="fr-FR" w:eastAsia="ja-JP"/>
                </w:rPr>
                <w:t xml:space="preserve"> </w:t>
              </w:r>
              <w:proofErr w:type="spellStart"/>
              <w:r>
                <w:rPr>
                  <w:rFonts w:ascii="Arial" w:eastAsia="Calibri" w:hAnsi="Arial"/>
                  <w:sz w:val="18"/>
                  <w:lang w:val="fr-FR" w:eastAsia="ja-JP"/>
                </w:rPr>
                <w:t>cells</w:t>
              </w:r>
              <w:proofErr w:type="spellEnd"/>
              <w:r>
                <w:rPr>
                  <w:rFonts w:ascii="Arial" w:eastAsia="Calibri" w:hAnsi="Arial"/>
                  <w:sz w:val="18"/>
                  <w:lang w:val="fr-FR" w:eastAsia="ja-JP"/>
                </w:rPr>
                <w:t xml:space="preserve"> in the </w:t>
              </w:r>
              <w:proofErr w:type="spellStart"/>
              <w:r>
                <w:rPr>
                  <w:rFonts w:ascii="Arial" w:eastAsia="Calibri" w:hAnsi="Arial"/>
                  <w:sz w:val="18"/>
                  <w:lang w:val="fr-FR" w:eastAsia="ja-JP"/>
                </w:rPr>
                <w:t>legacy</w:t>
              </w:r>
              <w:proofErr w:type="spellEnd"/>
              <w:r>
                <w:rPr>
                  <w:rFonts w:ascii="Arial" w:eastAsia="Calibri" w:hAnsi="Arial"/>
                  <w:sz w:val="18"/>
                  <w:lang w:val="fr-FR" w:eastAsia="ja-JP"/>
                </w:rPr>
                <w:t xml:space="preserve"> DRX group </w:t>
              </w:r>
              <w:proofErr w:type="spellStart"/>
              <w:r>
                <w:rPr>
                  <w:rFonts w:ascii="Arial" w:eastAsia="Calibri" w:hAnsi="Arial"/>
                  <w:sz w:val="18"/>
                  <w:lang w:val="fr-FR" w:eastAsia="ja-JP"/>
                </w:rPr>
                <w:t>shall</w:t>
              </w:r>
              <w:proofErr w:type="spellEnd"/>
              <w:r>
                <w:rPr>
                  <w:rFonts w:ascii="Arial" w:eastAsia="Calibri" w:hAnsi="Arial"/>
                  <w:sz w:val="18"/>
                  <w:lang w:val="fr-FR" w:eastAsia="ja-JP"/>
                </w:rPr>
                <w:t xml:space="preserve"> </w:t>
              </w:r>
              <w:proofErr w:type="spellStart"/>
              <w:r>
                <w:rPr>
                  <w:rFonts w:ascii="Arial" w:eastAsia="Calibri" w:hAnsi="Arial"/>
                  <w:sz w:val="18"/>
                  <w:lang w:val="fr-FR" w:eastAsia="ja-JP"/>
                </w:rPr>
                <w:t>belong</w:t>
              </w:r>
              <w:proofErr w:type="spellEnd"/>
              <w:r>
                <w:rPr>
                  <w:rFonts w:ascii="Arial" w:eastAsia="Calibri" w:hAnsi="Arial"/>
                  <w:sz w:val="18"/>
                  <w:lang w:val="fr-FR" w:eastAsia="ja-JP"/>
                </w:rPr>
                <w:t xml:space="preserve"> to </w:t>
              </w:r>
              <w:proofErr w:type="spellStart"/>
              <w:r>
                <w:rPr>
                  <w:rFonts w:ascii="Arial" w:eastAsia="Calibri" w:hAnsi="Arial"/>
                  <w:sz w:val="18"/>
                  <w:lang w:val="fr-FR" w:eastAsia="ja-JP"/>
                </w:rPr>
                <w:t>another</w:t>
              </w:r>
              <w:proofErr w:type="spellEnd"/>
              <w:r>
                <w:rPr>
                  <w:rFonts w:ascii="Arial" w:eastAsia="Calibri" w:hAnsi="Arial"/>
                  <w:sz w:val="18"/>
                  <w:lang w:val="fr-FR" w:eastAsia="ja-JP"/>
                </w:rPr>
                <w:t xml:space="preserve"> Frequency Range.</w:t>
              </w:r>
            </w:ins>
          </w:p>
        </w:tc>
      </w:tr>
      <w:tr w:rsidR="00217187" w:rsidRPr="00217187" w14:paraId="2814BF2D" w14:textId="77777777" w:rsidTr="00166926">
        <w:tc>
          <w:tcPr>
            <w:tcW w:w="14173" w:type="dxa"/>
            <w:tcBorders>
              <w:top w:val="single" w:sz="4" w:space="0" w:color="auto"/>
              <w:left w:val="single" w:sz="4" w:space="0" w:color="auto"/>
              <w:bottom w:val="single" w:sz="4" w:space="0" w:color="auto"/>
              <w:right w:val="single" w:sz="4" w:space="0" w:color="auto"/>
            </w:tcBorders>
          </w:tcPr>
          <w:p w14:paraId="3C08E49C" w14:textId="77777777" w:rsidR="00217187" w:rsidRPr="00217187" w:rsidRDefault="00217187" w:rsidP="00217187">
            <w:pPr>
              <w:keepNext/>
              <w:keepLines/>
              <w:overflowPunct w:val="0"/>
              <w:autoSpaceDE w:val="0"/>
              <w:autoSpaceDN w:val="0"/>
              <w:adjustRightInd w:val="0"/>
              <w:spacing w:after="0"/>
              <w:textAlignment w:val="baseline"/>
              <w:rPr>
                <w:rFonts w:ascii="Arial" w:eastAsia="Calibri" w:hAnsi="Arial"/>
                <w:b/>
                <w:i/>
                <w:sz w:val="18"/>
                <w:szCs w:val="22"/>
                <w:lang w:eastAsia="ja-JP"/>
              </w:rPr>
            </w:pPr>
            <w:proofErr w:type="spellStart"/>
            <w:r w:rsidRPr="00217187">
              <w:rPr>
                <w:rFonts w:ascii="Arial" w:eastAsia="Calibri" w:hAnsi="Arial"/>
                <w:b/>
                <w:i/>
                <w:sz w:val="18"/>
                <w:szCs w:val="22"/>
                <w:lang w:eastAsia="ja-JP"/>
              </w:rPr>
              <w:t>simultaneousTCI-UpdateList</w:t>
            </w:r>
            <w:proofErr w:type="spellEnd"/>
            <w:r w:rsidRPr="00217187">
              <w:rPr>
                <w:rFonts w:ascii="Arial" w:eastAsia="Calibri" w:hAnsi="Arial"/>
                <w:b/>
                <w:i/>
                <w:sz w:val="18"/>
                <w:szCs w:val="22"/>
                <w:lang w:eastAsia="ja-JP"/>
              </w:rPr>
              <w:t xml:space="preserve">, </w:t>
            </w:r>
            <w:proofErr w:type="spellStart"/>
            <w:r w:rsidRPr="00217187">
              <w:rPr>
                <w:rFonts w:ascii="Arial" w:eastAsia="Calibri" w:hAnsi="Arial"/>
                <w:b/>
                <w:i/>
                <w:sz w:val="18"/>
                <w:szCs w:val="22"/>
                <w:lang w:eastAsia="ja-JP"/>
              </w:rPr>
              <w:t>simultaneousTCI-UpdateListSecond</w:t>
            </w:r>
            <w:proofErr w:type="spellEnd"/>
          </w:p>
          <w:p w14:paraId="3C37145B" w14:textId="77777777" w:rsidR="00217187" w:rsidRPr="00217187" w:rsidRDefault="00217187" w:rsidP="00217187">
            <w:pPr>
              <w:keepNext/>
              <w:keepLines/>
              <w:overflowPunct w:val="0"/>
              <w:autoSpaceDE w:val="0"/>
              <w:autoSpaceDN w:val="0"/>
              <w:adjustRightInd w:val="0"/>
              <w:spacing w:after="0"/>
              <w:textAlignment w:val="baseline"/>
              <w:rPr>
                <w:rFonts w:ascii="Arial" w:eastAsia="Calibri" w:hAnsi="Arial"/>
                <w:bCs/>
                <w:iCs/>
                <w:sz w:val="18"/>
                <w:szCs w:val="22"/>
                <w:lang w:eastAsia="ja-JP"/>
              </w:rPr>
            </w:pPr>
            <w:r w:rsidRPr="00217187">
              <w:rPr>
                <w:rFonts w:ascii="Arial" w:eastAsia="Calibri" w:hAnsi="Arial"/>
                <w:bCs/>
                <w:iCs/>
                <w:sz w:val="18"/>
                <w:szCs w:val="22"/>
                <w:lang w:eastAsia="ja-JP"/>
              </w:rPr>
              <w:t xml:space="preserve">List of serving cells which can be updated simultaneously for TCI relation with a MAC CE. The </w:t>
            </w:r>
            <w:proofErr w:type="spellStart"/>
            <w:r w:rsidRPr="00217187">
              <w:rPr>
                <w:rFonts w:ascii="Arial" w:eastAsia="Calibri" w:hAnsi="Arial"/>
                <w:bCs/>
                <w:iCs/>
                <w:sz w:val="18"/>
                <w:szCs w:val="22"/>
                <w:lang w:eastAsia="ja-JP"/>
              </w:rPr>
              <w:t>simultaneousTCI-UpdateList</w:t>
            </w:r>
            <w:proofErr w:type="spellEnd"/>
            <w:r w:rsidRPr="00217187">
              <w:rPr>
                <w:rFonts w:ascii="Arial" w:eastAsia="Calibri" w:hAnsi="Arial"/>
                <w:bCs/>
                <w:iCs/>
                <w:sz w:val="18"/>
                <w:szCs w:val="22"/>
                <w:lang w:eastAsia="ja-JP"/>
              </w:rPr>
              <w:t xml:space="preserve"> and </w:t>
            </w:r>
            <w:proofErr w:type="spellStart"/>
            <w:r w:rsidRPr="00217187">
              <w:rPr>
                <w:rFonts w:ascii="Arial" w:eastAsia="Calibri" w:hAnsi="Arial"/>
                <w:bCs/>
                <w:iCs/>
                <w:sz w:val="18"/>
                <w:szCs w:val="22"/>
                <w:lang w:eastAsia="ja-JP"/>
              </w:rPr>
              <w:t>simultaneousTCI-UpdateListSecond</w:t>
            </w:r>
            <w:proofErr w:type="spellEnd"/>
            <w:r w:rsidRPr="00217187">
              <w:rPr>
                <w:rFonts w:ascii="Arial" w:eastAsia="Calibri" w:hAnsi="Arial"/>
                <w:bCs/>
                <w:iCs/>
                <w:sz w:val="18"/>
                <w:szCs w:val="22"/>
                <w:lang w:eastAsia="ja-JP"/>
              </w:rPr>
              <w:t xml:space="preserve"> shall not contain same serving cells.</w:t>
            </w:r>
          </w:p>
        </w:tc>
      </w:tr>
      <w:tr w:rsidR="00217187" w:rsidRPr="00217187" w14:paraId="4EFF7B6E" w14:textId="77777777" w:rsidTr="00166926">
        <w:tc>
          <w:tcPr>
            <w:tcW w:w="14173" w:type="dxa"/>
            <w:tcBorders>
              <w:top w:val="single" w:sz="4" w:space="0" w:color="auto"/>
              <w:left w:val="single" w:sz="4" w:space="0" w:color="auto"/>
              <w:bottom w:val="single" w:sz="4" w:space="0" w:color="auto"/>
              <w:right w:val="single" w:sz="4" w:space="0" w:color="auto"/>
            </w:tcBorders>
          </w:tcPr>
          <w:p w14:paraId="3EF6EC34" w14:textId="77777777" w:rsidR="00217187" w:rsidRPr="00217187" w:rsidRDefault="00217187" w:rsidP="00217187">
            <w:pPr>
              <w:keepNext/>
              <w:keepLines/>
              <w:overflowPunct w:val="0"/>
              <w:autoSpaceDE w:val="0"/>
              <w:autoSpaceDN w:val="0"/>
              <w:adjustRightInd w:val="0"/>
              <w:spacing w:after="0"/>
              <w:textAlignment w:val="baseline"/>
              <w:rPr>
                <w:rFonts w:ascii="Arial" w:eastAsia="Calibri" w:hAnsi="Arial"/>
                <w:b/>
                <w:i/>
                <w:sz w:val="18"/>
                <w:szCs w:val="22"/>
                <w:lang w:eastAsia="ja-JP"/>
              </w:rPr>
            </w:pPr>
            <w:proofErr w:type="spellStart"/>
            <w:r w:rsidRPr="00217187">
              <w:rPr>
                <w:rFonts w:ascii="Arial" w:eastAsia="Calibri" w:hAnsi="Arial"/>
                <w:b/>
                <w:i/>
                <w:sz w:val="18"/>
                <w:szCs w:val="22"/>
                <w:lang w:eastAsia="ja-JP"/>
              </w:rPr>
              <w:t>simultaneousSpatial-UpdatedList</w:t>
            </w:r>
            <w:proofErr w:type="spellEnd"/>
            <w:r w:rsidRPr="00217187">
              <w:rPr>
                <w:rFonts w:ascii="Arial" w:eastAsia="Calibri" w:hAnsi="Arial"/>
                <w:b/>
                <w:i/>
                <w:sz w:val="18"/>
                <w:szCs w:val="22"/>
                <w:lang w:eastAsia="ja-JP"/>
              </w:rPr>
              <w:t xml:space="preserve">, </w:t>
            </w:r>
            <w:proofErr w:type="spellStart"/>
            <w:r w:rsidRPr="00217187">
              <w:rPr>
                <w:rFonts w:ascii="Arial" w:eastAsia="Calibri" w:hAnsi="Arial"/>
                <w:b/>
                <w:i/>
                <w:sz w:val="18"/>
                <w:szCs w:val="22"/>
                <w:lang w:eastAsia="ja-JP"/>
              </w:rPr>
              <w:t>simultaneousSpatial-UpdatedListSecond</w:t>
            </w:r>
            <w:proofErr w:type="spellEnd"/>
          </w:p>
          <w:p w14:paraId="21D04BFA" w14:textId="77777777" w:rsidR="00217187" w:rsidRPr="00217187" w:rsidRDefault="00217187" w:rsidP="00217187">
            <w:pPr>
              <w:keepNext/>
              <w:keepLines/>
              <w:overflowPunct w:val="0"/>
              <w:autoSpaceDE w:val="0"/>
              <w:autoSpaceDN w:val="0"/>
              <w:adjustRightInd w:val="0"/>
              <w:spacing w:after="0"/>
              <w:textAlignment w:val="baseline"/>
              <w:rPr>
                <w:rFonts w:ascii="Arial" w:eastAsia="Calibri" w:hAnsi="Arial"/>
                <w:b/>
                <w:i/>
                <w:sz w:val="18"/>
                <w:szCs w:val="22"/>
                <w:lang w:eastAsia="ja-JP"/>
              </w:rPr>
            </w:pPr>
            <w:r w:rsidRPr="00217187">
              <w:rPr>
                <w:rFonts w:ascii="Arial" w:eastAsia="Calibri" w:hAnsi="Arial"/>
                <w:bCs/>
                <w:iCs/>
                <w:sz w:val="18"/>
                <w:szCs w:val="22"/>
                <w:lang w:eastAsia="ja-JP"/>
              </w:rPr>
              <w:t xml:space="preserve">List of serving cells which can be updated simultaneously for spatial relation with a MAC CE. The </w:t>
            </w:r>
            <w:proofErr w:type="spellStart"/>
            <w:r w:rsidRPr="00217187">
              <w:rPr>
                <w:rFonts w:ascii="Arial" w:eastAsia="Calibri" w:hAnsi="Arial"/>
                <w:bCs/>
                <w:i/>
                <w:iCs/>
                <w:sz w:val="18"/>
                <w:szCs w:val="22"/>
                <w:lang w:eastAsia="ja-JP"/>
              </w:rPr>
              <w:t>simultaneousSpatial-UpdatedList</w:t>
            </w:r>
            <w:proofErr w:type="spellEnd"/>
            <w:r w:rsidRPr="00217187">
              <w:rPr>
                <w:rFonts w:ascii="Arial" w:eastAsia="Calibri" w:hAnsi="Arial"/>
                <w:bCs/>
                <w:iCs/>
                <w:sz w:val="18"/>
                <w:szCs w:val="22"/>
                <w:lang w:eastAsia="ja-JP"/>
              </w:rPr>
              <w:t xml:space="preserve"> and </w:t>
            </w:r>
            <w:proofErr w:type="spellStart"/>
            <w:r w:rsidRPr="00217187">
              <w:rPr>
                <w:rFonts w:ascii="Arial" w:eastAsia="Calibri" w:hAnsi="Arial"/>
                <w:bCs/>
                <w:i/>
                <w:iCs/>
                <w:sz w:val="18"/>
                <w:szCs w:val="22"/>
                <w:lang w:eastAsia="ja-JP"/>
              </w:rPr>
              <w:t>simultaneousSpatial-UpdatedList</w:t>
            </w:r>
            <w:proofErr w:type="spellEnd"/>
            <w:r w:rsidRPr="00217187">
              <w:rPr>
                <w:rFonts w:ascii="Arial" w:eastAsia="Calibri" w:hAnsi="Arial"/>
                <w:bCs/>
                <w:i/>
                <w:iCs/>
                <w:sz w:val="18"/>
                <w:szCs w:val="22"/>
                <w:lang w:eastAsia="ja-JP"/>
              </w:rPr>
              <w:t xml:space="preserve"> </w:t>
            </w:r>
            <w:r w:rsidRPr="00217187">
              <w:rPr>
                <w:rFonts w:ascii="Arial" w:eastAsia="Calibri" w:hAnsi="Arial"/>
                <w:bCs/>
                <w:iCs/>
                <w:sz w:val="18"/>
                <w:szCs w:val="22"/>
                <w:lang w:eastAsia="ja-JP"/>
              </w:rPr>
              <w:t>shall not contain same serving cells.</w:t>
            </w:r>
          </w:p>
        </w:tc>
      </w:tr>
      <w:tr w:rsidR="00217187" w:rsidRPr="00217187" w14:paraId="63357B27" w14:textId="77777777" w:rsidTr="00166926">
        <w:tc>
          <w:tcPr>
            <w:tcW w:w="14173" w:type="dxa"/>
            <w:tcBorders>
              <w:top w:val="single" w:sz="4" w:space="0" w:color="auto"/>
              <w:left w:val="single" w:sz="4" w:space="0" w:color="auto"/>
              <w:bottom w:val="single" w:sz="4" w:space="0" w:color="auto"/>
              <w:right w:val="single" w:sz="4" w:space="0" w:color="auto"/>
            </w:tcBorders>
            <w:hideMark/>
          </w:tcPr>
          <w:p w14:paraId="3A2EFAFC" w14:textId="77777777" w:rsidR="00217187" w:rsidRPr="00217187" w:rsidRDefault="00217187" w:rsidP="00217187">
            <w:pPr>
              <w:keepNext/>
              <w:keepLines/>
              <w:overflowPunct w:val="0"/>
              <w:autoSpaceDE w:val="0"/>
              <w:autoSpaceDN w:val="0"/>
              <w:adjustRightInd w:val="0"/>
              <w:spacing w:after="0"/>
              <w:textAlignment w:val="baseline"/>
              <w:rPr>
                <w:rFonts w:ascii="Arial" w:eastAsia="Calibri" w:hAnsi="Arial"/>
                <w:b/>
                <w:i/>
                <w:sz w:val="18"/>
                <w:szCs w:val="22"/>
                <w:lang w:eastAsia="ja-JP"/>
              </w:rPr>
            </w:pPr>
            <w:proofErr w:type="spellStart"/>
            <w:r w:rsidRPr="00217187">
              <w:rPr>
                <w:rFonts w:ascii="Arial" w:eastAsia="Calibri" w:hAnsi="Arial"/>
                <w:b/>
                <w:i/>
                <w:sz w:val="18"/>
                <w:szCs w:val="22"/>
                <w:lang w:eastAsia="ja-JP"/>
              </w:rPr>
              <w:t>spCellConfig</w:t>
            </w:r>
            <w:proofErr w:type="spellEnd"/>
          </w:p>
          <w:p w14:paraId="375F6F16" w14:textId="77777777" w:rsidR="00217187" w:rsidRPr="00217187" w:rsidRDefault="00217187" w:rsidP="00217187">
            <w:pPr>
              <w:keepNext/>
              <w:keepLines/>
              <w:overflowPunct w:val="0"/>
              <w:autoSpaceDE w:val="0"/>
              <w:autoSpaceDN w:val="0"/>
              <w:adjustRightInd w:val="0"/>
              <w:spacing w:after="0"/>
              <w:textAlignment w:val="baseline"/>
              <w:rPr>
                <w:rFonts w:ascii="Arial" w:eastAsia="Calibri" w:hAnsi="Arial"/>
                <w:sz w:val="18"/>
                <w:lang w:eastAsia="ja-JP"/>
              </w:rPr>
            </w:pPr>
            <w:r w:rsidRPr="00217187">
              <w:rPr>
                <w:rFonts w:ascii="Arial" w:eastAsia="Calibri" w:hAnsi="Arial"/>
                <w:sz w:val="18"/>
                <w:lang w:eastAsia="ja-JP"/>
              </w:rPr>
              <w:t xml:space="preserve">Parameters for the </w:t>
            </w:r>
            <w:proofErr w:type="spellStart"/>
            <w:r w:rsidRPr="00217187">
              <w:rPr>
                <w:rFonts w:ascii="Arial" w:eastAsia="Calibri" w:hAnsi="Arial"/>
                <w:sz w:val="18"/>
                <w:lang w:eastAsia="ja-JP"/>
              </w:rPr>
              <w:t>SpCell</w:t>
            </w:r>
            <w:proofErr w:type="spellEnd"/>
            <w:r w:rsidRPr="00217187">
              <w:rPr>
                <w:rFonts w:ascii="Arial" w:eastAsia="Calibri" w:hAnsi="Arial"/>
                <w:sz w:val="18"/>
                <w:lang w:eastAsia="ja-JP"/>
              </w:rPr>
              <w:t xml:space="preserve"> of this cell group (</w:t>
            </w:r>
            <w:proofErr w:type="spellStart"/>
            <w:r w:rsidRPr="00217187">
              <w:rPr>
                <w:rFonts w:ascii="Arial" w:eastAsia="Calibri" w:hAnsi="Arial"/>
                <w:sz w:val="18"/>
                <w:lang w:eastAsia="ja-JP"/>
              </w:rPr>
              <w:t>PCell</w:t>
            </w:r>
            <w:proofErr w:type="spellEnd"/>
            <w:r w:rsidRPr="00217187">
              <w:rPr>
                <w:rFonts w:ascii="Arial" w:eastAsia="Calibri" w:hAnsi="Arial"/>
                <w:sz w:val="18"/>
                <w:lang w:eastAsia="ja-JP"/>
              </w:rPr>
              <w:t xml:space="preserve"> of MCG or </w:t>
            </w:r>
            <w:proofErr w:type="spellStart"/>
            <w:r w:rsidRPr="00217187">
              <w:rPr>
                <w:rFonts w:ascii="Arial" w:eastAsia="Calibri" w:hAnsi="Arial"/>
                <w:sz w:val="18"/>
                <w:lang w:eastAsia="ja-JP"/>
              </w:rPr>
              <w:t>PSCell</w:t>
            </w:r>
            <w:proofErr w:type="spellEnd"/>
            <w:r w:rsidRPr="00217187">
              <w:rPr>
                <w:rFonts w:ascii="Arial" w:eastAsia="Calibri" w:hAnsi="Arial"/>
                <w:sz w:val="18"/>
                <w:lang w:eastAsia="ja-JP"/>
              </w:rPr>
              <w:t xml:space="preserve"> of SCG). </w:t>
            </w:r>
          </w:p>
        </w:tc>
      </w:tr>
    </w:tbl>
    <w:p w14:paraId="15C2710B" w14:textId="77777777" w:rsidR="00217187" w:rsidRPr="00217187" w:rsidRDefault="00217187" w:rsidP="00217187">
      <w:pPr>
        <w:overflowPunct w:val="0"/>
        <w:autoSpaceDE w:val="0"/>
        <w:autoSpaceDN w:val="0"/>
        <w:adjustRightInd w:val="0"/>
        <w:textAlignment w:val="baseline"/>
        <w:rPr>
          <w:lang w:eastAsia="ja-JP"/>
        </w:rPr>
      </w:pPr>
    </w:p>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217187" w:rsidRPr="00217187" w14:paraId="066BB60D" w14:textId="77777777" w:rsidTr="00166926">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5F777FB9" w14:textId="77777777" w:rsidR="00217187" w:rsidRPr="00217187" w:rsidRDefault="00217187" w:rsidP="00217187">
            <w:pPr>
              <w:keepNext/>
              <w:keepLines/>
              <w:overflowPunct w:val="0"/>
              <w:autoSpaceDE w:val="0"/>
              <w:autoSpaceDN w:val="0"/>
              <w:adjustRightInd w:val="0"/>
              <w:spacing w:after="0" w:line="256" w:lineRule="auto"/>
              <w:jc w:val="center"/>
              <w:textAlignment w:val="baseline"/>
              <w:rPr>
                <w:rFonts w:ascii="Arial" w:hAnsi="Arial"/>
                <w:b/>
                <w:sz w:val="18"/>
                <w:lang w:eastAsia="en-GB"/>
              </w:rPr>
            </w:pPr>
            <w:proofErr w:type="spellStart"/>
            <w:r w:rsidRPr="00217187">
              <w:rPr>
                <w:rFonts w:ascii="Arial" w:hAnsi="Arial"/>
                <w:b/>
                <w:i/>
                <w:sz w:val="18"/>
                <w:lang w:eastAsia="en-GB"/>
              </w:rPr>
              <w:t>DormancyGroup</w:t>
            </w:r>
            <w:proofErr w:type="spellEnd"/>
            <w:r w:rsidRPr="00217187">
              <w:rPr>
                <w:rFonts w:ascii="Arial" w:hAnsi="Arial"/>
                <w:b/>
                <w:iCs/>
                <w:sz w:val="18"/>
                <w:lang w:eastAsia="en-GB"/>
              </w:rPr>
              <w:t xml:space="preserve"> field descriptions</w:t>
            </w:r>
          </w:p>
        </w:tc>
      </w:tr>
      <w:tr w:rsidR="00217187" w:rsidRPr="00217187" w14:paraId="386529E9" w14:textId="77777777" w:rsidTr="00166926">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D33BC07" w14:textId="77777777" w:rsidR="00217187" w:rsidRPr="00217187" w:rsidRDefault="00217187" w:rsidP="00217187">
            <w:pPr>
              <w:keepNext/>
              <w:keepLines/>
              <w:overflowPunct w:val="0"/>
              <w:autoSpaceDE w:val="0"/>
              <w:autoSpaceDN w:val="0"/>
              <w:adjustRightInd w:val="0"/>
              <w:spacing w:after="0" w:line="256" w:lineRule="auto"/>
              <w:textAlignment w:val="baseline"/>
              <w:rPr>
                <w:rFonts w:ascii="Arial" w:hAnsi="Arial"/>
                <w:b/>
                <w:i/>
                <w:sz w:val="18"/>
                <w:lang w:eastAsia="en-GB"/>
              </w:rPr>
            </w:pPr>
            <w:proofErr w:type="spellStart"/>
            <w:r w:rsidRPr="00217187">
              <w:rPr>
                <w:rFonts w:ascii="Arial" w:hAnsi="Arial"/>
                <w:b/>
                <w:i/>
                <w:sz w:val="18"/>
                <w:lang w:eastAsia="en-GB"/>
              </w:rPr>
              <w:t>dormancySCellList</w:t>
            </w:r>
            <w:proofErr w:type="spellEnd"/>
          </w:p>
          <w:p w14:paraId="74C1584B" w14:textId="77777777" w:rsidR="00217187" w:rsidRPr="00217187" w:rsidRDefault="00217187" w:rsidP="00217187">
            <w:pPr>
              <w:keepNext/>
              <w:keepLines/>
              <w:overflowPunct w:val="0"/>
              <w:autoSpaceDE w:val="0"/>
              <w:autoSpaceDN w:val="0"/>
              <w:adjustRightInd w:val="0"/>
              <w:spacing w:after="0" w:line="256" w:lineRule="auto"/>
              <w:textAlignment w:val="baseline"/>
              <w:rPr>
                <w:rFonts w:ascii="Arial" w:hAnsi="Arial"/>
                <w:b/>
                <w:sz w:val="18"/>
                <w:lang w:eastAsia="zh-CN"/>
              </w:rPr>
            </w:pPr>
            <w:r w:rsidRPr="00217187">
              <w:rPr>
                <w:rFonts w:ascii="Arial" w:hAnsi="Arial"/>
                <w:sz w:val="18"/>
                <w:lang w:eastAsia="en-GB"/>
              </w:rPr>
              <w:t>List of SCells within the same SCell dormancy group.</w:t>
            </w:r>
          </w:p>
        </w:tc>
      </w:tr>
      <w:tr w:rsidR="00217187" w:rsidRPr="00217187" w14:paraId="66104982" w14:textId="77777777" w:rsidTr="00166926">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C05A271" w14:textId="77777777" w:rsidR="00217187" w:rsidRPr="00217187" w:rsidRDefault="00217187" w:rsidP="00217187">
            <w:pPr>
              <w:keepNext/>
              <w:keepLines/>
              <w:overflowPunct w:val="0"/>
              <w:autoSpaceDE w:val="0"/>
              <w:autoSpaceDN w:val="0"/>
              <w:adjustRightInd w:val="0"/>
              <w:spacing w:after="0" w:line="256" w:lineRule="auto"/>
              <w:textAlignment w:val="baseline"/>
              <w:rPr>
                <w:rFonts w:ascii="Arial" w:hAnsi="Arial"/>
                <w:b/>
                <w:i/>
                <w:sz w:val="18"/>
                <w:lang w:eastAsia="en-GB"/>
              </w:rPr>
            </w:pPr>
            <w:proofErr w:type="spellStart"/>
            <w:r w:rsidRPr="00217187">
              <w:rPr>
                <w:rFonts w:ascii="Arial" w:hAnsi="Arial"/>
                <w:b/>
                <w:i/>
                <w:sz w:val="18"/>
                <w:lang w:eastAsia="en-GB"/>
              </w:rPr>
              <w:t>dormancyGroupID</w:t>
            </w:r>
            <w:proofErr w:type="spellEnd"/>
          </w:p>
          <w:p w14:paraId="1F3597E1" w14:textId="77777777" w:rsidR="00217187" w:rsidRPr="00217187" w:rsidRDefault="00217187" w:rsidP="00217187">
            <w:pPr>
              <w:keepNext/>
              <w:keepLines/>
              <w:overflowPunct w:val="0"/>
              <w:autoSpaceDE w:val="0"/>
              <w:autoSpaceDN w:val="0"/>
              <w:adjustRightInd w:val="0"/>
              <w:spacing w:after="0" w:line="256" w:lineRule="auto"/>
              <w:textAlignment w:val="baseline"/>
              <w:rPr>
                <w:rFonts w:ascii="Arial" w:hAnsi="Arial"/>
                <w:sz w:val="18"/>
                <w:lang w:eastAsia="en-GB"/>
              </w:rPr>
            </w:pPr>
            <w:r w:rsidRPr="00217187">
              <w:rPr>
                <w:rFonts w:ascii="Arial" w:hAnsi="Arial"/>
                <w:sz w:val="18"/>
                <w:lang w:eastAsia="en-GB"/>
              </w:rPr>
              <w:t xml:space="preserve">The field indicates an SCell group corresponding to the explicit information field in DCI, i.e., bitmap with 1 bit per </w:t>
            </w:r>
            <w:proofErr w:type="spellStart"/>
            <w:r w:rsidRPr="00217187">
              <w:rPr>
                <w:rFonts w:ascii="Arial" w:hAnsi="Arial"/>
                <w:i/>
                <w:sz w:val="18"/>
                <w:lang w:eastAsia="en-GB"/>
              </w:rPr>
              <w:t>DormancyGroup</w:t>
            </w:r>
            <w:proofErr w:type="spellEnd"/>
            <w:r w:rsidRPr="00217187">
              <w:rPr>
                <w:rFonts w:ascii="Arial" w:hAnsi="Arial"/>
                <w:sz w:val="18"/>
                <w:lang w:eastAsia="en-GB"/>
              </w:rPr>
              <w:t xml:space="preserve"> for indicating dormancy/non-dormancy of SCells, as specified in TS 38.213.</w:t>
            </w:r>
          </w:p>
        </w:tc>
      </w:tr>
    </w:tbl>
    <w:p w14:paraId="19E0F7F7" w14:textId="77777777" w:rsidR="00217187" w:rsidRPr="00217187" w:rsidRDefault="00217187" w:rsidP="00217187">
      <w:pPr>
        <w:overflowPunct w:val="0"/>
        <w:autoSpaceDE w:val="0"/>
        <w:autoSpaceDN w:val="0"/>
        <w:adjustRightInd w:val="0"/>
        <w:textAlignment w:val="baseline"/>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17187" w:rsidRPr="00217187" w14:paraId="0FCC5B99" w14:textId="77777777" w:rsidTr="00166926">
        <w:tc>
          <w:tcPr>
            <w:tcW w:w="14173" w:type="dxa"/>
            <w:tcBorders>
              <w:top w:val="single" w:sz="4" w:space="0" w:color="auto"/>
              <w:left w:val="single" w:sz="4" w:space="0" w:color="auto"/>
              <w:bottom w:val="single" w:sz="4" w:space="0" w:color="auto"/>
              <w:right w:val="single" w:sz="4" w:space="0" w:color="auto"/>
            </w:tcBorders>
            <w:hideMark/>
          </w:tcPr>
          <w:p w14:paraId="66957C3F" w14:textId="77777777" w:rsidR="00217187" w:rsidRPr="00217187" w:rsidRDefault="00217187" w:rsidP="00217187">
            <w:pPr>
              <w:keepNext/>
              <w:keepLines/>
              <w:overflowPunct w:val="0"/>
              <w:autoSpaceDE w:val="0"/>
              <w:autoSpaceDN w:val="0"/>
              <w:adjustRightInd w:val="0"/>
              <w:spacing w:after="0"/>
              <w:jc w:val="center"/>
              <w:textAlignment w:val="baseline"/>
              <w:rPr>
                <w:rFonts w:ascii="Arial" w:eastAsia="Calibri" w:hAnsi="Arial"/>
                <w:b/>
                <w:sz w:val="18"/>
                <w:szCs w:val="22"/>
                <w:lang w:eastAsia="ja-JP"/>
              </w:rPr>
            </w:pPr>
            <w:proofErr w:type="spellStart"/>
            <w:r w:rsidRPr="00217187">
              <w:rPr>
                <w:rFonts w:ascii="Arial" w:eastAsia="Calibri" w:hAnsi="Arial"/>
                <w:b/>
                <w:i/>
                <w:sz w:val="18"/>
                <w:szCs w:val="22"/>
                <w:lang w:eastAsia="ja-JP"/>
              </w:rPr>
              <w:lastRenderedPageBreak/>
              <w:t>DormancySCellGroups</w:t>
            </w:r>
            <w:proofErr w:type="spellEnd"/>
            <w:r w:rsidRPr="00217187">
              <w:rPr>
                <w:rFonts w:ascii="Arial" w:eastAsia="Calibri" w:hAnsi="Arial"/>
                <w:b/>
                <w:i/>
                <w:sz w:val="18"/>
                <w:szCs w:val="22"/>
                <w:lang w:eastAsia="ja-JP"/>
              </w:rPr>
              <w:t xml:space="preserve"> </w:t>
            </w:r>
            <w:r w:rsidRPr="00217187">
              <w:rPr>
                <w:rFonts w:ascii="Arial" w:eastAsia="Calibri" w:hAnsi="Arial"/>
                <w:b/>
                <w:sz w:val="18"/>
                <w:szCs w:val="22"/>
                <w:lang w:eastAsia="ja-JP"/>
              </w:rPr>
              <w:t>field descriptions</w:t>
            </w:r>
          </w:p>
        </w:tc>
      </w:tr>
      <w:tr w:rsidR="00217187" w:rsidRPr="00217187" w14:paraId="529A9A69" w14:textId="77777777" w:rsidTr="00166926">
        <w:tc>
          <w:tcPr>
            <w:tcW w:w="14173" w:type="dxa"/>
            <w:tcBorders>
              <w:top w:val="single" w:sz="4" w:space="0" w:color="auto"/>
              <w:left w:val="single" w:sz="4" w:space="0" w:color="auto"/>
              <w:bottom w:val="single" w:sz="4" w:space="0" w:color="auto"/>
              <w:right w:val="single" w:sz="4" w:space="0" w:color="auto"/>
            </w:tcBorders>
          </w:tcPr>
          <w:p w14:paraId="2DE2C6D6" w14:textId="77777777" w:rsidR="00217187" w:rsidRPr="00217187" w:rsidRDefault="00217187" w:rsidP="00217187">
            <w:pPr>
              <w:keepNext/>
              <w:keepLines/>
              <w:overflowPunct w:val="0"/>
              <w:autoSpaceDE w:val="0"/>
              <w:autoSpaceDN w:val="0"/>
              <w:adjustRightInd w:val="0"/>
              <w:spacing w:after="0"/>
              <w:textAlignment w:val="baseline"/>
              <w:rPr>
                <w:rFonts w:ascii="Arial" w:eastAsia="Calibri" w:hAnsi="Arial"/>
                <w:sz w:val="18"/>
                <w:szCs w:val="22"/>
                <w:lang w:eastAsia="ja-JP"/>
              </w:rPr>
            </w:pPr>
            <w:proofErr w:type="spellStart"/>
            <w:r w:rsidRPr="00217187">
              <w:rPr>
                <w:rFonts w:ascii="Arial" w:eastAsia="Calibri" w:hAnsi="Arial"/>
                <w:b/>
                <w:i/>
                <w:sz w:val="18"/>
                <w:szCs w:val="22"/>
                <w:lang w:eastAsia="ja-JP"/>
              </w:rPr>
              <w:t>outsideActiveTimeToAddModList</w:t>
            </w:r>
            <w:proofErr w:type="spellEnd"/>
          </w:p>
          <w:p w14:paraId="6FF2D9CE" w14:textId="77777777" w:rsidR="00217187" w:rsidRPr="00217187" w:rsidRDefault="00217187" w:rsidP="00217187">
            <w:pPr>
              <w:keepNext/>
              <w:keepLines/>
              <w:overflowPunct w:val="0"/>
              <w:autoSpaceDE w:val="0"/>
              <w:autoSpaceDN w:val="0"/>
              <w:adjustRightInd w:val="0"/>
              <w:spacing w:after="0"/>
              <w:textAlignment w:val="baseline"/>
              <w:rPr>
                <w:rFonts w:ascii="Arial" w:eastAsia="Calibri" w:hAnsi="Arial"/>
                <w:b/>
                <w:i/>
                <w:sz w:val="18"/>
                <w:szCs w:val="22"/>
                <w:lang w:eastAsia="ja-JP"/>
              </w:rPr>
            </w:pPr>
            <w:r w:rsidRPr="00217187">
              <w:rPr>
                <w:rFonts w:ascii="Arial" w:eastAsia="Calibri" w:hAnsi="Arial"/>
                <w:sz w:val="18"/>
                <w:szCs w:val="22"/>
                <w:lang w:eastAsia="ja-JP"/>
              </w:rPr>
              <w:t xml:space="preserve">List of Dormancy outside active time SCell groups to be added or modified. The use of the Dormancy outside active time SCell groups is specified in TS 38.213 </w:t>
            </w:r>
            <w:r w:rsidRPr="00217187">
              <w:rPr>
                <w:rFonts w:ascii="Arial" w:eastAsia="SimSun" w:hAnsi="Arial"/>
                <w:sz w:val="18"/>
                <w:lang w:eastAsia="ja-JP"/>
              </w:rPr>
              <w:t>[13]</w:t>
            </w:r>
            <w:r w:rsidRPr="00217187">
              <w:rPr>
                <w:rFonts w:ascii="Arial" w:eastAsia="Calibri" w:hAnsi="Arial"/>
                <w:sz w:val="18"/>
                <w:szCs w:val="22"/>
                <w:lang w:eastAsia="ja-JP"/>
              </w:rPr>
              <w:t>.</w:t>
            </w:r>
          </w:p>
        </w:tc>
      </w:tr>
      <w:tr w:rsidR="00217187" w:rsidRPr="00217187" w14:paraId="326BD457" w14:textId="77777777" w:rsidTr="00166926">
        <w:tc>
          <w:tcPr>
            <w:tcW w:w="14173" w:type="dxa"/>
            <w:tcBorders>
              <w:top w:val="single" w:sz="4" w:space="0" w:color="auto"/>
              <w:left w:val="single" w:sz="4" w:space="0" w:color="auto"/>
              <w:bottom w:val="single" w:sz="4" w:space="0" w:color="auto"/>
              <w:right w:val="single" w:sz="4" w:space="0" w:color="auto"/>
            </w:tcBorders>
          </w:tcPr>
          <w:p w14:paraId="1022A19D" w14:textId="77777777" w:rsidR="00217187" w:rsidRPr="00217187" w:rsidRDefault="00217187" w:rsidP="00217187">
            <w:pPr>
              <w:keepNext/>
              <w:keepLines/>
              <w:overflowPunct w:val="0"/>
              <w:autoSpaceDE w:val="0"/>
              <w:autoSpaceDN w:val="0"/>
              <w:adjustRightInd w:val="0"/>
              <w:spacing w:after="0"/>
              <w:textAlignment w:val="baseline"/>
              <w:rPr>
                <w:rFonts w:ascii="Arial" w:eastAsia="Calibri" w:hAnsi="Arial"/>
                <w:sz w:val="18"/>
                <w:szCs w:val="22"/>
                <w:lang w:eastAsia="ja-JP"/>
              </w:rPr>
            </w:pPr>
            <w:proofErr w:type="spellStart"/>
            <w:r w:rsidRPr="00217187">
              <w:rPr>
                <w:rFonts w:ascii="Arial" w:eastAsia="Calibri" w:hAnsi="Arial"/>
                <w:b/>
                <w:i/>
                <w:sz w:val="18"/>
                <w:szCs w:val="22"/>
                <w:lang w:eastAsia="ja-JP"/>
              </w:rPr>
              <w:t>withinActiveTimeToAddModList</w:t>
            </w:r>
            <w:proofErr w:type="spellEnd"/>
          </w:p>
          <w:p w14:paraId="1B9EB3FE" w14:textId="77777777" w:rsidR="00217187" w:rsidRPr="00217187" w:rsidRDefault="00217187" w:rsidP="00217187">
            <w:pPr>
              <w:keepNext/>
              <w:keepLines/>
              <w:overflowPunct w:val="0"/>
              <w:autoSpaceDE w:val="0"/>
              <w:autoSpaceDN w:val="0"/>
              <w:adjustRightInd w:val="0"/>
              <w:spacing w:after="0"/>
              <w:textAlignment w:val="baseline"/>
              <w:rPr>
                <w:rFonts w:ascii="Arial" w:eastAsia="Calibri" w:hAnsi="Arial"/>
                <w:b/>
                <w:i/>
                <w:sz w:val="18"/>
                <w:szCs w:val="22"/>
                <w:lang w:eastAsia="ja-JP"/>
              </w:rPr>
            </w:pPr>
            <w:r w:rsidRPr="00217187">
              <w:rPr>
                <w:rFonts w:ascii="Arial" w:eastAsia="Calibri" w:hAnsi="Arial"/>
                <w:sz w:val="18"/>
                <w:szCs w:val="22"/>
                <w:lang w:eastAsia="ja-JP"/>
              </w:rPr>
              <w:t>List of Dormancy within active time SCell groups SCell groups to be added or modified. The use of the Dormancy within active time SCell groups is specified in TS 38.213</w:t>
            </w:r>
            <w:r w:rsidRPr="00217187">
              <w:rPr>
                <w:rFonts w:ascii="Arial" w:eastAsia="SimSun" w:hAnsi="Arial"/>
                <w:sz w:val="18"/>
                <w:lang w:eastAsia="ja-JP"/>
              </w:rPr>
              <w:t xml:space="preserve"> [13]</w:t>
            </w:r>
            <w:r w:rsidRPr="00217187">
              <w:rPr>
                <w:rFonts w:ascii="Arial" w:eastAsia="Calibri" w:hAnsi="Arial"/>
                <w:sz w:val="18"/>
                <w:szCs w:val="22"/>
                <w:lang w:eastAsia="ja-JP"/>
              </w:rPr>
              <w:t>.</w:t>
            </w:r>
          </w:p>
        </w:tc>
      </w:tr>
    </w:tbl>
    <w:p w14:paraId="6DBDE8DE" w14:textId="77777777" w:rsidR="00217187" w:rsidRPr="00217187" w:rsidRDefault="00217187" w:rsidP="00217187">
      <w:pPr>
        <w:overflowPunct w:val="0"/>
        <w:autoSpaceDE w:val="0"/>
        <w:autoSpaceDN w:val="0"/>
        <w:adjustRightInd w:val="0"/>
        <w:textAlignment w:val="baseline"/>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17187" w:rsidRPr="00217187" w14:paraId="4B164B61" w14:textId="77777777" w:rsidTr="00166926">
        <w:tc>
          <w:tcPr>
            <w:tcW w:w="14173" w:type="dxa"/>
            <w:tcBorders>
              <w:top w:val="single" w:sz="4" w:space="0" w:color="auto"/>
              <w:left w:val="single" w:sz="4" w:space="0" w:color="auto"/>
              <w:bottom w:val="single" w:sz="4" w:space="0" w:color="auto"/>
              <w:right w:val="single" w:sz="4" w:space="0" w:color="auto"/>
            </w:tcBorders>
            <w:hideMark/>
          </w:tcPr>
          <w:p w14:paraId="299B6FA1" w14:textId="77777777" w:rsidR="00217187" w:rsidRPr="00217187" w:rsidRDefault="00217187" w:rsidP="00217187">
            <w:pPr>
              <w:keepNext/>
              <w:keepLines/>
              <w:overflowPunct w:val="0"/>
              <w:autoSpaceDE w:val="0"/>
              <w:autoSpaceDN w:val="0"/>
              <w:adjustRightInd w:val="0"/>
              <w:spacing w:after="0"/>
              <w:jc w:val="center"/>
              <w:textAlignment w:val="baseline"/>
              <w:rPr>
                <w:rFonts w:ascii="Arial" w:hAnsi="Arial"/>
                <w:b/>
                <w:sz w:val="18"/>
                <w:szCs w:val="22"/>
                <w:lang w:eastAsia="ja-JP"/>
              </w:rPr>
            </w:pPr>
            <w:proofErr w:type="spellStart"/>
            <w:r w:rsidRPr="00217187">
              <w:rPr>
                <w:rFonts w:ascii="Arial" w:hAnsi="Arial"/>
                <w:b/>
                <w:i/>
                <w:sz w:val="18"/>
                <w:szCs w:val="22"/>
                <w:lang w:eastAsia="ja-JP"/>
              </w:rPr>
              <w:t>ReconfigurationWithSync</w:t>
            </w:r>
            <w:proofErr w:type="spellEnd"/>
            <w:r w:rsidRPr="00217187">
              <w:rPr>
                <w:rFonts w:ascii="Arial" w:hAnsi="Arial"/>
                <w:b/>
                <w:sz w:val="18"/>
                <w:szCs w:val="22"/>
                <w:lang w:eastAsia="ja-JP"/>
              </w:rPr>
              <w:t xml:space="preserve"> field descriptions</w:t>
            </w:r>
          </w:p>
        </w:tc>
      </w:tr>
      <w:tr w:rsidR="00217187" w:rsidRPr="00217187" w14:paraId="108238F9" w14:textId="77777777" w:rsidTr="00166926">
        <w:tc>
          <w:tcPr>
            <w:tcW w:w="14173" w:type="dxa"/>
            <w:tcBorders>
              <w:top w:val="single" w:sz="4" w:space="0" w:color="auto"/>
              <w:left w:val="single" w:sz="4" w:space="0" w:color="auto"/>
              <w:bottom w:val="single" w:sz="4" w:space="0" w:color="auto"/>
              <w:right w:val="single" w:sz="4" w:space="0" w:color="auto"/>
            </w:tcBorders>
            <w:hideMark/>
          </w:tcPr>
          <w:p w14:paraId="3156A48D" w14:textId="77777777" w:rsidR="00217187" w:rsidRPr="00217187" w:rsidRDefault="00217187" w:rsidP="00217187">
            <w:pPr>
              <w:keepNext/>
              <w:keepLines/>
              <w:overflowPunct w:val="0"/>
              <w:autoSpaceDE w:val="0"/>
              <w:autoSpaceDN w:val="0"/>
              <w:adjustRightInd w:val="0"/>
              <w:spacing w:after="0"/>
              <w:textAlignment w:val="baseline"/>
              <w:rPr>
                <w:rFonts w:ascii="Arial" w:hAnsi="Arial"/>
                <w:b/>
                <w:i/>
                <w:sz w:val="18"/>
                <w:szCs w:val="22"/>
                <w:lang w:eastAsia="ja-JP"/>
              </w:rPr>
            </w:pPr>
            <w:proofErr w:type="spellStart"/>
            <w:r w:rsidRPr="00217187">
              <w:rPr>
                <w:rFonts w:ascii="Arial" w:hAnsi="Arial"/>
                <w:b/>
                <w:i/>
                <w:sz w:val="18"/>
                <w:szCs w:val="22"/>
                <w:lang w:eastAsia="ja-JP"/>
              </w:rPr>
              <w:t>rach-ConfigDedicated</w:t>
            </w:r>
            <w:proofErr w:type="spellEnd"/>
          </w:p>
          <w:p w14:paraId="63F386AB" w14:textId="77777777" w:rsidR="00217187" w:rsidRPr="00217187" w:rsidRDefault="00217187" w:rsidP="00217187">
            <w:pPr>
              <w:keepNext/>
              <w:keepLines/>
              <w:overflowPunct w:val="0"/>
              <w:autoSpaceDE w:val="0"/>
              <w:autoSpaceDN w:val="0"/>
              <w:adjustRightInd w:val="0"/>
              <w:spacing w:after="0"/>
              <w:textAlignment w:val="baseline"/>
              <w:rPr>
                <w:rFonts w:ascii="Arial" w:hAnsi="Arial"/>
                <w:sz w:val="18"/>
                <w:szCs w:val="22"/>
                <w:lang w:eastAsia="ja-JP"/>
              </w:rPr>
            </w:pPr>
            <w:r w:rsidRPr="00217187">
              <w:rPr>
                <w:rFonts w:ascii="Arial" w:hAnsi="Arial"/>
                <w:sz w:val="18"/>
                <w:szCs w:val="22"/>
                <w:lang w:eastAsia="ja-JP"/>
              </w:rPr>
              <w:t xml:space="preserve">Random access configuration to be used for the reconfiguration with sync (e.g. handover). The UE performs the RA according to these parameters in the </w:t>
            </w:r>
            <w:proofErr w:type="spellStart"/>
            <w:r w:rsidRPr="00217187">
              <w:rPr>
                <w:rFonts w:ascii="Arial" w:hAnsi="Arial"/>
                <w:i/>
                <w:sz w:val="18"/>
                <w:szCs w:val="22"/>
                <w:lang w:eastAsia="ja-JP"/>
              </w:rPr>
              <w:t>firstActiveUplinkBWP</w:t>
            </w:r>
            <w:proofErr w:type="spellEnd"/>
            <w:r w:rsidRPr="00217187">
              <w:rPr>
                <w:rFonts w:ascii="Arial" w:hAnsi="Arial"/>
                <w:sz w:val="18"/>
                <w:szCs w:val="22"/>
                <w:lang w:eastAsia="ja-JP"/>
              </w:rPr>
              <w:t xml:space="preserve"> (see </w:t>
            </w:r>
            <w:proofErr w:type="spellStart"/>
            <w:r w:rsidRPr="00217187">
              <w:rPr>
                <w:rFonts w:ascii="Arial" w:hAnsi="Arial"/>
                <w:i/>
                <w:sz w:val="18"/>
                <w:szCs w:val="22"/>
                <w:lang w:eastAsia="ja-JP"/>
              </w:rPr>
              <w:t>UplinkConfig</w:t>
            </w:r>
            <w:proofErr w:type="spellEnd"/>
            <w:r w:rsidRPr="00217187">
              <w:rPr>
                <w:rFonts w:ascii="Arial" w:hAnsi="Arial"/>
                <w:sz w:val="18"/>
                <w:szCs w:val="22"/>
                <w:lang w:eastAsia="ja-JP"/>
              </w:rPr>
              <w:t>).</w:t>
            </w:r>
          </w:p>
        </w:tc>
      </w:tr>
      <w:tr w:rsidR="00217187" w:rsidRPr="00217187" w14:paraId="3C5D516F" w14:textId="77777777" w:rsidTr="00166926">
        <w:tc>
          <w:tcPr>
            <w:tcW w:w="14173" w:type="dxa"/>
            <w:tcBorders>
              <w:top w:val="single" w:sz="4" w:space="0" w:color="auto"/>
              <w:left w:val="single" w:sz="4" w:space="0" w:color="auto"/>
              <w:bottom w:val="single" w:sz="4" w:space="0" w:color="auto"/>
              <w:right w:val="single" w:sz="4" w:space="0" w:color="auto"/>
            </w:tcBorders>
            <w:hideMark/>
          </w:tcPr>
          <w:p w14:paraId="6ED05CAE" w14:textId="77777777" w:rsidR="00217187" w:rsidRPr="00217187" w:rsidRDefault="00217187" w:rsidP="00217187">
            <w:pPr>
              <w:keepNext/>
              <w:keepLines/>
              <w:overflowPunct w:val="0"/>
              <w:autoSpaceDE w:val="0"/>
              <w:autoSpaceDN w:val="0"/>
              <w:adjustRightInd w:val="0"/>
              <w:spacing w:after="0"/>
              <w:textAlignment w:val="baseline"/>
              <w:rPr>
                <w:rFonts w:ascii="Arial" w:hAnsi="Arial"/>
                <w:b/>
                <w:i/>
                <w:sz w:val="18"/>
                <w:szCs w:val="22"/>
                <w:lang w:eastAsia="ja-JP"/>
              </w:rPr>
            </w:pPr>
            <w:r w:rsidRPr="00217187">
              <w:rPr>
                <w:rFonts w:ascii="Arial" w:hAnsi="Arial"/>
                <w:b/>
                <w:i/>
                <w:sz w:val="18"/>
                <w:szCs w:val="22"/>
                <w:lang w:eastAsia="ja-JP"/>
              </w:rPr>
              <w:t>smtc</w:t>
            </w:r>
          </w:p>
          <w:p w14:paraId="4A807034" w14:textId="77777777" w:rsidR="00217187" w:rsidRPr="00217187" w:rsidRDefault="00217187" w:rsidP="00217187">
            <w:pPr>
              <w:keepNext/>
              <w:keepLines/>
              <w:overflowPunct w:val="0"/>
              <w:autoSpaceDE w:val="0"/>
              <w:autoSpaceDN w:val="0"/>
              <w:adjustRightInd w:val="0"/>
              <w:spacing w:after="0"/>
              <w:textAlignment w:val="baseline"/>
              <w:rPr>
                <w:rFonts w:ascii="Arial" w:hAnsi="Arial"/>
                <w:sz w:val="18"/>
                <w:szCs w:val="22"/>
                <w:lang w:eastAsia="ja-JP"/>
              </w:rPr>
            </w:pPr>
            <w:r w:rsidRPr="00217187">
              <w:rPr>
                <w:rFonts w:ascii="Arial" w:hAnsi="Arial"/>
                <w:sz w:val="18"/>
                <w:szCs w:val="22"/>
                <w:lang w:eastAsia="ja-JP"/>
              </w:rPr>
              <w:t xml:space="preserve">The SSB periodicity/offset/duration configuration of target cell for NR </w:t>
            </w:r>
            <w:proofErr w:type="spellStart"/>
            <w:r w:rsidRPr="00217187">
              <w:rPr>
                <w:rFonts w:ascii="Arial" w:hAnsi="Arial"/>
                <w:sz w:val="18"/>
                <w:szCs w:val="22"/>
                <w:lang w:eastAsia="ja-JP"/>
              </w:rPr>
              <w:t>PSCell</w:t>
            </w:r>
            <w:proofErr w:type="spellEnd"/>
            <w:r w:rsidRPr="00217187">
              <w:rPr>
                <w:rFonts w:ascii="Arial" w:hAnsi="Arial"/>
                <w:sz w:val="18"/>
                <w:szCs w:val="22"/>
                <w:lang w:eastAsia="ja-JP"/>
              </w:rPr>
              <w:t xml:space="preserve"> change and NR </w:t>
            </w:r>
            <w:proofErr w:type="spellStart"/>
            <w:r w:rsidRPr="00217187">
              <w:rPr>
                <w:rFonts w:ascii="Arial" w:hAnsi="Arial"/>
                <w:sz w:val="18"/>
                <w:szCs w:val="22"/>
                <w:lang w:eastAsia="ja-JP"/>
              </w:rPr>
              <w:t>PCell</w:t>
            </w:r>
            <w:proofErr w:type="spellEnd"/>
            <w:r w:rsidRPr="00217187">
              <w:rPr>
                <w:rFonts w:ascii="Arial" w:hAnsi="Arial"/>
                <w:sz w:val="18"/>
                <w:szCs w:val="22"/>
                <w:lang w:eastAsia="ja-JP"/>
              </w:rPr>
              <w:t xml:space="preserve"> change. The network sets the </w:t>
            </w:r>
            <w:proofErr w:type="spellStart"/>
            <w:r w:rsidRPr="00217187">
              <w:rPr>
                <w:rFonts w:ascii="Arial" w:hAnsi="Arial"/>
                <w:i/>
                <w:sz w:val="18"/>
                <w:szCs w:val="22"/>
                <w:lang w:eastAsia="ja-JP"/>
              </w:rPr>
              <w:t>periodicityAndOffset</w:t>
            </w:r>
            <w:proofErr w:type="spellEnd"/>
            <w:r w:rsidRPr="00217187">
              <w:rPr>
                <w:rFonts w:ascii="Arial" w:hAnsi="Arial"/>
                <w:sz w:val="18"/>
                <w:szCs w:val="22"/>
                <w:lang w:eastAsia="ja-JP"/>
              </w:rPr>
              <w:t xml:space="preserve"> to indicate the same periodicity as </w:t>
            </w:r>
            <w:proofErr w:type="spellStart"/>
            <w:r w:rsidRPr="00217187">
              <w:rPr>
                <w:rFonts w:ascii="Arial" w:hAnsi="Arial"/>
                <w:i/>
                <w:sz w:val="18"/>
                <w:szCs w:val="22"/>
                <w:lang w:eastAsia="ja-JP"/>
              </w:rPr>
              <w:t>ssb-periodicityServingCell</w:t>
            </w:r>
            <w:proofErr w:type="spellEnd"/>
            <w:r w:rsidRPr="00217187">
              <w:rPr>
                <w:rFonts w:ascii="Arial" w:hAnsi="Arial"/>
                <w:sz w:val="18"/>
                <w:szCs w:val="22"/>
                <w:lang w:eastAsia="ja-JP"/>
              </w:rPr>
              <w:t xml:space="preserve"> in </w:t>
            </w:r>
            <w:proofErr w:type="spellStart"/>
            <w:r w:rsidRPr="00217187">
              <w:rPr>
                <w:rFonts w:ascii="Arial" w:hAnsi="Arial"/>
                <w:i/>
                <w:sz w:val="18"/>
                <w:szCs w:val="22"/>
                <w:lang w:eastAsia="ja-JP"/>
              </w:rPr>
              <w:t>spCellConfigCommon</w:t>
            </w:r>
            <w:proofErr w:type="spellEnd"/>
            <w:r w:rsidRPr="00217187">
              <w:rPr>
                <w:rFonts w:ascii="Arial" w:hAnsi="Arial"/>
                <w:sz w:val="18"/>
                <w:szCs w:val="22"/>
                <w:lang w:eastAsia="ja-JP"/>
              </w:rPr>
              <w:t xml:space="preserve">. For case of NR </w:t>
            </w:r>
            <w:proofErr w:type="spellStart"/>
            <w:r w:rsidRPr="00217187">
              <w:rPr>
                <w:rFonts w:ascii="Arial" w:hAnsi="Arial"/>
                <w:sz w:val="18"/>
                <w:szCs w:val="22"/>
                <w:lang w:eastAsia="ja-JP"/>
              </w:rPr>
              <w:t>PCell</w:t>
            </w:r>
            <w:proofErr w:type="spellEnd"/>
            <w:r w:rsidRPr="00217187">
              <w:rPr>
                <w:rFonts w:ascii="Arial" w:hAnsi="Arial"/>
                <w:sz w:val="18"/>
                <w:szCs w:val="22"/>
                <w:lang w:eastAsia="ja-JP"/>
              </w:rPr>
              <w:t xml:space="preserve"> change, the </w:t>
            </w:r>
            <w:r w:rsidRPr="00217187">
              <w:rPr>
                <w:rFonts w:ascii="Arial" w:hAnsi="Arial"/>
                <w:i/>
                <w:sz w:val="18"/>
                <w:szCs w:val="22"/>
                <w:lang w:eastAsia="ja-JP"/>
              </w:rPr>
              <w:t>smtc</w:t>
            </w:r>
            <w:r w:rsidRPr="00217187">
              <w:rPr>
                <w:rFonts w:ascii="Arial" w:hAnsi="Arial"/>
                <w:sz w:val="18"/>
                <w:szCs w:val="22"/>
                <w:lang w:eastAsia="ja-JP"/>
              </w:rPr>
              <w:t xml:space="preserve"> is based on the timing reference of source </w:t>
            </w:r>
            <w:proofErr w:type="spellStart"/>
            <w:r w:rsidRPr="00217187">
              <w:rPr>
                <w:rFonts w:ascii="Arial" w:hAnsi="Arial"/>
                <w:sz w:val="18"/>
                <w:szCs w:val="22"/>
                <w:lang w:eastAsia="ja-JP"/>
              </w:rPr>
              <w:t>PCell</w:t>
            </w:r>
            <w:proofErr w:type="spellEnd"/>
            <w:r w:rsidRPr="00217187">
              <w:rPr>
                <w:rFonts w:ascii="Arial" w:hAnsi="Arial"/>
                <w:sz w:val="18"/>
                <w:szCs w:val="22"/>
                <w:lang w:eastAsia="ja-JP"/>
              </w:rPr>
              <w:t xml:space="preserve">. For case of NR </w:t>
            </w:r>
            <w:proofErr w:type="spellStart"/>
            <w:r w:rsidRPr="00217187">
              <w:rPr>
                <w:rFonts w:ascii="Arial" w:hAnsi="Arial"/>
                <w:sz w:val="18"/>
                <w:szCs w:val="22"/>
                <w:lang w:eastAsia="ja-JP"/>
              </w:rPr>
              <w:t>PSCell</w:t>
            </w:r>
            <w:proofErr w:type="spellEnd"/>
            <w:r w:rsidRPr="00217187">
              <w:rPr>
                <w:rFonts w:ascii="Arial" w:hAnsi="Arial"/>
                <w:sz w:val="18"/>
                <w:szCs w:val="22"/>
                <w:lang w:eastAsia="ja-JP"/>
              </w:rPr>
              <w:t xml:space="preserve"> change, it is based on the timing reference of source </w:t>
            </w:r>
            <w:proofErr w:type="spellStart"/>
            <w:r w:rsidRPr="00217187">
              <w:rPr>
                <w:rFonts w:ascii="Arial" w:hAnsi="Arial"/>
                <w:sz w:val="18"/>
                <w:szCs w:val="22"/>
                <w:lang w:eastAsia="ja-JP"/>
              </w:rPr>
              <w:t>PSCell</w:t>
            </w:r>
            <w:proofErr w:type="spellEnd"/>
            <w:r w:rsidRPr="00217187">
              <w:rPr>
                <w:rFonts w:ascii="Arial" w:hAnsi="Arial"/>
                <w:sz w:val="18"/>
                <w:szCs w:val="22"/>
                <w:lang w:eastAsia="ja-JP"/>
              </w:rPr>
              <w:t xml:space="preserve">. If the field is absent, the UE uses the SMTC in the </w:t>
            </w:r>
            <w:proofErr w:type="spellStart"/>
            <w:r w:rsidRPr="00217187">
              <w:rPr>
                <w:rFonts w:ascii="Arial" w:hAnsi="Arial"/>
                <w:i/>
                <w:sz w:val="18"/>
                <w:lang w:eastAsia="ja-JP"/>
              </w:rPr>
              <w:t>measObjectNR</w:t>
            </w:r>
            <w:proofErr w:type="spellEnd"/>
            <w:r w:rsidRPr="00217187">
              <w:rPr>
                <w:rFonts w:ascii="Arial" w:hAnsi="Arial"/>
                <w:sz w:val="18"/>
                <w:szCs w:val="22"/>
                <w:lang w:eastAsia="ja-JP"/>
              </w:rPr>
              <w:t xml:space="preserve"> having the same SSB frequency and subcarrier spacing,</w:t>
            </w:r>
            <w:r w:rsidRPr="00217187">
              <w:rPr>
                <w:rFonts w:ascii="Arial" w:hAnsi="Arial"/>
                <w:sz w:val="18"/>
                <w:lang w:eastAsia="ja-JP"/>
              </w:rPr>
              <w:t xml:space="preserve"> </w:t>
            </w:r>
            <w:r w:rsidRPr="00217187">
              <w:rPr>
                <w:rFonts w:ascii="Arial" w:hAnsi="Arial"/>
                <w:sz w:val="18"/>
                <w:szCs w:val="22"/>
                <w:lang w:eastAsia="ja-JP"/>
              </w:rPr>
              <w:t>as configured before the reception of the RRC message.</w:t>
            </w:r>
          </w:p>
        </w:tc>
      </w:tr>
    </w:tbl>
    <w:p w14:paraId="6309E14B" w14:textId="77777777" w:rsidR="00217187" w:rsidRPr="00217187" w:rsidRDefault="00217187" w:rsidP="00217187">
      <w:pPr>
        <w:overflowPunct w:val="0"/>
        <w:autoSpaceDE w:val="0"/>
        <w:autoSpaceDN w:val="0"/>
        <w:adjustRightInd w:val="0"/>
        <w:textAlignment w:val="baseline"/>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17187" w:rsidRPr="00217187" w14:paraId="77353254" w14:textId="77777777" w:rsidTr="00166926">
        <w:tc>
          <w:tcPr>
            <w:tcW w:w="14281" w:type="dxa"/>
          </w:tcPr>
          <w:p w14:paraId="0D14EF83" w14:textId="77777777" w:rsidR="00217187" w:rsidRPr="00217187" w:rsidRDefault="00217187" w:rsidP="00217187">
            <w:pPr>
              <w:keepNext/>
              <w:keepLines/>
              <w:overflowPunct w:val="0"/>
              <w:autoSpaceDE w:val="0"/>
              <w:autoSpaceDN w:val="0"/>
              <w:adjustRightInd w:val="0"/>
              <w:spacing w:after="0"/>
              <w:jc w:val="center"/>
              <w:textAlignment w:val="baseline"/>
              <w:rPr>
                <w:rFonts w:ascii="Arial" w:hAnsi="Arial"/>
                <w:b/>
                <w:sz w:val="18"/>
                <w:szCs w:val="22"/>
                <w:lang w:eastAsia="ja-JP"/>
              </w:rPr>
            </w:pPr>
            <w:proofErr w:type="spellStart"/>
            <w:r w:rsidRPr="00217187">
              <w:rPr>
                <w:rFonts w:ascii="Arial" w:hAnsi="Arial"/>
                <w:b/>
                <w:i/>
                <w:sz w:val="18"/>
                <w:szCs w:val="22"/>
                <w:lang w:eastAsia="ja-JP"/>
              </w:rPr>
              <w:t>SCellConfig</w:t>
            </w:r>
            <w:proofErr w:type="spellEnd"/>
            <w:r w:rsidRPr="00217187">
              <w:rPr>
                <w:rFonts w:ascii="Arial" w:hAnsi="Arial"/>
                <w:b/>
                <w:i/>
                <w:sz w:val="18"/>
                <w:szCs w:val="22"/>
                <w:lang w:eastAsia="ja-JP"/>
              </w:rPr>
              <w:t xml:space="preserve"> </w:t>
            </w:r>
            <w:r w:rsidRPr="00217187">
              <w:rPr>
                <w:rFonts w:ascii="Arial" w:hAnsi="Arial"/>
                <w:b/>
                <w:sz w:val="18"/>
                <w:lang w:eastAsia="ja-JP"/>
              </w:rPr>
              <w:t>field descriptions</w:t>
            </w:r>
          </w:p>
        </w:tc>
      </w:tr>
      <w:tr w:rsidR="00217187" w:rsidRPr="00217187" w14:paraId="47611795" w14:textId="77777777" w:rsidTr="00166926">
        <w:tc>
          <w:tcPr>
            <w:tcW w:w="14281" w:type="dxa"/>
          </w:tcPr>
          <w:p w14:paraId="4ED8B421" w14:textId="77777777" w:rsidR="00217187" w:rsidRPr="00217187" w:rsidRDefault="00217187" w:rsidP="00217187">
            <w:pPr>
              <w:keepNext/>
              <w:keepLines/>
              <w:overflowPunct w:val="0"/>
              <w:autoSpaceDE w:val="0"/>
              <w:autoSpaceDN w:val="0"/>
              <w:adjustRightInd w:val="0"/>
              <w:spacing w:after="0"/>
              <w:textAlignment w:val="baseline"/>
              <w:rPr>
                <w:rFonts w:ascii="Arial" w:hAnsi="Arial"/>
                <w:sz w:val="18"/>
                <w:szCs w:val="22"/>
                <w:lang w:eastAsia="ja-JP"/>
              </w:rPr>
            </w:pPr>
            <w:r w:rsidRPr="00217187">
              <w:rPr>
                <w:rFonts w:ascii="Arial" w:hAnsi="Arial"/>
                <w:b/>
                <w:i/>
                <w:sz w:val="18"/>
                <w:szCs w:val="22"/>
                <w:lang w:eastAsia="ja-JP"/>
              </w:rPr>
              <w:t>smtc</w:t>
            </w:r>
          </w:p>
          <w:p w14:paraId="6A833A51" w14:textId="77777777" w:rsidR="00217187" w:rsidRPr="00217187" w:rsidRDefault="00217187" w:rsidP="00217187">
            <w:pPr>
              <w:keepNext/>
              <w:keepLines/>
              <w:overflowPunct w:val="0"/>
              <w:autoSpaceDE w:val="0"/>
              <w:autoSpaceDN w:val="0"/>
              <w:adjustRightInd w:val="0"/>
              <w:spacing w:after="0"/>
              <w:textAlignment w:val="baseline"/>
              <w:rPr>
                <w:rFonts w:ascii="Arial" w:hAnsi="Arial"/>
                <w:sz w:val="18"/>
                <w:szCs w:val="22"/>
                <w:lang w:eastAsia="ja-JP"/>
              </w:rPr>
            </w:pPr>
            <w:r w:rsidRPr="00217187">
              <w:rPr>
                <w:rFonts w:ascii="Arial" w:hAnsi="Arial"/>
                <w:sz w:val="18"/>
                <w:szCs w:val="22"/>
                <w:lang w:eastAsia="ja-JP"/>
              </w:rPr>
              <w:t xml:space="preserve">The SSB periodicity/offset/duration configuration of target cell for NR SCell addition. The network sets the </w:t>
            </w:r>
            <w:proofErr w:type="spellStart"/>
            <w:r w:rsidRPr="00217187">
              <w:rPr>
                <w:rFonts w:ascii="Arial" w:hAnsi="Arial"/>
                <w:i/>
                <w:sz w:val="18"/>
                <w:szCs w:val="22"/>
                <w:lang w:eastAsia="ja-JP"/>
              </w:rPr>
              <w:t>periodicityAndOffset</w:t>
            </w:r>
            <w:proofErr w:type="spellEnd"/>
            <w:r w:rsidRPr="00217187">
              <w:rPr>
                <w:rFonts w:ascii="Arial" w:hAnsi="Arial"/>
                <w:sz w:val="18"/>
                <w:szCs w:val="22"/>
                <w:lang w:eastAsia="ja-JP"/>
              </w:rPr>
              <w:t xml:space="preserve"> to indicate the same periodicity as </w:t>
            </w:r>
            <w:proofErr w:type="spellStart"/>
            <w:r w:rsidRPr="00217187">
              <w:rPr>
                <w:rFonts w:ascii="Arial" w:hAnsi="Arial"/>
                <w:i/>
                <w:sz w:val="18"/>
                <w:szCs w:val="22"/>
                <w:lang w:eastAsia="ja-JP"/>
              </w:rPr>
              <w:t>ssb-periodicityServingCell</w:t>
            </w:r>
            <w:proofErr w:type="spellEnd"/>
            <w:r w:rsidRPr="00217187">
              <w:rPr>
                <w:rFonts w:ascii="Arial" w:hAnsi="Arial"/>
                <w:sz w:val="18"/>
                <w:szCs w:val="22"/>
                <w:lang w:eastAsia="ja-JP"/>
              </w:rPr>
              <w:t xml:space="preserve"> in </w:t>
            </w:r>
            <w:proofErr w:type="spellStart"/>
            <w:r w:rsidRPr="00217187">
              <w:rPr>
                <w:rFonts w:ascii="Arial" w:hAnsi="Arial"/>
                <w:i/>
                <w:sz w:val="18"/>
                <w:szCs w:val="22"/>
                <w:lang w:eastAsia="ja-JP"/>
              </w:rPr>
              <w:t>sCellConfigCommon</w:t>
            </w:r>
            <w:proofErr w:type="spellEnd"/>
            <w:r w:rsidRPr="00217187">
              <w:rPr>
                <w:rFonts w:ascii="Arial" w:hAnsi="Arial"/>
                <w:sz w:val="18"/>
                <w:szCs w:val="22"/>
                <w:lang w:eastAsia="ja-JP"/>
              </w:rPr>
              <w:t xml:space="preserve">. The </w:t>
            </w:r>
            <w:r w:rsidRPr="00217187">
              <w:rPr>
                <w:rFonts w:ascii="Arial" w:hAnsi="Arial"/>
                <w:i/>
                <w:sz w:val="18"/>
                <w:szCs w:val="22"/>
                <w:lang w:eastAsia="ja-JP"/>
              </w:rPr>
              <w:t>smtc</w:t>
            </w:r>
            <w:r w:rsidRPr="00217187">
              <w:rPr>
                <w:rFonts w:ascii="Arial" w:hAnsi="Arial"/>
                <w:sz w:val="18"/>
                <w:szCs w:val="22"/>
                <w:lang w:eastAsia="ja-JP"/>
              </w:rPr>
              <w:t xml:space="preserve"> is based on the timing of the </w:t>
            </w:r>
            <w:proofErr w:type="spellStart"/>
            <w:r w:rsidRPr="00217187">
              <w:rPr>
                <w:rFonts w:ascii="Arial" w:hAnsi="Arial"/>
                <w:sz w:val="18"/>
                <w:szCs w:val="22"/>
                <w:lang w:eastAsia="ja-JP"/>
              </w:rPr>
              <w:t>SpCell</w:t>
            </w:r>
            <w:proofErr w:type="spellEnd"/>
            <w:r w:rsidRPr="00217187">
              <w:rPr>
                <w:rFonts w:ascii="Arial" w:hAnsi="Arial"/>
                <w:sz w:val="18"/>
                <w:szCs w:val="22"/>
                <w:lang w:eastAsia="ja-JP"/>
              </w:rPr>
              <w:t xml:space="preserve"> of associated cell group. In case of inter-RAT handover to NR, the timing reference is the NR </w:t>
            </w:r>
            <w:proofErr w:type="spellStart"/>
            <w:r w:rsidRPr="00217187">
              <w:rPr>
                <w:rFonts w:ascii="Arial" w:hAnsi="Arial"/>
                <w:sz w:val="18"/>
                <w:szCs w:val="22"/>
                <w:lang w:eastAsia="ja-JP"/>
              </w:rPr>
              <w:t>PCell</w:t>
            </w:r>
            <w:proofErr w:type="spellEnd"/>
            <w:r w:rsidRPr="00217187">
              <w:rPr>
                <w:rFonts w:ascii="Arial" w:hAnsi="Arial"/>
                <w:sz w:val="18"/>
                <w:szCs w:val="22"/>
                <w:lang w:eastAsia="ja-JP"/>
              </w:rPr>
              <w:t xml:space="preserve">. In case of intra-NR </w:t>
            </w:r>
            <w:proofErr w:type="spellStart"/>
            <w:r w:rsidRPr="00217187">
              <w:rPr>
                <w:rFonts w:ascii="Arial" w:hAnsi="Arial"/>
                <w:sz w:val="18"/>
                <w:szCs w:val="22"/>
                <w:lang w:eastAsia="ja-JP"/>
              </w:rPr>
              <w:t>PCell</w:t>
            </w:r>
            <w:proofErr w:type="spellEnd"/>
            <w:r w:rsidRPr="00217187">
              <w:rPr>
                <w:rFonts w:ascii="Arial" w:hAnsi="Arial"/>
                <w:sz w:val="18"/>
                <w:szCs w:val="22"/>
                <w:lang w:eastAsia="ja-JP"/>
              </w:rPr>
              <w:t xml:space="preserve"> change (standalone NR) or NR </w:t>
            </w:r>
            <w:proofErr w:type="spellStart"/>
            <w:r w:rsidRPr="00217187">
              <w:rPr>
                <w:rFonts w:ascii="Arial" w:hAnsi="Arial"/>
                <w:sz w:val="18"/>
                <w:szCs w:val="22"/>
                <w:lang w:eastAsia="ja-JP"/>
              </w:rPr>
              <w:t>PSCell</w:t>
            </w:r>
            <w:proofErr w:type="spellEnd"/>
            <w:r w:rsidRPr="00217187">
              <w:rPr>
                <w:rFonts w:ascii="Arial" w:hAnsi="Arial"/>
                <w:sz w:val="18"/>
                <w:szCs w:val="22"/>
                <w:lang w:eastAsia="ja-JP"/>
              </w:rPr>
              <w:t xml:space="preserve"> change (EN-DC), the timing reference is the target </w:t>
            </w:r>
            <w:proofErr w:type="spellStart"/>
            <w:r w:rsidRPr="00217187">
              <w:rPr>
                <w:rFonts w:ascii="Arial" w:hAnsi="Arial"/>
                <w:sz w:val="18"/>
                <w:szCs w:val="22"/>
                <w:lang w:eastAsia="ja-JP"/>
              </w:rPr>
              <w:t>SpCell</w:t>
            </w:r>
            <w:proofErr w:type="spellEnd"/>
            <w:r w:rsidRPr="00217187">
              <w:rPr>
                <w:rFonts w:ascii="Arial" w:hAnsi="Arial"/>
                <w:sz w:val="18"/>
                <w:szCs w:val="22"/>
                <w:lang w:eastAsia="ja-JP"/>
              </w:rPr>
              <w:t xml:space="preserve">. If the field is absent, the UE uses the SMTC in the </w:t>
            </w:r>
            <w:proofErr w:type="spellStart"/>
            <w:r w:rsidRPr="00217187">
              <w:rPr>
                <w:rFonts w:ascii="Arial" w:hAnsi="Arial"/>
                <w:i/>
                <w:sz w:val="18"/>
                <w:lang w:eastAsia="ja-JP"/>
              </w:rPr>
              <w:t>measObjectNR</w:t>
            </w:r>
            <w:proofErr w:type="spellEnd"/>
            <w:r w:rsidRPr="00217187">
              <w:rPr>
                <w:rFonts w:ascii="Arial" w:hAnsi="Arial"/>
                <w:sz w:val="18"/>
                <w:szCs w:val="22"/>
                <w:lang w:eastAsia="ja-JP"/>
              </w:rPr>
              <w:t xml:space="preserve"> having the same SSB frequency and subcarrier spacing, as configured before the reception of the RRC message.</w:t>
            </w:r>
          </w:p>
        </w:tc>
      </w:tr>
    </w:tbl>
    <w:p w14:paraId="72D28704" w14:textId="77777777" w:rsidR="00217187" w:rsidRPr="00217187" w:rsidRDefault="00217187" w:rsidP="00217187">
      <w:pPr>
        <w:overflowPunct w:val="0"/>
        <w:autoSpaceDE w:val="0"/>
        <w:autoSpaceDN w:val="0"/>
        <w:adjustRightInd w:val="0"/>
        <w:textAlignment w:val="baseline"/>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17187" w:rsidRPr="00217187" w14:paraId="42226E6F" w14:textId="77777777" w:rsidTr="00166926">
        <w:tc>
          <w:tcPr>
            <w:tcW w:w="14507" w:type="dxa"/>
            <w:tcBorders>
              <w:top w:val="single" w:sz="4" w:space="0" w:color="auto"/>
              <w:left w:val="single" w:sz="4" w:space="0" w:color="auto"/>
              <w:bottom w:val="single" w:sz="4" w:space="0" w:color="auto"/>
              <w:right w:val="single" w:sz="4" w:space="0" w:color="auto"/>
            </w:tcBorders>
            <w:hideMark/>
          </w:tcPr>
          <w:p w14:paraId="1192A722" w14:textId="77777777" w:rsidR="00217187" w:rsidRPr="00217187" w:rsidRDefault="00217187" w:rsidP="00217187">
            <w:pPr>
              <w:keepNext/>
              <w:keepLines/>
              <w:overflowPunct w:val="0"/>
              <w:autoSpaceDE w:val="0"/>
              <w:autoSpaceDN w:val="0"/>
              <w:adjustRightInd w:val="0"/>
              <w:spacing w:after="0"/>
              <w:jc w:val="center"/>
              <w:textAlignment w:val="baseline"/>
              <w:rPr>
                <w:rFonts w:ascii="Arial" w:hAnsi="Arial"/>
                <w:b/>
                <w:sz w:val="18"/>
                <w:szCs w:val="22"/>
                <w:lang w:eastAsia="ja-JP"/>
              </w:rPr>
            </w:pPr>
            <w:proofErr w:type="spellStart"/>
            <w:r w:rsidRPr="00217187">
              <w:rPr>
                <w:rFonts w:ascii="Arial" w:hAnsi="Arial"/>
                <w:b/>
                <w:i/>
                <w:sz w:val="18"/>
                <w:szCs w:val="22"/>
                <w:lang w:eastAsia="ja-JP"/>
              </w:rPr>
              <w:t>SpCellConfig</w:t>
            </w:r>
            <w:proofErr w:type="spellEnd"/>
            <w:r w:rsidRPr="00217187">
              <w:rPr>
                <w:rFonts w:ascii="Arial" w:hAnsi="Arial"/>
                <w:b/>
                <w:i/>
                <w:sz w:val="18"/>
                <w:szCs w:val="22"/>
                <w:lang w:eastAsia="ja-JP"/>
              </w:rPr>
              <w:t xml:space="preserve"> </w:t>
            </w:r>
            <w:r w:rsidRPr="00217187">
              <w:rPr>
                <w:rFonts w:ascii="Arial" w:hAnsi="Arial"/>
                <w:b/>
                <w:sz w:val="18"/>
                <w:lang w:eastAsia="ja-JP"/>
              </w:rPr>
              <w:t>field descriptions</w:t>
            </w:r>
          </w:p>
        </w:tc>
      </w:tr>
      <w:tr w:rsidR="00217187" w:rsidRPr="00217187" w14:paraId="7D081707" w14:textId="77777777" w:rsidTr="00166926">
        <w:tc>
          <w:tcPr>
            <w:tcW w:w="14507" w:type="dxa"/>
            <w:tcBorders>
              <w:top w:val="single" w:sz="4" w:space="0" w:color="auto"/>
              <w:left w:val="single" w:sz="4" w:space="0" w:color="auto"/>
              <w:bottom w:val="single" w:sz="4" w:space="0" w:color="auto"/>
              <w:right w:val="single" w:sz="4" w:space="0" w:color="auto"/>
            </w:tcBorders>
            <w:hideMark/>
          </w:tcPr>
          <w:p w14:paraId="3DF3832C" w14:textId="77777777" w:rsidR="00217187" w:rsidRPr="00217187" w:rsidRDefault="00217187" w:rsidP="00217187">
            <w:pPr>
              <w:keepNext/>
              <w:keepLines/>
              <w:overflowPunct w:val="0"/>
              <w:autoSpaceDE w:val="0"/>
              <w:autoSpaceDN w:val="0"/>
              <w:adjustRightInd w:val="0"/>
              <w:spacing w:after="0"/>
              <w:textAlignment w:val="baseline"/>
              <w:rPr>
                <w:rFonts w:ascii="Arial" w:hAnsi="Arial"/>
                <w:sz w:val="18"/>
                <w:szCs w:val="22"/>
                <w:lang w:eastAsia="ja-JP"/>
              </w:rPr>
            </w:pPr>
            <w:proofErr w:type="spellStart"/>
            <w:r w:rsidRPr="00217187">
              <w:rPr>
                <w:rFonts w:ascii="Arial" w:hAnsi="Arial"/>
                <w:b/>
                <w:i/>
                <w:sz w:val="18"/>
                <w:szCs w:val="22"/>
                <w:lang w:eastAsia="ja-JP"/>
              </w:rPr>
              <w:t>reconfigurationWithSync</w:t>
            </w:r>
            <w:proofErr w:type="spellEnd"/>
          </w:p>
          <w:p w14:paraId="41FC0993" w14:textId="77777777" w:rsidR="00217187" w:rsidRPr="00217187" w:rsidRDefault="00217187" w:rsidP="00217187">
            <w:pPr>
              <w:keepNext/>
              <w:keepLines/>
              <w:overflowPunct w:val="0"/>
              <w:autoSpaceDE w:val="0"/>
              <w:autoSpaceDN w:val="0"/>
              <w:adjustRightInd w:val="0"/>
              <w:spacing w:after="0"/>
              <w:textAlignment w:val="baseline"/>
              <w:rPr>
                <w:rFonts w:ascii="Arial" w:hAnsi="Arial"/>
                <w:sz w:val="18"/>
                <w:szCs w:val="22"/>
                <w:lang w:eastAsia="ja-JP"/>
              </w:rPr>
            </w:pPr>
            <w:r w:rsidRPr="00217187">
              <w:rPr>
                <w:rFonts w:ascii="Arial" w:hAnsi="Arial"/>
                <w:sz w:val="18"/>
                <w:szCs w:val="22"/>
                <w:lang w:eastAsia="ja-JP"/>
              </w:rPr>
              <w:t xml:space="preserve">Parameters for the synchronous reconfiguration to the target </w:t>
            </w:r>
            <w:proofErr w:type="spellStart"/>
            <w:r w:rsidRPr="00217187">
              <w:rPr>
                <w:rFonts w:ascii="Arial" w:hAnsi="Arial"/>
                <w:sz w:val="18"/>
                <w:szCs w:val="22"/>
                <w:lang w:eastAsia="ja-JP"/>
              </w:rPr>
              <w:t>SpCell</w:t>
            </w:r>
            <w:proofErr w:type="spellEnd"/>
            <w:r w:rsidRPr="00217187">
              <w:rPr>
                <w:rFonts w:ascii="Arial" w:hAnsi="Arial"/>
                <w:sz w:val="18"/>
                <w:szCs w:val="22"/>
                <w:lang w:eastAsia="ja-JP"/>
              </w:rPr>
              <w:t>.</w:t>
            </w:r>
          </w:p>
        </w:tc>
      </w:tr>
      <w:tr w:rsidR="00217187" w:rsidRPr="00217187" w14:paraId="74CFB184" w14:textId="77777777" w:rsidTr="00166926">
        <w:tc>
          <w:tcPr>
            <w:tcW w:w="14507" w:type="dxa"/>
            <w:tcBorders>
              <w:top w:val="single" w:sz="4" w:space="0" w:color="auto"/>
              <w:left w:val="single" w:sz="4" w:space="0" w:color="auto"/>
              <w:bottom w:val="single" w:sz="4" w:space="0" w:color="auto"/>
              <w:right w:val="single" w:sz="4" w:space="0" w:color="auto"/>
            </w:tcBorders>
            <w:hideMark/>
          </w:tcPr>
          <w:p w14:paraId="3A686473" w14:textId="77777777" w:rsidR="00217187" w:rsidRPr="00217187" w:rsidRDefault="00217187" w:rsidP="00217187">
            <w:pPr>
              <w:keepNext/>
              <w:keepLines/>
              <w:overflowPunct w:val="0"/>
              <w:autoSpaceDE w:val="0"/>
              <w:autoSpaceDN w:val="0"/>
              <w:adjustRightInd w:val="0"/>
              <w:spacing w:after="0"/>
              <w:textAlignment w:val="baseline"/>
              <w:rPr>
                <w:rFonts w:ascii="Arial" w:hAnsi="Arial"/>
                <w:sz w:val="18"/>
                <w:szCs w:val="22"/>
                <w:lang w:eastAsia="ja-JP"/>
              </w:rPr>
            </w:pPr>
            <w:proofErr w:type="spellStart"/>
            <w:r w:rsidRPr="00217187">
              <w:rPr>
                <w:rFonts w:ascii="Arial" w:hAnsi="Arial"/>
                <w:b/>
                <w:i/>
                <w:sz w:val="18"/>
                <w:szCs w:val="22"/>
                <w:lang w:eastAsia="ja-JP"/>
              </w:rPr>
              <w:t>rlf-TimersAndConstants</w:t>
            </w:r>
            <w:proofErr w:type="spellEnd"/>
          </w:p>
          <w:p w14:paraId="51E261D3" w14:textId="77777777" w:rsidR="00217187" w:rsidRPr="00217187" w:rsidRDefault="00217187" w:rsidP="00217187">
            <w:pPr>
              <w:keepNext/>
              <w:keepLines/>
              <w:overflowPunct w:val="0"/>
              <w:autoSpaceDE w:val="0"/>
              <w:autoSpaceDN w:val="0"/>
              <w:adjustRightInd w:val="0"/>
              <w:spacing w:after="0"/>
              <w:textAlignment w:val="baseline"/>
              <w:rPr>
                <w:rFonts w:ascii="Arial" w:hAnsi="Arial"/>
                <w:sz w:val="18"/>
                <w:szCs w:val="22"/>
                <w:lang w:eastAsia="ja-JP"/>
              </w:rPr>
            </w:pPr>
            <w:r w:rsidRPr="00217187">
              <w:rPr>
                <w:rFonts w:ascii="Arial" w:hAnsi="Arial"/>
                <w:sz w:val="18"/>
                <w:szCs w:val="22"/>
                <w:lang w:eastAsia="ja-JP"/>
              </w:rPr>
              <w:t xml:space="preserve">Timers and constants for detecting and triggering cell-level radio link failure. For the SCG, </w:t>
            </w:r>
            <w:proofErr w:type="spellStart"/>
            <w:r w:rsidRPr="00217187">
              <w:rPr>
                <w:rFonts w:ascii="Arial" w:hAnsi="Arial"/>
                <w:i/>
                <w:sz w:val="18"/>
                <w:lang w:eastAsia="ja-JP"/>
              </w:rPr>
              <w:t>rlf-TimersAndConstants</w:t>
            </w:r>
            <w:proofErr w:type="spellEnd"/>
            <w:r w:rsidRPr="00217187">
              <w:rPr>
                <w:rFonts w:ascii="Arial" w:hAnsi="Arial"/>
                <w:sz w:val="18"/>
                <w:szCs w:val="22"/>
                <w:lang w:eastAsia="ja-JP"/>
              </w:rPr>
              <w:t xml:space="preserve"> can only be set to </w:t>
            </w:r>
            <w:r w:rsidRPr="00217187">
              <w:rPr>
                <w:rFonts w:ascii="Arial" w:hAnsi="Arial"/>
                <w:i/>
                <w:sz w:val="18"/>
                <w:szCs w:val="22"/>
                <w:lang w:eastAsia="ja-JP"/>
              </w:rPr>
              <w:t>setup</w:t>
            </w:r>
            <w:r w:rsidRPr="00217187">
              <w:rPr>
                <w:rFonts w:ascii="Arial" w:hAnsi="Arial"/>
                <w:sz w:val="18"/>
                <w:szCs w:val="22"/>
                <w:lang w:eastAsia="ja-JP"/>
              </w:rPr>
              <w:t xml:space="preserve"> and is always included at SCG addition.</w:t>
            </w:r>
          </w:p>
        </w:tc>
      </w:tr>
      <w:tr w:rsidR="00217187" w:rsidRPr="00217187" w14:paraId="34167C30" w14:textId="77777777" w:rsidTr="00166926">
        <w:tc>
          <w:tcPr>
            <w:tcW w:w="14507" w:type="dxa"/>
            <w:tcBorders>
              <w:top w:val="single" w:sz="4" w:space="0" w:color="auto"/>
              <w:left w:val="single" w:sz="4" w:space="0" w:color="auto"/>
              <w:bottom w:val="single" w:sz="4" w:space="0" w:color="auto"/>
              <w:right w:val="single" w:sz="4" w:space="0" w:color="auto"/>
            </w:tcBorders>
            <w:hideMark/>
          </w:tcPr>
          <w:p w14:paraId="5EDA1B4C" w14:textId="77777777" w:rsidR="00217187" w:rsidRPr="00217187" w:rsidRDefault="00217187" w:rsidP="00217187">
            <w:pPr>
              <w:keepNext/>
              <w:keepLines/>
              <w:overflowPunct w:val="0"/>
              <w:autoSpaceDE w:val="0"/>
              <w:autoSpaceDN w:val="0"/>
              <w:adjustRightInd w:val="0"/>
              <w:spacing w:after="0"/>
              <w:textAlignment w:val="baseline"/>
              <w:rPr>
                <w:rFonts w:ascii="Arial" w:hAnsi="Arial"/>
                <w:sz w:val="18"/>
                <w:szCs w:val="22"/>
                <w:lang w:eastAsia="ja-JP"/>
              </w:rPr>
            </w:pPr>
            <w:proofErr w:type="spellStart"/>
            <w:r w:rsidRPr="00217187">
              <w:rPr>
                <w:rFonts w:ascii="Arial" w:hAnsi="Arial"/>
                <w:b/>
                <w:i/>
                <w:sz w:val="18"/>
                <w:szCs w:val="22"/>
                <w:lang w:eastAsia="ja-JP"/>
              </w:rPr>
              <w:t>servCellIndex</w:t>
            </w:r>
            <w:proofErr w:type="spellEnd"/>
          </w:p>
          <w:p w14:paraId="705626AC" w14:textId="77777777" w:rsidR="00217187" w:rsidRPr="00217187" w:rsidRDefault="00217187" w:rsidP="00217187">
            <w:pPr>
              <w:keepNext/>
              <w:keepLines/>
              <w:overflowPunct w:val="0"/>
              <w:autoSpaceDE w:val="0"/>
              <w:autoSpaceDN w:val="0"/>
              <w:adjustRightInd w:val="0"/>
              <w:spacing w:after="0"/>
              <w:textAlignment w:val="baseline"/>
              <w:rPr>
                <w:rFonts w:ascii="Arial" w:hAnsi="Arial"/>
                <w:sz w:val="18"/>
                <w:szCs w:val="22"/>
                <w:lang w:eastAsia="ja-JP"/>
              </w:rPr>
            </w:pPr>
            <w:r w:rsidRPr="00217187">
              <w:rPr>
                <w:rFonts w:ascii="Arial" w:hAnsi="Arial"/>
                <w:sz w:val="18"/>
                <w:szCs w:val="22"/>
                <w:lang w:eastAsia="ja-JP"/>
              </w:rPr>
              <w:t xml:space="preserve">Serving cell ID of a </w:t>
            </w:r>
            <w:proofErr w:type="spellStart"/>
            <w:r w:rsidRPr="00217187">
              <w:rPr>
                <w:rFonts w:ascii="Arial" w:hAnsi="Arial"/>
                <w:sz w:val="18"/>
                <w:szCs w:val="22"/>
                <w:lang w:eastAsia="ja-JP"/>
              </w:rPr>
              <w:t>PSCell</w:t>
            </w:r>
            <w:proofErr w:type="spellEnd"/>
            <w:r w:rsidRPr="00217187">
              <w:rPr>
                <w:rFonts w:ascii="Arial" w:hAnsi="Arial"/>
                <w:sz w:val="18"/>
                <w:szCs w:val="22"/>
                <w:lang w:eastAsia="ja-JP"/>
              </w:rPr>
              <w:t xml:space="preserve">. The </w:t>
            </w:r>
            <w:proofErr w:type="spellStart"/>
            <w:r w:rsidRPr="00217187">
              <w:rPr>
                <w:rFonts w:ascii="Arial" w:hAnsi="Arial"/>
                <w:sz w:val="18"/>
                <w:szCs w:val="22"/>
                <w:lang w:eastAsia="ja-JP"/>
              </w:rPr>
              <w:t>PCell</w:t>
            </w:r>
            <w:proofErr w:type="spellEnd"/>
            <w:r w:rsidRPr="00217187">
              <w:rPr>
                <w:rFonts w:ascii="Arial" w:hAnsi="Arial"/>
                <w:sz w:val="18"/>
                <w:szCs w:val="22"/>
                <w:lang w:eastAsia="ja-JP"/>
              </w:rPr>
              <w:t xml:space="preserve"> of the Master Cell Group uses ID = 0.</w:t>
            </w:r>
          </w:p>
        </w:tc>
      </w:tr>
    </w:tbl>
    <w:p w14:paraId="5DA6FFE6" w14:textId="77777777" w:rsidR="00217187" w:rsidRPr="00217187" w:rsidRDefault="00217187" w:rsidP="00217187">
      <w:pPr>
        <w:overflowPunct w:val="0"/>
        <w:autoSpaceDE w:val="0"/>
        <w:autoSpaceDN w:val="0"/>
        <w:adjustRightInd w:val="0"/>
        <w:textAlignment w:val="baseline"/>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217187" w:rsidRPr="00217187" w14:paraId="332368BA" w14:textId="77777777" w:rsidTr="00166926">
        <w:tc>
          <w:tcPr>
            <w:tcW w:w="4027" w:type="dxa"/>
            <w:tcBorders>
              <w:top w:val="single" w:sz="4" w:space="0" w:color="auto"/>
              <w:left w:val="single" w:sz="4" w:space="0" w:color="auto"/>
              <w:bottom w:val="single" w:sz="4" w:space="0" w:color="auto"/>
              <w:right w:val="single" w:sz="4" w:space="0" w:color="auto"/>
            </w:tcBorders>
            <w:hideMark/>
          </w:tcPr>
          <w:p w14:paraId="6AB3F8D0" w14:textId="77777777" w:rsidR="00217187" w:rsidRPr="00217187" w:rsidRDefault="00217187" w:rsidP="00217187">
            <w:pPr>
              <w:keepNext/>
              <w:keepLines/>
              <w:overflowPunct w:val="0"/>
              <w:autoSpaceDE w:val="0"/>
              <w:autoSpaceDN w:val="0"/>
              <w:adjustRightInd w:val="0"/>
              <w:spacing w:after="0"/>
              <w:jc w:val="center"/>
              <w:textAlignment w:val="baseline"/>
              <w:rPr>
                <w:rFonts w:ascii="Arial" w:eastAsia="Calibri" w:hAnsi="Arial"/>
                <w:b/>
                <w:sz w:val="18"/>
                <w:szCs w:val="22"/>
                <w:lang w:eastAsia="ja-JP"/>
              </w:rPr>
            </w:pPr>
            <w:r w:rsidRPr="00217187">
              <w:rPr>
                <w:rFonts w:ascii="Arial" w:eastAsia="Calibri" w:hAnsi="Arial"/>
                <w:b/>
                <w:sz w:val="18"/>
                <w:szCs w:val="22"/>
                <w:lang w:eastAsia="ja-JP"/>
              </w:rP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155D30BC" w14:textId="77777777" w:rsidR="00217187" w:rsidRPr="00217187" w:rsidRDefault="00217187" w:rsidP="00217187">
            <w:pPr>
              <w:keepNext/>
              <w:keepLines/>
              <w:overflowPunct w:val="0"/>
              <w:autoSpaceDE w:val="0"/>
              <w:autoSpaceDN w:val="0"/>
              <w:adjustRightInd w:val="0"/>
              <w:spacing w:after="0"/>
              <w:jc w:val="center"/>
              <w:textAlignment w:val="baseline"/>
              <w:rPr>
                <w:rFonts w:ascii="Arial" w:eastAsia="Calibri" w:hAnsi="Arial"/>
                <w:b/>
                <w:sz w:val="18"/>
                <w:szCs w:val="22"/>
                <w:lang w:eastAsia="ja-JP"/>
              </w:rPr>
            </w:pPr>
            <w:r w:rsidRPr="00217187">
              <w:rPr>
                <w:rFonts w:ascii="Arial" w:eastAsia="Calibri" w:hAnsi="Arial"/>
                <w:b/>
                <w:sz w:val="18"/>
                <w:szCs w:val="22"/>
                <w:lang w:eastAsia="ja-JP"/>
              </w:rPr>
              <w:t>Explanation</w:t>
            </w:r>
          </w:p>
        </w:tc>
      </w:tr>
      <w:tr w:rsidR="00217187" w:rsidRPr="00217187" w14:paraId="3EA6CE24" w14:textId="77777777" w:rsidTr="00166926">
        <w:tc>
          <w:tcPr>
            <w:tcW w:w="4027" w:type="dxa"/>
            <w:shd w:val="clear" w:color="auto" w:fill="auto"/>
          </w:tcPr>
          <w:p w14:paraId="70756589" w14:textId="77777777" w:rsidR="00217187" w:rsidRPr="00217187" w:rsidRDefault="00217187" w:rsidP="00217187">
            <w:pPr>
              <w:keepNext/>
              <w:keepLines/>
              <w:overflowPunct w:val="0"/>
              <w:autoSpaceDE w:val="0"/>
              <w:autoSpaceDN w:val="0"/>
              <w:adjustRightInd w:val="0"/>
              <w:spacing w:after="0"/>
              <w:textAlignment w:val="baseline"/>
              <w:rPr>
                <w:rFonts w:ascii="Arial" w:eastAsia="Calibri" w:hAnsi="Arial"/>
                <w:i/>
                <w:sz w:val="18"/>
                <w:szCs w:val="22"/>
                <w:lang w:eastAsia="ja-JP"/>
              </w:rPr>
            </w:pPr>
            <w:r w:rsidRPr="00217187">
              <w:rPr>
                <w:rFonts w:ascii="Arial" w:eastAsia="Calibri" w:hAnsi="Arial"/>
                <w:i/>
                <w:sz w:val="18"/>
                <w:szCs w:val="22"/>
                <w:lang w:eastAsia="ja-JP"/>
              </w:rPr>
              <w:t>BWP-</w:t>
            </w:r>
            <w:proofErr w:type="spellStart"/>
            <w:r w:rsidRPr="00217187">
              <w:rPr>
                <w:rFonts w:ascii="Arial" w:eastAsia="Calibri" w:hAnsi="Arial"/>
                <w:i/>
                <w:sz w:val="18"/>
                <w:szCs w:val="22"/>
                <w:lang w:eastAsia="ja-JP"/>
              </w:rPr>
              <w:t>Reconfig</w:t>
            </w:r>
            <w:proofErr w:type="spellEnd"/>
          </w:p>
        </w:tc>
        <w:tc>
          <w:tcPr>
            <w:tcW w:w="10146" w:type="dxa"/>
            <w:shd w:val="clear" w:color="auto" w:fill="auto"/>
          </w:tcPr>
          <w:p w14:paraId="62C51AEC" w14:textId="77777777" w:rsidR="00217187" w:rsidRPr="00217187" w:rsidRDefault="00217187" w:rsidP="00217187">
            <w:pPr>
              <w:keepNext/>
              <w:keepLines/>
              <w:overflowPunct w:val="0"/>
              <w:autoSpaceDE w:val="0"/>
              <w:autoSpaceDN w:val="0"/>
              <w:adjustRightInd w:val="0"/>
              <w:spacing w:after="0"/>
              <w:textAlignment w:val="baseline"/>
              <w:rPr>
                <w:rFonts w:ascii="Arial" w:eastAsia="Calibri" w:hAnsi="Arial"/>
                <w:sz w:val="18"/>
                <w:szCs w:val="22"/>
                <w:lang w:eastAsia="ja-JP"/>
              </w:rPr>
            </w:pPr>
            <w:r w:rsidRPr="00217187">
              <w:rPr>
                <w:rFonts w:ascii="Arial" w:eastAsia="Calibri" w:hAnsi="Arial"/>
                <w:sz w:val="18"/>
                <w:szCs w:val="22"/>
                <w:lang w:eastAsia="ja-JP"/>
              </w:rPr>
              <w:t xml:space="preserve">The field is optionally present, Need N, if the BWPs are reconfigured or if serving cells are added or removed. Otherwise it is absent. </w:t>
            </w:r>
          </w:p>
        </w:tc>
      </w:tr>
      <w:tr w:rsidR="00217187" w:rsidRPr="00217187" w14:paraId="1E286807" w14:textId="77777777" w:rsidTr="00166926">
        <w:trPr>
          <w:ins w:id="60" w:author="Ericsson" w:date="2020-05-21T13:09:00Z"/>
        </w:trPr>
        <w:tc>
          <w:tcPr>
            <w:tcW w:w="4027" w:type="dxa"/>
            <w:shd w:val="clear" w:color="auto" w:fill="auto"/>
          </w:tcPr>
          <w:p w14:paraId="735A3A7D" w14:textId="0F2BA0D3" w:rsidR="00217187" w:rsidRPr="00217187" w:rsidRDefault="00217187" w:rsidP="00217187">
            <w:pPr>
              <w:keepNext/>
              <w:keepLines/>
              <w:overflowPunct w:val="0"/>
              <w:autoSpaceDE w:val="0"/>
              <w:autoSpaceDN w:val="0"/>
              <w:adjustRightInd w:val="0"/>
              <w:spacing w:after="0"/>
              <w:textAlignment w:val="baseline"/>
              <w:rPr>
                <w:ins w:id="61" w:author="Ericsson" w:date="2020-05-21T13:09:00Z"/>
                <w:rFonts w:ascii="Arial" w:eastAsia="Calibri" w:hAnsi="Arial"/>
                <w:i/>
                <w:sz w:val="18"/>
                <w:szCs w:val="22"/>
                <w:lang w:eastAsia="ja-JP"/>
              </w:rPr>
            </w:pPr>
            <w:ins w:id="62" w:author="Ericsson" w:date="2020-05-21T13:09:00Z">
              <w:r>
                <w:rPr>
                  <w:rFonts w:ascii="Arial" w:eastAsia="Calibri" w:hAnsi="Arial"/>
                  <w:i/>
                  <w:sz w:val="18"/>
                  <w:szCs w:val="22"/>
                  <w:lang w:val="fr-FR" w:eastAsia="ja-JP"/>
                </w:rPr>
                <w:t>DRX-Config2</w:t>
              </w:r>
            </w:ins>
          </w:p>
        </w:tc>
        <w:tc>
          <w:tcPr>
            <w:tcW w:w="10146" w:type="dxa"/>
            <w:shd w:val="clear" w:color="auto" w:fill="auto"/>
          </w:tcPr>
          <w:p w14:paraId="6782C0B9" w14:textId="72465944" w:rsidR="00217187" w:rsidRPr="00217187" w:rsidRDefault="00217187" w:rsidP="00217187">
            <w:pPr>
              <w:keepNext/>
              <w:keepLines/>
              <w:overflowPunct w:val="0"/>
              <w:autoSpaceDE w:val="0"/>
              <w:autoSpaceDN w:val="0"/>
              <w:adjustRightInd w:val="0"/>
              <w:spacing w:after="0"/>
              <w:textAlignment w:val="baseline"/>
              <w:rPr>
                <w:ins w:id="63" w:author="Ericsson" w:date="2020-05-21T13:09:00Z"/>
                <w:rFonts w:ascii="Arial" w:eastAsia="Calibri" w:hAnsi="Arial"/>
                <w:sz w:val="18"/>
                <w:szCs w:val="22"/>
                <w:lang w:eastAsia="ja-JP"/>
              </w:rPr>
            </w:pPr>
            <w:ins w:id="64" w:author="Ericsson" w:date="2020-05-21T13:09:00Z">
              <w:r>
                <w:rPr>
                  <w:rFonts w:ascii="Arial" w:eastAsia="Calibri" w:hAnsi="Arial"/>
                  <w:sz w:val="18"/>
                  <w:szCs w:val="22"/>
                  <w:lang w:val="fr-FR" w:eastAsia="ja-JP"/>
                </w:rPr>
                <w:t xml:space="preserve">The </w:t>
              </w:r>
              <w:proofErr w:type="spellStart"/>
              <w:r>
                <w:rPr>
                  <w:rFonts w:ascii="Arial" w:eastAsia="Calibri" w:hAnsi="Arial"/>
                  <w:sz w:val="18"/>
                  <w:szCs w:val="22"/>
                  <w:lang w:val="fr-FR" w:eastAsia="ja-JP"/>
                </w:rPr>
                <w:t>field</w:t>
              </w:r>
              <w:proofErr w:type="spellEnd"/>
              <w:r>
                <w:rPr>
                  <w:rFonts w:ascii="Arial" w:eastAsia="Calibri" w:hAnsi="Arial"/>
                  <w:sz w:val="18"/>
                  <w:szCs w:val="22"/>
                  <w:lang w:val="fr-FR" w:eastAsia="ja-JP"/>
                </w:rPr>
                <w:t xml:space="preserve"> </w:t>
              </w:r>
              <w:proofErr w:type="spellStart"/>
              <w:r>
                <w:rPr>
                  <w:rFonts w:ascii="Arial" w:eastAsia="Calibri" w:hAnsi="Arial"/>
                  <w:sz w:val="18"/>
                  <w:szCs w:val="22"/>
                  <w:lang w:val="fr-FR" w:eastAsia="ja-JP"/>
                </w:rPr>
                <w:t>is</w:t>
              </w:r>
              <w:proofErr w:type="spellEnd"/>
              <w:r>
                <w:rPr>
                  <w:rFonts w:ascii="Arial" w:eastAsia="Calibri" w:hAnsi="Arial"/>
                  <w:sz w:val="18"/>
                  <w:szCs w:val="22"/>
                  <w:lang w:val="fr-FR" w:eastAsia="ja-JP"/>
                </w:rPr>
                <w:t xml:space="preserve"> </w:t>
              </w:r>
              <w:proofErr w:type="spellStart"/>
              <w:r>
                <w:rPr>
                  <w:rFonts w:ascii="Arial" w:eastAsia="Calibri" w:hAnsi="Arial"/>
                  <w:sz w:val="18"/>
                  <w:szCs w:val="22"/>
                  <w:lang w:val="fr-FR" w:eastAsia="ja-JP"/>
                </w:rPr>
                <w:t>optionally</w:t>
              </w:r>
              <w:proofErr w:type="spellEnd"/>
              <w:r>
                <w:rPr>
                  <w:rFonts w:ascii="Arial" w:eastAsia="Calibri" w:hAnsi="Arial"/>
                  <w:sz w:val="18"/>
                  <w:szCs w:val="22"/>
                  <w:lang w:val="fr-FR" w:eastAsia="ja-JP"/>
                </w:rPr>
                <w:t xml:space="preserve"> </w:t>
              </w:r>
              <w:proofErr w:type="spellStart"/>
              <w:r>
                <w:rPr>
                  <w:rFonts w:ascii="Arial" w:eastAsia="Calibri" w:hAnsi="Arial"/>
                  <w:sz w:val="18"/>
                  <w:szCs w:val="22"/>
                  <w:lang w:val="fr-FR" w:eastAsia="ja-JP"/>
                </w:rPr>
                <w:t>present</w:t>
              </w:r>
              <w:proofErr w:type="spellEnd"/>
              <w:r>
                <w:rPr>
                  <w:rFonts w:ascii="Arial" w:eastAsia="Calibri" w:hAnsi="Arial"/>
                  <w:sz w:val="18"/>
                  <w:szCs w:val="22"/>
                  <w:lang w:val="fr-FR" w:eastAsia="ja-JP"/>
                </w:rPr>
                <w:t xml:space="preserve">, Need N, if </w:t>
              </w:r>
              <w:proofErr w:type="spellStart"/>
              <w:r>
                <w:rPr>
                  <w:rFonts w:ascii="Arial" w:eastAsia="Calibri" w:hAnsi="Arial"/>
                  <w:i/>
                  <w:sz w:val="18"/>
                  <w:szCs w:val="22"/>
                  <w:lang w:val="fr-FR" w:eastAsia="ja-JP"/>
                </w:rPr>
                <w:t>drx-ConfigSecondaryGroup</w:t>
              </w:r>
              <w:proofErr w:type="spellEnd"/>
              <w:r>
                <w:rPr>
                  <w:rFonts w:ascii="Arial" w:eastAsia="Calibri" w:hAnsi="Arial"/>
                  <w:sz w:val="18"/>
                  <w:szCs w:val="22"/>
                  <w:lang w:val="fr-FR" w:eastAsia="ja-JP"/>
                </w:rPr>
                <w:t xml:space="preserve"> </w:t>
              </w:r>
              <w:proofErr w:type="spellStart"/>
              <w:r>
                <w:rPr>
                  <w:rFonts w:ascii="Arial" w:eastAsia="Calibri" w:hAnsi="Arial"/>
                  <w:sz w:val="18"/>
                  <w:szCs w:val="22"/>
                  <w:lang w:val="fr-FR" w:eastAsia="ja-JP"/>
                </w:rPr>
                <w:t>is</w:t>
              </w:r>
              <w:proofErr w:type="spellEnd"/>
              <w:r>
                <w:rPr>
                  <w:rFonts w:ascii="Arial" w:eastAsia="Calibri" w:hAnsi="Arial"/>
                  <w:sz w:val="18"/>
                  <w:szCs w:val="22"/>
                  <w:lang w:val="fr-FR" w:eastAsia="ja-JP"/>
                </w:rPr>
                <w:t xml:space="preserve"> </w:t>
              </w:r>
              <w:proofErr w:type="spellStart"/>
              <w:r>
                <w:rPr>
                  <w:rFonts w:ascii="Arial" w:eastAsia="Calibri" w:hAnsi="Arial"/>
                  <w:sz w:val="18"/>
                  <w:szCs w:val="22"/>
                  <w:lang w:val="fr-FR" w:eastAsia="ja-JP"/>
                </w:rPr>
                <w:t>configured</w:t>
              </w:r>
              <w:proofErr w:type="spellEnd"/>
              <w:r>
                <w:rPr>
                  <w:rFonts w:ascii="Arial" w:eastAsia="Calibri" w:hAnsi="Arial"/>
                  <w:sz w:val="18"/>
                  <w:szCs w:val="22"/>
                  <w:lang w:val="fr-FR" w:eastAsia="ja-JP"/>
                </w:rPr>
                <w:t xml:space="preserve">. It </w:t>
              </w:r>
              <w:proofErr w:type="spellStart"/>
              <w:r>
                <w:rPr>
                  <w:rFonts w:ascii="Arial" w:eastAsia="Calibri" w:hAnsi="Arial"/>
                  <w:sz w:val="18"/>
                  <w:szCs w:val="22"/>
                  <w:lang w:val="fr-FR" w:eastAsia="ja-JP"/>
                </w:rPr>
                <w:t>is</w:t>
              </w:r>
              <w:proofErr w:type="spellEnd"/>
              <w:r>
                <w:rPr>
                  <w:rFonts w:ascii="Arial" w:eastAsia="Calibri" w:hAnsi="Arial"/>
                  <w:sz w:val="18"/>
                  <w:szCs w:val="22"/>
                  <w:lang w:val="fr-FR" w:eastAsia="ja-JP"/>
                </w:rPr>
                <w:t xml:space="preserve"> absent </w:t>
              </w:r>
              <w:proofErr w:type="spellStart"/>
              <w:r>
                <w:rPr>
                  <w:rFonts w:ascii="Arial" w:eastAsia="Calibri" w:hAnsi="Arial"/>
                  <w:sz w:val="18"/>
                  <w:szCs w:val="22"/>
                  <w:lang w:val="fr-FR" w:eastAsia="ja-JP"/>
                </w:rPr>
                <w:t>otherwise</w:t>
              </w:r>
              <w:proofErr w:type="spellEnd"/>
              <w:r>
                <w:rPr>
                  <w:rFonts w:ascii="Arial" w:eastAsia="Calibri" w:hAnsi="Arial"/>
                  <w:sz w:val="18"/>
                  <w:szCs w:val="22"/>
                  <w:lang w:val="fr-FR" w:eastAsia="ja-JP"/>
                </w:rPr>
                <w:t>.</w:t>
              </w:r>
            </w:ins>
          </w:p>
        </w:tc>
      </w:tr>
      <w:tr w:rsidR="00217187" w:rsidRPr="00217187" w14:paraId="358B466C" w14:textId="77777777" w:rsidTr="00166926">
        <w:tc>
          <w:tcPr>
            <w:tcW w:w="4027" w:type="dxa"/>
            <w:tcBorders>
              <w:top w:val="single" w:sz="4" w:space="0" w:color="auto"/>
              <w:left w:val="single" w:sz="4" w:space="0" w:color="auto"/>
              <w:bottom w:val="single" w:sz="4" w:space="0" w:color="auto"/>
              <w:right w:val="single" w:sz="4" w:space="0" w:color="auto"/>
            </w:tcBorders>
          </w:tcPr>
          <w:p w14:paraId="203EFEF7" w14:textId="77777777" w:rsidR="00217187" w:rsidRPr="00217187" w:rsidRDefault="00217187" w:rsidP="00217187">
            <w:pPr>
              <w:keepNext/>
              <w:keepLines/>
              <w:overflowPunct w:val="0"/>
              <w:autoSpaceDE w:val="0"/>
              <w:autoSpaceDN w:val="0"/>
              <w:adjustRightInd w:val="0"/>
              <w:spacing w:after="0"/>
              <w:textAlignment w:val="baseline"/>
              <w:rPr>
                <w:rFonts w:ascii="Arial" w:eastAsia="Calibri" w:hAnsi="Arial"/>
                <w:i/>
                <w:sz w:val="18"/>
                <w:szCs w:val="22"/>
                <w:lang w:eastAsia="ja-JP"/>
              </w:rPr>
            </w:pPr>
            <w:proofErr w:type="spellStart"/>
            <w:r w:rsidRPr="00217187">
              <w:rPr>
                <w:rFonts w:ascii="Arial" w:eastAsia="Calibri" w:hAnsi="Arial"/>
                <w:i/>
                <w:sz w:val="18"/>
                <w:szCs w:val="22"/>
                <w:lang w:eastAsia="ja-JP"/>
              </w:rPr>
              <w:t>DormancyWUS</w:t>
            </w:r>
            <w:proofErr w:type="spellEnd"/>
          </w:p>
        </w:tc>
        <w:tc>
          <w:tcPr>
            <w:tcW w:w="10146" w:type="dxa"/>
            <w:tcBorders>
              <w:top w:val="single" w:sz="4" w:space="0" w:color="auto"/>
              <w:left w:val="single" w:sz="4" w:space="0" w:color="auto"/>
              <w:bottom w:val="single" w:sz="4" w:space="0" w:color="auto"/>
              <w:right w:val="single" w:sz="4" w:space="0" w:color="auto"/>
            </w:tcBorders>
          </w:tcPr>
          <w:p w14:paraId="2BC812F0" w14:textId="77777777" w:rsidR="00217187" w:rsidRPr="00217187" w:rsidRDefault="00217187" w:rsidP="00217187">
            <w:pPr>
              <w:keepNext/>
              <w:keepLines/>
              <w:overflowPunct w:val="0"/>
              <w:autoSpaceDE w:val="0"/>
              <w:autoSpaceDN w:val="0"/>
              <w:adjustRightInd w:val="0"/>
              <w:spacing w:after="0"/>
              <w:textAlignment w:val="baseline"/>
              <w:rPr>
                <w:rFonts w:ascii="Arial" w:eastAsia="Calibri" w:hAnsi="Arial"/>
                <w:sz w:val="18"/>
                <w:szCs w:val="22"/>
                <w:lang w:eastAsia="ja-JP"/>
              </w:rPr>
            </w:pPr>
            <w:r w:rsidRPr="00217187">
              <w:rPr>
                <w:rFonts w:ascii="Arial" w:eastAsia="Calibri" w:hAnsi="Arial"/>
                <w:sz w:val="18"/>
                <w:szCs w:val="22"/>
                <w:lang w:eastAsia="ja-JP"/>
              </w:rPr>
              <w:t>The field is optionally present, Need N, if WUS is configured</w:t>
            </w:r>
            <w:r w:rsidRPr="00217187">
              <w:rPr>
                <w:rFonts w:ascii="Arial" w:eastAsia="Calibri" w:hAnsi="Arial"/>
                <w:i/>
                <w:sz w:val="18"/>
                <w:szCs w:val="22"/>
                <w:lang w:eastAsia="ja-JP"/>
              </w:rPr>
              <w:t>;</w:t>
            </w:r>
            <w:r w:rsidRPr="00217187">
              <w:rPr>
                <w:rFonts w:ascii="Arial" w:eastAsia="Calibri" w:hAnsi="Arial"/>
                <w:sz w:val="18"/>
                <w:szCs w:val="22"/>
                <w:lang w:eastAsia="ja-JP"/>
              </w:rPr>
              <w:t xml:space="preserve"> otherwise it is absent.</w:t>
            </w:r>
          </w:p>
        </w:tc>
      </w:tr>
      <w:tr w:rsidR="00217187" w:rsidRPr="00217187" w14:paraId="10CE52FB" w14:textId="77777777" w:rsidTr="00166926">
        <w:tc>
          <w:tcPr>
            <w:tcW w:w="4027" w:type="dxa"/>
            <w:tcBorders>
              <w:top w:val="single" w:sz="4" w:space="0" w:color="auto"/>
              <w:left w:val="single" w:sz="4" w:space="0" w:color="auto"/>
              <w:bottom w:val="single" w:sz="4" w:space="0" w:color="auto"/>
              <w:right w:val="single" w:sz="4" w:space="0" w:color="auto"/>
            </w:tcBorders>
            <w:hideMark/>
          </w:tcPr>
          <w:p w14:paraId="3B1970C8" w14:textId="77777777" w:rsidR="00217187" w:rsidRPr="00217187" w:rsidRDefault="00217187" w:rsidP="00217187">
            <w:pPr>
              <w:keepNext/>
              <w:keepLines/>
              <w:overflowPunct w:val="0"/>
              <w:autoSpaceDE w:val="0"/>
              <w:autoSpaceDN w:val="0"/>
              <w:adjustRightInd w:val="0"/>
              <w:spacing w:after="0"/>
              <w:textAlignment w:val="baseline"/>
              <w:rPr>
                <w:rFonts w:ascii="Arial" w:eastAsia="Calibri" w:hAnsi="Arial"/>
                <w:i/>
                <w:sz w:val="18"/>
                <w:szCs w:val="22"/>
                <w:lang w:eastAsia="ja-JP"/>
              </w:rPr>
            </w:pPr>
            <w:proofErr w:type="spellStart"/>
            <w:r w:rsidRPr="00217187">
              <w:rPr>
                <w:rFonts w:ascii="Arial" w:eastAsia="Calibri" w:hAnsi="Arial"/>
                <w:i/>
                <w:sz w:val="18"/>
                <w:szCs w:val="22"/>
                <w:lang w:eastAsia="ja-JP"/>
              </w:rPr>
              <w:t>ReconfWithSync</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5A087070" w14:textId="77777777" w:rsidR="00217187" w:rsidRPr="00217187" w:rsidRDefault="00217187" w:rsidP="00217187">
            <w:pPr>
              <w:keepNext/>
              <w:keepLines/>
              <w:overflowPunct w:val="0"/>
              <w:autoSpaceDE w:val="0"/>
              <w:autoSpaceDN w:val="0"/>
              <w:adjustRightInd w:val="0"/>
              <w:spacing w:after="0"/>
              <w:textAlignment w:val="baseline"/>
              <w:rPr>
                <w:rFonts w:ascii="Arial" w:eastAsia="Calibri" w:hAnsi="Arial"/>
                <w:sz w:val="18"/>
                <w:szCs w:val="22"/>
                <w:lang w:eastAsia="ja-JP"/>
              </w:rPr>
            </w:pPr>
            <w:r w:rsidRPr="00217187">
              <w:rPr>
                <w:rFonts w:ascii="Arial" w:eastAsia="Calibri" w:hAnsi="Arial"/>
                <w:sz w:val="18"/>
                <w:szCs w:val="22"/>
                <w:lang w:eastAsia="ja-JP"/>
              </w:rPr>
              <w:t xml:space="preserve">The field is mandatory present in case of </w:t>
            </w:r>
            <w:proofErr w:type="spellStart"/>
            <w:r w:rsidRPr="00217187">
              <w:rPr>
                <w:rFonts w:ascii="Arial" w:eastAsia="Calibri" w:hAnsi="Arial"/>
                <w:sz w:val="18"/>
                <w:szCs w:val="22"/>
                <w:lang w:eastAsia="ja-JP"/>
              </w:rPr>
              <w:t>SpCell</w:t>
            </w:r>
            <w:proofErr w:type="spellEnd"/>
            <w:r w:rsidRPr="00217187">
              <w:rPr>
                <w:rFonts w:ascii="Arial" w:eastAsia="Calibri" w:hAnsi="Arial"/>
                <w:sz w:val="18"/>
                <w:szCs w:val="22"/>
                <w:lang w:eastAsia="ja-JP"/>
              </w:rPr>
              <w:t xml:space="preserve"> change, </w:t>
            </w:r>
            <w:proofErr w:type="spellStart"/>
            <w:r w:rsidRPr="00217187">
              <w:rPr>
                <w:rFonts w:ascii="Arial" w:eastAsia="Calibri" w:hAnsi="Arial"/>
                <w:sz w:val="18"/>
                <w:szCs w:val="22"/>
                <w:lang w:eastAsia="ja-JP"/>
              </w:rPr>
              <w:t>PSCell</w:t>
            </w:r>
            <w:proofErr w:type="spellEnd"/>
            <w:r w:rsidRPr="00217187">
              <w:rPr>
                <w:rFonts w:ascii="Arial" w:eastAsia="Calibri" w:hAnsi="Arial"/>
                <w:sz w:val="18"/>
                <w:szCs w:val="22"/>
                <w:lang w:eastAsia="ja-JP"/>
              </w:rPr>
              <w:t xml:space="preserve"> addition, SCG resume with NR-DC or (NG)EN-DC, </w:t>
            </w:r>
            <w:r w:rsidRPr="00217187">
              <w:rPr>
                <w:rFonts w:ascii="Arial" w:hAnsi="Arial"/>
                <w:sz w:val="18"/>
                <w:szCs w:val="22"/>
                <w:lang w:eastAsia="zh-CN"/>
              </w:rPr>
              <w:t>update</w:t>
            </w:r>
            <w:r w:rsidRPr="00217187">
              <w:rPr>
                <w:rFonts w:ascii="Arial" w:eastAsia="Calibri" w:hAnsi="Arial"/>
                <w:sz w:val="18"/>
                <w:szCs w:val="22"/>
                <w:lang w:eastAsia="ja-JP"/>
              </w:rPr>
              <w:t xml:space="preserve"> of required SI for </w:t>
            </w:r>
            <w:proofErr w:type="spellStart"/>
            <w:r w:rsidRPr="00217187">
              <w:rPr>
                <w:rFonts w:ascii="Arial" w:eastAsia="Calibri" w:hAnsi="Arial"/>
                <w:sz w:val="18"/>
                <w:szCs w:val="22"/>
                <w:lang w:eastAsia="ja-JP"/>
              </w:rPr>
              <w:t>PSCell</w:t>
            </w:r>
            <w:proofErr w:type="spellEnd"/>
            <w:r w:rsidRPr="00217187">
              <w:rPr>
                <w:rFonts w:ascii="Arial" w:eastAsia="Calibri" w:hAnsi="Arial"/>
                <w:sz w:val="18"/>
                <w:szCs w:val="22"/>
                <w:lang w:eastAsia="ja-JP"/>
              </w:rPr>
              <w:t xml:space="preserve">, and </w:t>
            </w:r>
            <w:r w:rsidRPr="00217187">
              <w:rPr>
                <w:rFonts w:ascii="Arial" w:hAnsi="Arial"/>
                <w:sz w:val="18"/>
                <w:lang w:eastAsia="ja-JP"/>
              </w:rPr>
              <w:t xml:space="preserve">AS </w:t>
            </w:r>
            <w:r w:rsidRPr="00217187">
              <w:rPr>
                <w:rFonts w:ascii="Arial" w:eastAsia="Calibri" w:hAnsi="Arial"/>
                <w:sz w:val="18"/>
                <w:szCs w:val="22"/>
                <w:lang w:eastAsia="ja-JP"/>
              </w:rPr>
              <w:t xml:space="preserve">security key change; otherwise it is optionally present, need M. The field is absent in the </w:t>
            </w:r>
            <w:proofErr w:type="spellStart"/>
            <w:r w:rsidRPr="00217187">
              <w:rPr>
                <w:rFonts w:ascii="Arial" w:eastAsia="Calibri" w:hAnsi="Arial"/>
                <w:i/>
                <w:sz w:val="18"/>
                <w:szCs w:val="22"/>
                <w:lang w:eastAsia="ja-JP"/>
              </w:rPr>
              <w:t>masterCellGroup</w:t>
            </w:r>
            <w:proofErr w:type="spellEnd"/>
            <w:r w:rsidRPr="00217187">
              <w:rPr>
                <w:rFonts w:ascii="Arial" w:eastAsia="Calibri" w:hAnsi="Arial"/>
                <w:i/>
                <w:sz w:val="18"/>
                <w:szCs w:val="22"/>
                <w:lang w:eastAsia="ja-JP"/>
              </w:rPr>
              <w:t xml:space="preserve"> </w:t>
            </w:r>
            <w:r w:rsidRPr="00217187">
              <w:rPr>
                <w:rFonts w:ascii="Arial" w:eastAsia="Calibri" w:hAnsi="Arial"/>
                <w:sz w:val="18"/>
                <w:szCs w:val="22"/>
                <w:lang w:eastAsia="ja-JP"/>
              </w:rPr>
              <w:t xml:space="preserve">in </w:t>
            </w:r>
            <w:proofErr w:type="spellStart"/>
            <w:r w:rsidRPr="00217187">
              <w:rPr>
                <w:rFonts w:ascii="Arial" w:eastAsia="Calibri" w:hAnsi="Arial"/>
                <w:i/>
                <w:sz w:val="18"/>
                <w:szCs w:val="22"/>
                <w:lang w:eastAsia="ja-JP"/>
              </w:rPr>
              <w:t>RRCResume</w:t>
            </w:r>
            <w:proofErr w:type="spellEnd"/>
            <w:r w:rsidRPr="00217187">
              <w:rPr>
                <w:rFonts w:ascii="Arial" w:eastAsia="Calibri" w:hAnsi="Arial"/>
                <w:i/>
                <w:sz w:val="18"/>
                <w:szCs w:val="22"/>
                <w:lang w:eastAsia="ja-JP"/>
              </w:rPr>
              <w:t xml:space="preserve"> </w:t>
            </w:r>
            <w:r w:rsidRPr="00217187">
              <w:rPr>
                <w:rFonts w:ascii="Arial" w:eastAsia="Calibri" w:hAnsi="Arial"/>
                <w:sz w:val="18"/>
                <w:szCs w:val="22"/>
                <w:lang w:eastAsia="ja-JP"/>
              </w:rPr>
              <w:t xml:space="preserve">and </w:t>
            </w:r>
            <w:proofErr w:type="spellStart"/>
            <w:r w:rsidRPr="00217187">
              <w:rPr>
                <w:rFonts w:ascii="Arial" w:eastAsia="Calibri" w:hAnsi="Arial"/>
                <w:i/>
                <w:sz w:val="18"/>
                <w:szCs w:val="22"/>
                <w:lang w:eastAsia="ja-JP"/>
              </w:rPr>
              <w:t>RRCSetup</w:t>
            </w:r>
            <w:proofErr w:type="spellEnd"/>
            <w:r w:rsidRPr="00217187">
              <w:rPr>
                <w:rFonts w:ascii="Arial" w:eastAsia="Calibri" w:hAnsi="Arial"/>
                <w:sz w:val="18"/>
                <w:szCs w:val="22"/>
                <w:lang w:eastAsia="ja-JP"/>
              </w:rPr>
              <w:t xml:space="preserve"> messages.</w:t>
            </w:r>
          </w:p>
        </w:tc>
      </w:tr>
      <w:tr w:rsidR="00217187" w:rsidRPr="00217187" w14:paraId="47BD3174" w14:textId="77777777" w:rsidTr="00166926">
        <w:tc>
          <w:tcPr>
            <w:tcW w:w="4027" w:type="dxa"/>
            <w:tcBorders>
              <w:top w:val="single" w:sz="4" w:space="0" w:color="auto"/>
              <w:left w:val="single" w:sz="4" w:space="0" w:color="auto"/>
              <w:bottom w:val="single" w:sz="4" w:space="0" w:color="auto"/>
              <w:right w:val="single" w:sz="4" w:space="0" w:color="auto"/>
            </w:tcBorders>
            <w:hideMark/>
          </w:tcPr>
          <w:p w14:paraId="565215F0" w14:textId="77777777" w:rsidR="00217187" w:rsidRPr="00217187" w:rsidRDefault="00217187" w:rsidP="00217187">
            <w:pPr>
              <w:keepNext/>
              <w:keepLines/>
              <w:overflowPunct w:val="0"/>
              <w:autoSpaceDE w:val="0"/>
              <w:autoSpaceDN w:val="0"/>
              <w:adjustRightInd w:val="0"/>
              <w:spacing w:after="0"/>
              <w:textAlignment w:val="baseline"/>
              <w:rPr>
                <w:rFonts w:ascii="Arial" w:eastAsia="Calibri" w:hAnsi="Arial"/>
                <w:i/>
                <w:sz w:val="18"/>
                <w:szCs w:val="22"/>
                <w:lang w:eastAsia="ja-JP"/>
              </w:rPr>
            </w:pPr>
            <w:proofErr w:type="spellStart"/>
            <w:r w:rsidRPr="00217187">
              <w:rPr>
                <w:rFonts w:ascii="Arial" w:eastAsia="Calibri" w:hAnsi="Arial"/>
                <w:i/>
                <w:sz w:val="18"/>
                <w:szCs w:val="22"/>
                <w:lang w:eastAsia="ja-JP"/>
              </w:rPr>
              <w:t>SCellAdd</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26207F37" w14:textId="77777777" w:rsidR="00217187" w:rsidRPr="00217187" w:rsidRDefault="00217187" w:rsidP="00217187">
            <w:pPr>
              <w:keepNext/>
              <w:keepLines/>
              <w:overflowPunct w:val="0"/>
              <w:autoSpaceDE w:val="0"/>
              <w:autoSpaceDN w:val="0"/>
              <w:adjustRightInd w:val="0"/>
              <w:spacing w:after="0"/>
              <w:textAlignment w:val="baseline"/>
              <w:rPr>
                <w:rFonts w:ascii="Arial" w:eastAsia="Calibri" w:hAnsi="Arial"/>
                <w:sz w:val="18"/>
                <w:szCs w:val="22"/>
                <w:lang w:eastAsia="ja-JP"/>
              </w:rPr>
            </w:pPr>
            <w:r w:rsidRPr="00217187">
              <w:rPr>
                <w:rFonts w:ascii="Arial" w:eastAsia="Calibri" w:hAnsi="Arial"/>
                <w:sz w:val="18"/>
                <w:szCs w:val="22"/>
                <w:lang w:eastAsia="ja-JP"/>
              </w:rPr>
              <w:t>The field is mandatory present upon SCell addition; otherwise it is absent, Need M.</w:t>
            </w:r>
          </w:p>
        </w:tc>
      </w:tr>
      <w:tr w:rsidR="00217187" w:rsidRPr="00217187" w14:paraId="49A6485B" w14:textId="77777777" w:rsidTr="00166926">
        <w:tc>
          <w:tcPr>
            <w:tcW w:w="4027" w:type="dxa"/>
            <w:tcBorders>
              <w:top w:val="single" w:sz="4" w:space="0" w:color="auto"/>
              <w:left w:val="single" w:sz="4" w:space="0" w:color="auto"/>
              <w:bottom w:val="single" w:sz="4" w:space="0" w:color="auto"/>
              <w:right w:val="single" w:sz="4" w:space="0" w:color="auto"/>
            </w:tcBorders>
            <w:hideMark/>
          </w:tcPr>
          <w:p w14:paraId="401F0C21" w14:textId="77777777" w:rsidR="00217187" w:rsidRPr="00217187" w:rsidRDefault="00217187" w:rsidP="00217187">
            <w:pPr>
              <w:keepNext/>
              <w:keepLines/>
              <w:overflowPunct w:val="0"/>
              <w:autoSpaceDE w:val="0"/>
              <w:autoSpaceDN w:val="0"/>
              <w:adjustRightInd w:val="0"/>
              <w:spacing w:after="0"/>
              <w:textAlignment w:val="baseline"/>
              <w:rPr>
                <w:rFonts w:ascii="Arial" w:eastAsia="Calibri" w:hAnsi="Arial"/>
                <w:i/>
                <w:sz w:val="18"/>
                <w:szCs w:val="22"/>
                <w:lang w:eastAsia="ja-JP"/>
              </w:rPr>
            </w:pPr>
            <w:proofErr w:type="spellStart"/>
            <w:r w:rsidRPr="00217187">
              <w:rPr>
                <w:rFonts w:ascii="Arial" w:eastAsia="Calibri" w:hAnsi="Arial"/>
                <w:i/>
                <w:sz w:val="18"/>
                <w:szCs w:val="22"/>
                <w:lang w:eastAsia="ja-JP"/>
              </w:rPr>
              <w:t>SCellAddMod</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0221116E" w14:textId="77777777" w:rsidR="00217187" w:rsidRPr="00217187" w:rsidRDefault="00217187" w:rsidP="00217187">
            <w:pPr>
              <w:keepNext/>
              <w:keepLines/>
              <w:overflowPunct w:val="0"/>
              <w:autoSpaceDE w:val="0"/>
              <w:autoSpaceDN w:val="0"/>
              <w:adjustRightInd w:val="0"/>
              <w:spacing w:after="0"/>
              <w:textAlignment w:val="baseline"/>
              <w:rPr>
                <w:rFonts w:ascii="Arial" w:eastAsia="Calibri" w:hAnsi="Arial"/>
                <w:sz w:val="18"/>
                <w:szCs w:val="22"/>
                <w:lang w:eastAsia="ja-JP"/>
              </w:rPr>
            </w:pPr>
            <w:r w:rsidRPr="00217187">
              <w:rPr>
                <w:rFonts w:ascii="Arial" w:eastAsia="Calibri" w:hAnsi="Arial"/>
                <w:sz w:val="18"/>
                <w:szCs w:val="22"/>
                <w:lang w:eastAsia="ja-JP"/>
              </w:rPr>
              <w:t>The field is mandatory present upon SCell addition; otherwise it is optionally present, need M.</w:t>
            </w:r>
          </w:p>
        </w:tc>
      </w:tr>
      <w:tr w:rsidR="00217187" w:rsidRPr="00217187" w14:paraId="3E830BBE" w14:textId="77777777" w:rsidTr="00166926">
        <w:tc>
          <w:tcPr>
            <w:tcW w:w="4027" w:type="dxa"/>
            <w:tcBorders>
              <w:top w:val="single" w:sz="4" w:space="0" w:color="auto"/>
              <w:left w:val="single" w:sz="4" w:space="0" w:color="auto"/>
              <w:bottom w:val="single" w:sz="4" w:space="0" w:color="auto"/>
              <w:right w:val="single" w:sz="4" w:space="0" w:color="auto"/>
            </w:tcBorders>
          </w:tcPr>
          <w:p w14:paraId="0B32A906" w14:textId="77777777" w:rsidR="00217187" w:rsidRPr="00217187" w:rsidRDefault="00217187" w:rsidP="00217187">
            <w:pPr>
              <w:keepNext/>
              <w:keepLines/>
              <w:overflowPunct w:val="0"/>
              <w:autoSpaceDE w:val="0"/>
              <w:autoSpaceDN w:val="0"/>
              <w:adjustRightInd w:val="0"/>
              <w:spacing w:after="0"/>
              <w:textAlignment w:val="baseline"/>
              <w:rPr>
                <w:rFonts w:ascii="Arial" w:eastAsia="Calibri" w:hAnsi="Arial"/>
                <w:i/>
                <w:sz w:val="18"/>
                <w:szCs w:val="22"/>
                <w:lang w:eastAsia="ja-JP"/>
              </w:rPr>
            </w:pPr>
            <w:proofErr w:type="spellStart"/>
            <w:r w:rsidRPr="00217187">
              <w:rPr>
                <w:rFonts w:ascii="Arial" w:hAnsi="Arial"/>
                <w:i/>
                <w:iCs/>
                <w:sz w:val="18"/>
                <w:lang w:eastAsia="ja-JP"/>
              </w:rPr>
              <w:t>SCellAddSync</w:t>
            </w:r>
            <w:proofErr w:type="spellEnd"/>
          </w:p>
        </w:tc>
        <w:tc>
          <w:tcPr>
            <w:tcW w:w="10146" w:type="dxa"/>
            <w:tcBorders>
              <w:top w:val="single" w:sz="4" w:space="0" w:color="auto"/>
              <w:left w:val="single" w:sz="4" w:space="0" w:color="auto"/>
              <w:bottom w:val="single" w:sz="4" w:space="0" w:color="auto"/>
              <w:right w:val="single" w:sz="4" w:space="0" w:color="auto"/>
            </w:tcBorders>
          </w:tcPr>
          <w:p w14:paraId="318B0D1E" w14:textId="77777777" w:rsidR="00217187" w:rsidRPr="00217187" w:rsidRDefault="00217187" w:rsidP="00217187">
            <w:pPr>
              <w:keepNext/>
              <w:keepLines/>
              <w:overflowPunct w:val="0"/>
              <w:autoSpaceDE w:val="0"/>
              <w:autoSpaceDN w:val="0"/>
              <w:adjustRightInd w:val="0"/>
              <w:spacing w:after="0"/>
              <w:textAlignment w:val="baseline"/>
              <w:rPr>
                <w:rFonts w:ascii="Arial" w:eastAsia="Calibri" w:hAnsi="Arial"/>
                <w:sz w:val="18"/>
                <w:szCs w:val="22"/>
                <w:lang w:eastAsia="ja-JP"/>
              </w:rPr>
            </w:pPr>
            <w:r w:rsidRPr="00217187">
              <w:rPr>
                <w:rFonts w:ascii="Arial" w:hAnsi="Arial"/>
                <w:sz w:val="18"/>
                <w:lang w:eastAsia="ja-JP"/>
              </w:rPr>
              <w:t>The field is optional present in case of SCell addition, reconfiguration with sync, and resuming an RRC connection. It is absent otherwise.</w:t>
            </w:r>
          </w:p>
        </w:tc>
      </w:tr>
      <w:tr w:rsidR="00217187" w:rsidRPr="00217187" w14:paraId="67862C11" w14:textId="77777777" w:rsidTr="00166926">
        <w:tc>
          <w:tcPr>
            <w:tcW w:w="4027" w:type="dxa"/>
            <w:tcBorders>
              <w:top w:val="single" w:sz="4" w:space="0" w:color="auto"/>
              <w:left w:val="single" w:sz="4" w:space="0" w:color="auto"/>
              <w:bottom w:val="single" w:sz="4" w:space="0" w:color="auto"/>
              <w:right w:val="single" w:sz="4" w:space="0" w:color="auto"/>
            </w:tcBorders>
            <w:hideMark/>
          </w:tcPr>
          <w:p w14:paraId="44665BAE" w14:textId="77777777" w:rsidR="00217187" w:rsidRPr="00217187" w:rsidRDefault="00217187" w:rsidP="00217187">
            <w:pPr>
              <w:keepNext/>
              <w:keepLines/>
              <w:overflowPunct w:val="0"/>
              <w:autoSpaceDE w:val="0"/>
              <w:autoSpaceDN w:val="0"/>
              <w:adjustRightInd w:val="0"/>
              <w:spacing w:after="0"/>
              <w:textAlignment w:val="baseline"/>
              <w:rPr>
                <w:rFonts w:ascii="Arial" w:eastAsia="Calibri" w:hAnsi="Arial"/>
                <w:i/>
                <w:sz w:val="18"/>
                <w:szCs w:val="22"/>
                <w:lang w:eastAsia="ja-JP"/>
              </w:rPr>
            </w:pPr>
            <w:r w:rsidRPr="00217187">
              <w:rPr>
                <w:rFonts w:ascii="Arial" w:eastAsia="Calibri" w:hAnsi="Arial"/>
                <w:i/>
                <w:sz w:val="18"/>
                <w:szCs w:val="22"/>
                <w:lang w:eastAsia="ja-JP"/>
              </w:rPr>
              <w:t>SCG</w:t>
            </w:r>
          </w:p>
        </w:tc>
        <w:tc>
          <w:tcPr>
            <w:tcW w:w="10146" w:type="dxa"/>
            <w:tcBorders>
              <w:top w:val="single" w:sz="4" w:space="0" w:color="auto"/>
              <w:left w:val="single" w:sz="4" w:space="0" w:color="auto"/>
              <w:bottom w:val="single" w:sz="4" w:space="0" w:color="auto"/>
              <w:right w:val="single" w:sz="4" w:space="0" w:color="auto"/>
            </w:tcBorders>
            <w:hideMark/>
          </w:tcPr>
          <w:p w14:paraId="25D7EC04" w14:textId="77777777" w:rsidR="00217187" w:rsidRPr="00217187" w:rsidRDefault="00217187" w:rsidP="00217187">
            <w:pPr>
              <w:keepNext/>
              <w:keepLines/>
              <w:overflowPunct w:val="0"/>
              <w:autoSpaceDE w:val="0"/>
              <w:autoSpaceDN w:val="0"/>
              <w:adjustRightInd w:val="0"/>
              <w:spacing w:after="0"/>
              <w:textAlignment w:val="baseline"/>
              <w:rPr>
                <w:rFonts w:ascii="Arial" w:eastAsia="Calibri" w:hAnsi="Arial"/>
                <w:sz w:val="18"/>
                <w:szCs w:val="22"/>
                <w:lang w:eastAsia="ja-JP"/>
              </w:rPr>
            </w:pPr>
            <w:r w:rsidRPr="00217187">
              <w:rPr>
                <w:rFonts w:ascii="Arial" w:eastAsia="Calibri" w:hAnsi="Arial"/>
                <w:sz w:val="18"/>
                <w:szCs w:val="22"/>
                <w:lang w:eastAsia="ja-JP"/>
              </w:rPr>
              <w:t xml:space="preserve">The field is mandatory present in an </w:t>
            </w:r>
            <w:proofErr w:type="spellStart"/>
            <w:r w:rsidRPr="00217187">
              <w:rPr>
                <w:rFonts w:ascii="Arial" w:eastAsia="Calibri" w:hAnsi="Arial"/>
                <w:i/>
                <w:sz w:val="18"/>
                <w:lang w:eastAsia="ja-JP"/>
              </w:rPr>
              <w:t>SpCellConfig</w:t>
            </w:r>
            <w:proofErr w:type="spellEnd"/>
            <w:r w:rsidRPr="00217187">
              <w:rPr>
                <w:rFonts w:ascii="Arial" w:eastAsia="Calibri" w:hAnsi="Arial"/>
                <w:sz w:val="18"/>
                <w:szCs w:val="22"/>
                <w:lang w:eastAsia="ja-JP"/>
              </w:rPr>
              <w:t xml:space="preserve"> for the </w:t>
            </w:r>
            <w:proofErr w:type="spellStart"/>
            <w:r w:rsidRPr="00217187">
              <w:rPr>
                <w:rFonts w:ascii="Arial" w:eastAsia="Calibri" w:hAnsi="Arial"/>
                <w:sz w:val="18"/>
                <w:szCs w:val="22"/>
                <w:lang w:eastAsia="ja-JP"/>
              </w:rPr>
              <w:t>PSCell</w:t>
            </w:r>
            <w:proofErr w:type="spellEnd"/>
            <w:r w:rsidRPr="00217187">
              <w:rPr>
                <w:rFonts w:ascii="Arial" w:eastAsia="Calibri" w:hAnsi="Arial"/>
                <w:sz w:val="18"/>
                <w:szCs w:val="22"/>
                <w:lang w:eastAsia="ja-JP"/>
              </w:rPr>
              <w:t xml:space="preserve">. It is absent otherwise. </w:t>
            </w:r>
          </w:p>
        </w:tc>
      </w:tr>
    </w:tbl>
    <w:p w14:paraId="2155877B" w14:textId="77777777" w:rsidR="00217187" w:rsidRPr="00217187" w:rsidRDefault="00217187" w:rsidP="00217187">
      <w:pPr>
        <w:overflowPunct w:val="0"/>
        <w:autoSpaceDE w:val="0"/>
        <w:autoSpaceDN w:val="0"/>
        <w:adjustRightInd w:val="0"/>
        <w:textAlignment w:val="baseline"/>
        <w:rPr>
          <w:lang w:eastAsia="ja-JP"/>
        </w:rPr>
      </w:pPr>
    </w:p>
    <w:bookmarkEnd w:id="47"/>
    <w:bookmarkEnd w:id="48"/>
    <w:p w14:paraId="584AF0DA" w14:textId="77777777" w:rsidR="007B7279" w:rsidRDefault="007B7279" w:rsidP="007B7279">
      <w:pPr>
        <w:widowControl w:val="0"/>
        <w:spacing w:before="120" w:after="120"/>
      </w:pPr>
      <w:r>
        <w:rPr>
          <w:sz w:val="16"/>
          <w:highlight w:val="yellow"/>
        </w:rPr>
        <w:t>&lt;TEXT OMITTED&gt;</w:t>
      </w:r>
    </w:p>
    <w:p w14:paraId="7ECA471E" w14:textId="77777777" w:rsidR="007B7279" w:rsidRPr="007B7279" w:rsidRDefault="007B7279" w:rsidP="007B7279">
      <w:pPr>
        <w:keepNext/>
        <w:keepLines/>
        <w:overflowPunct w:val="0"/>
        <w:autoSpaceDE w:val="0"/>
        <w:autoSpaceDN w:val="0"/>
        <w:adjustRightInd w:val="0"/>
        <w:spacing w:before="120"/>
        <w:ind w:left="1418" w:hanging="1418"/>
        <w:textAlignment w:val="baseline"/>
        <w:outlineLvl w:val="3"/>
        <w:rPr>
          <w:rFonts w:ascii="Arial" w:hAnsi="Arial"/>
          <w:sz w:val="24"/>
          <w:lang w:eastAsia="ja-JP"/>
        </w:rPr>
      </w:pPr>
      <w:bookmarkStart w:id="65" w:name="_Toc20425962"/>
      <w:bookmarkStart w:id="66" w:name="_Toc29321358"/>
      <w:bookmarkStart w:id="67" w:name="_Toc36757113"/>
      <w:bookmarkStart w:id="68" w:name="_Toc36836654"/>
      <w:bookmarkStart w:id="69" w:name="_Toc36843631"/>
      <w:bookmarkStart w:id="70" w:name="_Toc37067920"/>
      <w:r w:rsidRPr="007B7279">
        <w:rPr>
          <w:rFonts w:ascii="Arial" w:hAnsi="Arial"/>
          <w:sz w:val="24"/>
          <w:lang w:eastAsia="ja-JP"/>
        </w:rPr>
        <w:t>–</w:t>
      </w:r>
      <w:r w:rsidRPr="007B7279">
        <w:rPr>
          <w:rFonts w:ascii="Arial" w:hAnsi="Arial"/>
          <w:sz w:val="24"/>
          <w:lang w:eastAsia="ja-JP"/>
        </w:rPr>
        <w:tab/>
      </w:r>
      <w:r w:rsidRPr="007B7279">
        <w:rPr>
          <w:rFonts w:ascii="Arial" w:hAnsi="Arial"/>
          <w:i/>
          <w:noProof/>
          <w:sz w:val="24"/>
          <w:lang w:eastAsia="ja-JP"/>
        </w:rPr>
        <w:t>CrossCarrierSchedulingConfig</w:t>
      </w:r>
      <w:bookmarkEnd w:id="65"/>
      <w:bookmarkEnd w:id="66"/>
      <w:bookmarkEnd w:id="67"/>
      <w:bookmarkEnd w:id="68"/>
      <w:bookmarkEnd w:id="69"/>
      <w:bookmarkEnd w:id="70"/>
    </w:p>
    <w:p w14:paraId="311756D7" w14:textId="77777777" w:rsidR="007B7279" w:rsidRPr="007B7279" w:rsidRDefault="007B7279" w:rsidP="007B7279">
      <w:pPr>
        <w:overflowPunct w:val="0"/>
        <w:autoSpaceDE w:val="0"/>
        <w:autoSpaceDN w:val="0"/>
        <w:adjustRightInd w:val="0"/>
        <w:textAlignment w:val="baseline"/>
        <w:rPr>
          <w:lang w:eastAsia="ja-JP"/>
        </w:rPr>
      </w:pPr>
      <w:r w:rsidRPr="007B7279">
        <w:rPr>
          <w:lang w:eastAsia="ja-JP"/>
        </w:rPr>
        <w:t xml:space="preserve">The IE </w:t>
      </w:r>
      <w:proofErr w:type="spellStart"/>
      <w:r w:rsidRPr="007B7279">
        <w:rPr>
          <w:i/>
          <w:lang w:eastAsia="ja-JP"/>
        </w:rPr>
        <w:t>CrossCarrierSchedulingConfig</w:t>
      </w:r>
      <w:proofErr w:type="spellEnd"/>
      <w:r w:rsidRPr="007B7279">
        <w:rPr>
          <w:lang w:eastAsia="ja-JP"/>
        </w:rPr>
        <w:t xml:space="preserve"> is used to specify the configuration when the cross-carrier scheduling is used in a cell.</w:t>
      </w:r>
    </w:p>
    <w:p w14:paraId="676B4334" w14:textId="77777777" w:rsidR="007B7279" w:rsidRPr="007B7279" w:rsidRDefault="007B7279" w:rsidP="007B7279">
      <w:pPr>
        <w:keepNext/>
        <w:keepLines/>
        <w:overflowPunct w:val="0"/>
        <w:autoSpaceDE w:val="0"/>
        <w:autoSpaceDN w:val="0"/>
        <w:adjustRightInd w:val="0"/>
        <w:spacing w:before="60"/>
        <w:jc w:val="center"/>
        <w:textAlignment w:val="baseline"/>
        <w:rPr>
          <w:rFonts w:ascii="Arial" w:hAnsi="Arial"/>
          <w:b/>
          <w:bCs/>
          <w:i/>
          <w:iCs/>
          <w:lang w:eastAsia="ja-JP"/>
        </w:rPr>
      </w:pPr>
      <w:proofErr w:type="spellStart"/>
      <w:r w:rsidRPr="007B7279">
        <w:rPr>
          <w:rFonts w:ascii="Arial" w:hAnsi="Arial"/>
          <w:b/>
          <w:bCs/>
          <w:i/>
          <w:iCs/>
          <w:lang w:eastAsia="ja-JP"/>
        </w:rPr>
        <w:t>CrossCarrierSchedulingConfig</w:t>
      </w:r>
      <w:proofErr w:type="spellEnd"/>
      <w:r w:rsidRPr="007B7279">
        <w:rPr>
          <w:rFonts w:ascii="Arial" w:hAnsi="Arial"/>
          <w:b/>
          <w:bCs/>
          <w:i/>
          <w:iCs/>
          <w:lang w:eastAsia="ja-JP"/>
        </w:rPr>
        <w:t xml:space="preserve"> </w:t>
      </w:r>
      <w:r w:rsidRPr="007B7279">
        <w:rPr>
          <w:rFonts w:ascii="Arial" w:hAnsi="Arial"/>
          <w:b/>
          <w:bCs/>
          <w:iCs/>
          <w:lang w:eastAsia="ja-JP"/>
        </w:rPr>
        <w:t>information element</w:t>
      </w:r>
    </w:p>
    <w:p w14:paraId="18FE1E93" w14:textId="77777777" w:rsidR="007B7279" w:rsidRPr="007B7279" w:rsidRDefault="007B7279" w:rsidP="007B72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B7279">
        <w:rPr>
          <w:rFonts w:ascii="Courier New" w:hAnsi="Courier New"/>
          <w:noProof/>
          <w:sz w:val="16"/>
          <w:lang w:eastAsia="en-GB"/>
        </w:rPr>
        <w:t>-- ASN1START</w:t>
      </w:r>
    </w:p>
    <w:p w14:paraId="67E7AA77" w14:textId="77777777" w:rsidR="007B7279" w:rsidRPr="007B7279" w:rsidRDefault="007B7279" w:rsidP="007B72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B7279">
        <w:rPr>
          <w:rFonts w:ascii="Courier New" w:hAnsi="Courier New"/>
          <w:noProof/>
          <w:sz w:val="16"/>
          <w:lang w:eastAsia="en-GB"/>
        </w:rPr>
        <w:t>-- TAG-CrossCarrierSchedulingConfig-START</w:t>
      </w:r>
    </w:p>
    <w:p w14:paraId="3D8398DB" w14:textId="77777777" w:rsidR="007B7279" w:rsidRPr="007B7279" w:rsidRDefault="007B7279" w:rsidP="007B72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7C8BEC89" w14:textId="77777777" w:rsidR="007B7279" w:rsidRPr="007B7279" w:rsidRDefault="007B7279" w:rsidP="007B72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B7279">
        <w:rPr>
          <w:rFonts w:ascii="Courier New" w:hAnsi="Courier New"/>
          <w:noProof/>
          <w:sz w:val="16"/>
          <w:lang w:eastAsia="en-GB"/>
        </w:rPr>
        <w:t>CrossCarrierSchedulingConfig ::=        SEQUENCE {</w:t>
      </w:r>
    </w:p>
    <w:p w14:paraId="1EFE41F3" w14:textId="77777777" w:rsidR="007B7279" w:rsidRPr="007B7279" w:rsidRDefault="007B7279" w:rsidP="007B72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B7279">
        <w:rPr>
          <w:rFonts w:ascii="Courier New" w:hAnsi="Courier New"/>
          <w:noProof/>
          <w:sz w:val="16"/>
          <w:lang w:eastAsia="en-GB"/>
        </w:rPr>
        <w:t xml:space="preserve">    schedulingCellInfo                      CHOICE {</w:t>
      </w:r>
    </w:p>
    <w:p w14:paraId="1B34DCA0" w14:textId="77777777" w:rsidR="007B7279" w:rsidRPr="007B7279" w:rsidRDefault="007B7279" w:rsidP="007B72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B7279">
        <w:rPr>
          <w:rFonts w:ascii="Courier New" w:hAnsi="Courier New"/>
          <w:noProof/>
          <w:sz w:val="16"/>
          <w:lang w:eastAsia="en-GB"/>
        </w:rPr>
        <w:t xml:space="preserve">        own                                     SEQUENCE {                  -- Cross carrier scheduling: scheduling cell</w:t>
      </w:r>
    </w:p>
    <w:p w14:paraId="56009554" w14:textId="77777777" w:rsidR="007B7279" w:rsidRPr="007B7279" w:rsidRDefault="007B7279" w:rsidP="007B72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B7279">
        <w:rPr>
          <w:rFonts w:ascii="Courier New" w:hAnsi="Courier New"/>
          <w:noProof/>
          <w:sz w:val="16"/>
          <w:lang w:eastAsia="en-GB"/>
        </w:rPr>
        <w:t xml:space="preserve">            cif-Presence                            BOOLEAN</w:t>
      </w:r>
    </w:p>
    <w:p w14:paraId="6F6DA1FC" w14:textId="77777777" w:rsidR="007B7279" w:rsidRPr="007B7279" w:rsidRDefault="007B7279" w:rsidP="007B72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B7279">
        <w:rPr>
          <w:rFonts w:ascii="Courier New" w:hAnsi="Courier New"/>
          <w:noProof/>
          <w:sz w:val="16"/>
          <w:lang w:eastAsia="en-GB"/>
        </w:rPr>
        <w:t xml:space="preserve">        },</w:t>
      </w:r>
    </w:p>
    <w:p w14:paraId="5BEC4505" w14:textId="77777777" w:rsidR="007B7279" w:rsidRPr="007B7279" w:rsidRDefault="007B7279" w:rsidP="007B72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B7279">
        <w:rPr>
          <w:rFonts w:ascii="Courier New" w:hAnsi="Courier New"/>
          <w:noProof/>
          <w:sz w:val="16"/>
          <w:lang w:eastAsia="en-GB"/>
        </w:rPr>
        <w:t xml:space="preserve">        other                                   SEQUENCE {                  -- Cross carrier scheduling: scheduled cell</w:t>
      </w:r>
    </w:p>
    <w:p w14:paraId="1220B00E" w14:textId="77777777" w:rsidR="007B7279" w:rsidRPr="007B7279" w:rsidRDefault="007B7279" w:rsidP="007B72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B7279">
        <w:rPr>
          <w:rFonts w:ascii="Courier New" w:hAnsi="Courier New"/>
          <w:noProof/>
          <w:sz w:val="16"/>
          <w:lang w:eastAsia="en-GB"/>
        </w:rPr>
        <w:t xml:space="preserve">            schedulingCellId                        ServCellIndex,</w:t>
      </w:r>
    </w:p>
    <w:p w14:paraId="0B0EB765" w14:textId="77777777" w:rsidR="007B7279" w:rsidRPr="007B7279" w:rsidRDefault="007B7279" w:rsidP="007B72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B7279">
        <w:rPr>
          <w:rFonts w:ascii="Courier New" w:hAnsi="Courier New"/>
          <w:noProof/>
          <w:sz w:val="16"/>
          <w:lang w:eastAsia="en-GB"/>
        </w:rPr>
        <w:t xml:space="preserve">            cif-InSchedulingCell                    INTEGER (1..7)</w:t>
      </w:r>
    </w:p>
    <w:p w14:paraId="4E9E5AE8" w14:textId="77777777" w:rsidR="007B7279" w:rsidRPr="007B7279" w:rsidRDefault="007B7279" w:rsidP="007B72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B7279">
        <w:rPr>
          <w:rFonts w:ascii="Courier New" w:hAnsi="Courier New"/>
          <w:noProof/>
          <w:sz w:val="16"/>
          <w:lang w:eastAsia="en-GB"/>
        </w:rPr>
        <w:t xml:space="preserve">        }</w:t>
      </w:r>
    </w:p>
    <w:p w14:paraId="2C125F7B" w14:textId="77777777" w:rsidR="007B7279" w:rsidRPr="007B7279" w:rsidRDefault="007B7279" w:rsidP="007B72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B7279">
        <w:rPr>
          <w:rFonts w:ascii="Courier New" w:hAnsi="Courier New"/>
          <w:noProof/>
          <w:sz w:val="16"/>
          <w:lang w:eastAsia="en-GB"/>
        </w:rPr>
        <w:t xml:space="preserve">    },</w:t>
      </w:r>
    </w:p>
    <w:p w14:paraId="57E5CC6C" w14:textId="77777777" w:rsidR="007B7279" w:rsidRPr="007B7279" w:rsidRDefault="007B7279" w:rsidP="007B72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B7279">
        <w:rPr>
          <w:rFonts w:ascii="Courier New" w:hAnsi="Courier New"/>
          <w:noProof/>
          <w:sz w:val="16"/>
          <w:lang w:eastAsia="en-GB"/>
        </w:rPr>
        <w:t xml:space="preserve">    ...,</w:t>
      </w:r>
    </w:p>
    <w:p w14:paraId="25E023CD" w14:textId="77777777" w:rsidR="007B7279" w:rsidRPr="007B7279" w:rsidRDefault="007B7279" w:rsidP="007B72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B7279">
        <w:rPr>
          <w:rFonts w:ascii="Courier New" w:hAnsi="Courier New"/>
          <w:noProof/>
          <w:sz w:val="16"/>
          <w:lang w:eastAsia="en-GB"/>
        </w:rPr>
        <w:t xml:space="preserve">    [[</w:t>
      </w:r>
    </w:p>
    <w:p w14:paraId="22CA3DC6" w14:textId="77777777" w:rsidR="007B7279" w:rsidRPr="007B7279" w:rsidRDefault="007B7279" w:rsidP="007B72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B7279">
        <w:rPr>
          <w:rFonts w:ascii="Courier New" w:hAnsi="Courier New"/>
          <w:noProof/>
          <w:sz w:val="16"/>
          <w:lang w:eastAsia="en-GB"/>
        </w:rPr>
        <w:t xml:space="preserve">    carrierIndicatorSize                SEQUENCE {</w:t>
      </w:r>
    </w:p>
    <w:p w14:paraId="43B0A7A7" w14:textId="77777777" w:rsidR="007B7279" w:rsidRPr="007B7279" w:rsidRDefault="007B7279" w:rsidP="007B72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B7279">
        <w:rPr>
          <w:rFonts w:ascii="Courier New" w:hAnsi="Courier New"/>
          <w:noProof/>
          <w:sz w:val="16"/>
          <w:lang w:eastAsia="en-GB"/>
        </w:rPr>
        <w:t xml:space="preserve">        carrierIndicatorSizeForDCI-Format1-2-r16        INTEGER (0..3), </w:t>
      </w:r>
    </w:p>
    <w:p w14:paraId="6B1C7986" w14:textId="77777777" w:rsidR="007B7279" w:rsidRPr="007B7279" w:rsidRDefault="007B7279" w:rsidP="007B72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B7279">
        <w:rPr>
          <w:rFonts w:ascii="Courier New" w:hAnsi="Courier New"/>
          <w:noProof/>
          <w:sz w:val="16"/>
          <w:lang w:eastAsia="en-GB"/>
        </w:rPr>
        <w:t xml:space="preserve">        carrierIndicatorSizeForDCI-Format0-2-r16        INTEGER (0..3)</w:t>
      </w:r>
    </w:p>
    <w:p w14:paraId="3E6EEAF0" w14:textId="77777777" w:rsidR="007B7279" w:rsidRPr="007B7279" w:rsidRDefault="007B7279" w:rsidP="007B72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B7279">
        <w:rPr>
          <w:rFonts w:ascii="Courier New" w:hAnsi="Courier New"/>
          <w:noProof/>
          <w:sz w:val="16"/>
          <w:lang w:eastAsia="en-GB"/>
        </w:rPr>
        <w:t xml:space="preserve">    }                                                   OPTIONAL  -- Cond CIF-PRESENCE</w:t>
      </w:r>
    </w:p>
    <w:p w14:paraId="4037CA56" w14:textId="77777777" w:rsidR="007B7279" w:rsidRPr="007B7279" w:rsidRDefault="007B7279" w:rsidP="007B72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B7279">
        <w:rPr>
          <w:rFonts w:ascii="Courier New" w:hAnsi="Courier New"/>
          <w:noProof/>
          <w:sz w:val="16"/>
          <w:lang w:eastAsia="en-GB"/>
        </w:rPr>
        <w:t xml:space="preserve">    ]]</w:t>
      </w:r>
    </w:p>
    <w:p w14:paraId="375A1438" w14:textId="77777777" w:rsidR="007B7279" w:rsidRPr="007B7279" w:rsidRDefault="007B7279" w:rsidP="007B72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B7279">
        <w:rPr>
          <w:rFonts w:ascii="Courier New" w:hAnsi="Courier New"/>
          <w:noProof/>
          <w:sz w:val="16"/>
          <w:lang w:eastAsia="en-GB"/>
        </w:rPr>
        <w:t>}</w:t>
      </w:r>
    </w:p>
    <w:p w14:paraId="15C66D0E" w14:textId="77777777" w:rsidR="007B7279" w:rsidRPr="007B7279" w:rsidRDefault="007B7279" w:rsidP="007B72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78527B36" w14:textId="77777777" w:rsidR="007B7279" w:rsidRPr="007B7279" w:rsidRDefault="007B7279" w:rsidP="007B72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B7279">
        <w:rPr>
          <w:rFonts w:ascii="Courier New" w:hAnsi="Courier New"/>
          <w:noProof/>
          <w:sz w:val="16"/>
          <w:lang w:eastAsia="en-GB"/>
        </w:rPr>
        <w:t>-- TAG-CrossCarrierSchedulingConfig-STOP</w:t>
      </w:r>
    </w:p>
    <w:p w14:paraId="0F4DD19D" w14:textId="77777777" w:rsidR="007B7279" w:rsidRPr="007B7279" w:rsidRDefault="007B7279" w:rsidP="007B72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B7279">
        <w:rPr>
          <w:rFonts w:ascii="Courier New" w:hAnsi="Courier New"/>
          <w:noProof/>
          <w:sz w:val="16"/>
          <w:lang w:eastAsia="en-GB"/>
        </w:rPr>
        <w:t>-- ASN1STOP</w:t>
      </w:r>
    </w:p>
    <w:p w14:paraId="376F256A" w14:textId="77777777" w:rsidR="007B7279" w:rsidRPr="007B7279" w:rsidRDefault="007B7279" w:rsidP="007B7279">
      <w:pPr>
        <w:overflowPunct w:val="0"/>
        <w:autoSpaceDE w:val="0"/>
        <w:autoSpaceDN w:val="0"/>
        <w:adjustRightInd w:val="0"/>
        <w:textAlignment w:val="baseline"/>
        <w:rPr>
          <w:lang w:eastAsia="ja-JP"/>
        </w:rPr>
      </w:pPr>
    </w:p>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7B7279" w:rsidRPr="007B7279" w14:paraId="664FB4CA" w14:textId="77777777" w:rsidTr="007B7279">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3DFB21E2" w14:textId="77777777" w:rsidR="007B7279" w:rsidRPr="007B7279" w:rsidRDefault="007B7279" w:rsidP="007B7279">
            <w:pPr>
              <w:keepNext/>
              <w:keepLines/>
              <w:overflowPunct w:val="0"/>
              <w:autoSpaceDE w:val="0"/>
              <w:autoSpaceDN w:val="0"/>
              <w:adjustRightInd w:val="0"/>
              <w:spacing w:after="0"/>
              <w:jc w:val="center"/>
              <w:textAlignment w:val="baseline"/>
              <w:rPr>
                <w:rFonts w:ascii="Arial" w:hAnsi="Arial"/>
                <w:b/>
                <w:sz w:val="18"/>
                <w:lang w:eastAsia="en-GB"/>
              </w:rPr>
            </w:pPr>
            <w:proofErr w:type="spellStart"/>
            <w:r w:rsidRPr="007B7279">
              <w:rPr>
                <w:rFonts w:ascii="Arial" w:hAnsi="Arial"/>
                <w:b/>
                <w:i/>
                <w:sz w:val="18"/>
                <w:lang w:eastAsia="en-GB"/>
              </w:rPr>
              <w:lastRenderedPageBreak/>
              <w:t>CrossCarrierSchedulingConfig</w:t>
            </w:r>
            <w:proofErr w:type="spellEnd"/>
            <w:r w:rsidRPr="007B7279">
              <w:rPr>
                <w:rFonts w:ascii="Arial" w:hAnsi="Arial"/>
                <w:b/>
                <w:iCs/>
                <w:sz w:val="18"/>
                <w:lang w:eastAsia="en-GB"/>
              </w:rPr>
              <w:t xml:space="preserve"> field descriptions</w:t>
            </w:r>
          </w:p>
        </w:tc>
      </w:tr>
      <w:tr w:rsidR="007B7279" w:rsidRPr="007B7279" w14:paraId="03226BE8" w14:textId="77777777" w:rsidTr="007B7279">
        <w:trPr>
          <w:cantSplit/>
          <w:tblHeader/>
        </w:trPr>
        <w:tc>
          <w:tcPr>
            <w:tcW w:w="14175" w:type="dxa"/>
            <w:tcBorders>
              <w:top w:val="single" w:sz="4" w:space="0" w:color="808080"/>
              <w:left w:val="single" w:sz="4" w:space="0" w:color="808080"/>
              <w:bottom w:val="single" w:sz="4" w:space="0" w:color="808080"/>
              <w:right w:val="single" w:sz="4" w:space="0" w:color="808080"/>
            </w:tcBorders>
          </w:tcPr>
          <w:p w14:paraId="1AD7937C" w14:textId="77777777" w:rsidR="007B7279" w:rsidRPr="007B7279" w:rsidRDefault="007B7279" w:rsidP="007B7279">
            <w:pPr>
              <w:keepNext/>
              <w:keepLines/>
              <w:overflowPunct w:val="0"/>
              <w:autoSpaceDE w:val="0"/>
              <w:autoSpaceDN w:val="0"/>
              <w:adjustRightInd w:val="0"/>
              <w:spacing w:after="0"/>
              <w:textAlignment w:val="baseline"/>
              <w:rPr>
                <w:rFonts w:ascii="Arial" w:hAnsi="Arial"/>
                <w:b/>
                <w:bCs/>
                <w:i/>
                <w:iCs/>
                <w:sz w:val="18"/>
                <w:lang w:eastAsia="x-none"/>
              </w:rPr>
            </w:pPr>
            <w:r w:rsidRPr="007B7279">
              <w:rPr>
                <w:rFonts w:ascii="Arial" w:hAnsi="Arial"/>
                <w:b/>
                <w:bCs/>
                <w:i/>
                <w:iCs/>
                <w:sz w:val="18"/>
                <w:lang w:eastAsia="x-none"/>
              </w:rPr>
              <w:t>carrierIndicatorSizeForDCI-Format0-2, carrierIndicatorSizeForDCI-Format1-2</w:t>
            </w:r>
          </w:p>
          <w:p w14:paraId="5B41B750" w14:textId="77777777" w:rsidR="007B7279" w:rsidRPr="007B7279" w:rsidRDefault="007B7279" w:rsidP="007B7279">
            <w:pPr>
              <w:keepNext/>
              <w:keepLines/>
              <w:overflowPunct w:val="0"/>
              <w:autoSpaceDE w:val="0"/>
              <w:autoSpaceDN w:val="0"/>
              <w:adjustRightInd w:val="0"/>
              <w:spacing w:after="0"/>
              <w:textAlignment w:val="baseline"/>
              <w:rPr>
                <w:rFonts w:ascii="Arial" w:hAnsi="Arial"/>
                <w:b/>
                <w:sz w:val="18"/>
                <w:lang w:eastAsia="ja-JP"/>
              </w:rPr>
            </w:pPr>
            <w:r w:rsidRPr="007B7279">
              <w:rPr>
                <w:rFonts w:ascii="Arial" w:hAnsi="Arial"/>
                <w:sz w:val="18"/>
                <w:lang w:eastAsia="en-GB"/>
              </w:rPr>
              <w:t xml:space="preserve">Configures the number of bits for the field of carrier indicator in PDCCH DCI format 0_2/1_2. </w:t>
            </w:r>
            <w:r w:rsidRPr="007B7279">
              <w:rPr>
                <w:rFonts w:ascii="Arial" w:hAnsi="Arial"/>
                <w:sz w:val="18"/>
                <w:szCs w:val="22"/>
                <w:lang w:eastAsia="ja-JP"/>
              </w:rPr>
              <w:t xml:space="preserve">The field </w:t>
            </w:r>
            <w:r w:rsidRPr="007B7279">
              <w:rPr>
                <w:rFonts w:ascii="Arial" w:hAnsi="Arial"/>
                <w:i/>
                <w:sz w:val="18"/>
                <w:szCs w:val="22"/>
                <w:lang w:eastAsia="ja-JP"/>
              </w:rPr>
              <w:t xml:space="preserve">carrierIndicatorSizeForDCI-Format0-2 </w:t>
            </w:r>
            <w:r w:rsidRPr="007B7279">
              <w:rPr>
                <w:rFonts w:ascii="Arial" w:hAnsi="Arial"/>
                <w:sz w:val="18"/>
                <w:szCs w:val="22"/>
                <w:lang w:eastAsia="ja-JP"/>
              </w:rPr>
              <w:t xml:space="preserve">refers to DCI format 0_2 and the field </w:t>
            </w:r>
            <w:r w:rsidRPr="007B7279">
              <w:rPr>
                <w:rFonts w:ascii="Arial" w:hAnsi="Arial"/>
                <w:i/>
                <w:sz w:val="18"/>
                <w:szCs w:val="22"/>
                <w:lang w:eastAsia="ja-JP"/>
              </w:rPr>
              <w:t>carrierIndicatorSizeForDCI-Format1-2</w:t>
            </w:r>
            <w:r w:rsidRPr="007B7279">
              <w:rPr>
                <w:rFonts w:ascii="Arial" w:hAnsi="Arial"/>
                <w:sz w:val="18"/>
                <w:szCs w:val="22"/>
                <w:lang w:eastAsia="ja-JP"/>
              </w:rPr>
              <w:t xml:space="preserve"> refers to DCI format 1_2, respectively</w:t>
            </w:r>
            <w:r w:rsidRPr="007B7279">
              <w:rPr>
                <w:rFonts w:ascii="Arial" w:hAnsi="Arial"/>
                <w:sz w:val="18"/>
                <w:lang w:eastAsia="en-GB"/>
              </w:rPr>
              <w:t xml:space="preserve"> (see TS 38.212 [17], clause 7.3.1 and TS 38.213 [13], clause 10.1).</w:t>
            </w:r>
          </w:p>
        </w:tc>
      </w:tr>
      <w:tr w:rsidR="007B7279" w:rsidRPr="007B7279" w14:paraId="03AB1A7B" w14:textId="77777777" w:rsidTr="007B7279">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A924FB6" w14:textId="77777777" w:rsidR="007B7279" w:rsidRPr="007B7279" w:rsidRDefault="007B7279" w:rsidP="007B7279">
            <w:pPr>
              <w:keepNext/>
              <w:keepLines/>
              <w:overflowPunct w:val="0"/>
              <w:autoSpaceDE w:val="0"/>
              <w:autoSpaceDN w:val="0"/>
              <w:adjustRightInd w:val="0"/>
              <w:spacing w:after="0"/>
              <w:textAlignment w:val="baseline"/>
              <w:rPr>
                <w:rFonts w:ascii="Arial" w:hAnsi="Arial"/>
                <w:b/>
                <w:i/>
                <w:sz w:val="18"/>
                <w:lang w:eastAsia="zh-CN"/>
              </w:rPr>
            </w:pPr>
            <w:proofErr w:type="spellStart"/>
            <w:r w:rsidRPr="007B7279">
              <w:rPr>
                <w:rFonts w:ascii="Arial" w:hAnsi="Arial"/>
                <w:b/>
                <w:i/>
                <w:sz w:val="18"/>
                <w:lang w:eastAsia="en-GB"/>
              </w:rPr>
              <w:t>cif</w:t>
            </w:r>
            <w:proofErr w:type="spellEnd"/>
            <w:r w:rsidRPr="007B7279">
              <w:rPr>
                <w:rFonts w:ascii="Arial" w:hAnsi="Arial"/>
                <w:b/>
                <w:i/>
                <w:sz w:val="18"/>
                <w:lang w:eastAsia="en-GB"/>
              </w:rPr>
              <w:t>-Presence</w:t>
            </w:r>
          </w:p>
          <w:p w14:paraId="3A08EE4F" w14:textId="77777777" w:rsidR="007B7279" w:rsidRPr="007B7279" w:rsidRDefault="007B7279" w:rsidP="007B7279">
            <w:pPr>
              <w:keepNext/>
              <w:keepLines/>
              <w:overflowPunct w:val="0"/>
              <w:autoSpaceDE w:val="0"/>
              <w:autoSpaceDN w:val="0"/>
              <w:adjustRightInd w:val="0"/>
              <w:spacing w:after="0"/>
              <w:textAlignment w:val="baseline"/>
              <w:rPr>
                <w:rFonts w:ascii="Arial" w:hAnsi="Arial"/>
                <w:b/>
                <w:sz w:val="18"/>
                <w:lang w:eastAsia="zh-CN"/>
              </w:rPr>
            </w:pPr>
            <w:r w:rsidRPr="007B7279">
              <w:rPr>
                <w:rFonts w:ascii="Arial" w:hAnsi="Arial"/>
                <w:sz w:val="18"/>
                <w:lang w:eastAsia="zh-CN"/>
              </w:rPr>
              <w:t>The field is used to i</w:t>
            </w:r>
            <w:r w:rsidRPr="007B7279">
              <w:rPr>
                <w:rFonts w:ascii="Arial" w:hAnsi="Arial"/>
                <w:sz w:val="18"/>
                <w:lang w:eastAsia="en-GB"/>
              </w:rPr>
              <w:t xml:space="preserve">ndicate whether carrier indicator </w:t>
            </w:r>
            <w:r w:rsidRPr="007B7279">
              <w:rPr>
                <w:rFonts w:ascii="Arial" w:hAnsi="Arial"/>
                <w:sz w:val="18"/>
                <w:lang w:eastAsia="zh-CN"/>
              </w:rPr>
              <w:t xml:space="preserve">field </w:t>
            </w:r>
            <w:r w:rsidRPr="007B7279">
              <w:rPr>
                <w:rFonts w:ascii="Arial" w:hAnsi="Arial"/>
                <w:sz w:val="18"/>
                <w:lang w:eastAsia="en-GB"/>
              </w:rPr>
              <w:t xml:space="preserve">is </w:t>
            </w:r>
            <w:r w:rsidRPr="007B7279">
              <w:rPr>
                <w:rFonts w:ascii="Arial" w:hAnsi="Arial"/>
                <w:sz w:val="18"/>
                <w:lang w:eastAsia="zh-CN"/>
              </w:rPr>
              <w:t xml:space="preserve">present (value </w:t>
            </w:r>
            <w:r w:rsidRPr="007B7279">
              <w:rPr>
                <w:rFonts w:ascii="Arial" w:hAnsi="Arial"/>
                <w:i/>
                <w:sz w:val="18"/>
                <w:lang w:eastAsia="zh-CN"/>
              </w:rPr>
              <w:t>true</w:t>
            </w:r>
            <w:r w:rsidRPr="007B7279">
              <w:rPr>
                <w:rFonts w:ascii="Arial" w:hAnsi="Arial"/>
                <w:sz w:val="18"/>
                <w:lang w:eastAsia="zh-CN"/>
              </w:rPr>
              <w:t>)</w:t>
            </w:r>
            <w:r w:rsidRPr="007B7279">
              <w:rPr>
                <w:rFonts w:ascii="Arial" w:hAnsi="Arial"/>
                <w:sz w:val="18"/>
                <w:lang w:eastAsia="en-GB"/>
              </w:rPr>
              <w:t xml:space="preserve"> or not</w:t>
            </w:r>
            <w:r w:rsidRPr="007B7279">
              <w:rPr>
                <w:rFonts w:ascii="Arial" w:hAnsi="Arial"/>
                <w:sz w:val="18"/>
                <w:lang w:eastAsia="zh-CN"/>
              </w:rPr>
              <w:t xml:space="preserve"> (value </w:t>
            </w:r>
            <w:r w:rsidRPr="007B7279">
              <w:rPr>
                <w:rFonts w:ascii="Arial" w:hAnsi="Arial"/>
                <w:i/>
                <w:sz w:val="18"/>
                <w:lang w:eastAsia="zh-CN"/>
              </w:rPr>
              <w:t>false</w:t>
            </w:r>
            <w:r w:rsidRPr="007B7279">
              <w:rPr>
                <w:rFonts w:ascii="Arial" w:hAnsi="Arial"/>
                <w:sz w:val="18"/>
                <w:lang w:eastAsia="zh-CN"/>
              </w:rPr>
              <w:t>)</w:t>
            </w:r>
            <w:r w:rsidRPr="007B7279">
              <w:rPr>
                <w:rFonts w:ascii="Arial" w:hAnsi="Arial"/>
                <w:sz w:val="18"/>
                <w:lang w:eastAsia="en-GB"/>
              </w:rPr>
              <w:t xml:space="preserve"> in PDCCH</w:t>
            </w:r>
            <w:r w:rsidRPr="007B7279">
              <w:rPr>
                <w:rFonts w:ascii="Arial" w:hAnsi="Arial"/>
                <w:sz w:val="18"/>
                <w:lang w:eastAsia="zh-CN"/>
              </w:rPr>
              <w:t xml:space="preserve"> DCI</w:t>
            </w:r>
            <w:r w:rsidRPr="007B7279">
              <w:rPr>
                <w:rFonts w:ascii="Arial" w:hAnsi="Arial"/>
                <w:sz w:val="18"/>
                <w:lang w:eastAsia="en-GB"/>
              </w:rPr>
              <w:t xml:space="preserve"> formats</w:t>
            </w:r>
            <w:r w:rsidRPr="007B7279">
              <w:rPr>
                <w:rFonts w:ascii="Arial" w:hAnsi="Arial"/>
                <w:sz w:val="18"/>
                <w:lang w:eastAsia="zh-CN"/>
              </w:rPr>
              <w:t xml:space="preserve">, see TS 38.213 [13]. </w:t>
            </w:r>
            <w:r w:rsidRPr="007B7279">
              <w:rPr>
                <w:rFonts w:ascii="Arial" w:hAnsi="Arial"/>
                <w:sz w:val="18"/>
                <w:lang w:eastAsia="en-GB"/>
              </w:rPr>
              <w:t xml:space="preserve">If </w:t>
            </w:r>
            <w:proofErr w:type="spellStart"/>
            <w:r w:rsidRPr="007B7279">
              <w:rPr>
                <w:rFonts w:ascii="Arial" w:hAnsi="Arial"/>
                <w:i/>
                <w:sz w:val="18"/>
                <w:lang w:eastAsia="en-GB"/>
              </w:rPr>
              <w:t>cif</w:t>
            </w:r>
            <w:proofErr w:type="spellEnd"/>
            <w:r w:rsidRPr="007B7279">
              <w:rPr>
                <w:rFonts w:ascii="Arial" w:hAnsi="Arial"/>
                <w:i/>
                <w:sz w:val="18"/>
                <w:lang w:eastAsia="en-GB"/>
              </w:rPr>
              <w:t>-Presence</w:t>
            </w:r>
            <w:r w:rsidRPr="007B7279">
              <w:rPr>
                <w:rFonts w:ascii="Arial" w:hAnsi="Arial"/>
                <w:sz w:val="18"/>
                <w:lang w:eastAsia="en-GB"/>
              </w:rPr>
              <w:t xml:space="preserve"> is set to </w:t>
            </w:r>
            <w:r w:rsidRPr="007B7279">
              <w:rPr>
                <w:rFonts w:ascii="Arial" w:hAnsi="Arial"/>
                <w:i/>
                <w:sz w:val="18"/>
                <w:lang w:eastAsia="en-GB"/>
              </w:rPr>
              <w:t>true</w:t>
            </w:r>
            <w:r w:rsidRPr="007B7279">
              <w:rPr>
                <w:rFonts w:ascii="Arial" w:hAnsi="Arial"/>
                <w:sz w:val="18"/>
                <w:lang w:eastAsia="en-GB"/>
              </w:rPr>
              <w:t>, the CIF value indicating a grant or assignment for this cell is 0.</w:t>
            </w:r>
          </w:p>
        </w:tc>
      </w:tr>
      <w:tr w:rsidR="007B7279" w:rsidRPr="007B7279" w14:paraId="47605BA6" w14:textId="77777777" w:rsidTr="007B7279">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62382A0" w14:textId="77777777" w:rsidR="007B7279" w:rsidRPr="007B7279" w:rsidRDefault="007B7279" w:rsidP="007B7279">
            <w:pPr>
              <w:keepNext/>
              <w:keepLines/>
              <w:overflowPunct w:val="0"/>
              <w:autoSpaceDE w:val="0"/>
              <w:autoSpaceDN w:val="0"/>
              <w:adjustRightInd w:val="0"/>
              <w:spacing w:after="0"/>
              <w:textAlignment w:val="baseline"/>
              <w:rPr>
                <w:rFonts w:ascii="Arial" w:hAnsi="Arial"/>
                <w:b/>
                <w:i/>
                <w:sz w:val="18"/>
                <w:lang w:eastAsia="en-GB"/>
              </w:rPr>
            </w:pPr>
            <w:proofErr w:type="spellStart"/>
            <w:r w:rsidRPr="007B7279">
              <w:rPr>
                <w:rFonts w:ascii="Arial" w:hAnsi="Arial"/>
                <w:b/>
                <w:i/>
                <w:sz w:val="18"/>
                <w:lang w:eastAsia="en-GB"/>
              </w:rPr>
              <w:t>cif-InSchedulingCell</w:t>
            </w:r>
            <w:proofErr w:type="spellEnd"/>
          </w:p>
          <w:p w14:paraId="2B5718D5" w14:textId="77777777" w:rsidR="007B7279" w:rsidRPr="007B7279" w:rsidRDefault="007B7279" w:rsidP="007B7279">
            <w:pPr>
              <w:keepNext/>
              <w:keepLines/>
              <w:overflowPunct w:val="0"/>
              <w:autoSpaceDE w:val="0"/>
              <w:autoSpaceDN w:val="0"/>
              <w:adjustRightInd w:val="0"/>
              <w:spacing w:after="0"/>
              <w:textAlignment w:val="baseline"/>
              <w:rPr>
                <w:rFonts w:ascii="Arial" w:hAnsi="Arial"/>
                <w:b/>
                <w:sz w:val="18"/>
                <w:lang w:eastAsia="en-GB"/>
              </w:rPr>
            </w:pPr>
            <w:r w:rsidRPr="007B7279">
              <w:rPr>
                <w:rFonts w:ascii="Arial" w:hAnsi="Arial"/>
                <w:sz w:val="18"/>
                <w:lang w:eastAsia="en-GB"/>
              </w:rPr>
              <w:t xml:space="preserve">The field indicates the CIF value used in the scheduling cell to indicate a grant or assignment applicable for this cell, see TS 38.213 </w:t>
            </w:r>
            <w:r w:rsidRPr="007B7279">
              <w:rPr>
                <w:rFonts w:ascii="Arial" w:hAnsi="Arial"/>
                <w:sz w:val="18"/>
                <w:lang w:eastAsia="zh-CN"/>
              </w:rPr>
              <w:t>[13]</w:t>
            </w:r>
            <w:r w:rsidRPr="007B7279">
              <w:rPr>
                <w:rFonts w:ascii="Arial" w:hAnsi="Arial"/>
                <w:sz w:val="18"/>
                <w:lang w:eastAsia="en-GB"/>
              </w:rPr>
              <w:t>.</w:t>
            </w:r>
          </w:p>
        </w:tc>
      </w:tr>
      <w:tr w:rsidR="007B7279" w:rsidRPr="007B7279" w14:paraId="2C7F12DB" w14:textId="77777777" w:rsidTr="007B7279">
        <w:trPr>
          <w:cantSplit/>
        </w:trPr>
        <w:tc>
          <w:tcPr>
            <w:tcW w:w="14175" w:type="dxa"/>
            <w:tcBorders>
              <w:top w:val="single" w:sz="4" w:space="0" w:color="808080"/>
              <w:left w:val="single" w:sz="4" w:space="0" w:color="808080"/>
              <w:bottom w:val="single" w:sz="4" w:space="0" w:color="808080"/>
              <w:right w:val="single" w:sz="4" w:space="0" w:color="808080"/>
            </w:tcBorders>
          </w:tcPr>
          <w:p w14:paraId="56A8D8F4" w14:textId="77777777" w:rsidR="007B7279" w:rsidRPr="007B7279" w:rsidRDefault="007B7279" w:rsidP="007B7279">
            <w:pPr>
              <w:keepNext/>
              <w:keepLines/>
              <w:overflowPunct w:val="0"/>
              <w:autoSpaceDE w:val="0"/>
              <w:autoSpaceDN w:val="0"/>
              <w:adjustRightInd w:val="0"/>
              <w:spacing w:after="0"/>
              <w:textAlignment w:val="baseline"/>
              <w:rPr>
                <w:rFonts w:ascii="Arial" w:hAnsi="Arial"/>
                <w:sz w:val="18"/>
                <w:lang w:eastAsia="en-GB"/>
              </w:rPr>
            </w:pPr>
            <w:r w:rsidRPr="007B7279">
              <w:rPr>
                <w:rFonts w:ascii="Arial" w:hAnsi="Arial"/>
                <w:b/>
                <w:i/>
                <w:sz w:val="18"/>
                <w:lang w:eastAsia="en-GB"/>
              </w:rPr>
              <w:t>other</w:t>
            </w:r>
          </w:p>
          <w:p w14:paraId="2697E6D4" w14:textId="77777777" w:rsidR="007B7279" w:rsidRPr="007B7279" w:rsidRDefault="007B7279" w:rsidP="007B7279">
            <w:pPr>
              <w:keepNext/>
              <w:keepLines/>
              <w:overflowPunct w:val="0"/>
              <w:autoSpaceDE w:val="0"/>
              <w:autoSpaceDN w:val="0"/>
              <w:adjustRightInd w:val="0"/>
              <w:spacing w:after="0"/>
              <w:textAlignment w:val="baseline"/>
              <w:rPr>
                <w:rFonts w:ascii="Arial" w:hAnsi="Arial"/>
                <w:sz w:val="18"/>
                <w:lang w:eastAsia="en-GB"/>
              </w:rPr>
            </w:pPr>
            <w:r w:rsidRPr="007B7279">
              <w:rPr>
                <w:rFonts w:ascii="Arial" w:hAnsi="Arial"/>
                <w:sz w:val="18"/>
                <w:lang w:eastAsia="en-GB"/>
              </w:rPr>
              <w:t>Parameters for cross-carrier scheduling, i.e., a serving cell is scheduled by a PDCCH on another (scheduling) cell. The network configures this field only for SCells. When SCS of scheduling PDCCH is different from SCS of scheduled PDSCH</w:t>
            </w:r>
            <w:r w:rsidRPr="007B7279">
              <w:rPr>
                <w:rFonts w:ascii="Arial" w:hAnsi="Arial"/>
                <w:sz w:val="18"/>
                <w:szCs w:val="18"/>
                <w:lang w:eastAsia="ja-JP"/>
              </w:rPr>
              <w:t>, the time gap delta-values between the end of the PDCCH and start of the PDSCH</w:t>
            </w:r>
            <w:r w:rsidRPr="007B7279">
              <w:rPr>
                <w:rFonts w:ascii="Arial" w:hAnsi="Arial"/>
                <w:sz w:val="18"/>
                <w:lang w:eastAsia="en-GB"/>
              </w:rPr>
              <w:t xml:space="preserve"> is </w:t>
            </w:r>
            <w:r w:rsidRPr="007B7279">
              <w:rPr>
                <w:rFonts w:ascii="Arial" w:hAnsi="Arial"/>
                <w:sz w:val="18"/>
                <w:szCs w:val="18"/>
                <w:lang w:eastAsia="ja-JP"/>
              </w:rPr>
              <w:t>required to be not smaller</w:t>
            </w:r>
            <w:r w:rsidRPr="007B7279">
              <w:rPr>
                <w:rFonts w:ascii="Arial" w:hAnsi="Arial"/>
                <w:sz w:val="18"/>
                <w:lang w:eastAsia="en-GB"/>
              </w:rPr>
              <w:t xml:space="preserve"> than the minimal values specified in TS 38.214 [19].</w:t>
            </w:r>
          </w:p>
        </w:tc>
      </w:tr>
      <w:tr w:rsidR="007B7279" w:rsidRPr="007B7279" w14:paraId="53C47D84" w14:textId="77777777" w:rsidTr="007B7279">
        <w:trPr>
          <w:cantSplit/>
        </w:trPr>
        <w:tc>
          <w:tcPr>
            <w:tcW w:w="14175" w:type="dxa"/>
            <w:tcBorders>
              <w:top w:val="single" w:sz="4" w:space="0" w:color="808080"/>
              <w:left w:val="single" w:sz="4" w:space="0" w:color="808080"/>
              <w:bottom w:val="single" w:sz="4" w:space="0" w:color="808080"/>
              <w:right w:val="single" w:sz="4" w:space="0" w:color="808080"/>
            </w:tcBorders>
          </w:tcPr>
          <w:p w14:paraId="22032C1C" w14:textId="77777777" w:rsidR="007B7279" w:rsidRPr="007B7279" w:rsidRDefault="007B7279" w:rsidP="007B7279">
            <w:pPr>
              <w:keepNext/>
              <w:keepLines/>
              <w:overflowPunct w:val="0"/>
              <w:autoSpaceDE w:val="0"/>
              <w:autoSpaceDN w:val="0"/>
              <w:adjustRightInd w:val="0"/>
              <w:spacing w:after="0"/>
              <w:textAlignment w:val="baseline"/>
              <w:rPr>
                <w:rFonts w:ascii="Arial" w:hAnsi="Arial"/>
                <w:sz w:val="18"/>
                <w:lang w:eastAsia="en-GB"/>
              </w:rPr>
            </w:pPr>
            <w:r w:rsidRPr="007B7279">
              <w:rPr>
                <w:rFonts w:ascii="Arial" w:hAnsi="Arial"/>
                <w:b/>
                <w:i/>
                <w:sz w:val="18"/>
                <w:lang w:eastAsia="en-GB"/>
              </w:rPr>
              <w:t>own</w:t>
            </w:r>
          </w:p>
          <w:p w14:paraId="6EBFEBC3" w14:textId="77777777" w:rsidR="007B7279" w:rsidRPr="007B7279" w:rsidRDefault="007B7279" w:rsidP="007B7279">
            <w:pPr>
              <w:keepNext/>
              <w:keepLines/>
              <w:overflowPunct w:val="0"/>
              <w:autoSpaceDE w:val="0"/>
              <w:autoSpaceDN w:val="0"/>
              <w:adjustRightInd w:val="0"/>
              <w:spacing w:after="0"/>
              <w:textAlignment w:val="baseline"/>
              <w:rPr>
                <w:rFonts w:ascii="Arial" w:hAnsi="Arial"/>
                <w:sz w:val="18"/>
                <w:lang w:eastAsia="en-GB"/>
              </w:rPr>
            </w:pPr>
            <w:r w:rsidRPr="007B7279">
              <w:rPr>
                <w:rFonts w:ascii="Arial" w:hAnsi="Arial"/>
                <w:sz w:val="18"/>
                <w:lang w:eastAsia="en-GB"/>
              </w:rPr>
              <w:t>Parameters for self-scheduling, i.e., a serving cell is scheduled by its own PDCCH.</w:t>
            </w:r>
          </w:p>
        </w:tc>
      </w:tr>
      <w:tr w:rsidR="007B7279" w:rsidRPr="007B7279" w14:paraId="439D4DED" w14:textId="77777777" w:rsidTr="007B7279">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4101D86" w14:textId="77777777" w:rsidR="007B7279" w:rsidRPr="007B7279" w:rsidRDefault="007B7279" w:rsidP="007B7279">
            <w:pPr>
              <w:keepNext/>
              <w:keepLines/>
              <w:overflowPunct w:val="0"/>
              <w:autoSpaceDE w:val="0"/>
              <w:autoSpaceDN w:val="0"/>
              <w:adjustRightInd w:val="0"/>
              <w:spacing w:after="0"/>
              <w:textAlignment w:val="baseline"/>
              <w:rPr>
                <w:rFonts w:ascii="Arial" w:hAnsi="Arial"/>
                <w:b/>
                <w:i/>
                <w:sz w:val="18"/>
                <w:lang w:eastAsia="en-GB"/>
              </w:rPr>
            </w:pPr>
            <w:proofErr w:type="spellStart"/>
            <w:r w:rsidRPr="007B7279">
              <w:rPr>
                <w:rFonts w:ascii="Arial" w:hAnsi="Arial"/>
                <w:b/>
                <w:i/>
                <w:sz w:val="18"/>
                <w:lang w:eastAsia="en-GB"/>
              </w:rPr>
              <w:t>schedulingCellId</w:t>
            </w:r>
            <w:proofErr w:type="spellEnd"/>
          </w:p>
          <w:p w14:paraId="69497F16" w14:textId="7A6BA724" w:rsidR="007B7279" w:rsidRPr="007B7279" w:rsidRDefault="007B7279" w:rsidP="007B7279">
            <w:pPr>
              <w:keepNext/>
              <w:keepLines/>
              <w:overflowPunct w:val="0"/>
              <w:autoSpaceDE w:val="0"/>
              <w:autoSpaceDN w:val="0"/>
              <w:adjustRightInd w:val="0"/>
              <w:spacing w:after="0"/>
              <w:textAlignment w:val="baseline"/>
              <w:rPr>
                <w:rFonts w:ascii="Arial" w:hAnsi="Arial"/>
                <w:b/>
                <w:i/>
                <w:sz w:val="18"/>
                <w:lang w:eastAsia="en-GB"/>
              </w:rPr>
            </w:pPr>
            <w:r w:rsidRPr="007B7279">
              <w:rPr>
                <w:rFonts w:ascii="Arial" w:hAnsi="Arial"/>
                <w:sz w:val="18"/>
                <w:lang w:eastAsia="en-GB"/>
              </w:rPr>
              <w:t>Indicates which cell signals the downlink allocations and uplink grants, if applicable, for the concerned SCell. In case the UE is configured with DC, the scheduling cell is part of the same cell group (i.e. MCG or SCG) as the scheduled cell.</w:t>
            </w:r>
            <w:ins w:id="71" w:author="Ericsson" w:date="2020-06-12T08:17:00Z">
              <w:r>
                <w:rPr>
                  <w:rFonts w:ascii="Arial" w:hAnsi="Arial"/>
                  <w:sz w:val="18"/>
                  <w:lang w:eastAsia="en-GB"/>
                </w:rPr>
                <w:t xml:space="preserve"> </w:t>
              </w:r>
              <w:r w:rsidRPr="007B7279">
                <w:rPr>
                  <w:rFonts w:ascii="Arial" w:hAnsi="Arial"/>
                  <w:sz w:val="18"/>
                  <w:lang w:eastAsia="en-GB"/>
                </w:rPr>
                <w:t>In case the UE is configured with secondary DRX group, the scheduling cell and the scheduled cell belong</w:t>
              </w:r>
            </w:ins>
            <w:ins w:id="72" w:author="Ericsson" w:date="2020-06-12T09:03:00Z">
              <w:r w:rsidR="00D81287">
                <w:rPr>
                  <w:rFonts w:ascii="Arial" w:hAnsi="Arial"/>
                  <w:sz w:val="18"/>
                  <w:lang w:eastAsia="en-GB"/>
                </w:rPr>
                <w:t>s</w:t>
              </w:r>
            </w:ins>
            <w:ins w:id="73" w:author="Ericsson" w:date="2020-06-12T08:17:00Z">
              <w:r w:rsidRPr="007B7279">
                <w:rPr>
                  <w:rFonts w:ascii="Arial" w:hAnsi="Arial"/>
                  <w:sz w:val="18"/>
                  <w:lang w:eastAsia="en-GB"/>
                </w:rPr>
                <w:t xml:space="preserve"> to the same FR</w:t>
              </w:r>
              <w:r>
                <w:rPr>
                  <w:rFonts w:ascii="Arial" w:hAnsi="Arial"/>
                  <w:sz w:val="18"/>
                  <w:lang w:eastAsia="en-GB"/>
                </w:rPr>
                <w:t>.</w:t>
              </w:r>
            </w:ins>
          </w:p>
        </w:tc>
      </w:tr>
    </w:tbl>
    <w:p w14:paraId="04C35C43" w14:textId="77777777" w:rsidR="007B7279" w:rsidRPr="007B7279" w:rsidRDefault="007B7279" w:rsidP="007B7279">
      <w:pPr>
        <w:overflowPunct w:val="0"/>
        <w:autoSpaceDE w:val="0"/>
        <w:autoSpaceDN w:val="0"/>
        <w:adjustRightInd w:val="0"/>
        <w:textAlignment w:val="baseline"/>
        <w:rPr>
          <w:lang w:eastAsia="ja-JP"/>
        </w:rPr>
      </w:pPr>
    </w:p>
    <w:tbl>
      <w:tblPr>
        <w:tblW w:w="141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5"/>
        <w:gridCol w:w="10002"/>
      </w:tblGrid>
      <w:tr w:rsidR="007B7279" w:rsidRPr="007B7279" w14:paraId="5BE3ACAF" w14:textId="77777777" w:rsidTr="007B7279">
        <w:tc>
          <w:tcPr>
            <w:tcW w:w="4145" w:type="dxa"/>
            <w:tcBorders>
              <w:top w:val="single" w:sz="4" w:space="0" w:color="auto"/>
              <w:left w:val="single" w:sz="4" w:space="0" w:color="auto"/>
              <w:bottom w:val="single" w:sz="4" w:space="0" w:color="auto"/>
              <w:right w:val="single" w:sz="4" w:space="0" w:color="auto"/>
            </w:tcBorders>
            <w:hideMark/>
          </w:tcPr>
          <w:p w14:paraId="55B71DAD" w14:textId="77777777" w:rsidR="007B7279" w:rsidRPr="007B7279" w:rsidRDefault="007B7279" w:rsidP="007B7279">
            <w:pPr>
              <w:keepNext/>
              <w:keepLines/>
              <w:overflowPunct w:val="0"/>
              <w:autoSpaceDE w:val="0"/>
              <w:autoSpaceDN w:val="0"/>
              <w:adjustRightInd w:val="0"/>
              <w:spacing w:after="0"/>
              <w:jc w:val="center"/>
              <w:textAlignment w:val="baseline"/>
              <w:rPr>
                <w:rFonts w:ascii="Arial" w:hAnsi="Arial"/>
                <w:b/>
                <w:sz w:val="18"/>
                <w:lang w:eastAsia="ja-JP"/>
              </w:rPr>
            </w:pPr>
            <w:r w:rsidRPr="007B7279">
              <w:rPr>
                <w:rFonts w:ascii="Arial" w:hAnsi="Arial"/>
                <w:b/>
                <w:sz w:val="18"/>
                <w:lang w:eastAsia="ja-JP"/>
              </w:rPr>
              <w:t>Conditional Presence</w:t>
            </w:r>
          </w:p>
        </w:tc>
        <w:tc>
          <w:tcPr>
            <w:tcW w:w="10002" w:type="dxa"/>
            <w:tcBorders>
              <w:top w:val="single" w:sz="4" w:space="0" w:color="auto"/>
              <w:left w:val="single" w:sz="4" w:space="0" w:color="auto"/>
              <w:bottom w:val="single" w:sz="4" w:space="0" w:color="auto"/>
              <w:right w:val="single" w:sz="4" w:space="0" w:color="auto"/>
            </w:tcBorders>
            <w:hideMark/>
          </w:tcPr>
          <w:p w14:paraId="6CFA5D8C" w14:textId="77777777" w:rsidR="007B7279" w:rsidRPr="007B7279" w:rsidRDefault="007B7279" w:rsidP="007B7279">
            <w:pPr>
              <w:keepNext/>
              <w:keepLines/>
              <w:overflowPunct w:val="0"/>
              <w:autoSpaceDE w:val="0"/>
              <w:autoSpaceDN w:val="0"/>
              <w:adjustRightInd w:val="0"/>
              <w:spacing w:after="0"/>
              <w:jc w:val="center"/>
              <w:textAlignment w:val="baseline"/>
              <w:rPr>
                <w:rFonts w:ascii="Arial" w:hAnsi="Arial"/>
                <w:b/>
                <w:sz w:val="18"/>
                <w:lang w:eastAsia="ja-JP"/>
              </w:rPr>
            </w:pPr>
            <w:r w:rsidRPr="007B7279">
              <w:rPr>
                <w:rFonts w:ascii="Arial" w:hAnsi="Arial"/>
                <w:b/>
                <w:sz w:val="18"/>
                <w:lang w:eastAsia="ja-JP"/>
              </w:rPr>
              <w:t>Explanation</w:t>
            </w:r>
          </w:p>
        </w:tc>
      </w:tr>
      <w:tr w:rsidR="007B7279" w:rsidRPr="007B7279" w14:paraId="55413A8A" w14:textId="77777777" w:rsidTr="007B7279">
        <w:tc>
          <w:tcPr>
            <w:tcW w:w="4145" w:type="dxa"/>
            <w:tcBorders>
              <w:top w:val="single" w:sz="4" w:space="0" w:color="auto"/>
              <w:left w:val="single" w:sz="4" w:space="0" w:color="auto"/>
              <w:bottom w:val="single" w:sz="4" w:space="0" w:color="auto"/>
              <w:right w:val="single" w:sz="4" w:space="0" w:color="auto"/>
            </w:tcBorders>
            <w:hideMark/>
          </w:tcPr>
          <w:p w14:paraId="486493E9" w14:textId="77777777" w:rsidR="007B7279" w:rsidRPr="007B7279" w:rsidRDefault="007B7279" w:rsidP="007B7279">
            <w:pPr>
              <w:keepNext/>
              <w:keepLines/>
              <w:overflowPunct w:val="0"/>
              <w:autoSpaceDE w:val="0"/>
              <w:autoSpaceDN w:val="0"/>
              <w:adjustRightInd w:val="0"/>
              <w:spacing w:after="0"/>
              <w:textAlignment w:val="baseline"/>
              <w:rPr>
                <w:rFonts w:ascii="Arial" w:hAnsi="Arial" w:cs="Arial"/>
                <w:i/>
                <w:sz w:val="18"/>
                <w:lang w:eastAsia="ja-JP"/>
              </w:rPr>
            </w:pPr>
            <w:r w:rsidRPr="007B7279">
              <w:rPr>
                <w:rFonts w:ascii="Arial" w:hAnsi="Arial" w:cs="Arial"/>
                <w:i/>
                <w:noProof/>
                <w:sz w:val="16"/>
                <w:lang w:eastAsia="en-GB"/>
              </w:rPr>
              <w:t>CIF-PRESENCE</w:t>
            </w:r>
          </w:p>
        </w:tc>
        <w:tc>
          <w:tcPr>
            <w:tcW w:w="10002" w:type="dxa"/>
            <w:tcBorders>
              <w:top w:val="single" w:sz="4" w:space="0" w:color="auto"/>
              <w:left w:val="single" w:sz="4" w:space="0" w:color="auto"/>
              <w:bottom w:val="single" w:sz="4" w:space="0" w:color="auto"/>
              <w:right w:val="single" w:sz="4" w:space="0" w:color="auto"/>
            </w:tcBorders>
            <w:hideMark/>
          </w:tcPr>
          <w:p w14:paraId="558B1F6B" w14:textId="77777777" w:rsidR="007B7279" w:rsidRPr="007B7279" w:rsidRDefault="007B7279" w:rsidP="007B7279">
            <w:pPr>
              <w:keepNext/>
              <w:keepLines/>
              <w:overflowPunct w:val="0"/>
              <w:autoSpaceDE w:val="0"/>
              <w:autoSpaceDN w:val="0"/>
              <w:adjustRightInd w:val="0"/>
              <w:spacing w:after="0"/>
              <w:textAlignment w:val="baseline"/>
              <w:rPr>
                <w:rFonts w:ascii="Arial" w:hAnsi="Arial"/>
                <w:sz w:val="18"/>
                <w:lang w:eastAsia="ja-JP"/>
              </w:rPr>
            </w:pPr>
            <w:r w:rsidRPr="007B7279">
              <w:rPr>
                <w:rFonts w:ascii="Arial" w:hAnsi="Arial"/>
                <w:sz w:val="18"/>
                <w:lang w:eastAsia="ja-JP"/>
              </w:rPr>
              <w:t xml:space="preserve">The field is mandatory present if the </w:t>
            </w:r>
            <w:proofErr w:type="spellStart"/>
            <w:r w:rsidRPr="007B7279">
              <w:rPr>
                <w:rFonts w:ascii="Arial" w:hAnsi="Arial"/>
                <w:i/>
                <w:sz w:val="18"/>
                <w:lang w:eastAsia="ja-JP"/>
              </w:rPr>
              <w:t>cif</w:t>
            </w:r>
            <w:proofErr w:type="spellEnd"/>
            <w:r w:rsidRPr="007B7279">
              <w:rPr>
                <w:rFonts w:ascii="Arial" w:hAnsi="Arial"/>
                <w:i/>
                <w:sz w:val="18"/>
                <w:lang w:eastAsia="ja-JP"/>
              </w:rPr>
              <w:t>-Presence</w:t>
            </w:r>
            <w:r w:rsidRPr="007B7279">
              <w:rPr>
                <w:rFonts w:ascii="Arial" w:hAnsi="Arial"/>
                <w:sz w:val="18"/>
                <w:lang w:eastAsia="ja-JP"/>
              </w:rPr>
              <w:t xml:space="preserve"> is set to </w:t>
            </w:r>
            <w:r w:rsidRPr="007B7279">
              <w:rPr>
                <w:rFonts w:ascii="Arial" w:hAnsi="Arial"/>
                <w:i/>
                <w:sz w:val="18"/>
                <w:lang w:eastAsia="en-GB"/>
              </w:rPr>
              <w:t>true</w:t>
            </w:r>
            <w:r w:rsidRPr="007B7279">
              <w:rPr>
                <w:rFonts w:ascii="Arial" w:hAnsi="Arial"/>
                <w:sz w:val="18"/>
                <w:lang w:eastAsia="ja-JP"/>
              </w:rPr>
              <w:t>. The field is absent otherwise.</w:t>
            </w:r>
          </w:p>
        </w:tc>
      </w:tr>
    </w:tbl>
    <w:p w14:paraId="426FA4D6" w14:textId="77777777" w:rsidR="007B7279" w:rsidRPr="007B7279" w:rsidRDefault="007B7279" w:rsidP="007B7279">
      <w:pPr>
        <w:overflowPunct w:val="0"/>
        <w:autoSpaceDE w:val="0"/>
        <w:autoSpaceDN w:val="0"/>
        <w:adjustRightInd w:val="0"/>
        <w:textAlignment w:val="baseline"/>
        <w:rPr>
          <w:lang w:eastAsia="ja-JP"/>
        </w:rPr>
      </w:pPr>
    </w:p>
    <w:p w14:paraId="6D6546B0" w14:textId="77777777" w:rsidR="004E3348" w:rsidRDefault="004E3348" w:rsidP="004E3348">
      <w:pPr>
        <w:widowControl w:val="0"/>
        <w:spacing w:before="120" w:after="120"/>
      </w:pPr>
      <w:r>
        <w:rPr>
          <w:sz w:val="16"/>
          <w:highlight w:val="yellow"/>
        </w:rPr>
        <w:t>&lt;TEXT OMITTED&gt;</w:t>
      </w:r>
    </w:p>
    <w:p w14:paraId="38F038B4" w14:textId="77777777" w:rsidR="00217187" w:rsidRPr="00217187" w:rsidRDefault="00217187" w:rsidP="00217187">
      <w:pPr>
        <w:keepNext/>
        <w:keepLines/>
        <w:overflowPunct w:val="0"/>
        <w:autoSpaceDE w:val="0"/>
        <w:autoSpaceDN w:val="0"/>
        <w:adjustRightInd w:val="0"/>
        <w:spacing w:before="120"/>
        <w:ind w:left="1418" w:hanging="1418"/>
        <w:textAlignment w:val="baseline"/>
        <w:outlineLvl w:val="3"/>
        <w:rPr>
          <w:rFonts w:ascii="Arial" w:hAnsi="Arial"/>
          <w:sz w:val="24"/>
          <w:lang w:eastAsia="ja-JP"/>
        </w:rPr>
      </w:pPr>
      <w:bookmarkStart w:id="74" w:name="_Toc20425987"/>
      <w:bookmarkStart w:id="75" w:name="_Toc29321383"/>
      <w:bookmarkStart w:id="76" w:name="_Toc36757138"/>
      <w:bookmarkStart w:id="77" w:name="_Toc36836679"/>
      <w:bookmarkStart w:id="78" w:name="_Toc36843656"/>
      <w:bookmarkStart w:id="79" w:name="_Toc37067945"/>
      <w:r w:rsidRPr="00217187">
        <w:rPr>
          <w:rFonts w:ascii="Arial" w:hAnsi="Arial"/>
          <w:sz w:val="24"/>
          <w:lang w:eastAsia="ja-JP"/>
        </w:rPr>
        <w:t>–</w:t>
      </w:r>
      <w:r w:rsidRPr="00217187">
        <w:rPr>
          <w:rFonts w:ascii="Arial" w:hAnsi="Arial"/>
          <w:sz w:val="24"/>
          <w:lang w:eastAsia="ja-JP"/>
        </w:rPr>
        <w:tab/>
      </w:r>
      <w:r w:rsidRPr="00217187">
        <w:rPr>
          <w:rFonts w:ascii="Arial" w:hAnsi="Arial"/>
          <w:i/>
          <w:sz w:val="24"/>
          <w:lang w:eastAsia="ja-JP"/>
        </w:rPr>
        <w:t>DRX-Config</w:t>
      </w:r>
      <w:bookmarkEnd w:id="74"/>
      <w:bookmarkEnd w:id="75"/>
      <w:bookmarkEnd w:id="76"/>
      <w:bookmarkEnd w:id="77"/>
      <w:bookmarkEnd w:id="78"/>
      <w:bookmarkEnd w:id="79"/>
    </w:p>
    <w:p w14:paraId="72BC1D4A" w14:textId="77777777" w:rsidR="00217187" w:rsidRPr="00217187" w:rsidRDefault="00217187" w:rsidP="00217187">
      <w:pPr>
        <w:overflowPunct w:val="0"/>
        <w:autoSpaceDE w:val="0"/>
        <w:autoSpaceDN w:val="0"/>
        <w:adjustRightInd w:val="0"/>
        <w:textAlignment w:val="baseline"/>
        <w:rPr>
          <w:lang w:eastAsia="ja-JP"/>
        </w:rPr>
      </w:pPr>
      <w:r w:rsidRPr="00217187">
        <w:rPr>
          <w:lang w:eastAsia="ja-JP"/>
        </w:rPr>
        <w:t xml:space="preserve">The IE </w:t>
      </w:r>
      <w:r w:rsidRPr="00217187">
        <w:rPr>
          <w:i/>
          <w:lang w:eastAsia="ja-JP"/>
        </w:rPr>
        <w:t>DRX-Config</w:t>
      </w:r>
      <w:r w:rsidRPr="00217187">
        <w:rPr>
          <w:lang w:eastAsia="ja-JP"/>
        </w:rPr>
        <w:t xml:space="preserve"> is used to configure DRX related parameters.</w:t>
      </w:r>
    </w:p>
    <w:p w14:paraId="35BCA029" w14:textId="77777777" w:rsidR="00217187" w:rsidRPr="00217187" w:rsidRDefault="00217187" w:rsidP="00217187">
      <w:pPr>
        <w:keepNext/>
        <w:keepLines/>
        <w:overflowPunct w:val="0"/>
        <w:autoSpaceDE w:val="0"/>
        <w:autoSpaceDN w:val="0"/>
        <w:adjustRightInd w:val="0"/>
        <w:spacing w:before="60"/>
        <w:jc w:val="center"/>
        <w:textAlignment w:val="baseline"/>
        <w:rPr>
          <w:rFonts w:ascii="Arial" w:hAnsi="Arial"/>
          <w:b/>
          <w:lang w:eastAsia="ja-JP"/>
        </w:rPr>
      </w:pPr>
      <w:r w:rsidRPr="00217187">
        <w:rPr>
          <w:rFonts w:ascii="Arial" w:hAnsi="Arial"/>
          <w:b/>
          <w:i/>
          <w:lang w:eastAsia="ja-JP"/>
        </w:rPr>
        <w:t>DRX-Config</w:t>
      </w:r>
      <w:r w:rsidRPr="00217187">
        <w:rPr>
          <w:rFonts w:ascii="Arial" w:hAnsi="Arial"/>
          <w:b/>
          <w:lang w:eastAsia="ja-JP"/>
        </w:rPr>
        <w:t xml:space="preserve"> information element</w:t>
      </w:r>
    </w:p>
    <w:p w14:paraId="20591D89"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ASN1START</w:t>
      </w:r>
    </w:p>
    <w:p w14:paraId="15CEE60A"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TAG-DRX-CONFIG-START</w:t>
      </w:r>
    </w:p>
    <w:p w14:paraId="3D5BDC3C"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081CB208"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DRX-Config ::=                      SEQUENCE {</w:t>
      </w:r>
    </w:p>
    <w:p w14:paraId="4FE69447"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xml:space="preserve">    drx-onDurationTimer                 CHOICE {</w:t>
      </w:r>
    </w:p>
    <w:p w14:paraId="5BD34A8C"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xml:space="preserve">                                            subMilliSeconds INTEGER (1..31),</w:t>
      </w:r>
    </w:p>
    <w:p w14:paraId="53DFC622"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xml:space="preserve">                                            milliSeconds    ENUMERATED {</w:t>
      </w:r>
    </w:p>
    <w:p w14:paraId="4AC0E80F"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xml:space="preserve">                                                ms1, ms2, ms3, ms4, ms5, ms6, ms8, ms10, ms20, ms30, ms40, ms50, ms60,</w:t>
      </w:r>
    </w:p>
    <w:p w14:paraId="65935BE4"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xml:space="preserve">                                                ms80, ms100, ms200, ms300, ms400, ms500, ms600, ms800, ms1000, ms1200,</w:t>
      </w:r>
    </w:p>
    <w:p w14:paraId="61392EDD"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sv-SE" w:eastAsia="en-GB"/>
        </w:rPr>
      </w:pPr>
      <w:r w:rsidRPr="00217187">
        <w:rPr>
          <w:rFonts w:ascii="Courier New" w:hAnsi="Courier New"/>
          <w:noProof/>
          <w:sz w:val="16"/>
          <w:lang w:eastAsia="en-GB"/>
        </w:rPr>
        <w:t xml:space="preserve">                                                </w:t>
      </w:r>
      <w:r w:rsidRPr="00217187">
        <w:rPr>
          <w:rFonts w:ascii="Courier New" w:hAnsi="Courier New"/>
          <w:noProof/>
          <w:sz w:val="16"/>
          <w:lang w:val="sv-SE" w:eastAsia="en-GB"/>
        </w:rPr>
        <w:t>ms1600, spare8, spare7, spare6, spare5, spare4, spare3, spare2, spare1 }</w:t>
      </w:r>
    </w:p>
    <w:p w14:paraId="69C7C9D8"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sv-SE" w:eastAsia="en-GB"/>
        </w:rPr>
      </w:pPr>
      <w:r w:rsidRPr="00217187">
        <w:rPr>
          <w:rFonts w:ascii="Courier New" w:hAnsi="Courier New"/>
          <w:noProof/>
          <w:sz w:val="16"/>
          <w:lang w:val="sv-SE" w:eastAsia="en-GB"/>
        </w:rPr>
        <w:t xml:space="preserve">                                            },</w:t>
      </w:r>
    </w:p>
    <w:p w14:paraId="30976373"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sv-SE" w:eastAsia="en-GB"/>
        </w:rPr>
      </w:pPr>
      <w:r w:rsidRPr="00217187">
        <w:rPr>
          <w:rFonts w:ascii="Courier New" w:hAnsi="Courier New"/>
          <w:noProof/>
          <w:sz w:val="16"/>
          <w:lang w:val="sv-SE" w:eastAsia="en-GB"/>
        </w:rPr>
        <w:t xml:space="preserve">    drx-InactivityTimer                 ENUMERATED {</w:t>
      </w:r>
    </w:p>
    <w:p w14:paraId="3ACEEF8B"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sv-SE" w:eastAsia="en-GB"/>
        </w:rPr>
      </w:pPr>
      <w:r w:rsidRPr="00217187">
        <w:rPr>
          <w:rFonts w:ascii="Courier New" w:hAnsi="Courier New"/>
          <w:noProof/>
          <w:sz w:val="16"/>
          <w:lang w:val="sv-SE" w:eastAsia="en-GB"/>
        </w:rPr>
        <w:t xml:space="preserve">                                            ms0, ms1, ms2, ms3, ms4, ms5, ms6, ms8, ms10, ms20, ms30, ms40, ms50, ms60, ms80,</w:t>
      </w:r>
    </w:p>
    <w:p w14:paraId="2FC88D40"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sv-SE" w:eastAsia="en-GB"/>
        </w:rPr>
      </w:pPr>
      <w:r w:rsidRPr="00217187">
        <w:rPr>
          <w:rFonts w:ascii="Courier New" w:hAnsi="Courier New"/>
          <w:noProof/>
          <w:sz w:val="16"/>
          <w:lang w:val="sv-SE" w:eastAsia="en-GB"/>
        </w:rPr>
        <w:t xml:space="preserve">                                            ms100, ms200, ms300, ms500, ms750, ms1280, ms1920, ms2560, spare9, spare8,</w:t>
      </w:r>
    </w:p>
    <w:p w14:paraId="3BDF9D5A"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sv-SE" w:eastAsia="en-GB"/>
        </w:rPr>
      </w:pPr>
      <w:r w:rsidRPr="00217187">
        <w:rPr>
          <w:rFonts w:ascii="Courier New" w:hAnsi="Courier New"/>
          <w:noProof/>
          <w:sz w:val="16"/>
          <w:lang w:val="sv-SE" w:eastAsia="en-GB"/>
        </w:rPr>
        <w:t xml:space="preserve">                                            spare7, spare6, spare5, spare4, spare3, spare2, spare1},</w:t>
      </w:r>
    </w:p>
    <w:p w14:paraId="0CA45C04"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sv-SE" w:eastAsia="en-GB"/>
        </w:rPr>
      </w:pPr>
      <w:r w:rsidRPr="00217187">
        <w:rPr>
          <w:rFonts w:ascii="Courier New" w:hAnsi="Courier New"/>
          <w:noProof/>
          <w:sz w:val="16"/>
          <w:lang w:val="sv-SE" w:eastAsia="en-GB"/>
        </w:rPr>
        <w:lastRenderedPageBreak/>
        <w:t xml:space="preserve">    drx-HARQ-RTT-TimerDL                INTEGER (0..56),</w:t>
      </w:r>
    </w:p>
    <w:p w14:paraId="186AC286"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sv-SE" w:eastAsia="en-GB"/>
        </w:rPr>
      </w:pPr>
      <w:r w:rsidRPr="00217187">
        <w:rPr>
          <w:rFonts w:ascii="Courier New" w:hAnsi="Courier New"/>
          <w:noProof/>
          <w:sz w:val="16"/>
          <w:lang w:val="sv-SE" w:eastAsia="en-GB"/>
        </w:rPr>
        <w:t xml:space="preserve">    drx-HARQ-RTT-TimerUL                INTEGER (0..56),</w:t>
      </w:r>
    </w:p>
    <w:p w14:paraId="52B54394"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sv-SE" w:eastAsia="en-GB"/>
        </w:rPr>
      </w:pPr>
      <w:r w:rsidRPr="00217187">
        <w:rPr>
          <w:rFonts w:ascii="Courier New" w:hAnsi="Courier New"/>
          <w:noProof/>
          <w:sz w:val="16"/>
          <w:lang w:val="sv-SE" w:eastAsia="en-GB"/>
        </w:rPr>
        <w:t xml:space="preserve">    drx-RetransmissionTimerDL           ENUMERATED {</w:t>
      </w:r>
    </w:p>
    <w:p w14:paraId="0EEE67C0"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sv-SE" w:eastAsia="en-GB"/>
        </w:rPr>
      </w:pPr>
      <w:r w:rsidRPr="00217187">
        <w:rPr>
          <w:rFonts w:ascii="Courier New" w:hAnsi="Courier New"/>
          <w:noProof/>
          <w:sz w:val="16"/>
          <w:lang w:val="sv-SE" w:eastAsia="en-GB"/>
        </w:rPr>
        <w:t xml:space="preserve">                                            sl0, sl1, sl2, sl4, sl6, sl8, sl16, sl24, sl33, sl40, sl64, sl80, sl96, sl112, sl128,</w:t>
      </w:r>
    </w:p>
    <w:p w14:paraId="6B0EE233"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sv-SE" w:eastAsia="en-GB"/>
        </w:rPr>
      </w:pPr>
      <w:r w:rsidRPr="00217187">
        <w:rPr>
          <w:rFonts w:ascii="Courier New" w:hAnsi="Courier New"/>
          <w:noProof/>
          <w:sz w:val="16"/>
          <w:lang w:val="sv-SE" w:eastAsia="en-GB"/>
        </w:rPr>
        <w:t xml:space="preserve">                                            sl160, sl320, spare15, spare14, spare13, spare12, spare11, spare10, spare9,</w:t>
      </w:r>
    </w:p>
    <w:p w14:paraId="3508BA3C"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sv-SE" w:eastAsia="en-GB"/>
        </w:rPr>
      </w:pPr>
      <w:r w:rsidRPr="00217187">
        <w:rPr>
          <w:rFonts w:ascii="Courier New" w:hAnsi="Courier New"/>
          <w:noProof/>
          <w:sz w:val="16"/>
          <w:lang w:val="sv-SE" w:eastAsia="en-GB"/>
        </w:rPr>
        <w:t xml:space="preserve">                                            spare8, spare7, spare6, spare5, spare4, spare3, spare2, spare1},</w:t>
      </w:r>
    </w:p>
    <w:p w14:paraId="2ADD6571"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sv-SE" w:eastAsia="en-GB"/>
        </w:rPr>
      </w:pPr>
      <w:r w:rsidRPr="00217187">
        <w:rPr>
          <w:rFonts w:ascii="Courier New" w:hAnsi="Courier New"/>
          <w:noProof/>
          <w:sz w:val="16"/>
          <w:lang w:val="sv-SE" w:eastAsia="en-GB"/>
        </w:rPr>
        <w:t xml:space="preserve">    drx-RetransmissionTimerUL           ENUMERATED {</w:t>
      </w:r>
    </w:p>
    <w:p w14:paraId="0A896B22"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sv-SE" w:eastAsia="en-GB"/>
        </w:rPr>
      </w:pPr>
      <w:r w:rsidRPr="00217187">
        <w:rPr>
          <w:rFonts w:ascii="Courier New" w:hAnsi="Courier New"/>
          <w:noProof/>
          <w:sz w:val="16"/>
          <w:lang w:val="sv-SE" w:eastAsia="en-GB"/>
        </w:rPr>
        <w:t xml:space="preserve">                                            sl0, sl1, sl2, sl4, sl6, sl8, sl16, sl24, sl33, sl40, sl64, sl80, sl96, sl112, sl128,</w:t>
      </w:r>
    </w:p>
    <w:p w14:paraId="54DFAAFA"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sv-SE" w:eastAsia="en-GB"/>
        </w:rPr>
      </w:pPr>
      <w:r w:rsidRPr="00217187">
        <w:rPr>
          <w:rFonts w:ascii="Courier New" w:hAnsi="Courier New"/>
          <w:noProof/>
          <w:sz w:val="16"/>
          <w:lang w:val="sv-SE" w:eastAsia="en-GB"/>
        </w:rPr>
        <w:t xml:space="preserve">                                            sl160, sl320, spare15, spare14, spare13, spare12, spare11, spare10, spare9,</w:t>
      </w:r>
    </w:p>
    <w:p w14:paraId="23AF186E"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sv-SE" w:eastAsia="en-GB"/>
        </w:rPr>
      </w:pPr>
      <w:r w:rsidRPr="00217187">
        <w:rPr>
          <w:rFonts w:ascii="Courier New" w:hAnsi="Courier New"/>
          <w:noProof/>
          <w:sz w:val="16"/>
          <w:lang w:val="sv-SE" w:eastAsia="en-GB"/>
        </w:rPr>
        <w:t xml:space="preserve">                                            spare8, spare7, spare6, spare5, spare4, spare3, spare2, spare1 },</w:t>
      </w:r>
    </w:p>
    <w:p w14:paraId="0F49051D"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val="sv-SE" w:eastAsia="en-GB"/>
        </w:rPr>
        <w:t xml:space="preserve">    </w:t>
      </w:r>
      <w:r w:rsidRPr="00217187">
        <w:rPr>
          <w:rFonts w:ascii="Courier New" w:hAnsi="Courier New"/>
          <w:noProof/>
          <w:sz w:val="16"/>
          <w:lang w:eastAsia="en-GB"/>
        </w:rPr>
        <w:t>drx-LongCycleStartOffset            CHOICE {</w:t>
      </w:r>
    </w:p>
    <w:p w14:paraId="7F55D225"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xml:space="preserve">        ms10                                INTEGER(0..9),</w:t>
      </w:r>
    </w:p>
    <w:p w14:paraId="1A6BC084"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sv-SE" w:eastAsia="en-GB"/>
        </w:rPr>
      </w:pPr>
      <w:r w:rsidRPr="00217187">
        <w:rPr>
          <w:rFonts w:ascii="Courier New" w:hAnsi="Courier New"/>
          <w:noProof/>
          <w:sz w:val="16"/>
          <w:lang w:eastAsia="en-GB"/>
        </w:rPr>
        <w:t xml:space="preserve">        </w:t>
      </w:r>
      <w:r w:rsidRPr="00217187">
        <w:rPr>
          <w:rFonts w:ascii="Courier New" w:hAnsi="Courier New"/>
          <w:noProof/>
          <w:sz w:val="16"/>
          <w:lang w:val="sv-SE" w:eastAsia="en-GB"/>
        </w:rPr>
        <w:t>ms20                                INTEGER(0..19),</w:t>
      </w:r>
    </w:p>
    <w:p w14:paraId="32C55129"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sv-SE" w:eastAsia="en-GB"/>
        </w:rPr>
      </w:pPr>
      <w:r w:rsidRPr="00217187">
        <w:rPr>
          <w:rFonts w:ascii="Courier New" w:hAnsi="Courier New"/>
          <w:noProof/>
          <w:sz w:val="16"/>
          <w:lang w:val="sv-SE" w:eastAsia="en-GB"/>
        </w:rPr>
        <w:t xml:space="preserve">        ms32                                INTEGER(0..31),</w:t>
      </w:r>
    </w:p>
    <w:p w14:paraId="56C75721"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sv-SE" w:eastAsia="en-GB"/>
        </w:rPr>
      </w:pPr>
      <w:r w:rsidRPr="00217187">
        <w:rPr>
          <w:rFonts w:ascii="Courier New" w:hAnsi="Courier New"/>
          <w:noProof/>
          <w:sz w:val="16"/>
          <w:lang w:val="sv-SE" w:eastAsia="en-GB"/>
        </w:rPr>
        <w:t xml:space="preserve">        ms40                                INTEGER(0..39),</w:t>
      </w:r>
    </w:p>
    <w:p w14:paraId="38666089"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sv-SE" w:eastAsia="en-GB"/>
        </w:rPr>
      </w:pPr>
      <w:r w:rsidRPr="00217187">
        <w:rPr>
          <w:rFonts w:ascii="Courier New" w:hAnsi="Courier New"/>
          <w:noProof/>
          <w:sz w:val="16"/>
          <w:lang w:val="sv-SE" w:eastAsia="en-GB"/>
        </w:rPr>
        <w:t xml:space="preserve">        ms60                                INTEGER(0..59),</w:t>
      </w:r>
    </w:p>
    <w:p w14:paraId="4A922F8D"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sv-SE" w:eastAsia="en-GB"/>
        </w:rPr>
      </w:pPr>
      <w:r w:rsidRPr="00217187">
        <w:rPr>
          <w:rFonts w:ascii="Courier New" w:hAnsi="Courier New"/>
          <w:noProof/>
          <w:sz w:val="16"/>
          <w:lang w:val="sv-SE" w:eastAsia="en-GB"/>
        </w:rPr>
        <w:t xml:space="preserve">        ms64                                INTEGER(0..63),</w:t>
      </w:r>
    </w:p>
    <w:p w14:paraId="65370E82"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sv-SE" w:eastAsia="en-GB"/>
        </w:rPr>
      </w:pPr>
      <w:r w:rsidRPr="00217187">
        <w:rPr>
          <w:rFonts w:ascii="Courier New" w:hAnsi="Courier New"/>
          <w:noProof/>
          <w:sz w:val="16"/>
          <w:lang w:val="sv-SE" w:eastAsia="en-GB"/>
        </w:rPr>
        <w:t xml:space="preserve">        ms70                                INTEGER(0..69),</w:t>
      </w:r>
    </w:p>
    <w:p w14:paraId="0C348CB6"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sv-SE" w:eastAsia="en-GB"/>
        </w:rPr>
      </w:pPr>
      <w:r w:rsidRPr="00217187">
        <w:rPr>
          <w:rFonts w:ascii="Courier New" w:hAnsi="Courier New"/>
          <w:noProof/>
          <w:sz w:val="16"/>
          <w:lang w:val="sv-SE" w:eastAsia="en-GB"/>
        </w:rPr>
        <w:t xml:space="preserve">        ms80                                INTEGER(0..79),</w:t>
      </w:r>
    </w:p>
    <w:p w14:paraId="5706E2C7"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sv-SE" w:eastAsia="en-GB"/>
        </w:rPr>
      </w:pPr>
      <w:r w:rsidRPr="00217187">
        <w:rPr>
          <w:rFonts w:ascii="Courier New" w:hAnsi="Courier New"/>
          <w:noProof/>
          <w:sz w:val="16"/>
          <w:lang w:val="sv-SE" w:eastAsia="en-GB"/>
        </w:rPr>
        <w:t xml:space="preserve">        ms128                               INTEGER(0..127),</w:t>
      </w:r>
    </w:p>
    <w:p w14:paraId="3E36E321"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sv-SE" w:eastAsia="en-GB"/>
        </w:rPr>
      </w:pPr>
      <w:r w:rsidRPr="00217187">
        <w:rPr>
          <w:rFonts w:ascii="Courier New" w:hAnsi="Courier New"/>
          <w:noProof/>
          <w:sz w:val="16"/>
          <w:lang w:val="sv-SE" w:eastAsia="en-GB"/>
        </w:rPr>
        <w:t xml:space="preserve">        ms160                               INTEGER(0..159),</w:t>
      </w:r>
    </w:p>
    <w:p w14:paraId="5AB445F9"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sv-SE" w:eastAsia="en-GB"/>
        </w:rPr>
      </w:pPr>
      <w:r w:rsidRPr="00217187">
        <w:rPr>
          <w:rFonts w:ascii="Courier New" w:hAnsi="Courier New"/>
          <w:noProof/>
          <w:sz w:val="16"/>
          <w:lang w:val="sv-SE" w:eastAsia="en-GB"/>
        </w:rPr>
        <w:t xml:space="preserve">        ms256                               INTEGER(0..255),</w:t>
      </w:r>
    </w:p>
    <w:p w14:paraId="50ED4B41"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sv-SE" w:eastAsia="en-GB"/>
        </w:rPr>
      </w:pPr>
      <w:r w:rsidRPr="00217187">
        <w:rPr>
          <w:rFonts w:ascii="Courier New" w:hAnsi="Courier New"/>
          <w:noProof/>
          <w:sz w:val="16"/>
          <w:lang w:val="sv-SE" w:eastAsia="en-GB"/>
        </w:rPr>
        <w:t xml:space="preserve">        ms320                               INTEGER(0..319),</w:t>
      </w:r>
    </w:p>
    <w:p w14:paraId="3A6CE8BC"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sv-SE" w:eastAsia="en-GB"/>
        </w:rPr>
      </w:pPr>
      <w:r w:rsidRPr="00217187">
        <w:rPr>
          <w:rFonts w:ascii="Courier New" w:hAnsi="Courier New"/>
          <w:noProof/>
          <w:sz w:val="16"/>
          <w:lang w:val="sv-SE" w:eastAsia="en-GB"/>
        </w:rPr>
        <w:t xml:space="preserve">        ms512                               INTEGER(0..511),</w:t>
      </w:r>
    </w:p>
    <w:p w14:paraId="7F295241"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sv-SE" w:eastAsia="en-GB"/>
        </w:rPr>
      </w:pPr>
      <w:r w:rsidRPr="00217187">
        <w:rPr>
          <w:rFonts w:ascii="Courier New" w:hAnsi="Courier New"/>
          <w:noProof/>
          <w:sz w:val="16"/>
          <w:lang w:val="sv-SE" w:eastAsia="en-GB"/>
        </w:rPr>
        <w:t xml:space="preserve">        ms640                               INTEGER(0..639),</w:t>
      </w:r>
    </w:p>
    <w:p w14:paraId="6F457F45"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sv-SE" w:eastAsia="en-GB"/>
        </w:rPr>
      </w:pPr>
      <w:r w:rsidRPr="00217187">
        <w:rPr>
          <w:rFonts w:ascii="Courier New" w:hAnsi="Courier New"/>
          <w:noProof/>
          <w:sz w:val="16"/>
          <w:lang w:val="sv-SE" w:eastAsia="en-GB"/>
        </w:rPr>
        <w:t xml:space="preserve">        ms1024                              INTEGER(0..1023),</w:t>
      </w:r>
    </w:p>
    <w:p w14:paraId="58307D6A"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sv-SE" w:eastAsia="en-GB"/>
        </w:rPr>
      </w:pPr>
      <w:r w:rsidRPr="00217187">
        <w:rPr>
          <w:rFonts w:ascii="Courier New" w:hAnsi="Courier New"/>
          <w:noProof/>
          <w:sz w:val="16"/>
          <w:lang w:val="sv-SE" w:eastAsia="en-GB"/>
        </w:rPr>
        <w:t xml:space="preserve">        ms1280                              INTEGER(0..1279),</w:t>
      </w:r>
    </w:p>
    <w:p w14:paraId="57483561"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sv-SE" w:eastAsia="en-GB"/>
        </w:rPr>
      </w:pPr>
      <w:r w:rsidRPr="00217187">
        <w:rPr>
          <w:rFonts w:ascii="Courier New" w:hAnsi="Courier New"/>
          <w:noProof/>
          <w:sz w:val="16"/>
          <w:lang w:val="sv-SE" w:eastAsia="en-GB"/>
        </w:rPr>
        <w:t xml:space="preserve">        ms2048                              INTEGER(0..2047),</w:t>
      </w:r>
    </w:p>
    <w:p w14:paraId="0834BD55"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sv-SE" w:eastAsia="en-GB"/>
        </w:rPr>
      </w:pPr>
      <w:r w:rsidRPr="00217187">
        <w:rPr>
          <w:rFonts w:ascii="Courier New" w:hAnsi="Courier New"/>
          <w:noProof/>
          <w:sz w:val="16"/>
          <w:lang w:val="sv-SE" w:eastAsia="en-GB"/>
        </w:rPr>
        <w:t xml:space="preserve">        ms2560                              INTEGER(0..2559),</w:t>
      </w:r>
    </w:p>
    <w:p w14:paraId="6A50195A"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sv-SE" w:eastAsia="en-GB"/>
        </w:rPr>
      </w:pPr>
      <w:r w:rsidRPr="00217187">
        <w:rPr>
          <w:rFonts w:ascii="Courier New" w:hAnsi="Courier New"/>
          <w:noProof/>
          <w:sz w:val="16"/>
          <w:lang w:val="sv-SE" w:eastAsia="en-GB"/>
        </w:rPr>
        <w:t xml:space="preserve">        ms5120                              INTEGER(0..5119),</w:t>
      </w:r>
    </w:p>
    <w:p w14:paraId="1DE989BC"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val="sv-SE" w:eastAsia="en-GB"/>
        </w:rPr>
        <w:t xml:space="preserve">        </w:t>
      </w:r>
      <w:r w:rsidRPr="00217187">
        <w:rPr>
          <w:rFonts w:ascii="Courier New" w:hAnsi="Courier New"/>
          <w:noProof/>
          <w:sz w:val="16"/>
          <w:lang w:eastAsia="en-GB"/>
        </w:rPr>
        <w:t>ms10240                             INTEGER(0..10239)</w:t>
      </w:r>
    </w:p>
    <w:p w14:paraId="2355A453"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xml:space="preserve">    },</w:t>
      </w:r>
    </w:p>
    <w:p w14:paraId="278DD261"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06CC9EFF"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xml:space="preserve">    shortDRX                            SEQUENCE {</w:t>
      </w:r>
    </w:p>
    <w:p w14:paraId="72FC423F"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xml:space="preserve">        drx-ShortCycle                      ENUMERATED  {</w:t>
      </w:r>
    </w:p>
    <w:p w14:paraId="52867222"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xml:space="preserve">                                                ms2, ms3, ms4, ms5, ms6, ms7, ms8, ms10, ms14, ms16, ms20, ms30, ms32,</w:t>
      </w:r>
    </w:p>
    <w:p w14:paraId="0AD556F3"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xml:space="preserve">                                                ms35, ms40, ms64, ms80, ms128, ms160, ms256, ms320, ms512, ms640, spare9,</w:t>
      </w:r>
    </w:p>
    <w:p w14:paraId="35755E87"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xml:space="preserve">                                                spare8, spare7, spare6, spare5, spare4, spare3, spare2, spare1 },</w:t>
      </w:r>
    </w:p>
    <w:p w14:paraId="72B827FF"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xml:space="preserve">        drx-ShortCycleTimer                 INTEGER (1..16)</w:t>
      </w:r>
    </w:p>
    <w:p w14:paraId="1DE3625E"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xml:space="preserve">    }                                                                                                           OPTIONAL,   -- Need R</w:t>
      </w:r>
    </w:p>
    <w:p w14:paraId="37416606"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xml:space="preserve">    drx-SlotOffset                      INTEGER (0..31)</w:t>
      </w:r>
    </w:p>
    <w:p w14:paraId="62F3BEA8"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w:t>
      </w:r>
    </w:p>
    <w:p w14:paraId="3BE62200"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06B33438"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TAG-DRX-CONFIG-STOP</w:t>
      </w:r>
    </w:p>
    <w:p w14:paraId="23E6F022"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ASN1STOP</w:t>
      </w:r>
    </w:p>
    <w:p w14:paraId="6D970D22" w14:textId="77777777" w:rsidR="00217187" w:rsidRPr="00217187" w:rsidRDefault="00217187" w:rsidP="00217187">
      <w:pPr>
        <w:overflowPunct w:val="0"/>
        <w:autoSpaceDE w:val="0"/>
        <w:autoSpaceDN w:val="0"/>
        <w:adjustRightInd w:val="0"/>
        <w:textAlignment w:val="baseline"/>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17187" w:rsidRPr="00217187" w14:paraId="62015725" w14:textId="77777777" w:rsidTr="00166926">
        <w:tc>
          <w:tcPr>
            <w:tcW w:w="14281" w:type="dxa"/>
          </w:tcPr>
          <w:p w14:paraId="56DFC7D0" w14:textId="77777777" w:rsidR="00217187" w:rsidRPr="00217187" w:rsidRDefault="00217187" w:rsidP="00217187">
            <w:pPr>
              <w:keepNext/>
              <w:keepLines/>
              <w:overflowPunct w:val="0"/>
              <w:autoSpaceDE w:val="0"/>
              <w:autoSpaceDN w:val="0"/>
              <w:adjustRightInd w:val="0"/>
              <w:spacing w:after="0"/>
              <w:jc w:val="center"/>
              <w:textAlignment w:val="baseline"/>
              <w:rPr>
                <w:rFonts w:ascii="Arial" w:hAnsi="Arial"/>
                <w:b/>
                <w:sz w:val="18"/>
                <w:szCs w:val="22"/>
                <w:lang w:eastAsia="ja-JP"/>
              </w:rPr>
            </w:pPr>
            <w:r w:rsidRPr="00217187">
              <w:rPr>
                <w:rFonts w:ascii="Arial" w:hAnsi="Arial"/>
                <w:b/>
                <w:i/>
                <w:sz w:val="18"/>
                <w:szCs w:val="22"/>
                <w:lang w:eastAsia="ja-JP"/>
              </w:rPr>
              <w:lastRenderedPageBreak/>
              <w:t xml:space="preserve">DRX-Config </w:t>
            </w:r>
            <w:r w:rsidRPr="00217187">
              <w:rPr>
                <w:rFonts w:ascii="Arial" w:hAnsi="Arial"/>
                <w:b/>
                <w:sz w:val="18"/>
                <w:szCs w:val="22"/>
                <w:lang w:eastAsia="ja-JP"/>
              </w:rPr>
              <w:t>field descriptions</w:t>
            </w:r>
          </w:p>
        </w:tc>
      </w:tr>
      <w:tr w:rsidR="00217187" w:rsidRPr="00217187" w14:paraId="08BD77DD" w14:textId="77777777" w:rsidTr="00166926">
        <w:tc>
          <w:tcPr>
            <w:tcW w:w="14281" w:type="dxa"/>
          </w:tcPr>
          <w:p w14:paraId="68790573" w14:textId="77777777" w:rsidR="00217187" w:rsidRPr="00217187" w:rsidRDefault="00217187" w:rsidP="00217187">
            <w:pPr>
              <w:keepNext/>
              <w:keepLines/>
              <w:overflowPunct w:val="0"/>
              <w:autoSpaceDE w:val="0"/>
              <w:autoSpaceDN w:val="0"/>
              <w:adjustRightInd w:val="0"/>
              <w:spacing w:after="0"/>
              <w:textAlignment w:val="baseline"/>
              <w:rPr>
                <w:rFonts w:ascii="Arial" w:hAnsi="Arial"/>
                <w:sz w:val="18"/>
                <w:szCs w:val="22"/>
                <w:lang w:eastAsia="ja-JP"/>
              </w:rPr>
            </w:pPr>
            <w:proofErr w:type="spellStart"/>
            <w:r w:rsidRPr="00217187">
              <w:rPr>
                <w:rFonts w:ascii="Arial" w:hAnsi="Arial"/>
                <w:b/>
                <w:i/>
                <w:sz w:val="18"/>
                <w:szCs w:val="22"/>
                <w:lang w:eastAsia="ja-JP"/>
              </w:rPr>
              <w:t>drx</w:t>
            </w:r>
            <w:proofErr w:type="spellEnd"/>
            <w:r w:rsidRPr="00217187">
              <w:rPr>
                <w:rFonts w:ascii="Arial" w:hAnsi="Arial"/>
                <w:b/>
                <w:i/>
                <w:sz w:val="18"/>
                <w:szCs w:val="22"/>
                <w:lang w:eastAsia="ja-JP"/>
              </w:rPr>
              <w:t>-HARQ-RTT-</w:t>
            </w:r>
            <w:proofErr w:type="spellStart"/>
            <w:r w:rsidRPr="00217187">
              <w:rPr>
                <w:rFonts w:ascii="Arial" w:hAnsi="Arial"/>
                <w:b/>
                <w:i/>
                <w:sz w:val="18"/>
                <w:szCs w:val="22"/>
                <w:lang w:eastAsia="ja-JP"/>
              </w:rPr>
              <w:t>TimerDL</w:t>
            </w:r>
            <w:proofErr w:type="spellEnd"/>
          </w:p>
          <w:p w14:paraId="05D2F2E9" w14:textId="77777777" w:rsidR="00217187" w:rsidRPr="00217187" w:rsidRDefault="00217187" w:rsidP="00217187">
            <w:pPr>
              <w:keepNext/>
              <w:keepLines/>
              <w:overflowPunct w:val="0"/>
              <w:autoSpaceDE w:val="0"/>
              <w:autoSpaceDN w:val="0"/>
              <w:adjustRightInd w:val="0"/>
              <w:spacing w:after="0"/>
              <w:textAlignment w:val="baseline"/>
              <w:rPr>
                <w:rFonts w:ascii="Arial" w:hAnsi="Arial"/>
                <w:sz w:val="18"/>
                <w:szCs w:val="22"/>
                <w:lang w:eastAsia="ja-JP"/>
              </w:rPr>
            </w:pPr>
            <w:r w:rsidRPr="00217187">
              <w:rPr>
                <w:rFonts w:ascii="Arial" w:hAnsi="Arial"/>
                <w:sz w:val="18"/>
                <w:szCs w:val="22"/>
                <w:lang w:eastAsia="ja-JP"/>
              </w:rPr>
              <w:t>Value in number of symbols of the BWP where the transport block was received.</w:t>
            </w:r>
          </w:p>
        </w:tc>
      </w:tr>
      <w:tr w:rsidR="00217187" w:rsidRPr="00217187" w14:paraId="6E162034" w14:textId="77777777" w:rsidTr="00166926">
        <w:tc>
          <w:tcPr>
            <w:tcW w:w="14281" w:type="dxa"/>
          </w:tcPr>
          <w:p w14:paraId="67AC1AFF" w14:textId="77777777" w:rsidR="00217187" w:rsidRPr="00217187" w:rsidRDefault="00217187" w:rsidP="00217187">
            <w:pPr>
              <w:keepNext/>
              <w:keepLines/>
              <w:overflowPunct w:val="0"/>
              <w:autoSpaceDE w:val="0"/>
              <w:autoSpaceDN w:val="0"/>
              <w:adjustRightInd w:val="0"/>
              <w:spacing w:after="0"/>
              <w:textAlignment w:val="baseline"/>
              <w:rPr>
                <w:rFonts w:ascii="Arial" w:hAnsi="Arial"/>
                <w:sz w:val="18"/>
                <w:szCs w:val="22"/>
                <w:lang w:eastAsia="ja-JP"/>
              </w:rPr>
            </w:pPr>
            <w:proofErr w:type="spellStart"/>
            <w:r w:rsidRPr="00217187">
              <w:rPr>
                <w:rFonts w:ascii="Arial" w:hAnsi="Arial"/>
                <w:b/>
                <w:i/>
                <w:sz w:val="18"/>
                <w:szCs w:val="22"/>
                <w:lang w:eastAsia="ja-JP"/>
              </w:rPr>
              <w:t>drx</w:t>
            </w:r>
            <w:proofErr w:type="spellEnd"/>
            <w:r w:rsidRPr="00217187">
              <w:rPr>
                <w:rFonts w:ascii="Arial" w:hAnsi="Arial"/>
                <w:b/>
                <w:i/>
                <w:sz w:val="18"/>
                <w:szCs w:val="22"/>
                <w:lang w:eastAsia="ja-JP"/>
              </w:rPr>
              <w:t>-HARQ-RTT-</w:t>
            </w:r>
            <w:proofErr w:type="spellStart"/>
            <w:r w:rsidRPr="00217187">
              <w:rPr>
                <w:rFonts w:ascii="Arial" w:hAnsi="Arial"/>
                <w:b/>
                <w:i/>
                <w:sz w:val="18"/>
                <w:szCs w:val="22"/>
                <w:lang w:eastAsia="ja-JP"/>
              </w:rPr>
              <w:t>TimerUL</w:t>
            </w:r>
            <w:proofErr w:type="spellEnd"/>
          </w:p>
          <w:p w14:paraId="50948DF0" w14:textId="77777777" w:rsidR="00217187" w:rsidRPr="00217187" w:rsidRDefault="00217187" w:rsidP="00217187">
            <w:pPr>
              <w:keepNext/>
              <w:keepLines/>
              <w:overflowPunct w:val="0"/>
              <w:autoSpaceDE w:val="0"/>
              <w:autoSpaceDN w:val="0"/>
              <w:adjustRightInd w:val="0"/>
              <w:spacing w:after="0"/>
              <w:textAlignment w:val="baseline"/>
              <w:rPr>
                <w:rFonts w:ascii="Arial" w:hAnsi="Arial"/>
                <w:sz w:val="18"/>
                <w:szCs w:val="22"/>
                <w:lang w:eastAsia="ja-JP"/>
              </w:rPr>
            </w:pPr>
            <w:r w:rsidRPr="00217187">
              <w:rPr>
                <w:rFonts w:ascii="Arial" w:hAnsi="Arial"/>
                <w:sz w:val="18"/>
                <w:szCs w:val="22"/>
                <w:lang w:eastAsia="ja-JP"/>
              </w:rPr>
              <w:t>Value in number of symbols of the BWP where the transport block was transmitted.</w:t>
            </w:r>
          </w:p>
        </w:tc>
      </w:tr>
      <w:tr w:rsidR="00217187" w:rsidRPr="00217187" w14:paraId="1C786180" w14:textId="77777777" w:rsidTr="00166926">
        <w:tc>
          <w:tcPr>
            <w:tcW w:w="14281" w:type="dxa"/>
          </w:tcPr>
          <w:p w14:paraId="61DE59EF" w14:textId="77777777" w:rsidR="00217187" w:rsidRPr="00217187" w:rsidRDefault="00217187" w:rsidP="00217187">
            <w:pPr>
              <w:keepNext/>
              <w:keepLines/>
              <w:overflowPunct w:val="0"/>
              <w:autoSpaceDE w:val="0"/>
              <w:autoSpaceDN w:val="0"/>
              <w:adjustRightInd w:val="0"/>
              <w:spacing w:after="0"/>
              <w:textAlignment w:val="baseline"/>
              <w:rPr>
                <w:rFonts w:ascii="Arial" w:hAnsi="Arial"/>
                <w:sz w:val="18"/>
                <w:szCs w:val="22"/>
                <w:lang w:eastAsia="ja-JP"/>
              </w:rPr>
            </w:pPr>
            <w:proofErr w:type="spellStart"/>
            <w:r w:rsidRPr="00217187">
              <w:rPr>
                <w:rFonts w:ascii="Arial" w:hAnsi="Arial"/>
                <w:b/>
                <w:i/>
                <w:sz w:val="18"/>
                <w:szCs w:val="22"/>
                <w:lang w:eastAsia="ja-JP"/>
              </w:rPr>
              <w:t>drx-InactivityTimer</w:t>
            </w:r>
            <w:proofErr w:type="spellEnd"/>
          </w:p>
          <w:p w14:paraId="2A2D0728" w14:textId="77777777" w:rsidR="00217187" w:rsidRPr="00217187" w:rsidRDefault="00217187" w:rsidP="00217187">
            <w:pPr>
              <w:keepNext/>
              <w:keepLines/>
              <w:overflowPunct w:val="0"/>
              <w:autoSpaceDE w:val="0"/>
              <w:autoSpaceDN w:val="0"/>
              <w:adjustRightInd w:val="0"/>
              <w:spacing w:after="0"/>
              <w:textAlignment w:val="baseline"/>
              <w:rPr>
                <w:rFonts w:ascii="Arial" w:hAnsi="Arial"/>
                <w:sz w:val="18"/>
                <w:szCs w:val="22"/>
                <w:lang w:eastAsia="ja-JP"/>
              </w:rPr>
            </w:pPr>
            <w:r w:rsidRPr="00217187">
              <w:rPr>
                <w:rFonts w:ascii="Arial" w:hAnsi="Arial"/>
                <w:sz w:val="18"/>
                <w:szCs w:val="22"/>
                <w:lang w:eastAsia="ja-JP"/>
              </w:rPr>
              <w:t xml:space="preserve">Value in multiple integers of 1 </w:t>
            </w:r>
            <w:proofErr w:type="spellStart"/>
            <w:r w:rsidRPr="00217187">
              <w:rPr>
                <w:rFonts w:ascii="Arial" w:hAnsi="Arial"/>
                <w:sz w:val="18"/>
                <w:szCs w:val="22"/>
                <w:lang w:eastAsia="ja-JP"/>
              </w:rPr>
              <w:t>ms</w:t>
            </w:r>
            <w:proofErr w:type="spellEnd"/>
            <w:r w:rsidRPr="00217187">
              <w:rPr>
                <w:rFonts w:ascii="Arial" w:hAnsi="Arial"/>
                <w:sz w:val="18"/>
                <w:szCs w:val="22"/>
                <w:lang w:eastAsia="ja-JP"/>
              </w:rPr>
              <w:t xml:space="preserve">. </w:t>
            </w:r>
            <w:r w:rsidRPr="00217187">
              <w:rPr>
                <w:rFonts w:ascii="Arial" w:hAnsi="Arial"/>
                <w:i/>
                <w:sz w:val="18"/>
                <w:lang w:eastAsia="ja-JP"/>
              </w:rPr>
              <w:t>ms0</w:t>
            </w:r>
            <w:r w:rsidRPr="00217187">
              <w:rPr>
                <w:rFonts w:ascii="Arial" w:hAnsi="Arial"/>
                <w:sz w:val="18"/>
                <w:szCs w:val="22"/>
                <w:lang w:eastAsia="ja-JP"/>
              </w:rPr>
              <w:t xml:space="preserve"> corresponds to 0, </w:t>
            </w:r>
            <w:r w:rsidRPr="00217187">
              <w:rPr>
                <w:rFonts w:ascii="Arial" w:hAnsi="Arial"/>
                <w:i/>
                <w:sz w:val="18"/>
                <w:lang w:eastAsia="ja-JP"/>
              </w:rPr>
              <w:t>ms1</w:t>
            </w:r>
            <w:r w:rsidRPr="00217187">
              <w:rPr>
                <w:rFonts w:ascii="Arial" w:hAnsi="Arial"/>
                <w:sz w:val="18"/>
                <w:szCs w:val="22"/>
                <w:lang w:eastAsia="ja-JP"/>
              </w:rPr>
              <w:t xml:space="preserve"> corresponds to 1 </w:t>
            </w:r>
            <w:proofErr w:type="spellStart"/>
            <w:r w:rsidRPr="00217187">
              <w:rPr>
                <w:rFonts w:ascii="Arial" w:hAnsi="Arial"/>
                <w:sz w:val="18"/>
                <w:szCs w:val="22"/>
                <w:lang w:eastAsia="ja-JP"/>
              </w:rPr>
              <w:t>ms</w:t>
            </w:r>
            <w:proofErr w:type="spellEnd"/>
            <w:r w:rsidRPr="00217187">
              <w:rPr>
                <w:rFonts w:ascii="Arial" w:hAnsi="Arial"/>
                <w:sz w:val="18"/>
                <w:szCs w:val="22"/>
                <w:lang w:eastAsia="ja-JP"/>
              </w:rPr>
              <w:t xml:space="preserve">, </w:t>
            </w:r>
            <w:r w:rsidRPr="00217187">
              <w:rPr>
                <w:rFonts w:ascii="Arial" w:hAnsi="Arial"/>
                <w:i/>
                <w:sz w:val="18"/>
                <w:lang w:eastAsia="ja-JP"/>
              </w:rPr>
              <w:t>ms2</w:t>
            </w:r>
            <w:r w:rsidRPr="00217187">
              <w:rPr>
                <w:rFonts w:ascii="Arial" w:hAnsi="Arial"/>
                <w:sz w:val="18"/>
                <w:szCs w:val="22"/>
                <w:lang w:eastAsia="ja-JP"/>
              </w:rPr>
              <w:t xml:space="preserve"> corresponds to 2 </w:t>
            </w:r>
            <w:proofErr w:type="spellStart"/>
            <w:r w:rsidRPr="00217187">
              <w:rPr>
                <w:rFonts w:ascii="Arial" w:hAnsi="Arial"/>
                <w:sz w:val="18"/>
                <w:szCs w:val="22"/>
                <w:lang w:eastAsia="ja-JP"/>
              </w:rPr>
              <w:t>ms</w:t>
            </w:r>
            <w:proofErr w:type="spellEnd"/>
            <w:r w:rsidRPr="00217187">
              <w:rPr>
                <w:rFonts w:ascii="Arial" w:hAnsi="Arial"/>
                <w:sz w:val="18"/>
                <w:szCs w:val="22"/>
                <w:lang w:eastAsia="ja-JP"/>
              </w:rPr>
              <w:t>, and so on.</w:t>
            </w:r>
          </w:p>
        </w:tc>
      </w:tr>
      <w:tr w:rsidR="00217187" w:rsidRPr="00217187" w14:paraId="7B028F62" w14:textId="77777777" w:rsidTr="00166926">
        <w:tc>
          <w:tcPr>
            <w:tcW w:w="14281" w:type="dxa"/>
          </w:tcPr>
          <w:p w14:paraId="5141286A" w14:textId="77777777" w:rsidR="00217187" w:rsidRPr="00217187" w:rsidRDefault="00217187" w:rsidP="00217187">
            <w:pPr>
              <w:keepNext/>
              <w:keepLines/>
              <w:overflowPunct w:val="0"/>
              <w:autoSpaceDE w:val="0"/>
              <w:autoSpaceDN w:val="0"/>
              <w:adjustRightInd w:val="0"/>
              <w:spacing w:after="0"/>
              <w:textAlignment w:val="baseline"/>
              <w:rPr>
                <w:rFonts w:ascii="Arial" w:hAnsi="Arial"/>
                <w:sz w:val="18"/>
                <w:szCs w:val="22"/>
                <w:lang w:eastAsia="ja-JP"/>
              </w:rPr>
            </w:pPr>
            <w:proofErr w:type="spellStart"/>
            <w:r w:rsidRPr="00217187">
              <w:rPr>
                <w:rFonts w:ascii="Arial" w:hAnsi="Arial"/>
                <w:b/>
                <w:i/>
                <w:sz w:val="18"/>
                <w:szCs w:val="22"/>
                <w:lang w:eastAsia="ja-JP"/>
              </w:rPr>
              <w:t>drx-LongCycleStartOffset</w:t>
            </w:r>
            <w:proofErr w:type="spellEnd"/>
          </w:p>
          <w:p w14:paraId="4BB85E32" w14:textId="77777777" w:rsidR="00217187" w:rsidRPr="00217187" w:rsidRDefault="00217187" w:rsidP="00217187">
            <w:pPr>
              <w:keepNext/>
              <w:keepLines/>
              <w:overflowPunct w:val="0"/>
              <w:autoSpaceDE w:val="0"/>
              <w:autoSpaceDN w:val="0"/>
              <w:adjustRightInd w:val="0"/>
              <w:spacing w:after="0"/>
              <w:textAlignment w:val="baseline"/>
              <w:rPr>
                <w:rFonts w:ascii="Arial" w:hAnsi="Arial"/>
                <w:sz w:val="18"/>
                <w:szCs w:val="22"/>
                <w:lang w:eastAsia="ja-JP"/>
              </w:rPr>
            </w:pPr>
            <w:proofErr w:type="spellStart"/>
            <w:r w:rsidRPr="00217187">
              <w:rPr>
                <w:rFonts w:ascii="Arial" w:hAnsi="Arial"/>
                <w:i/>
                <w:sz w:val="18"/>
                <w:lang w:eastAsia="ja-JP"/>
              </w:rPr>
              <w:t>drx-LongCycle</w:t>
            </w:r>
            <w:proofErr w:type="spellEnd"/>
            <w:r w:rsidRPr="00217187">
              <w:rPr>
                <w:rFonts w:ascii="Arial" w:hAnsi="Arial"/>
                <w:sz w:val="18"/>
                <w:szCs w:val="22"/>
                <w:lang w:eastAsia="ja-JP"/>
              </w:rPr>
              <w:t xml:space="preserve"> in </w:t>
            </w:r>
            <w:proofErr w:type="spellStart"/>
            <w:r w:rsidRPr="00217187">
              <w:rPr>
                <w:rFonts w:ascii="Arial" w:hAnsi="Arial"/>
                <w:sz w:val="18"/>
                <w:szCs w:val="22"/>
                <w:lang w:eastAsia="ja-JP"/>
              </w:rPr>
              <w:t>ms</w:t>
            </w:r>
            <w:proofErr w:type="spellEnd"/>
            <w:r w:rsidRPr="00217187">
              <w:rPr>
                <w:rFonts w:ascii="Arial" w:hAnsi="Arial"/>
                <w:sz w:val="18"/>
                <w:szCs w:val="22"/>
                <w:lang w:eastAsia="ja-JP"/>
              </w:rPr>
              <w:t xml:space="preserve"> and </w:t>
            </w:r>
            <w:proofErr w:type="spellStart"/>
            <w:r w:rsidRPr="00217187">
              <w:rPr>
                <w:rFonts w:ascii="Arial" w:hAnsi="Arial"/>
                <w:i/>
                <w:sz w:val="18"/>
                <w:lang w:eastAsia="ja-JP"/>
              </w:rPr>
              <w:t>drx-StartOffset</w:t>
            </w:r>
            <w:proofErr w:type="spellEnd"/>
            <w:r w:rsidRPr="00217187">
              <w:rPr>
                <w:rFonts w:ascii="Arial" w:hAnsi="Arial"/>
                <w:sz w:val="18"/>
                <w:szCs w:val="22"/>
                <w:lang w:eastAsia="ja-JP"/>
              </w:rPr>
              <w:t xml:space="preserve"> in multiples of 1 </w:t>
            </w:r>
            <w:proofErr w:type="spellStart"/>
            <w:r w:rsidRPr="00217187">
              <w:rPr>
                <w:rFonts w:ascii="Arial" w:hAnsi="Arial"/>
                <w:sz w:val="18"/>
                <w:szCs w:val="22"/>
                <w:lang w:eastAsia="ja-JP"/>
              </w:rPr>
              <w:t>ms</w:t>
            </w:r>
            <w:proofErr w:type="spellEnd"/>
            <w:r w:rsidRPr="00217187">
              <w:rPr>
                <w:rFonts w:ascii="Arial" w:hAnsi="Arial"/>
                <w:sz w:val="18"/>
                <w:szCs w:val="22"/>
                <w:lang w:eastAsia="ja-JP"/>
              </w:rPr>
              <w:t xml:space="preserve">. If </w:t>
            </w:r>
            <w:proofErr w:type="spellStart"/>
            <w:r w:rsidRPr="00217187">
              <w:rPr>
                <w:rFonts w:ascii="Arial" w:hAnsi="Arial"/>
                <w:i/>
                <w:sz w:val="18"/>
                <w:lang w:eastAsia="ja-JP"/>
              </w:rPr>
              <w:t>drx-ShortCycle</w:t>
            </w:r>
            <w:proofErr w:type="spellEnd"/>
            <w:r w:rsidRPr="00217187">
              <w:rPr>
                <w:rFonts w:ascii="Arial" w:hAnsi="Arial"/>
                <w:sz w:val="18"/>
                <w:szCs w:val="22"/>
                <w:lang w:eastAsia="ja-JP"/>
              </w:rPr>
              <w:t xml:space="preserve"> is configured, the value of </w:t>
            </w:r>
            <w:proofErr w:type="spellStart"/>
            <w:r w:rsidRPr="00217187">
              <w:rPr>
                <w:rFonts w:ascii="Arial" w:hAnsi="Arial"/>
                <w:i/>
                <w:sz w:val="18"/>
                <w:lang w:eastAsia="ja-JP"/>
              </w:rPr>
              <w:t>drx-LongCycle</w:t>
            </w:r>
            <w:proofErr w:type="spellEnd"/>
            <w:r w:rsidRPr="00217187">
              <w:rPr>
                <w:rFonts w:ascii="Arial" w:hAnsi="Arial"/>
                <w:sz w:val="18"/>
                <w:szCs w:val="22"/>
                <w:lang w:eastAsia="ja-JP"/>
              </w:rPr>
              <w:t xml:space="preserve"> shall be a multiple of the </w:t>
            </w:r>
            <w:proofErr w:type="spellStart"/>
            <w:r w:rsidRPr="00217187">
              <w:rPr>
                <w:rFonts w:ascii="Arial" w:hAnsi="Arial"/>
                <w:i/>
                <w:sz w:val="18"/>
                <w:lang w:eastAsia="ja-JP"/>
              </w:rPr>
              <w:t>drx-ShortCycle</w:t>
            </w:r>
            <w:proofErr w:type="spellEnd"/>
            <w:r w:rsidRPr="00217187">
              <w:rPr>
                <w:rFonts w:ascii="Arial" w:hAnsi="Arial"/>
                <w:sz w:val="18"/>
                <w:szCs w:val="22"/>
                <w:lang w:eastAsia="ja-JP"/>
              </w:rPr>
              <w:t xml:space="preserve"> value.</w:t>
            </w:r>
          </w:p>
        </w:tc>
      </w:tr>
      <w:tr w:rsidR="00217187" w:rsidRPr="00217187" w14:paraId="13ABE868" w14:textId="77777777" w:rsidTr="00166926">
        <w:tc>
          <w:tcPr>
            <w:tcW w:w="14281" w:type="dxa"/>
          </w:tcPr>
          <w:p w14:paraId="2C43A008" w14:textId="77777777" w:rsidR="00217187" w:rsidRPr="00217187" w:rsidRDefault="00217187" w:rsidP="00217187">
            <w:pPr>
              <w:keepNext/>
              <w:keepLines/>
              <w:overflowPunct w:val="0"/>
              <w:autoSpaceDE w:val="0"/>
              <w:autoSpaceDN w:val="0"/>
              <w:adjustRightInd w:val="0"/>
              <w:spacing w:after="0"/>
              <w:textAlignment w:val="baseline"/>
              <w:rPr>
                <w:rFonts w:ascii="Arial" w:hAnsi="Arial"/>
                <w:sz w:val="18"/>
                <w:szCs w:val="22"/>
                <w:lang w:eastAsia="ja-JP"/>
              </w:rPr>
            </w:pPr>
            <w:proofErr w:type="spellStart"/>
            <w:r w:rsidRPr="00217187">
              <w:rPr>
                <w:rFonts w:ascii="Arial" w:hAnsi="Arial"/>
                <w:b/>
                <w:i/>
                <w:sz w:val="18"/>
                <w:szCs w:val="22"/>
                <w:lang w:eastAsia="ja-JP"/>
              </w:rPr>
              <w:t>drx-onDurationTimer</w:t>
            </w:r>
            <w:proofErr w:type="spellEnd"/>
          </w:p>
          <w:p w14:paraId="395F2F72" w14:textId="77777777" w:rsidR="00217187" w:rsidRPr="00217187" w:rsidRDefault="00217187" w:rsidP="00217187">
            <w:pPr>
              <w:keepNext/>
              <w:keepLines/>
              <w:overflowPunct w:val="0"/>
              <w:autoSpaceDE w:val="0"/>
              <w:autoSpaceDN w:val="0"/>
              <w:adjustRightInd w:val="0"/>
              <w:spacing w:after="0"/>
              <w:textAlignment w:val="baseline"/>
              <w:rPr>
                <w:rFonts w:ascii="Arial" w:hAnsi="Arial"/>
                <w:sz w:val="18"/>
                <w:szCs w:val="22"/>
                <w:lang w:eastAsia="ja-JP"/>
              </w:rPr>
            </w:pPr>
            <w:r w:rsidRPr="00217187">
              <w:rPr>
                <w:rFonts w:ascii="Arial" w:hAnsi="Arial"/>
                <w:sz w:val="18"/>
                <w:szCs w:val="22"/>
                <w:lang w:eastAsia="ja-JP"/>
              </w:rPr>
              <w:t xml:space="preserve">Value in multiples of 1/32 </w:t>
            </w:r>
            <w:proofErr w:type="spellStart"/>
            <w:r w:rsidRPr="00217187">
              <w:rPr>
                <w:rFonts w:ascii="Arial" w:hAnsi="Arial"/>
                <w:sz w:val="18"/>
                <w:szCs w:val="22"/>
                <w:lang w:eastAsia="ja-JP"/>
              </w:rPr>
              <w:t>ms</w:t>
            </w:r>
            <w:proofErr w:type="spellEnd"/>
            <w:r w:rsidRPr="00217187">
              <w:rPr>
                <w:rFonts w:ascii="Arial" w:hAnsi="Arial"/>
                <w:sz w:val="18"/>
                <w:szCs w:val="22"/>
                <w:lang w:eastAsia="ja-JP"/>
              </w:rPr>
              <w:t xml:space="preserve"> (</w:t>
            </w:r>
            <w:proofErr w:type="spellStart"/>
            <w:r w:rsidRPr="00217187">
              <w:rPr>
                <w:rFonts w:ascii="Arial" w:hAnsi="Arial"/>
                <w:sz w:val="18"/>
                <w:szCs w:val="22"/>
                <w:lang w:eastAsia="ja-JP"/>
              </w:rPr>
              <w:t>subMilliSeconds</w:t>
            </w:r>
            <w:proofErr w:type="spellEnd"/>
            <w:r w:rsidRPr="00217187">
              <w:rPr>
                <w:rFonts w:ascii="Arial" w:hAnsi="Arial"/>
                <w:sz w:val="18"/>
                <w:szCs w:val="22"/>
                <w:lang w:eastAsia="ja-JP"/>
              </w:rPr>
              <w:t xml:space="preserve">) or in </w:t>
            </w:r>
            <w:proofErr w:type="spellStart"/>
            <w:r w:rsidRPr="00217187">
              <w:rPr>
                <w:rFonts w:ascii="Arial" w:hAnsi="Arial"/>
                <w:sz w:val="18"/>
                <w:szCs w:val="22"/>
                <w:lang w:eastAsia="ja-JP"/>
              </w:rPr>
              <w:t>ms</w:t>
            </w:r>
            <w:proofErr w:type="spellEnd"/>
            <w:r w:rsidRPr="00217187">
              <w:rPr>
                <w:rFonts w:ascii="Arial" w:hAnsi="Arial"/>
                <w:sz w:val="18"/>
                <w:szCs w:val="22"/>
                <w:lang w:eastAsia="ja-JP"/>
              </w:rPr>
              <w:t xml:space="preserve"> (</w:t>
            </w:r>
            <w:proofErr w:type="spellStart"/>
            <w:r w:rsidRPr="00217187">
              <w:rPr>
                <w:rFonts w:ascii="Arial" w:hAnsi="Arial"/>
                <w:sz w:val="18"/>
                <w:szCs w:val="22"/>
                <w:lang w:eastAsia="ja-JP"/>
              </w:rPr>
              <w:t>milliSecond</w:t>
            </w:r>
            <w:proofErr w:type="spellEnd"/>
            <w:r w:rsidRPr="00217187">
              <w:rPr>
                <w:rFonts w:ascii="Arial" w:hAnsi="Arial"/>
                <w:sz w:val="18"/>
                <w:szCs w:val="22"/>
                <w:lang w:eastAsia="ja-JP"/>
              </w:rPr>
              <w:t xml:space="preserve">). For the latter, value </w:t>
            </w:r>
            <w:r w:rsidRPr="00217187">
              <w:rPr>
                <w:rFonts w:ascii="Arial" w:hAnsi="Arial"/>
                <w:i/>
                <w:sz w:val="18"/>
                <w:lang w:eastAsia="ja-JP"/>
              </w:rPr>
              <w:t>ms1</w:t>
            </w:r>
            <w:r w:rsidRPr="00217187">
              <w:rPr>
                <w:rFonts w:ascii="Arial" w:hAnsi="Arial"/>
                <w:sz w:val="18"/>
                <w:szCs w:val="22"/>
                <w:lang w:eastAsia="ja-JP"/>
              </w:rPr>
              <w:t xml:space="preserve"> corresponds to 1 </w:t>
            </w:r>
            <w:proofErr w:type="spellStart"/>
            <w:r w:rsidRPr="00217187">
              <w:rPr>
                <w:rFonts w:ascii="Arial" w:hAnsi="Arial"/>
                <w:sz w:val="18"/>
                <w:szCs w:val="22"/>
                <w:lang w:eastAsia="ja-JP"/>
              </w:rPr>
              <w:t>ms</w:t>
            </w:r>
            <w:proofErr w:type="spellEnd"/>
            <w:r w:rsidRPr="00217187">
              <w:rPr>
                <w:rFonts w:ascii="Arial" w:hAnsi="Arial"/>
                <w:sz w:val="18"/>
                <w:szCs w:val="22"/>
                <w:lang w:eastAsia="ja-JP"/>
              </w:rPr>
              <w:t xml:space="preserve">, value </w:t>
            </w:r>
            <w:r w:rsidRPr="00217187">
              <w:rPr>
                <w:rFonts w:ascii="Arial" w:hAnsi="Arial"/>
                <w:i/>
                <w:sz w:val="18"/>
                <w:lang w:eastAsia="ja-JP"/>
              </w:rPr>
              <w:t>ms2</w:t>
            </w:r>
            <w:r w:rsidRPr="00217187">
              <w:rPr>
                <w:rFonts w:ascii="Arial" w:hAnsi="Arial"/>
                <w:sz w:val="18"/>
                <w:szCs w:val="22"/>
                <w:lang w:eastAsia="ja-JP"/>
              </w:rPr>
              <w:t xml:space="preserve"> corresponds to 2 </w:t>
            </w:r>
            <w:proofErr w:type="spellStart"/>
            <w:r w:rsidRPr="00217187">
              <w:rPr>
                <w:rFonts w:ascii="Arial" w:hAnsi="Arial"/>
                <w:sz w:val="18"/>
                <w:szCs w:val="22"/>
                <w:lang w:eastAsia="ja-JP"/>
              </w:rPr>
              <w:t>ms</w:t>
            </w:r>
            <w:proofErr w:type="spellEnd"/>
            <w:r w:rsidRPr="00217187">
              <w:rPr>
                <w:rFonts w:ascii="Arial" w:hAnsi="Arial"/>
                <w:sz w:val="18"/>
                <w:szCs w:val="22"/>
                <w:lang w:eastAsia="ja-JP"/>
              </w:rPr>
              <w:t>, and so on.</w:t>
            </w:r>
          </w:p>
        </w:tc>
      </w:tr>
      <w:tr w:rsidR="00217187" w:rsidRPr="00217187" w14:paraId="1006F8EB" w14:textId="77777777" w:rsidTr="00166926">
        <w:tc>
          <w:tcPr>
            <w:tcW w:w="14281" w:type="dxa"/>
          </w:tcPr>
          <w:p w14:paraId="44FF95E7" w14:textId="77777777" w:rsidR="00217187" w:rsidRPr="00217187" w:rsidRDefault="00217187" w:rsidP="00217187">
            <w:pPr>
              <w:keepNext/>
              <w:keepLines/>
              <w:overflowPunct w:val="0"/>
              <w:autoSpaceDE w:val="0"/>
              <w:autoSpaceDN w:val="0"/>
              <w:adjustRightInd w:val="0"/>
              <w:spacing w:after="0"/>
              <w:textAlignment w:val="baseline"/>
              <w:rPr>
                <w:rFonts w:ascii="Arial" w:hAnsi="Arial"/>
                <w:sz w:val="18"/>
                <w:szCs w:val="22"/>
                <w:lang w:eastAsia="ja-JP"/>
              </w:rPr>
            </w:pPr>
            <w:proofErr w:type="spellStart"/>
            <w:r w:rsidRPr="00217187">
              <w:rPr>
                <w:rFonts w:ascii="Arial" w:hAnsi="Arial"/>
                <w:b/>
                <w:i/>
                <w:sz w:val="18"/>
                <w:szCs w:val="22"/>
                <w:lang w:eastAsia="ja-JP"/>
              </w:rPr>
              <w:t>drx-RetransmissionTimerDL</w:t>
            </w:r>
            <w:proofErr w:type="spellEnd"/>
          </w:p>
          <w:p w14:paraId="1C269AA2" w14:textId="77777777" w:rsidR="00217187" w:rsidRPr="00217187" w:rsidRDefault="00217187" w:rsidP="00217187">
            <w:pPr>
              <w:keepNext/>
              <w:keepLines/>
              <w:overflowPunct w:val="0"/>
              <w:autoSpaceDE w:val="0"/>
              <w:autoSpaceDN w:val="0"/>
              <w:adjustRightInd w:val="0"/>
              <w:spacing w:after="0"/>
              <w:textAlignment w:val="baseline"/>
              <w:rPr>
                <w:rFonts w:ascii="Arial" w:hAnsi="Arial"/>
                <w:sz w:val="18"/>
                <w:szCs w:val="22"/>
                <w:lang w:eastAsia="ja-JP"/>
              </w:rPr>
            </w:pPr>
            <w:r w:rsidRPr="00217187">
              <w:rPr>
                <w:rFonts w:ascii="Arial" w:hAnsi="Arial"/>
                <w:sz w:val="18"/>
                <w:szCs w:val="22"/>
                <w:lang w:eastAsia="ja-JP"/>
              </w:rPr>
              <w:t xml:space="preserve">Value in number of slot lengths of the BWP where the transport block was received. value </w:t>
            </w:r>
            <w:r w:rsidRPr="00217187">
              <w:rPr>
                <w:rFonts w:ascii="Arial" w:hAnsi="Arial"/>
                <w:i/>
                <w:sz w:val="18"/>
                <w:lang w:eastAsia="ja-JP"/>
              </w:rPr>
              <w:t>sl0</w:t>
            </w:r>
            <w:r w:rsidRPr="00217187">
              <w:rPr>
                <w:rFonts w:ascii="Arial" w:hAnsi="Arial"/>
                <w:sz w:val="18"/>
                <w:szCs w:val="22"/>
                <w:lang w:eastAsia="ja-JP"/>
              </w:rPr>
              <w:t xml:space="preserve"> corresponds to 0 slots, </w:t>
            </w:r>
            <w:r w:rsidRPr="00217187">
              <w:rPr>
                <w:rFonts w:ascii="Arial" w:hAnsi="Arial"/>
                <w:i/>
                <w:sz w:val="18"/>
                <w:lang w:eastAsia="ja-JP"/>
              </w:rPr>
              <w:t>sl1</w:t>
            </w:r>
            <w:r w:rsidRPr="00217187">
              <w:rPr>
                <w:rFonts w:ascii="Arial" w:hAnsi="Arial"/>
                <w:sz w:val="18"/>
                <w:szCs w:val="22"/>
                <w:lang w:eastAsia="ja-JP"/>
              </w:rPr>
              <w:t xml:space="preserve"> corresponds to 1 slot, </w:t>
            </w:r>
            <w:r w:rsidRPr="00217187">
              <w:rPr>
                <w:rFonts w:ascii="Arial" w:hAnsi="Arial"/>
                <w:i/>
                <w:sz w:val="18"/>
                <w:lang w:eastAsia="ja-JP"/>
              </w:rPr>
              <w:t>sl2</w:t>
            </w:r>
            <w:r w:rsidRPr="00217187">
              <w:rPr>
                <w:rFonts w:ascii="Arial" w:hAnsi="Arial"/>
                <w:sz w:val="18"/>
                <w:szCs w:val="22"/>
                <w:lang w:eastAsia="ja-JP"/>
              </w:rPr>
              <w:t xml:space="preserve"> corresponds to 2 slots, and so on.</w:t>
            </w:r>
          </w:p>
        </w:tc>
      </w:tr>
      <w:tr w:rsidR="00217187" w:rsidRPr="00217187" w14:paraId="72421B61" w14:textId="77777777" w:rsidTr="00166926">
        <w:tc>
          <w:tcPr>
            <w:tcW w:w="14281" w:type="dxa"/>
          </w:tcPr>
          <w:p w14:paraId="76880E75" w14:textId="77777777" w:rsidR="00217187" w:rsidRPr="00217187" w:rsidRDefault="00217187" w:rsidP="00217187">
            <w:pPr>
              <w:keepNext/>
              <w:keepLines/>
              <w:overflowPunct w:val="0"/>
              <w:autoSpaceDE w:val="0"/>
              <w:autoSpaceDN w:val="0"/>
              <w:adjustRightInd w:val="0"/>
              <w:spacing w:after="0"/>
              <w:textAlignment w:val="baseline"/>
              <w:rPr>
                <w:rFonts w:ascii="Arial" w:hAnsi="Arial"/>
                <w:sz w:val="18"/>
                <w:szCs w:val="22"/>
                <w:lang w:eastAsia="ja-JP"/>
              </w:rPr>
            </w:pPr>
            <w:proofErr w:type="spellStart"/>
            <w:r w:rsidRPr="00217187">
              <w:rPr>
                <w:rFonts w:ascii="Arial" w:hAnsi="Arial"/>
                <w:b/>
                <w:i/>
                <w:sz w:val="18"/>
                <w:szCs w:val="22"/>
                <w:lang w:eastAsia="ja-JP"/>
              </w:rPr>
              <w:t>drx-RetransmissionTimerUL</w:t>
            </w:r>
            <w:proofErr w:type="spellEnd"/>
          </w:p>
          <w:p w14:paraId="5C9F9C75" w14:textId="77777777" w:rsidR="00217187" w:rsidRPr="00217187" w:rsidRDefault="00217187" w:rsidP="00217187">
            <w:pPr>
              <w:keepNext/>
              <w:keepLines/>
              <w:overflowPunct w:val="0"/>
              <w:autoSpaceDE w:val="0"/>
              <w:autoSpaceDN w:val="0"/>
              <w:adjustRightInd w:val="0"/>
              <w:spacing w:after="0"/>
              <w:textAlignment w:val="baseline"/>
              <w:rPr>
                <w:rFonts w:ascii="Arial" w:hAnsi="Arial"/>
                <w:sz w:val="18"/>
                <w:szCs w:val="22"/>
                <w:lang w:eastAsia="ja-JP"/>
              </w:rPr>
            </w:pPr>
            <w:r w:rsidRPr="00217187">
              <w:rPr>
                <w:rFonts w:ascii="Arial" w:hAnsi="Arial"/>
                <w:sz w:val="18"/>
                <w:szCs w:val="22"/>
                <w:lang w:eastAsia="ja-JP"/>
              </w:rPr>
              <w:t xml:space="preserve">Value in number of slot lengths of the BWP where the transport block was transmitted. </w:t>
            </w:r>
            <w:r w:rsidRPr="00217187">
              <w:rPr>
                <w:rFonts w:ascii="Arial" w:hAnsi="Arial"/>
                <w:i/>
                <w:sz w:val="18"/>
                <w:lang w:eastAsia="ja-JP"/>
              </w:rPr>
              <w:t>sl0</w:t>
            </w:r>
            <w:r w:rsidRPr="00217187">
              <w:rPr>
                <w:rFonts w:ascii="Arial" w:hAnsi="Arial"/>
                <w:sz w:val="18"/>
                <w:szCs w:val="22"/>
                <w:lang w:eastAsia="ja-JP"/>
              </w:rPr>
              <w:t xml:space="preserve"> corresponds to 0 slots, </w:t>
            </w:r>
            <w:r w:rsidRPr="00217187">
              <w:rPr>
                <w:rFonts w:ascii="Arial" w:hAnsi="Arial"/>
                <w:i/>
                <w:sz w:val="18"/>
                <w:lang w:eastAsia="ja-JP"/>
              </w:rPr>
              <w:t>sl1</w:t>
            </w:r>
            <w:r w:rsidRPr="00217187">
              <w:rPr>
                <w:rFonts w:ascii="Arial" w:hAnsi="Arial"/>
                <w:sz w:val="18"/>
                <w:szCs w:val="22"/>
                <w:lang w:eastAsia="ja-JP"/>
              </w:rPr>
              <w:t xml:space="preserve"> corresponds to 1 slot, </w:t>
            </w:r>
            <w:r w:rsidRPr="00217187">
              <w:rPr>
                <w:rFonts w:ascii="Arial" w:hAnsi="Arial"/>
                <w:i/>
                <w:sz w:val="18"/>
                <w:lang w:eastAsia="ja-JP"/>
              </w:rPr>
              <w:t>sl2</w:t>
            </w:r>
            <w:r w:rsidRPr="00217187">
              <w:rPr>
                <w:rFonts w:ascii="Arial" w:hAnsi="Arial"/>
                <w:sz w:val="18"/>
                <w:szCs w:val="22"/>
                <w:lang w:eastAsia="ja-JP"/>
              </w:rPr>
              <w:t xml:space="preserve"> corresponds to 2 slots, and so on.</w:t>
            </w:r>
          </w:p>
        </w:tc>
      </w:tr>
      <w:tr w:rsidR="00217187" w:rsidRPr="00217187" w14:paraId="5D12C6AC" w14:textId="77777777" w:rsidTr="00166926">
        <w:tc>
          <w:tcPr>
            <w:tcW w:w="14281" w:type="dxa"/>
          </w:tcPr>
          <w:p w14:paraId="6D214123" w14:textId="77777777" w:rsidR="00217187" w:rsidRPr="00217187" w:rsidRDefault="00217187" w:rsidP="00217187">
            <w:pPr>
              <w:keepNext/>
              <w:keepLines/>
              <w:overflowPunct w:val="0"/>
              <w:autoSpaceDE w:val="0"/>
              <w:autoSpaceDN w:val="0"/>
              <w:adjustRightInd w:val="0"/>
              <w:spacing w:after="0"/>
              <w:textAlignment w:val="baseline"/>
              <w:rPr>
                <w:rFonts w:ascii="Arial" w:hAnsi="Arial"/>
                <w:sz w:val="18"/>
                <w:szCs w:val="22"/>
                <w:lang w:eastAsia="ja-JP"/>
              </w:rPr>
            </w:pPr>
            <w:proofErr w:type="spellStart"/>
            <w:r w:rsidRPr="00217187">
              <w:rPr>
                <w:rFonts w:ascii="Arial" w:hAnsi="Arial"/>
                <w:b/>
                <w:i/>
                <w:sz w:val="18"/>
                <w:szCs w:val="22"/>
                <w:lang w:eastAsia="ja-JP"/>
              </w:rPr>
              <w:t>drx-ShortCycleTimer</w:t>
            </w:r>
            <w:proofErr w:type="spellEnd"/>
          </w:p>
          <w:p w14:paraId="2FCCC0F2" w14:textId="77777777" w:rsidR="00217187" w:rsidRPr="00217187" w:rsidRDefault="00217187" w:rsidP="00217187">
            <w:pPr>
              <w:keepNext/>
              <w:keepLines/>
              <w:overflowPunct w:val="0"/>
              <w:autoSpaceDE w:val="0"/>
              <w:autoSpaceDN w:val="0"/>
              <w:adjustRightInd w:val="0"/>
              <w:spacing w:after="0"/>
              <w:textAlignment w:val="baseline"/>
              <w:rPr>
                <w:rFonts w:ascii="Arial" w:hAnsi="Arial"/>
                <w:sz w:val="18"/>
                <w:szCs w:val="22"/>
                <w:lang w:eastAsia="ja-JP"/>
              </w:rPr>
            </w:pPr>
            <w:r w:rsidRPr="00217187">
              <w:rPr>
                <w:rFonts w:ascii="Arial" w:hAnsi="Arial"/>
                <w:sz w:val="18"/>
                <w:szCs w:val="22"/>
                <w:lang w:eastAsia="ja-JP"/>
              </w:rPr>
              <w:t xml:space="preserve">Value in multiples of </w:t>
            </w:r>
            <w:proofErr w:type="spellStart"/>
            <w:r w:rsidRPr="00217187">
              <w:rPr>
                <w:rFonts w:ascii="Arial" w:hAnsi="Arial"/>
                <w:i/>
                <w:sz w:val="18"/>
                <w:lang w:eastAsia="ja-JP"/>
              </w:rPr>
              <w:t>drx-ShortCycle</w:t>
            </w:r>
            <w:proofErr w:type="spellEnd"/>
            <w:r w:rsidRPr="00217187">
              <w:rPr>
                <w:rFonts w:ascii="Arial" w:hAnsi="Arial"/>
                <w:sz w:val="18"/>
                <w:szCs w:val="22"/>
                <w:lang w:eastAsia="ja-JP"/>
              </w:rPr>
              <w:t xml:space="preserve">. A value of 1 corresponds to </w:t>
            </w:r>
            <w:proofErr w:type="spellStart"/>
            <w:r w:rsidRPr="00217187">
              <w:rPr>
                <w:rFonts w:ascii="Arial" w:hAnsi="Arial"/>
                <w:i/>
                <w:sz w:val="18"/>
                <w:lang w:eastAsia="ja-JP"/>
              </w:rPr>
              <w:t>drx-ShortCycle</w:t>
            </w:r>
            <w:proofErr w:type="spellEnd"/>
            <w:r w:rsidRPr="00217187">
              <w:rPr>
                <w:rFonts w:ascii="Arial" w:hAnsi="Arial"/>
                <w:sz w:val="18"/>
                <w:szCs w:val="22"/>
                <w:lang w:eastAsia="ja-JP"/>
              </w:rPr>
              <w:t xml:space="preserve">, a value of 2 corresponds to 2 * </w:t>
            </w:r>
            <w:proofErr w:type="spellStart"/>
            <w:r w:rsidRPr="00217187">
              <w:rPr>
                <w:rFonts w:ascii="Arial" w:hAnsi="Arial"/>
                <w:i/>
                <w:sz w:val="18"/>
                <w:lang w:eastAsia="ja-JP"/>
              </w:rPr>
              <w:t>drx-ShortCycle</w:t>
            </w:r>
            <w:proofErr w:type="spellEnd"/>
            <w:r w:rsidRPr="00217187">
              <w:rPr>
                <w:rFonts w:ascii="Arial" w:hAnsi="Arial"/>
                <w:sz w:val="18"/>
                <w:szCs w:val="22"/>
                <w:lang w:eastAsia="ja-JP"/>
              </w:rPr>
              <w:t xml:space="preserve"> and so on.</w:t>
            </w:r>
          </w:p>
        </w:tc>
      </w:tr>
      <w:tr w:rsidR="00217187" w:rsidRPr="00217187" w14:paraId="3F0CD9EB" w14:textId="77777777" w:rsidTr="00166926">
        <w:tc>
          <w:tcPr>
            <w:tcW w:w="14281" w:type="dxa"/>
          </w:tcPr>
          <w:p w14:paraId="345CAE9E" w14:textId="77777777" w:rsidR="00217187" w:rsidRPr="00217187" w:rsidRDefault="00217187" w:rsidP="00217187">
            <w:pPr>
              <w:keepNext/>
              <w:keepLines/>
              <w:overflowPunct w:val="0"/>
              <w:autoSpaceDE w:val="0"/>
              <w:autoSpaceDN w:val="0"/>
              <w:adjustRightInd w:val="0"/>
              <w:spacing w:after="0"/>
              <w:textAlignment w:val="baseline"/>
              <w:rPr>
                <w:rFonts w:ascii="Arial" w:hAnsi="Arial"/>
                <w:sz w:val="18"/>
                <w:szCs w:val="22"/>
                <w:lang w:eastAsia="ja-JP"/>
              </w:rPr>
            </w:pPr>
            <w:proofErr w:type="spellStart"/>
            <w:r w:rsidRPr="00217187">
              <w:rPr>
                <w:rFonts w:ascii="Arial" w:hAnsi="Arial"/>
                <w:b/>
                <w:i/>
                <w:sz w:val="18"/>
                <w:szCs w:val="22"/>
                <w:lang w:eastAsia="ja-JP"/>
              </w:rPr>
              <w:t>drx-ShortCycle</w:t>
            </w:r>
            <w:proofErr w:type="spellEnd"/>
          </w:p>
          <w:p w14:paraId="62A3C015" w14:textId="77777777" w:rsidR="00217187" w:rsidRPr="00217187" w:rsidRDefault="00217187" w:rsidP="00217187">
            <w:pPr>
              <w:keepNext/>
              <w:keepLines/>
              <w:overflowPunct w:val="0"/>
              <w:autoSpaceDE w:val="0"/>
              <w:autoSpaceDN w:val="0"/>
              <w:adjustRightInd w:val="0"/>
              <w:spacing w:after="0"/>
              <w:textAlignment w:val="baseline"/>
              <w:rPr>
                <w:rFonts w:ascii="Arial" w:hAnsi="Arial"/>
                <w:sz w:val="18"/>
                <w:szCs w:val="22"/>
                <w:lang w:eastAsia="ja-JP"/>
              </w:rPr>
            </w:pPr>
            <w:r w:rsidRPr="00217187">
              <w:rPr>
                <w:rFonts w:ascii="Arial" w:hAnsi="Arial"/>
                <w:sz w:val="18"/>
                <w:szCs w:val="22"/>
                <w:lang w:eastAsia="ja-JP"/>
              </w:rPr>
              <w:t xml:space="preserve">Value in </w:t>
            </w:r>
            <w:proofErr w:type="spellStart"/>
            <w:r w:rsidRPr="00217187">
              <w:rPr>
                <w:rFonts w:ascii="Arial" w:hAnsi="Arial"/>
                <w:sz w:val="18"/>
                <w:szCs w:val="22"/>
                <w:lang w:eastAsia="ja-JP"/>
              </w:rPr>
              <w:t>ms</w:t>
            </w:r>
            <w:proofErr w:type="spellEnd"/>
            <w:r w:rsidRPr="00217187">
              <w:rPr>
                <w:rFonts w:ascii="Arial" w:hAnsi="Arial"/>
                <w:sz w:val="18"/>
                <w:szCs w:val="22"/>
                <w:lang w:eastAsia="ja-JP"/>
              </w:rPr>
              <w:t xml:space="preserve">. </w:t>
            </w:r>
            <w:r w:rsidRPr="00217187">
              <w:rPr>
                <w:rFonts w:ascii="Arial" w:hAnsi="Arial"/>
                <w:i/>
                <w:sz w:val="18"/>
                <w:lang w:eastAsia="ja-JP"/>
              </w:rPr>
              <w:t>ms1</w:t>
            </w:r>
            <w:r w:rsidRPr="00217187">
              <w:rPr>
                <w:rFonts w:ascii="Arial" w:hAnsi="Arial"/>
                <w:sz w:val="18"/>
                <w:szCs w:val="22"/>
                <w:lang w:eastAsia="ja-JP"/>
              </w:rPr>
              <w:t xml:space="preserve"> corresponds to 1 </w:t>
            </w:r>
            <w:proofErr w:type="spellStart"/>
            <w:r w:rsidRPr="00217187">
              <w:rPr>
                <w:rFonts w:ascii="Arial" w:hAnsi="Arial"/>
                <w:sz w:val="18"/>
                <w:szCs w:val="22"/>
                <w:lang w:eastAsia="ja-JP"/>
              </w:rPr>
              <w:t>ms</w:t>
            </w:r>
            <w:proofErr w:type="spellEnd"/>
            <w:r w:rsidRPr="00217187">
              <w:rPr>
                <w:rFonts w:ascii="Arial" w:hAnsi="Arial"/>
                <w:sz w:val="18"/>
                <w:szCs w:val="22"/>
                <w:lang w:eastAsia="ja-JP"/>
              </w:rPr>
              <w:t xml:space="preserve">, </w:t>
            </w:r>
            <w:r w:rsidRPr="00217187">
              <w:rPr>
                <w:rFonts w:ascii="Arial" w:hAnsi="Arial"/>
                <w:i/>
                <w:sz w:val="18"/>
                <w:lang w:eastAsia="ja-JP"/>
              </w:rPr>
              <w:t>ms2</w:t>
            </w:r>
            <w:r w:rsidRPr="00217187">
              <w:rPr>
                <w:rFonts w:ascii="Arial" w:hAnsi="Arial"/>
                <w:sz w:val="18"/>
                <w:szCs w:val="22"/>
                <w:lang w:eastAsia="ja-JP"/>
              </w:rPr>
              <w:t xml:space="preserve"> corresponds to 2 </w:t>
            </w:r>
            <w:proofErr w:type="spellStart"/>
            <w:r w:rsidRPr="00217187">
              <w:rPr>
                <w:rFonts w:ascii="Arial" w:hAnsi="Arial"/>
                <w:sz w:val="18"/>
                <w:szCs w:val="22"/>
                <w:lang w:eastAsia="ja-JP"/>
              </w:rPr>
              <w:t>ms</w:t>
            </w:r>
            <w:proofErr w:type="spellEnd"/>
            <w:r w:rsidRPr="00217187">
              <w:rPr>
                <w:rFonts w:ascii="Arial" w:hAnsi="Arial"/>
                <w:sz w:val="18"/>
                <w:szCs w:val="22"/>
                <w:lang w:eastAsia="ja-JP"/>
              </w:rPr>
              <w:t>, and so on.</w:t>
            </w:r>
          </w:p>
        </w:tc>
      </w:tr>
      <w:tr w:rsidR="00217187" w:rsidRPr="00217187" w14:paraId="032550AD" w14:textId="77777777" w:rsidTr="00166926">
        <w:tc>
          <w:tcPr>
            <w:tcW w:w="14281" w:type="dxa"/>
          </w:tcPr>
          <w:p w14:paraId="6B10E29C" w14:textId="77777777" w:rsidR="00217187" w:rsidRPr="00217187" w:rsidRDefault="00217187" w:rsidP="00217187">
            <w:pPr>
              <w:keepNext/>
              <w:keepLines/>
              <w:overflowPunct w:val="0"/>
              <w:autoSpaceDE w:val="0"/>
              <w:autoSpaceDN w:val="0"/>
              <w:adjustRightInd w:val="0"/>
              <w:spacing w:after="0"/>
              <w:textAlignment w:val="baseline"/>
              <w:rPr>
                <w:rFonts w:ascii="Arial" w:hAnsi="Arial"/>
                <w:sz w:val="18"/>
                <w:szCs w:val="22"/>
                <w:lang w:eastAsia="ja-JP"/>
              </w:rPr>
            </w:pPr>
            <w:proofErr w:type="spellStart"/>
            <w:r w:rsidRPr="00217187">
              <w:rPr>
                <w:rFonts w:ascii="Arial" w:hAnsi="Arial"/>
                <w:b/>
                <w:i/>
                <w:sz w:val="18"/>
                <w:szCs w:val="22"/>
                <w:lang w:eastAsia="ja-JP"/>
              </w:rPr>
              <w:t>drx-SlotOffset</w:t>
            </w:r>
            <w:proofErr w:type="spellEnd"/>
          </w:p>
          <w:p w14:paraId="01D27D80" w14:textId="77777777" w:rsidR="00217187" w:rsidRPr="00217187" w:rsidRDefault="00217187" w:rsidP="00217187">
            <w:pPr>
              <w:keepNext/>
              <w:keepLines/>
              <w:overflowPunct w:val="0"/>
              <w:autoSpaceDE w:val="0"/>
              <w:autoSpaceDN w:val="0"/>
              <w:adjustRightInd w:val="0"/>
              <w:spacing w:after="0"/>
              <w:textAlignment w:val="baseline"/>
              <w:rPr>
                <w:rFonts w:ascii="Arial" w:hAnsi="Arial"/>
                <w:sz w:val="18"/>
                <w:szCs w:val="22"/>
                <w:lang w:eastAsia="ja-JP"/>
              </w:rPr>
            </w:pPr>
            <w:r w:rsidRPr="00217187">
              <w:rPr>
                <w:rFonts w:ascii="Arial" w:hAnsi="Arial"/>
                <w:sz w:val="18"/>
                <w:szCs w:val="22"/>
                <w:lang w:eastAsia="ja-JP"/>
              </w:rPr>
              <w:t xml:space="preserve">Value in 1/32 </w:t>
            </w:r>
            <w:proofErr w:type="spellStart"/>
            <w:r w:rsidRPr="00217187">
              <w:rPr>
                <w:rFonts w:ascii="Arial" w:hAnsi="Arial"/>
                <w:sz w:val="18"/>
                <w:szCs w:val="22"/>
                <w:lang w:eastAsia="ja-JP"/>
              </w:rPr>
              <w:t>ms</w:t>
            </w:r>
            <w:proofErr w:type="spellEnd"/>
            <w:r w:rsidRPr="00217187">
              <w:rPr>
                <w:rFonts w:ascii="Arial" w:hAnsi="Arial"/>
                <w:sz w:val="18"/>
                <w:szCs w:val="22"/>
                <w:lang w:eastAsia="ja-JP"/>
              </w:rPr>
              <w:t xml:space="preserve">. Value 0 corresponds to 0 </w:t>
            </w:r>
            <w:proofErr w:type="spellStart"/>
            <w:r w:rsidRPr="00217187">
              <w:rPr>
                <w:rFonts w:ascii="Arial" w:hAnsi="Arial"/>
                <w:sz w:val="18"/>
                <w:szCs w:val="22"/>
                <w:lang w:eastAsia="ja-JP"/>
              </w:rPr>
              <w:t>ms</w:t>
            </w:r>
            <w:proofErr w:type="spellEnd"/>
            <w:r w:rsidRPr="00217187">
              <w:rPr>
                <w:rFonts w:ascii="Arial" w:hAnsi="Arial"/>
                <w:sz w:val="18"/>
                <w:szCs w:val="22"/>
                <w:lang w:eastAsia="ja-JP"/>
              </w:rPr>
              <w:t xml:space="preserve">, value 1 corresponds to 1/32 </w:t>
            </w:r>
            <w:proofErr w:type="spellStart"/>
            <w:r w:rsidRPr="00217187">
              <w:rPr>
                <w:rFonts w:ascii="Arial" w:hAnsi="Arial"/>
                <w:sz w:val="18"/>
                <w:szCs w:val="22"/>
                <w:lang w:eastAsia="ja-JP"/>
              </w:rPr>
              <w:t>ms</w:t>
            </w:r>
            <w:proofErr w:type="spellEnd"/>
            <w:r w:rsidRPr="00217187">
              <w:rPr>
                <w:rFonts w:ascii="Arial" w:hAnsi="Arial"/>
                <w:sz w:val="18"/>
                <w:szCs w:val="22"/>
                <w:lang w:eastAsia="ja-JP"/>
              </w:rPr>
              <w:t xml:space="preserve">, value 2 corresponds to 2/32 </w:t>
            </w:r>
            <w:proofErr w:type="spellStart"/>
            <w:r w:rsidRPr="00217187">
              <w:rPr>
                <w:rFonts w:ascii="Arial" w:hAnsi="Arial"/>
                <w:sz w:val="18"/>
                <w:szCs w:val="22"/>
                <w:lang w:eastAsia="ja-JP"/>
              </w:rPr>
              <w:t>ms</w:t>
            </w:r>
            <w:proofErr w:type="spellEnd"/>
            <w:r w:rsidRPr="00217187">
              <w:rPr>
                <w:rFonts w:ascii="Arial" w:hAnsi="Arial"/>
                <w:sz w:val="18"/>
                <w:szCs w:val="22"/>
                <w:lang w:eastAsia="ja-JP"/>
              </w:rPr>
              <w:t>, and so on.</w:t>
            </w:r>
          </w:p>
        </w:tc>
      </w:tr>
    </w:tbl>
    <w:p w14:paraId="4994A0AA" w14:textId="77777777" w:rsidR="00217187" w:rsidRPr="00217187" w:rsidRDefault="00217187" w:rsidP="00217187">
      <w:pPr>
        <w:overflowPunct w:val="0"/>
        <w:autoSpaceDE w:val="0"/>
        <w:autoSpaceDN w:val="0"/>
        <w:adjustRightInd w:val="0"/>
        <w:textAlignment w:val="baseline"/>
        <w:rPr>
          <w:rFonts w:eastAsia="MS Mincho"/>
          <w:lang w:eastAsia="ja-JP"/>
        </w:rPr>
      </w:pPr>
    </w:p>
    <w:p w14:paraId="6C6B7F5F" w14:textId="77777777" w:rsidR="004E3348" w:rsidRDefault="004E3348" w:rsidP="004E3348">
      <w:pPr>
        <w:keepNext/>
        <w:keepLines/>
        <w:overflowPunct w:val="0"/>
        <w:autoSpaceDE w:val="0"/>
        <w:autoSpaceDN w:val="0"/>
        <w:adjustRightInd w:val="0"/>
        <w:spacing w:before="120"/>
        <w:ind w:left="1418" w:hanging="1418"/>
        <w:textAlignment w:val="baseline"/>
        <w:outlineLvl w:val="3"/>
        <w:rPr>
          <w:ins w:id="80" w:author="Ericsson" w:date="2020-01-27T13:28:00Z"/>
          <w:rFonts w:ascii="Arial" w:hAnsi="Arial"/>
          <w:sz w:val="24"/>
          <w:lang w:eastAsia="x-none"/>
        </w:rPr>
      </w:pPr>
      <w:ins w:id="81" w:author="Ericsson" w:date="2020-01-27T13:28:00Z">
        <w:r>
          <w:rPr>
            <w:rFonts w:ascii="Arial" w:hAnsi="Arial"/>
            <w:sz w:val="24"/>
            <w:lang w:eastAsia="x-none"/>
          </w:rPr>
          <w:t>–</w:t>
        </w:r>
        <w:r>
          <w:rPr>
            <w:rFonts w:ascii="Arial" w:hAnsi="Arial"/>
            <w:sz w:val="24"/>
            <w:lang w:eastAsia="x-none"/>
          </w:rPr>
          <w:tab/>
        </w:r>
        <w:r>
          <w:rPr>
            <w:rFonts w:ascii="Arial" w:hAnsi="Arial"/>
            <w:i/>
            <w:sz w:val="24"/>
            <w:lang w:eastAsia="x-none"/>
          </w:rPr>
          <w:t>DRX-</w:t>
        </w:r>
        <w:proofErr w:type="spellStart"/>
        <w:r>
          <w:rPr>
            <w:rFonts w:ascii="Arial" w:hAnsi="Arial"/>
            <w:i/>
            <w:sz w:val="24"/>
            <w:lang w:eastAsia="x-none"/>
          </w:rPr>
          <w:t>ConfigSecondaryGroup</w:t>
        </w:r>
        <w:proofErr w:type="spellEnd"/>
      </w:ins>
    </w:p>
    <w:p w14:paraId="7302627C" w14:textId="77777777" w:rsidR="004E3348" w:rsidRDefault="004E3348" w:rsidP="004E3348">
      <w:pPr>
        <w:overflowPunct w:val="0"/>
        <w:autoSpaceDE w:val="0"/>
        <w:autoSpaceDN w:val="0"/>
        <w:adjustRightInd w:val="0"/>
        <w:textAlignment w:val="baseline"/>
        <w:rPr>
          <w:ins w:id="82" w:author="Ericsson" w:date="2020-01-27T13:28:00Z"/>
          <w:lang w:eastAsia="ja-JP"/>
        </w:rPr>
      </w:pPr>
      <w:ins w:id="83" w:author="Ericsson" w:date="2020-01-27T13:28:00Z">
        <w:r>
          <w:rPr>
            <w:lang w:eastAsia="ja-JP"/>
          </w:rPr>
          <w:t xml:space="preserve">The IE </w:t>
        </w:r>
        <w:r>
          <w:rPr>
            <w:i/>
            <w:lang w:eastAsia="ja-JP"/>
          </w:rPr>
          <w:t>DRX-</w:t>
        </w:r>
        <w:proofErr w:type="spellStart"/>
        <w:r>
          <w:rPr>
            <w:i/>
            <w:lang w:eastAsia="ja-JP"/>
          </w:rPr>
          <w:t>ConfigSecondaryGroup</w:t>
        </w:r>
        <w:proofErr w:type="spellEnd"/>
        <w:r>
          <w:rPr>
            <w:lang w:eastAsia="ja-JP"/>
          </w:rPr>
          <w:t xml:space="preserve"> is used to configure DRX related parameters for the second DRX group</w:t>
        </w:r>
      </w:ins>
      <w:ins w:id="84" w:author="Ericsson" w:date="2020-01-29T09:33:00Z">
        <w:r>
          <w:rPr>
            <w:lang w:eastAsia="ja-JP"/>
          </w:rPr>
          <w:t xml:space="preserve"> </w:t>
        </w:r>
      </w:ins>
      <w:ins w:id="85" w:author="Ericsson" w:date="2020-01-29T09:32:00Z">
        <w:r>
          <w:rPr>
            <w:lang w:eastAsia="ja-JP"/>
          </w:rPr>
          <w:t>as specified in TS 38.321 [3]</w:t>
        </w:r>
      </w:ins>
      <w:ins w:id="86" w:author="Ericsson" w:date="2020-01-27T13:28:00Z">
        <w:r>
          <w:rPr>
            <w:lang w:eastAsia="ja-JP"/>
          </w:rPr>
          <w:t>.</w:t>
        </w:r>
      </w:ins>
    </w:p>
    <w:p w14:paraId="3D891C5E" w14:textId="77777777" w:rsidR="004E3348" w:rsidRDefault="004E3348" w:rsidP="004E3348">
      <w:pPr>
        <w:keepNext/>
        <w:keepLines/>
        <w:overflowPunct w:val="0"/>
        <w:autoSpaceDE w:val="0"/>
        <w:autoSpaceDN w:val="0"/>
        <w:adjustRightInd w:val="0"/>
        <w:spacing w:before="60"/>
        <w:jc w:val="center"/>
        <w:textAlignment w:val="baseline"/>
        <w:rPr>
          <w:ins w:id="87" w:author="Ericsson" w:date="2020-01-27T13:28:00Z"/>
          <w:rFonts w:ascii="Arial" w:hAnsi="Arial"/>
          <w:b/>
          <w:lang w:eastAsia="x-none"/>
        </w:rPr>
      </w:pPr>
      <w:ins w:id="88" w:author="Ericsson" w:date="2020-01-27T13:28:00Z">
        <w:r>
          <w:rPr>
            <w:rFonts w:ascii="Arial" w:hAnsi="Arial"/>
            <w:b/>
            <w:i/>
            <w:lang w:eastAsia="x-none"/>
          </w:rPr>
          <w:t>DRX-</w:t>
        </w:r>
        <w:proofErr w:type="spellStart"/>
        <w:r>
          <w:rPr>
            <w:rFonts w:ascii="Arial" w:hAnsi="Arial"/>
            <w:b/>
            <w:i/>
            <w:lang w:eastAsia="x-none"/>
          </w:rPr>
          <w:t>ConfigSecondaryGroup</w:t>
        </w:r>
        <w:proofErr w:type="spellEnd"/>
        <w:r>
          <w:rPr>
            <w:rFonts w:ascii="Arial" w:hAnsi="Arial"/>
            <w:b/>
            <w:lang w:eastAsia="x-none"/>
          </w:rPr>
          <w:t xml:space="preserve"> information element</w:t>
        </w:r>
      </w:ins>
    </w:p>
    <w:p w14:paraId="50121C96" w14:textId="77777777" w:rsidR="004E3348" w:rsidRDefault="004E3348" w:rsidP="004E334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9" w:author="Ericsson" w:date="2020-01-27T13:28:00Z"/>
          <w:rFonts w:ascii="Courier New" w:hAnsi="Courier New"/>
          <w:noProof/>
          <w:color w:val="808080"/>
          <w:sz w:val="16"/>
          <w:lang w:eastAsia="en-GB"/>
        </w:rPr>
      </w:pPr>
      <w:ins w:id="90" w:author="Ericsson" w:date="2020-01-27T13:28:00Z">
        <w:r>
          <w:rPr>
            <w:rFonts w:ascii="Courier New" w:hAnsi="Courier New"/>
            <w:noProof/>
            <w:color w:val="808080"/>
            <w:sz w:val="16"/>
            <w:lang w:eastAsia="en-GB"/>
          </w:rPr>
          <w:t>-- ASN1START</w:t>
        </w:r>
      </w:ins>
    </w:p>
    <w:p w14:paraId="61DF898C" w14:textId="77777777" w:rsidR="004E3348" w:rsidRDefault="004E3348" w:rsidP="004E334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1" w:author="Ericsson" w:date="2020-01-27T13:28:00Z"/>
          <w:rFonts w:ascii="Courier New" w:hAnsi="Courier New"/>
          <w:noProof/>
          <w:color w:val="808080"/>
          <w:sz w:val="16"/>
          <w:lang w:eastAsia="en-GB"/>
        </w:rPr>
      </w:pPr>
      <w:ins w:id="92" w:author="Ericsson" w:date="2020-01-27T13:28:00Z">
        <w:r>
          <w:rPr>
            <w:rFonts w:ascii="Courier New" w:hAnsi="Courier New"/>
            <w:noProof/>
            <w:color w:val="808080"/>
            <w:sz w:val="16"/>
            <w:lang w:eastAsia="en-GB"/>
          </w:rPr>
          <w:t>-- TAG-</w:t>
        </w:r>
      </w:ins>
      <w:ins w:id="93" w:author="Ericsson" w:date="2020-01-27T13:31:00Z">
        <w:r>
          <w:rPr>
            <w:rFonts w:ascii="Courier New" w:hAnsi="Courier New"/>
            <w:noProof/>
            <w:color w:val="808080"/>
            <w:sz w:val="16"/>
            <w:lang w:eastAsia="en-GB"/>
          </w:rPr>
          <w:t>DRX-CONFIGSECONDARYGROUP</w:t>
        </w:r>
      </w:ins>
      <w:ins w:id="94" w:author="Ericsson" w:date="2020-01-27T13:28:00Z">
        <w:r>
          <w:rPr>
            <w:rFonts w:ascii="Courier New" w:hAnsi="Courier New"/>
            <w:noProof/>
            <w:color w:val="808080"/>
            <w:sz w:val="16"/>
            <w:lang w:eastAsia="en-GB"/>
          </w:rPr>
          <w:t>-START</w:t>
        </w:r>
      </w:ins>
    </w:p>
    <w:p w14:paraId="57AC9EA4" w14:textId="77777777" w:rsidR="004E3348" w:rsidRDefault="004E3348" w:rsidP="004E334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5" w:author="Ericsson" w:date="2020-01-27T13:28:00Z"/>
          <w:rFonts w:ascii="Courier New" w:hAnsi="Courier New"/>
          <w:noProof/>
          <w:sz w:val="16"/>
          <w:lang w:eastAsia="en-GB"/>
        </w:rPr>
      </w:pPr>
    </w:p>
    <w:p w14:paraId="144EF12B" w14:textId="77777777" w:rsidR="004E3348" w:rsidRDefault="004E3348" w:rsidP="004E334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6" w:author="Ericsson" w:date="2020-01-27T13:28:00Z"/>
          <w:rFonts w:ascii="Courier New" w:hAnsi="Courier New"/>
          <w:noProof/>
          <w:sz w:val="16"/>
          <w:lang w:eastAsia="en-GB"/>
        </w:rPr>
      </w:pPr>
      <w:ins w:id="97" w:author="Ericsson" w:date="2020-01-27T13:28:00Z">
        <w:r>
          <w:rPr>
            <w:rFonts w:ascii="Courier New" w:hAnsi="Courier New"/>
            <w:noProof/>
            <w:sz w:val="16"/>
            <w:lang w:eastAsia="en-GB"/>
          </w:rPr>
          <w:t>DRX-ConfigSecondaryGroup ::=       SEQUENCE {</w:t>
        </w:r>
      </w:ins>
    </w:p>
    <w:p w14:paraId="3386AE34" w14:textId="77777777" w:rsidR="004E3348" w:rsidRDefault="004E3348" w:rsidP="004E334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8" w:author="Ericsson" w:date="2020-01-27T13:28:00Z"/>
          <w:rFonts w:ascii="Courier New" w:hAnsi="Courier New"/>
          <w:noProof/>
          <w:sz w:val="16"/>
          <w:lang w:eastAsia="en-GB"/>
        </w:rPr>
      </w:pPr>
      <w:ins w:id="99" w:author="Ericsson" w:date="2020-01-27T13:28:00Z">
        <w:r>
          <w:rPr>
            <w:rFonts w:ascii="Courier New" w:hAnsi="Courier New"/>
            <w:noProof/>
            <w:sz w:val="16"/>
            <w:lang w:eastAsia="en-GB"/>
          </w:rPr>
          <w:t xml:space="preserve">    drx-onDurationTimer                CHOICE {</w:t>
        </w:r>
      </w:ins>
    </w:p>
    <w:p w14:paraId="50D5C17A" w14:textId="77777777" w:rsidR="004E3348" w:rsidRDefault="004E3348" w:rsidP="004E334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0" w:author="Ericsson" w:date="2020-01-27T13:28:00Z"/>
          <w:rFonts w:ascii="Courier New" w:hAnsi="Courier New"/>
          <w:noProof/>
          <w:sz w:val="16"/>
          <w:lang w:eastAsia="en-GB"/>
        </w:rPr>
      </w:pPr>
      <w:ins w:id="101" w:author="Ericsson" w:date="2020-01-27T13:28:00Z">
        <w:r>
          <w:rPr>
            <w:rFonts w:ascii="Courier New" w:hAnsi="Courier New"/>
            <w:noProof/>
            <w:sz w:val="16"/>
            <w:lang w:eastAsia="en-GB"/>
          </w:rPr>
          <w:t xml:space="preserve">                                            subMilliSeconds INTEGER (1..31),</w:t>
        </w:r>
      </w:ins>
    </w:p>
    <w:p w14:paraId="336C5530" w14:textId="77777777" w:rsidR="004E3348" w:rsidRDefault="004E3348" w:rsidP="004E334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2" w:author="Ericsson" w:date="2020-01-27T13:28:00Z"/>
          <w:rFonts w:ascii="Courier New" w:hAnsi="Courier New"/>
          <w:noProof/>
          <w:sz w:val="16"/>
          <w:lang w:eastAsia="en-GB"/>
        </w:rPr>
      </w:pPr>
      <w:ins w:id="103" w:author="Ericsson" w:date="2020-01-27T13:28:00Z">
        <w:r>
          <w:rPr>
            <w:rFonts w:ascii="Courier New" w:hAnsi="Courier New"/>
            <w:noProof/>
            <w:sz w:val="16"/>
            <w:lang w:eastAsia="en-GB"/>
          </w:rPr>
          <w:t xml:space="preserve">                                            milliSeconds    ENUMERATED {</w:t>
        </w:r>
      </w:ins>
    </w:p>
    <w:p w14:paraId="5E0CF38B" w14:textId="77777777" w:rsidR="004E3348" w:rsidRDefault="004E3348" w:rsidP="004E334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4" w:author="Ericsson" w:date="2020-01-27T13:28:00Z"/>
          <w:rFonts w:ascii="Courier New" w:hAnsi="Courier New"/>
          <w:noProof/>
          <w:sz w:val="16"/>
          <w:lang w:eastAsia="en-GB"/>
        </w:rPr>
      </w:pPr>
      <w:ins w:id="105" w:author="Ericsson" w:date="2020-01-27T13:28:00Z">
        <w:r>
          <w:rPr>
            <w:rFonts w:ascii="Courier New" w:hAnsi="Courier New"/>
            <w:noProof/>
            <w:sz w:val="16"/>
            <w:lang w:eastAsia="en-GB"/>
          </w:rPr>
          <w:t xml:space="preserve">                                                ms1, ms2, ms3, ms4, ms5, ms6, ms8, ms10, ms20, ms30, ms40, ms50, ms60,</w:t>
        </w:r>
      </w:ins>
    </w:p>
    <w:p w14:paraId="31E804EC" w14:textId="77777777" w:rsidR="004E3348" w:rsidRDefault="004E3348" w:rsidP="004E334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6" w:author="Ericsson" w:date="2020-01-27T13:28:00Z"/>
          <w:rFonts w:ascii="Courier New" w:hAnsi="Courier New"/>
          <w:noProof/>
          <w:sz w:val="16"/>
          <w:lang w:eastAsia="en-GB"/>
        </w:rPr>
      </w:pPr>
      <w:ins w:id="107" w:author="Ericsson" w:date="2020-01-27T13:28:00Z">
        <w:r>
          <w:rPr>
            <w:rFonts w:ascii="Courier New" w:hAnsi="Courier New"/>
            <w:noProof/>
            <w:sz w:val="16"/>
            <w:lang w:eastAsia="en-GB"/>
          </w:rPr>
          <w:t xml:space="preserve">                                                ms80, ms100, ms200, ms300, ms400, ms500, ms600, ms800, ms1000, ms1200,</w:t>
        </w:r>
      </w:ins>
    </w:p>
    <w:p w14:paraId="2D119B04" w14:textId="77777777" w:rsidR="004E3348" w:rsidRDefault="004E3348" w:rsidP="004E334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8" w:author="Ericsson" w:date="2020-01-27T13:28:00Z"/>
          <w:rFonts w:ascii="Courier New" w:hAnsi="Courier New"/>
          <w:noProof/>
          <w:sz w:val="16"/>
          <w:lang w:val="sv-SE" w:eastAsia="en-GB"/>
        </w:rPr>
      </w:pPr>
      <w:ins w:id="109" w:author="Ericsson" w:date="2020-01-27T13:28:00Z">
        <w:r>
          <w:rPr>
            <w:rFonts w:ascii="Courier New" w:hAnsi="Courier New"/>
            <w:noProof/>
            <w:sz w:val="16"/>
            <w:lang w:eastAsia="en-GB"/>
          </w:rPr>
          <w:t xml:space="preserve">                                                </w:t>
        </w:r>
        <w:r>
          <w:rPr>
            <w:rFonts w:ascii="Courier New" w:hAnsi="Courier New"/>
            <w:noProof/>
            <w:sz w:val="16"/>
            <w:lang w:val="sv-SE" w:eastAsia="en-GB"/>
          </w:rPr>
          <w:t>ms1600, spare8, spare7, spare6, spare5, spare4, spare3, spare2, spare1 }</w:t>
        </w:r>
      </w:ins>
    </w:p>
    <w:p w14:paraId="1774B4A8" w14:textId="77777777" w:rsidR="004E3348" w:rsidRDefault="004E3348" w:rsidP="004E334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0" w:author="Ericsson" w:date="2020-01-27T13:28:00Z"/>
          <w:rFonts w:ascii="Courier New" w:hAnsi="Courier New"/>
          <w:noProof/>
          <w:sz w:val="16"/>
          <w:lang w:val="sv-SE" w:eastAsia="en-GB"/>
        </w:rPr>
      </w:pPr>
      <w:ins w:id="111" w:author="Ericsson" w:date="2020-01-27T13:28:00Z">
        <w:r>
          <w:rPr>
            <w:rFonts w:ascii="Courier New" w:hAnsi="Courier New"/>
            <w:noProof/>
            <w:sz w:val="16"/>
            <w:lang w:val="sv-SE" w:eastAsia="en-GB"/>
          </w:rPr>
          <w:t xml:space="preserve">                                            },</w:t>
        </w:r>
      </w:ins>
    </w:p>
    <w:p w14:paraId="73436074" w14:textId="77777777" w:rsidR="004E3348" w:rsidRDefault="004E3348" w:rsidP="004E334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2" w:author="Ericsson" w:date="2020-01-27T13:28:00Z"/>
          <w:rFonts w:ascii="Courier New" w:hAnsi="Courier New"/>
          <w:noProof/>
          <w:sz w:val="16"/>
          <w:lang w:val="sv-SE" w:eastAsia="en-GB"/>
        </w:rPr>
      </w:pPr>
      <w:ins w:id="113" w:author="Ericsson" w:date="2020-01-27T13:28:00Z">
        <w:r>
          <w:rPr>
            <w:rFonts w:ascii="Courier New" w:hAnsi="Courier New"/>
            <w:noProof/>
            <w:sz w:val="16"/>
            <w:lang w:val="sv-SE" w:eastAsia="en-GB"/>
          </w:rPr>
          <w:t xml:space="preserve">    drx-InactivityTimer                ENUMERATED {</w:t>
        </w:r>
      </w:ins>
    </w:p>
    <w:p w14:paraId="7AD830A8" w14:textId="77777777" w:rsidR="004E3348" w:rsidRDefault="004E3348" w:rsidP="004E334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4" w:author="Ericsson" w:date="2020-01-27T13:28:00Z"/>
          <w:rFonts w:ascii="Courier New" w:hAnsi="Courier New"/>
          <w:noProof/>
          <w:sz w:val="16"/>
          <w:lang w:val="sv-SE" w:eastAsia="en-GB"/>
        </w:rPr>
      </w:pPr>
      <w:ins w:id="115" w:author="Ericsson" w:date="2020-01-27T13:28:00Z">
        <w:r>
          <w:rPr>
            <w:rFonts w:ascii="Courier New" w:hAnsi="Courier New"/>
            <w:noProof/>
            <w:sz w:val="16"/>
            <w:lang w:val="sv-SE" w:eastAsia="en-GB"/>
          </w:rPr>
          <w:t xml:space="preserve">                                            ms0, ms1, ms2, ms3, ms4, ms5, ms6, ms8, ms10, ms20, ms30, ms40, ms50, ms60, ms80,</w:t>
        </w:r>
      </w:ins>
    </w:p>
    <w:p w14:paraId="52CF9A3C" w14:textId="77777777" w:rsidR="004E3348" w:rsidRDefault="004E3348" w:rsidP="004E334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6" w:author="Ericsson" w:date="2020-01-27T13:28:00Z"/>
          <w:rFonts w:ascii="Courier New" w:hAnsi="Courier New"/>
          <w:noProof/>
          <w:sz w:val="16"/>
          <w:lang w:val="sv-SE" w:eastAsia="en-GB"/>
        </w:rPr>
      </w:pPr>
      <w:ins w:id="117" w:author="Ericsson" w:date="2020-01-27T13:28:00Z">
        <w:r>
          <w:rPr>
            <w:rFonts w:ascii="Courier New" w:hAnsi="Courier New"/>
            <w:noProof/>
            <w:sz w:val="16"/>
            <w:lang w:val="sv-SE" w:eastAsia="en-GB"/>
          </w:rPr>
          <w:t xml:space="preserve">                                            ms100, ms200, ms300, ms500, ms750, ms1280, ms1920, ms2560, spare9, spare8,</w:t>
        </w:r>
      </w:ins>
    </w:p>
    <w:p w14:paraId="015CDDB9" w14:textId="77777777" w:rsidR="004E3348" w:rsidRDefault="004E3348" w:rsidP="004E334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8" w:author="Ericsson" w:date="2020-01-27T13:28:00Z"/>
          <w:rFonts w:ascii="Courier New" w:hAnsi="Courier New"/>
          <w:noProof/>
          <w:sz w:val="16"/>
          <w:lang w:val="sv-SE" w:eastAsia="en-GB"/>
        </w:rPr>
      </w:pPr>
      <w:ins w:id="119" w:author="Ericsson" w:date="2020-01-27T13:28:00Z">
        <w:r>
          <w:rPr>
            <w:rFonts w:ascii="Courier New" w:hAnsi="Courier New"/>
            <w:noProof/>
            <w:sz w:val="16"/>
            <w:lang w:val="sv-SE" w:eastAsia="en-GB"/>
          </w:rPr>
          <w:t xml:space="preserve">                                            spare7, spare6, spare5, spare4, spare3, spare2, spare1}</w:t>
        </w:r>
      </w:ins>
    </w:p>
    <w:p w14:paraId="62B2A13A" w14:textId="77777777" w:rsidR="004E3348" w:rsidRDefault="004E3348" w:rsidP="004E334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0" w:author="Ericsson" w:date="2020-01-27T13:28:00Z"/>
          <w:rFonts w:ascii="Courier New" w:hAnsi="Courier New"/>
          <w:noProof/>
          <w:sz w:val="16"/>
          <w:lang w:val="sv-SE" w:eastAsia="en-GB"/>
        </w:rPr>
      </w:pPr>
      <w:ins w:id="121" w:author="Ericsson" w:date="2020-01-27T13:28:00Z">
        <w:r>
          <w:rPr>
            <w:rFonts w:ascii="Courier New" w:hAnsi="Courier New"/>
            <w:noProof/>
            <w:sz w:val="16"/>
            <w:lang w:val="sv-SE" w:eastAsia="en-GB"/>
          </w:rPr>
          <w:t>}</w:t>
        </w:r>
      </w:ins>
    </w:p>
    <w:p w14:paraId="79E00F8D" w14:textId="77777777" w:rsidR="004E3348" w:rsidRDefault="004E3348" w:rsidP="004E334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2" w:author="Ericsson" w:date="2020-01-27T13:31:00Z"/>
          <w:rFonts w:ascii="Courier New" w:hAnsi="Courier New"/>
          <w:noProof/>
          <w:color w:val="808080"/>
          <w:sz w:val="16"/>
          <w:lang w:val="sv-SE" w:eastAsia="en-GB"/>
        </w:rPr>
      </w:pPr>
    </w:p>
    <w:p w14:paraId="23C18597" w14:textId="77777777" w:rsidR="004E3348" w:rsidRDefault="004E3348" w:rsidP="004E334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3" w:author="Ericsson" w:date="2020-01-27T13:31:00Z"/>
          <w:rFonts w:ascii="Courier New" w:hAnsi="Courier New"/>
          <w:noProof/>
          <w:color w:val="808080"/>
          <w:sz w:val="16"/>
          <w:lang w:val="sv-SE" w:eastAsia="en-GB"/>
        </w:rPr>
      </w:pPr>
      <w:ins w:id="124" w:author="Ericsson" w:date="2020-01-27T13:31:00Z">
        <w:r>
          <w:rPr>
            <w:rFonts w:ascii="Courier New" w:hAnsi="Courier New"/>
            <w:noProof/>
            <w:color w:val="808080"/>
            <w:sz w:val="16"/>
            <w:lang w:val="sv-SE" w:eastAsia="en-GB"/>
          </w:rPr>
          <w:t>-- TAG-DRX-CONFIGSECONDARYGROUP-STOP</w:t>
        </w:r>
      </w:ins>
    </w:p>
    <w:p w14:paraId="522EC4F3" w14:textId="77777777" w:rsidR="004E3348" w:rsidRDefault="004E3348" w:rsidP="004E334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5" w:author="Ericsson" w:date="2020-01-27T13:28:00Z"/>
          <w:rFonts w:ascii="Courier New" w:hAnsi="Courier New"/>
          <w:noProof/>
          <w:color w:val="808080"/>
          <w:sz w:val="16"/>
          <w:lang w:eastAsia="en-GB"/>
        </w:rPr>
      </w:pPr>
      <w:ins w:id="126" w:author="Ericsson" w:date="2020-01-27T13:28:00Z">
        <w:r>
          <w:rPr>
            <w:rFonts w:ascii="Courier New" w:hAnsi="Courier New"/>
            <w:noProof/>
            <w:color w:val="808080"/>
            <w:sz w:val="16"/>
            <w:lang w:eastAsia="en-GB"/>
          </w:rPr>
          <w:t>-- ASN1STOP</w:t>
        </w:r>
      </w:ins>
    </w:p>
    <w:p w14:paraId="674688F9" w14:textId="77777777" w:rsidR="004E3348" w:rsidRDefault="004E3348" w:rsidP="004E3348">
      <w:pPr>
        <w:overflowPunct w:val="0"/>
        <w:autoSpaceDE w:val="0"/>
        <w:autoSpaceDN w:val="0"/>
        <w:adjustRightInd w:val="0"/>
        <w:textAlignment w:val="baseline"/>
        <w:rPr>
          <w:ins w:id="127" w:author="Ericsson" w:date="2020-01-27T13:28:00Z"/>
          <w:rFonts w:eastAsia="MS Mincho"/>
          <w:lang w:eastAsia="ja-JP"/>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4E3348" w14:paraId="131C13D5" w14:textId="77777777" w:rsidTr="004E3348">
        <w:trPr>
          <w:ins w:id="128" w:author="Ericsson" w:date="2020-01-27T13:28:00Z"/>
        </w:trPr>
        <w:tc>
          <w:tcPr>
            <w:tcW w:w="14173" w:type="dxa"/>
            <w:tcBorders>
              <w:top w:val="single" w:sz="4" w:space="0" w:color="auto"/>
              <w:left w:val="single" w:sz="4" w:space="0" w:color="auto"/>
              <w:bottom w:val="single" w:sz="4" w:space="0" w:color="auto"/>
              <w:right w:val="single" w:sz="4" w:space="0" w:color="auto"/>
            </w:tcBorders>
            <w:hideMark/>
          </w:tcPr>
          <w:p w14:paraId="1801AB7A" w14:textId="77777777" w:rsidR="004E3348" w:rsidRDefault="004E3348">
            <w:pPr>
              <w:keepNext/>
              <w:keepLines/>
              <w:overflowPunct w:val="0"/>
              <w:autoSpaceDE w:val="0"/>
              <w:autoSpaceDN w:val="0"/>
              <w:adjustRightInd w:val="0"/>
              <w:spacing w:after="0"/>
              <w:jc w:val="center"/>
              <w:textAlignment w:val="baseline"/>
              <w:rPr>
                <w:ins w:id="129" w:author="Ericsson" w:date="2020-01-27T13:28:00Z"/>
                <w:rFonts w:ascii="Arial" w:hAnsi="Arial" w:cs="Arial"/>
                <w:b/>
                <w:sz w:val="18"/>
                <w:szCs w:val="18"/>
                <w:lang w:val="fr-FR" w:eastAsia="ja-JP"/>
              </w:rPr>
            </w:pPr>
            <w:bookmarkStart w:id="130" w:name="_Hlk24100719"/>
            <w:ins w:id="131" w:author="Ericsson" w:date="2020-01-27T13:28:00Z">
              <w:r>
                <w:rPr>
                  <w:rFonts w:ascii="Arial" w:hAnsi="Arial" w:cs="Arial"/>
                  <w:b/>
                  <w:i/>
                  <w:sz w:val="18"/>
                  <w:szCs w:val="18"/>
                  <w:lang w:val="fr-FR" w:eastAsia="ja-JP"/>
                </w:rPr>
                <w:t>DRX-</w:t>
              </w:r>
              <w:proofErr w:type="spellStart"/>
              <w:r>
                <w:rPr>
                  <w:rFonts w:ascii="Arial" w:hAnsi="Arial" w:cs="Arial"/>
                  <w:b/>
                  <w:i/>
                  <w:sz w:val="18"/>
                  <w:szCs w:val="18"/>
                  <w:lang w:val="fr-FR" w:eastAsia="ja-JP"/>
                </w:rPr>
                <w:t>ConfigSecondaryGroup</w:t>
              </w:r>
              <w:proofErr w:type="spellEnd"/>
              <w:r>
                <w:rPr>
                  <w:rFonts w:ascii="Arial" w:hAnsi="Arial" w:cs="Arial"/>
                  <w:b/>
                  <w:i/>
                  <w:sz w:val="18"/>
                  <w:szCs w:val="18"/>
                  <w:lang w:val="fr-FR" w:eastAsia="ja-JP"/>
                </w:rPr>
                <w:t xml:space="preserve"> </w:t>
              </w:r>
              <w:proofErr w:type="spellStart"/>
              <w:r>
                <w:rPr>
                  <w:rFonts w:ascii="Arial" w:hAnsi="Arial" w:cs="Arial"/>
                  <w:b/>
                  <w:sz w:val="18"/>
                  <w:szCs w:val="18"/>
                  <w:lang w:val="fr-FR" w:eastAsia="ja-JP"/>
                </w:rPr>
                <w:t>field</w:t>
              </w:r>
              <w:proofErr w:type="spellEnd"/>
              <w:r>
                <w:rPr>
                  <w:rFonts w:ascii="Arial" w:hAnsi="Arial" w:cs="Arial"/>
                  <w:b/>
                  <w:sz w:val="18"/>
                  <w:szCs w:val="18"/>
                  <w:lang w:val="fr-FR" w:eastAsia="ja-JP"/>
                </w:rPr>
                <w:t xml:space="preserve"> descriptions</w:t>
              </w:r>
            </w:ins>
          </w:p>
        </w:tc>
      </w:tr>
      <w:tr w:rsidR="004E3348" w14:paraId="1E13FEBB" w14:textId="77777777" w:rsidTr="004E3348">
        <w:trPr>
          <w:ins w:id="132" w:author="Ericsson" w:date="2020-01-27T13:28:00Z"/>
        </w:trPr>
        <w:tc>
          <w:tcPr>
            <w:tcW w:w="14173" w:type="dxa"/>
            <w:tcBorders>
              <w:top w:val="single" w:sz="4" w:space="0" w:color="auto"/>
              <w:left w:val="single" w:sz="4" w:space="0" w:color="auto"/>
              <w:bottom w:val="single" w:sz="4" w:space="0" w:color="auto"/>
              <w:right w:val="single" w:sz="4" w:space="0" w:color="auto"/>
            </w:tcBorders>
            <w:hideMark/>
          </w:tcPr>
          <w:p w14:paraId="373181CF" w14:textId="77777777" w:rsidR="004E3348" w:rsidRDefault="004E3348">
            <w:pPr>
              <w:keepNext/>
              <w:keepLines/>
              <w:overflowPunct w:val="0"/>
              <w:autoSpaceDE w:val="0"/>
              <w:autoSpaceDN w:val="0"/>
              <w:adjustRightInd w:val="0"/>
              <w:spacing w:after="0"/>
              <w:textAlignment w:val="baseline"/>
              <w:rPr>
                <w:ins w:id="133" w:author="Ericsson" w:date="2020-01-27T13:28:00Z"/>
                <w:rFonts w:ascii="Arial" w:hAnsi="Arial" w:cs="Arial"/>
                <w:sz w:val="18"/>
                <w:szCs w:val="18"/>
                <w:lang w:val="fr-FR" w:eastAsia="ja-JP"/>
              </w:rPr>
            </w:pPr>
            <w:proofErr w:type="spellStart"/>
            <w:proofErr w:type="gramStart"/>
            <w:ins w:id="134" w:author="Ericsson" w:date="2020-01-27T13:28:00Z">
              <w:r>
                <w:rPr>
                  <w:rFonts w:ascii="Arial" w:hAnsi="Arial" w:cs="Arial"/>
                  <w:b/>
                  <w:i/>
                  <w:sz w:val="18"/>
                  <w:szCs w:val="18"/>
                  <w:lang w:val="fr-FR" w:eastAsia="ja-JP"/>
                </w:rPr>
                <w:t>drx</w:t>
              </w:r>
              <w:proofErr w:type="gramEnd"/>
              <w:r>
                <w:rPr>
                  <w:rFonts w:ascii="Arial" w:hAnsi="Arial" w:cs="Arial"/>
                  <w:b/>
                  <w:i/>
                  <w:sz w:val="18"/>
                  <w:szCs w:val="18"/>
                  <w:lang w:val="fr-FR" w:eastAsia="ja-JP"/>
                </w:rPr>
                <w:t>-InactivityTimer</w:t>
              </w:r>
              <w:proofErr w:type="spellEnd"/>
            </w:ins>
          </w:p>
          <w:p w14:paraId="014DBB38" w14:textId="77777777" w:rsidR="004E3348" w:rsidRDefault="004E3348">
            <w:pPr>
              <w:keepNext/>
              <w:keepLines/>
              <w:overflowPunct w:val="0"/>
              <w:autoSpaceDE w:val="0"/>
              <w:autoSpaceDN w:val="0"/>
              <w:adjustRightInd w:val="0"/>
              <w:spacing w:after="0"/>
              <w:textAlignment w:val="baseline"/>
              <w:rPr>
                <w:ins w:id="135" w:author="Ericsson" w:date="2020-01-27T13:28:00Z"/>
                <w:rFonts w:ascii="Arial" w:hAnsi="Arial" w:cs="Arial"/>
                <w:sz w:val="18"/>
                <w:szCs w:val="18"/>
                <w:lang w:val="fr-FR" w:eastAsia="ja-JP"/>
              </w:rPr>
            </w:pPr>
            <w:ins w:id="136" w:author="Ericsson" w:date="2020-01-27T13:28:00Z">
              <w:r>
                <w:rPr>
                  <w:rFonts w:ascii="Arial" w:hAnsi="Arial" w:cs="Arial"/>
                  <w:sz w:val="18"/>
                  <w:szCs w:val="18"/>
                  <w:lang w:val="fr-FR" w:eastAsia="ja-JP"/>
                </w:rPr>
                <w:t xml:space="preserve">Value in multiple </w:t>
              </w:r>
              <w:proofErr w:type="spellStart"/>
              <w:r>
                <w:rPr>
                  <w:rFonts w:ascii="Arial" w:hAnsi="Arial" w:cs="Arial"/>
                  <w:sz w:val="18"/>
                  <w:szCs w:val="18"/>
                  <w:lang w:val="fr-FR" w:eastAsia="ja-JP"/>
                </w:rPr>
                <w:t>integers</w:t>
              </w:r>
              <w:proofErr w:type="spellEnd"/>
              <w:r>
                <w:rPr>
                  <w:rFonts w:ascii="Arial" w:hAnsi="Arial" w:cs="Arial"/>
                  <w:sz w:val="18"/>
                  <w:szCs w:val="18"/>
                  <w:lang w:val="fr-FR" w:eastAsia="ja-JP"/>
                </w:rPr>
                <w:t xml:space="preserve"> of 1 ms. </w:t>
              </w:r>
              <w:r>
                <w:rPr>
                  <w:rFonts w:ascii="Arial" w:hAnsi="Arial" w:cs="Arial"/>
                  <w:i/>
                  <w:sz w:val="18"/>
                  <w:szCs w:val="18"/>
                  <w:lang w:val="fr-FR" w:eastAsia="zh-CN"/>
                </w:rPr>
                <w:t>ms0</w:t>
              </w:r>
              <w:r>
                <w:rPr>
                  <w:rFonts w:ascii="Arial" w:hAnsi="Arial" w:cs="Arial"/>
                  <w:sz w:val="18"/>
                  <w:szCs w:val="18"/>
                  <w:lang w:val="fr-FR" w:eastAsia="ja-JP"/>
                </w:rPr>
                <w:t xml:space="preserve"> corresponds to 0, </w:t>
              </w:r>
              <w:r>
                <w:rPr>
                  <w:rFonts w:ascii="Arial" w:hAnsi="Arial" w:cs="Arial"/>
                  <w:i/>
                  <w:sz w:val="18"/>
                  <w:szCs w:val="18"/>
                  <w:lang w:val="fr-FR" w:eastAsia="zh-CN"/>
                </w:rPr>
                <w:t>ms1</w:t>
              </w:r>
              <w:r>
                <w:rPr>
                  <w:rFonts w:ascii="Arial" w:hAnsi="Arial" w:cs="Arial"/>
                  <w:sz w:val="18"/>
                  <w:szCs w:val="18"/>
                  <w:lang w:val="fr-FR" w:eastAsia="ja-JP"/>
                </w:rPr>
                <w:t xml:space="preserve"> corresponds to 1 ms, </w:t>
              </w:r>
              <w:r>
                <w:rPr>
                  <w:rFonts w:ascii="Arial" w:hAnsi="Arial" w:cs="Arial"/>
                  <w:i/>
                  <w:sz w:val="18"/>
                  <w:szCs w:val="18"/>
                  <w:lang w:val="fr-FR" w:eastAsia="zh-CN"/>
                </w:rPr>
                <w:t>ms2</w:t>
              </w:r>
              <w:r>
                <w:rPr>
                  <w:rFonts w:ascii="Arial" w:hAnsi="Arial" w:cs="Arial"/>
                  <w:sz w:val="18"/>
                  <w:szCs w:val="18"/>
                  <w:lang w:val="fr-FR" w:eastAsia="ja-JP"/>
                </w:rPr>
                <w:t xml:space="preserve"> corresponds to 2 ms, and </w:t>
              </w:r>
              <w:proofErr w:type="spellStart"/>
              <w:r>
                <w:rPr>
                  <w:rFonts w:ascii="Arial" w:hAnsi="Arial" w:cs="Arial"/>
                  <w:sz w:val="18"/>
                  <w:szCs w:val="18"/>
                  <w:lang w:val="fr-FR" w:eastAsia="ja-JP"/>
                </w:rPr>
                <w:t>so</w:t>
              </w:r>
              <w:proofErr w:type="spellEnd"/>
              <w:r>
                <w:rPr>
                  <w:rFonts w:ascii="Arial" w:hAnsi="Arial" w:cs="Arial"/>
                  <w:sz w:val="18"/>
                  <w:szCs w:val="18"/>
                  <w:lang w:val="fr-FR" w:eastAsia="ja-JP"/>
                </w:rPr>
                <w:t xml:space="preserve"> on,</w:t>
              </w:r>
              <w:r>
                <w:rPr>
                  <w:rFonts w:ascii="Arial" w:hAnsi="Arial" w:cs="Arial"/>
                  <w:sz w:val="18"/>
                  <w:szCs w:val="18"/>
                  <w:lang w:val="fr-FR"/>
                </w:rPr>
                <w:t xml:space="preserve"> </w:t>
              </w:r>
              <w:r>
                <w:rPr>
                  <w:rFonts w:ascii="Arial" w:hAnsi="Arial" w:cs="Arial"/>
                  <w:sz w:val="18"/>
                  <w:szCs w:val="18"/>
                  <w:lang w:val="fr-FR" w:eastAsia="ja-JP"/>
                </w:rPr>
                <w:t xml:space="preserve">as </w:t>
              </w:r>
              <w:proofErr w:type="spellStart"/>
              <w:r>
                <w:rPr>
                  <w:rFonts w:ascii="Arial" w:hAnsi="Arial" w:cs="Arial"/>
                  <w:sz w:val="18"/>
                  <w:szCs w:val="18"/>
                  <w:lang w:val="fr-FR" w:eastAsia="ja-JP"/>
                </w:rPr>
                <w:t>specified</w:t>
              </w:r>
              <w:proofErr w:type="spellEnd"/>
              <w:r>
                <w:rPr>
                  <w:rFonts w:ascii="Arial" w:hAnsi="Arial" w:cs="Arial"/>
                  <w:sz w:val="18"/>
                  <w:szCs w:val="18"/>
                  <w:lang w:val="fr-FR" w:eastAsia="ja-JP"/>
                </w:rPr>
                <w:t xml:space="preserve"> in TS 38.321 [3].</w:t>
              </w:r>
            </w:ins>
            <w:ins w:id="137" w:author="Ericsson" w:date="2020-01-27T13:41:00Z">
              <w:r>
                <w:rPr>
                  <w:rFonts w:ascii="Arial" w:hAnsi="Arial" w:cs="Arial"/>
                  <w:sz w:val="18"/>
                  <w:szCs w:val="18"/>
                  <w:lang w:val="fr-FR" w:eastAsia="ja-JP"/>
                </w:rPr>
                <w:t xml:space="preserve"> The network configures </w:t>
              </w:r>
            </w:ins>
            <w:ins w:id="138" w:author="Ericsson" w:date="2020-01-27T13:42:00Z">
              <w:r>
                <w:rPr>
                  <w:rFonts w:ascii="Arial" w:hAnsi="Arial" w:cs="Arial"/>
                  <w:sz w:val="18"/>
                  <w:szCs w:val="18"/>
                  <w:lang w:val="fr-FR" w:eastAsia="ja-JP"/>
                </w:rPr>
                <w:t xml:space="preserve">a </w:t>
              </w:r>
              <w:proofErr w:type="spellStart"/>
              <w:r>
                <w:rPr>
                  <w:rFonts w:ascii="Arial" w:hAnsi="Arial" w:cs="Arial"/>
                  <w:i/>
                  <w:iCs/>
                  <w:sz w:val="18"/>
                  <w:szCs w:val="18"/>
                  <w:lang w:val="fr-FR" w:eastAsia="ja-JP"/>
                </w:rPr>
                <w:t>drx-InactivityTimer</w:t>
              </w:r>
              <w:proofErr w:type="spellEnd"/>
              <w:r>
                <w:rPr>
                  <w:rFonts w:ascii="Arial" w:hAnsi="Arial" w:cs="Arial"/>
                  <w:sz w:val="18"/>
                  <w:szCs w:val="18"/>
                  <w:lang w:val="fr-FR" w:eastAsia="ja-JP"/>
                </w:rPr>
                <w:t xml:space="preserve"> value for the second DRX group </w:t>
              </w:r>
              <w:proofErr w:type="spellStart"/>
              <w:r>
                <w:rPr>
                  <w:rFonts w:ascii="Arial" w:hAnsi="Arial" w:cs="Arial"/>
                  <w:sz w:val="18"/>
                  <w:szCs w:val="18"/>
                  <w:lang w:val="fr-FR" w:eastAsia="ja-JP"/>
                </w:rPr>
                <w:t>that</w:t>
              </w:r>
              <w:proofErr w:type="spellEnd"/>
              <w:r>
                <w:rPr>
                  <w:rFonts w:ascii="Arial" w:hAnsi="Arial" w:cs="Arial"/>
                  <w:sz w:val="18"/>
                  <w:szCs w:val="18"/>
                  <w:lang w:val="fr-FR" w:eastAsia="ja-JP"/>
                </w:rPr>
                <w:t xml:space="preserve"> </w:t>
              </w:r>
              <w:proofErr w:type="spellStart"/>
              <w:r>
                <w:rPr>
                  <w:rFonts w:ascii="Arial" w:hAnsi="Arial" w:cs="Arial"/>
                  <w:sz w:val="18"/>
                  <w:szCs w:val="18"/>
                  <w:lang w:val="fr-FR" w:eastAsia="ja-JP"/>
                </w:rPr>
                <w:t>is</w:t>
              </w:r>
              <w:proofErr w:type="spellEnd"/>
              <w:r>
                <w:rPr>
                  <w:rFonts w:ascii="Arial" w:hAnsi="Arial" w:cs="Arial"/>
                  <w:sz w:val="18"/>
                  <w:szCs w:val="18"/>
                  <w:lang w:val="fr-FR" w:eastAsia="ja-JP"/>
                </w:rPr>
                <w:t xml:space="preserve"> </w:t>
              </w:r>
              <w:proofErr w:type="spellStart"/>
              <w:r>
                <w:rPr>
                  <w:rFonts w:ascii="Arial" w:hAnsi="Arial" w:cs="Arial"/>
                  <w:sz w:val="18"/>
                  <w:szCs w:val="18"/>
                  <w:lang w:val="fr-FR" w:eastAsia="ja-JP"/>
                </w:rPr>
                <w:t>smaller</w:t>
              </w:r>
              <w:proofErr w:type="spellEnd"/>
              <w:r>
                <w:rPr>
                  <w:rFonts w:ascii="Arial" w:hAnsi="Arial" w:cs="Arial"/>
                  <w:sz w:val="18"/>
                  <w:szCs w:val="18"/>
                  <w:lang w:val="fr-FR" w:eastAsia="ja-JP"/>
                </w:rPr>
                <w:t xml:space="preserve"> </w:t>
              </w:r>
              <w:proofErr w:type="spellStart"/>
              <w:r>
                <w:rPr>
                  <w:rFonts w:ascii="Arial" w:hAnsi="Arial" w:cs="Arial"/>
                  <w:sz w:val="18"/>
                  <w:szCs w:val="18"/>
                  <w:lang w:val="fr-FR" w:eastAsia="ja-JP"/>
                </w:rPr>
                <w:t>than</w:t>
              </w:r>
              <w:proofErr w:type="spellEnd"/>
              <w:r>
                <w:rPr>
                  <w:rFonts w:ascii="Arial" w:hAnsi="Arial" w:cs="Arial"/>
                  <w:sz w:val="18"/>
                  <w:szCs w:val="18"/>
                  <w:lang w:val="fr-FR" w:eastAsia="ja-JP"/>
                </w:rPr>
                <w:t xml:space="preserve"> the </w:t>
              </w:r>
              <w:proofErr w:type="spellStart"/>
              <w:r>
                <w:rPr>
                  <w:rFonts w:ascii="Arial" w:hAnsi="Arial" w:cs="Arial"/>
                  <w:i/>
                  <w:iCs/>
                  <w:sz w:val="18"/>
                  <w:szCs w:val="18"/>
                  <w:lang w:val="fr-FR" w:eastAsia="ja-JP"/>
                </w:rPr>
                <w:t>drx-InactivityTimer</w:t>
              </w:r>
              <w:proofErr w:type="spellEnd"/>
              <w:r>
                <w:rPr>
                  <w:rFonts w:ascii="Arial" w:hAnsi="Arial" w:cs="Arial"/>
                  <w:sz w:val="18"/>
                  <w:szCs w:val="18"/>
                  <w:lang w:val="fr-FR" w:eastAsia="ja-JP"/>
                </w:rPr>
                <w:t xml:space="preserve"> </w:t>
              </w:r>
              <w:proofErr w:type="spellStart"/>
              <w:r>
                <w:rPr>
                  <w:rFonts w:ascii="Arial" w:hAnsi="Arial" w:cs="Arial"/>
                  <w:sz w:val="18"/>
                  <w:szCs w:val="18"/>
                  <w:lang w:val="fr-FR" w:eastAsia="ja-JP"/>
                </w:rPr>
                <w:t>configured</w:t>
              </w:r>
              <w:proofErr w:type="spellEnd"/>
              <w:r>
                <w:rPr>
                  <w:rFonts w:ascii="Arial" w:hAnsi="Arial" w:cs="Arial"/>
                  <w:sz w:val="18"/>
                  <w:szCs w:val="18"/>
                  <w:lang w:val="fr-FR" w:eastAsia="ja-JP"/>
                </w:rPr>
                <w:t xml:space="preserve"> for the default DRX group in </w:t>
              </w:r>
            </w:ins>
            <w:ins w:id="139" w:author="Ericsson" w:date="2020-01-27T13:43:00Z">
              <w:r>
                <w:rPr>
                  <w:rFonts w:ascii="Arial" w:hAnsi="Arial" w:cs="Arial"/>
                  <w:sz w:val="18"/>
                  <w:szCs w:val="18"/>
                  <w:lang w:val="fr-FR" w:eastAsia="ja-JP"/>
                </w:rPr>
                <w:t xml:space="preserve">IE </w:t>
              </w:r>
            </w:ins>
            <w:ins w:id="140" w:author="Ericsson" w:date="2020-01-27T13:42:00Z">
              <w:r>
                <w:rPr>
                  <w:rFonts w:ascii="Arial" w:hAnsi="Arial" w:cs="Arial"/>
                  <w:i/>
                  <w:iCs/>
                  <w:sz w:val="18"/>
                  <w:szCs w:val="18"/>
                  <w:lang w:val="fr-FR" w:eastAsia="ja-JP"/>
                </w:rPr>
                <w:t>DRX-Config</w:t>
              </w:r>
            </w:ins>
            <w:ins w:id="141" w:author="Ericsson" w:date="2020-01-27T13:43:00Z">
              <w:r>
                <w:rPr>
                  <w:rFonts w:ascii="Arial" w:hAnsi="Arial" w:cs="Arial"/>
                  <w:sz w:val="18"/>
                  <w:szCs w:val="18"/>
                  <w:lang w:val="fr-FR" w:eastAsia="ja-JP"/>
                </w:rPr>
                <w:t xml:space="preserve">. </w:t>
              </w:r>
            </w:ins>
          </w:p>
        </w:tc>
      </w:tr>
      <w:tr w:rsidR="004E3348" w14:paraId="2682D3F4" w14:textId="77777777" w:rsidTr="004E3348">
        <w:trPr>
          <w:ins w:id="142" w:author="Ericsson" w:date="2020-01-27T13:28:00Z"/>
        </w:trPr>
        <w:tc>
          <w:tcPr>
            <w:tcW w:w="14173" w:type="dxa"/>
            <w:tcBorders>
              <w:top w:val="single" w:sz="4" w:space="0" w:color="auto"/>
              <w:left w:val="single" w:sz="4" w:space="0" w:color="auto"/>
              <w:bottom w:val="single" w:sz="4" w:space="0" w:color="auto"/>
              <w:right w:val="single" w:sz="4" w:space="0" w:color="auto"/>
            </w:tcBorders>
            <w:hideMark/>
          </w:tcPr>
          <w:p w14:paraId="002005EF" w14:textId="77777777" w:rsidR="004E3348" w:rsidRDefault="004E3348">
            <w:pPr>
              <w:keepNext/>
              <w:keepLines/>
              <w:overflowPunct w:val="0"/>
              <w:autoSpaceDE w:val="0"/>
              <w:autoSpaceDN w:val="0"/>
              <w:adjustRightInd w:val="0"/>
              <w:spacing w:after="0"/>
              <w:textAlignment w:val="baseline"/>
              <w:rPr>
                <w:ins w:id="143" w:author="Ericsson" w:date="2020-01-27T13:28:00Z"/>
                <w:rFonts w:ascii="Arial" w:hAnsi="Arial" w:cs="Arial"/>
                <w:sz w:val="18"/>
                <w:szCs w:val="18"/>
                <w:lang w:val="fr-FR" w:eastAsia="ja-JP"/>
              </w:rPr>
            </w:pPr>
            <w:proofErr w:type="spellStart"/>
            <w:proofErr w:type="gramStart"/>
            <w:ins w:id="144" w:author="Ericsson" w:date="2020-01-27T13:28:00Z">
              <w:r>
                <w:rPr>
                  <w:rFonts w:ascii="Arial" w:hAnsi="Arial" w:cs="Arial"/>
                  <w:b/>
                  <w:i/>
                  <w:sz w:val="18"/>
                  <w:szCs w:val="18"/>
                  <w:lang w:val="fr-FR" w:eastAsia="ja-JP"/>
                </w:rPr>
                <w:t>drx</w:t>
              </w:r>
              <w:proofErr w:type="gramEnd"/>
              <w:r>
                <w:rPr>
                  <w:rFonts w:ascii="Arial" w:hAnsi="Arial" w:cs="Arial"/>
                  <w:b/>
                  <w:i/>
                  <w:sz w:val="18"/>
                  <w:szCs w:val="18"/>
                  <w:lang w:val="fr-FR" w:eastAsia="ja-JP"/>
                </w:rPr>
                <w:t>-onDurationTimer</w:t>
              </w:r>
              <w:proofErr w:type="spellEnd"/>
            </w:ins>
          </w:p>
          <w:p w14:paraId="67905110" w14:textId="77777777" w:rsidR="004E3348" w:rsidRDefault="004E3348">
            <w:pPr>
              <w:keepNext/>
              <w:keepLines/>
              <w:overflowPunct w:val="0"/>
              <w:autoSpaceDE w:val="0"/>
              <w:autoSpaceDN w:val="0"/>
              <w:adjustRightInd w:val="0"/>
              <w:spacing w:after="0"/>
              <w:textAlignment w:val="baseline"/>
              <w:rPr>
                <w:ins w:id="145" w:author="Ericsson" w:date="2020-01-27T13:28:00Z"/>
                <w:rFonts w:ascii="Arial" w:hAnsi="Arial" w:cs="Arial"/>
                <w:sz w:val="18"/>
                <w:szCs w:val="18"/>
                <w:lang w:val="fr-FR" w:eastAsia="ja-JP"/>
              </w:rPr>
            </w:pPr>
            <w:ins w:id="146" w:author="Ericsson" w:date="2020-01-27T13:28:00Z">
              <w:r>
                <w:rPr>
                  <w:rFonts w:ascii="Arial" w:hAnsi="Arial" w:cs="Arial"/>
                  <w:sz w:val="18"/>
                  <w:szCs w:val="18"/>
                  <w:lang w:val="fr-FR" w:eastAsia="ja-JP"/>
                </w:rPr>
                <w:t>Value in multiples of 1/32 ms (</w:t>
              </w:r>
              <w:proofErr w:type="spellStart"/>
              <w:r>
                <w:rPr>
                  <w:rFonts w:ascii="Arial" w:hAnsi="Arial" w:cs="Arial"/>
                  <w:sz w:val="18"/>
                  <w:szCs w:val="18"/>
                  <w:lang w:val="fr-FR" w:eastAsia="ja-JP"/>
                </w:rPr>
                <w:t>subMilliSeconds</w:t>
              </w:r>
              <w:proofErr w:type="spellEnd"/>
              <w:r>
                <w:rPr>
                  <w:rFonts w:ascii="Arial" w:hAnsi="Arial" w:cs="Arial"/>
                  <w:sz w:val="18"/>
                  <w:szCs w:val="18"/>
                  <w:lang w:val="fr-FR" w:eastAsia="ja-JP"/>
                </w:rPr>
                <w:t>) or in ms (</w:t>
              </w:r>
              <w:proofErr w:type="spellStart"/>
              <w:r>
                <w:rPr>
                  <w:rFonts w:ascii="Arial" w:hAnsi="Arial" w:cs="Arial"/>
                  <w:sz w:val="18"/>
                  <w:szCs w:val="18"/>
                  <w:lang w:val="fr-FR" w:eastAsia="ja-JP"/>
                </w:rPr>
                <w:t>milliSecond</w:t>
              </w:r>
              <w:proofErr w:type="spellEnd"/>
              <w:r>
                <w:rPr>
                  <w:rFonts w:ascii="Arial" w:hAnsi="Arial" w:cs="Arial"/>
                  <w:sz w:val="18"/>
                  <w:szCs w:val="18"/>
                  <w:lang w:val="fr-FR" w:eastAsia="ja-JP"/>
                </w:rPr>
                <w:t xml:space="preserve">). For the latter, value </w:t>
              </w:r>
              <w:r>
                <w:rPr>
                  <w:rFonts w:ascii="Arial" w:hAnsi="Arial" w:cs="Arial"/>
                  <w:i/>
                  <w:sz w:val="18"/>
                  <w:szCs w:val="18"/>
                  <w:lang w:val="fr-FR" w:eastAsia="zh-CN"/>
                </w:rPr>
                <w:t>ms1</w:t>
              </w:r>
              <w:r>
                <w:rPr>
                  <w:rFonts w:ascii="Arial" w:hAnsi="Arial" w:cs="Arial"/>
                  <w:sz w:val="18"/>
                  <w:szCs w:val="18"/>
                  <w:lang w:val="fr-FR" w:eastAsia="ja-JP"/>
                </w:rPr>
                <w:t xml:space="preserve"> corresponds to 1 ms, value </w:t>
              </w:r>
              <w:r>
                <w:rPr>
                  <w:rFonts w:ascii="Arial" w:hAnsi="Arial" w:cs="Arial"/>
                  <w:i/>
                  <w:sz w:val="18"/>
                  <w:szCs w:val="18"/>
                  <w:lang w:val="fr-FR" w:eastAsia="zh-CN"/>
                </w:rPr>
                <w:t>ms2</w:t>
              </w:r>
              <w:r>
                <w:rPr>
                  <w:rFonts w:ascii="Arial" w:hAnsi="Arial" w:cs="Arial"/>
                  <w:sz w:val="18"/>
                  <w:szCs w:val="18"/>
                  <w:lang w:val="fr-FR" w:eastAsia="ja-JP"/>
                </w:rPr>
                <w:t xml:space="preserve"> corresponds to 2 ms, and </w:t>
              </w:r>
              <w:proofErr w:type="spellStart"/>
              <w:r>
                <w:rPr>
                  <w:rFonts w:ascii="Arial" w:hAnsi="Arial" w:cs="Arial"/>
                  <w:sz w:val="18"/>
                  <w:szCs w:val="18"/>
                  <w:lang w:val="fr-FR" w:eastAsia="ja-JP"/>
                </w:rPr>
                <w:t>so</w:t>
              </w:r>
              <w:proofErr w:type="spellEnd"/>
              <w:r>
                <w:rPr>
                  <w:rFonts w:ascii="Arial" w:hAnsi="Arial" w:cs="Arial"/>
                  <w:sz w:val="18"/>
                  <w:szCs w:val="18"/>
                  <w:lang w:val="fr-FR" w:eastAsia="ja-JP"/>
                </w:rPr>
                <w:t xml:space="preserve"> on, as </w:t>
              </w:r>
              <w:proofErr w:type="spellStart"/>
              <w:r>
                <w:rPr>
                  <w:rFonts w:ascii="Arial" w:hAnsi="Arial" w:cs="Arial"/>
                  <w:sz w:val="18"/>
                  <w:szCs w:val="18"/>
                  <w:lang w:val="fr-FR" w:eastAsia="ja-JP"/>
                </w:rPr>
                <w:t>specified</w:t>
              </w:r>
              <w:proofErr w:type="spellEnd"/>
              <w:r>
                <w:rPr>
                  <w:rFonts w:ascii="Arial" w:hAnsi="Arial" w:cs="Arial"/>
                  <w:sz w:val="18"/>
                  <w:szCs w:val="18"/>
                  <w:lang w:val="fr-FR" w:eastAsia="ja-JP"/>
                </w:rPr>
                <w:t xml:space="preserve"> in TS 38.321 [3].</w:t>
              </w:r>
            </w:ins>
            <w:ins w:id="147" w:author="Ericsson" w:date="2020-01-27T13:44:00Z">
              <w:r>
                <w:rPr>
                  <w:rFonts w:ascii="Arial" w:hAnsi="Arial" w:cs="Arial"/>
                  <w:sz w:val="18"/>
                  <w:szCs w:val="18"/>
                  <w:lang w:val="fr-FR" w:eastAsia="ja-JP"/>
                </w:rPr>
                <w:t xml:space="preserve"> The network configures a </w:t>
              </w:r>
              <w:proofErr w:type="spellStart"/>
              <w:r>
                <w:rPr>
                  <w:rFonts w:ascii="Arial" w:hAnsi="Arial" w:cs="Arial"/>
                  <w:i/>
                  <w:iCs/>
                  <w:sz w:val="18"/>
                  <w:szCs w:val="18"/>
                  <w:lang w:val="fr-FR" w:eastAsia="ja-JP"/>
                </w:rPr>
                <w:t>drx-onDurationTimer</w:t>
              </w:r>
              <w:proofErr w:type="spellEnd"/>
              <w:r>
                <w:rPr>
                  <w:rFonts w:ascii="Arial" w:hAnsi="Arial" w:cs="Arial"/>
                  <w:sz w:val="18"/>
                  <w:szCs w:val="18"/>
                  <w:lang w:val="fr-FR" w:eastAsia="ja-JP"/>
                </w:rPr>
                <w:t xml:space="preserve"> value for the second DRX group </w:t>
              </w:r>
              <w:proofErr w:type="spellStart"/>
              <w:r>
                <w:rPr>
                  <w:rFonts w:ascii="Arial" w:hAnsi="Arial" w:cs="Arial"/>
                  <w:sz w:val="18"/>
                  <w:szCs w:val="18"/>
                  <w:lang w:val="fr-FR" w:eastAsia="ja-JP"/>
                </w:rPr>
                <w:t>that</w:t>
              </w:r>
              <w:proofErr w:type="spellEnd"/>
              <w:r>
                <w:rPr>
                  <w:rFonts w:ascii="Arial" w:hAnsi="Arial" w:cs="Arial"/>
                  <w:sz w:val="18"/>
                  <w:szCs w:val="18"/>
                  <w:lang w:val="fr-FR" w:eastAsia="ja-JP"/>
                </w:rPr>
                <w:t xml:space="preserve"> </w:t>
              </w:r>
              <w:proofErr w:type="spellStart"/>
              <w:r>
                <w:rPr>
                  <w:rFonts w:ascii="Arial" w:hAnsi="Arial" w:cs="Arial"/>
                  <w:sz w:val="18"/>
                  <w:szCs w:val="18"/>
                  <w:lang w:val="fr-FR" w:eastAsia="ja-JP"/>
                </w:rPr>
                <w:t>is</w:t>
              </w:r>
              <w:proofErr w:type="spellEnd"/>
              <w:r>
                <w:rPr>
                  <w:rFonts w:ascii="Arial" w:hAnsi="Arial" w:cs="Arial"/>
                  <w:sz w:val="18"/>
                  <w:szCs w:val="18"/>
                  <w:lang w:val="fr-FR" w:eastAsia="ja-JP"/>
                </w:rPr>
                <w:t xml:space="preserve"> </w:t>
              </w:r>
              <w:proofErr w:type="spellStart"/>
              <w:r>
                <w:rPr>
                  <w:rFonts w:ascii="Arial" w:hAnsi="Arial" w:cs="Arial"/>
                  <w:sz w:val="18"/>
                  <w:szCs w:val="18"/>
                  <w:lang w:val="fr-FR" w:eastAsia="ja-JP"/>
                </w:rPr>
                <w:t>smaller</w:t>
              </w:r>
              <w:proofErr w:type="spellEnd"/>
              <w:r>
                <w:rPr>
                  <w:rFonts w:ascii="Arial" w:hAnsi="Arial" w:cs="Arial"/>
                  <w:sz w:val="18"/>
                  <w:szCs w:val="18"/>
                  <w:lang w:val="fr-FR" w:eastAsia="ja-JP"/>
                </w:rPr>
                <w:t xml:space="preserve"> </w:t>
              </w:r>
              <w:proofErr w:type="spellStart"/>
              <w:r>
                <w:rPr>
                  <w:rFonts w:ascii="Arial" w:hAnsi="Arial" w:cs="Arial"/>
                  <w:sz w:val="18"/>
                  <w:szCs w:val="18"/>
                  <w:lang w:val="fr-FR" w:eastAsia="ja-JP"/>
                </w:rPr>
                <w:t>than</w:t>
              </w:r>
              <w:proofErr w:type="spellEnd"/>
              <w:r>
                <w:rPr>
                  <w:rFonts w:ascii="Arial" w:hAnsi="Arial" w:cs="Arial"/>
                  <w:sz w:val="18"/>
                  <w:szCs w:val="18"/>
                  <w:lang w:val="fr-FR" w:eastAsia="ja-JP"/>
                </w:rPr>
                <w:t xml:space="preserve"> the </w:t>
              </w:r>
              <w:proofErr w:type="spellStart"/>
              <w:r>
                <w:rPr>
                  <w:rFonts w:ascii="Arial" w:hAnsi="Arial" w:cs="Arial"/>
                  <w:i/>
                  <w:iCs/>
                  <w:sz w:val="18"/>
                  <w:szCs w:val="18"/>
                  <w:lang w:val="fr-FR" w:eastAsia="ja-JP"/>
                </w:rPr>
                <w:t>drx-onDurationTimer</w:t>
              </w:r>
              <w:proofErr w:type="spellEnd"/>
              <w:r>
                <w:rPr>
                  <w:rFonts w:ascii="Arial" w:hAnsi="Arial" w:cs="Arial"/>
                  <w:sz w:val="18"/>
                  <w:szCs w:val="18"/>
                  <w:lang w:val="fr-FR" w:eastAsia="ja-JP"/>
                </w:rPr>
                <w:t xml:space="preserve"> </w:t>
              </w:r>
              <w:proofErr w:type="spellStart"/>
              <w:r>
                <w:rPr>
                  <w:rFonts w:ascii="Arial" w:hAnsi="Arial" w:cs="Arial"/>
                  <w:sz w:val="18"/>
                  <w:szCs w:val="18"/>
                  <w:lang w:val="fr-FR" w:eastAsia="ja-JP"/>
                </w:rPr>
                <w:t>configured</w:t>
              </w:r>
              <w:proofErr w:type="spellEnd"/>
              <w:r>
                <w:rPr>
                  <w:rFonts w:ascii="Arial" w:hAnsi="Arial" w:cs="Arial"/>
                  <w:sz w:val="18"/>
                  <w:szCs w:val="18"/>
                  <w:lang w:val="fr-FR" w:eastAsia="ja-JP"/>
                </w:rPr>
                <w:t xml:space="preserve"> for the default DRX group in IE </w:t>
              </w:r>
              <w:r>
                <w:rPr>
                  <w:rFonts w:ascii="Arial" w:hAnsi="Arial" w:cs="Arial"/>
                  <w:i/>
                  <w:iCs/>
                  <w:sz w:val="18"/>
                  <w:szCs w:val="18"/>
                  <w:lang w:val="fr-FR" w:eastAsia="ja-JP"/>
                </w:rPr>
                <w:t>DRX-Config</w:t>
              </w:r>
              <w:r>
                <w:rPr>
                  <w:rFonts w:ascii="Arial" w:hAnsi="Arial" w:cs="Arial"/>
                  <w:sz w:val="18"/>
                  <w:szCs w:val="18"/>
                  <w:lang w:val="fr-FR" w:eastAsia="ja-JP"/>
                </w:rPr>
                <w:t>.</w:t>
              </w:r>
            </w:ins>
          </w:p>
        </w:tc>
      </w:tr>
      <w:bookmarkEnd w:id="130"/>
    </w:tbl>
    <w:p w14:paraId="040A0EDC" w14:textId="77777777" w:rsidR="004E3348" w:rsidRDefault="004E3348" w:rsidP="004E3348">
      <w:pPr>
        <w:overflowPunct w:val="0"/>
        <w:autoSpaceDE w:val="0"/>
        <w:autoSpaceDN w:val="0"/>
        <w:adjustRightInd w:val="0"/>
        <w:textAlignment w:val="baseline"/>
        <w:rPr>
          <w:ins w:id="148" w:author="Ericsson" w:date="2020-01-27T13:28:00Z"/>
          <w:rFonts w:eastAsia="MS Mincho"/>
          <w:lang w:eastAsia="ja-JP"/>
        </w:rPr>
      </w:pPr>
    </w:p>
    <w:p w14:paraId="10E8D1E3" w14:textId="77777777" w:rsidR="004E3348" w:rsidRDefault="004E3348" w:rsidP="004E3348">
      <w:pPr>
        <w:widowControl w:val="0"/>
        <w:spacing w:before="120" w:after="120"/>
      </w:pPr>
      <w:r>
        <w:rPr>
          <w:sz w:val="16"/>
          <w:highlight w:val="yellow"/>
        </w:rPr>
        <w:t>&lt;TEXT OMITTED&gt;</w:t>
      </w:r>
    </w:p>
    <w:p w14:paraId="5AD984EC" w14:textId="77777777" w:rsidR="00217187" w:rsidRPr="00217187" w:rsidRDefault="00217187" w:rsidP="00217187">
      <w:pPr>
        <w:keepNext/>
        <w:keepLines/>
        <w:overflowPunct w:val="0"/>
        <w:autoSpaceDE w:val="0"/>
        <w:autoSpaceDN w:val="0"/>
        <w:adjustRightInd w:val="0"/>
        <w:spacing w:before="120"/>
        <w:ind w:left="1418" w:hanging="1418"/>
        <w:textAlignment w:val="baseline"/>
        <w:outlineLvl w:val="3"/>
        <w:rPr>
          <w:rFonts w:ascii="Arial" w:eastAsia="SimSun" w:hAnsi="Arial"/>
          <w:sz w:val="24"/>
          <w:lang w:eastAsia="ja-JP"/>
        </w:rPr>
      </w:pPr>
      <w:bookmarkStart w:id="149" w:name="_Toc36757153"/>
      <w:bookmarkStart w:id="150" w:name="_Toc36836694"/>
      <w:bookmarkStart w:id="151" w:name="_Toc36843671"/>
      <w:bookmarkStart w:id="152" w:name="_Toc37067960"/>
      <w:bookmarkStart w:id="153" w:name="_Toc29321395"/>
      <w:bookmarkStart w:id="154" w:name="_Toc20425999"/>
      <w:r w:rsidRPr="00217187">
        <w:rPr>
          <w:rFonts w:ascii="Arial" w:eastAsia="SimSun" w:hAnsi="Arial"/>
          <w:sz w:val="24"/>
          <w:lang w:eastAsia="ja-JP"/>
        </w:rPr>
        <w:t>–</w:t>
      </w:r>
      <w:r w:rsidRPr="00217187">
        <w:rPr>
          <w:rFonts w:ascii="Arial" w:eastAsia="SimSun" w:hAnsi="Arial"/>
          <w:sz w:val="24"/>
          <w:lang w:eastAsia="ja-JP"/>
        </w:rPr>
        <w:tab/>
      </w:r>
      <w:r w:rsidRPr="00217187">
        <w:rPr>
          <w:rFonts w:ascii="Arial" w:hAnsi="Arial"/>
          <w:i/>
          <w:sz w:val="24"/>
          <w:lang w:eastAsia="ja-JP"/>
        </w:rPr>
        <w:t>MAC-</w:t>
      </w:r>
      <w:proofErr w:type="spellStart"/>
      <w:r w:rsidRPr="00217187">
        <w:rPr>
          <w:rFonts w:ascii="Arial" w:hAnsi="Arial"/>
          <w:i/>
          <w:sz w:val="24"/>
          <w:lang w:eastAsia="ja-JP"/>
        </w:rPr>
        <w:t>CellGroupConfig</w:t>
      </w:r>
      <w:bookmarkEnd w:id="149"/>
      <w:bookmarkEnd w:id="150"/>
      <w:bookmarkEnd w:id="151"/>
      <w:bookmarkEnd w:id="152"/>
      <w:proofErr w:type="spellEnd"/>
    </w:p>
    <w:p w14:paraId="65CD481E" w14:textId="77777777" w:rsidR="00217187" w:rsidRPr="00217187" w:rsidRDefault="00217187" w:rsidP="00217187">
      <w:pPr>
        <w:overflowPunct w:val="0"/>
        <w:autoSpaceDE w:val="0"/>
        <w:autoSpaceDN w:val="0"/>
        <w:adjustRightInd w:val="0"/>
        <w:textAlignment w:val="baseline"/>
        <w:rPr>
          <w:rFonts w:eastAsia="SimSun"/>
          <w:lang w:eastAsia="zh-CN"/>
        </w:rPr>
      </w:pPr>
      <w:r w:rsidRPr="00217187">
        <w:rPr>
          <w:rFonts w:eastAsia="SimSun"/>
          <w:lang w:eastAsia="zh-CN"/>
        </w:rPr>
        <w:t xml:space="preserve">The IE </w:t>
      </w:r>
      <w:r w:rsidRPr="00217187">
        <w:rPr>
          <w:i/>
          <w:lang w:eastAsia="ja-JP"/>
        </w:rPr>
        <w:t>MAC-</w:t>
      </w:r>
      <w:proofErr w:type="spellStart"/>
      <w:r w:rsidRPr="00217187">
        <w:rPr>
          <w:i/>
          <w:lang w:eastAsia="ja-JP"/>
        </w:rPr>
        <w:t>CellGroupConfig</w:t>
      </w:r>
      <w:proofErr w:type="spellEnd"/>
      <w:r w:rsidRPr="00217187">
        <w:rPr>
          <w:rFonts w:eastAsia="SimSun"/>
          <w:lang w:eastAsia="zh-CN"/>
        </w:rPr>
        <w:t xml:space="preserve"> is used to configure MAC parameters for a cell group, including DRX.</w:t>
      </w:r>
    </w:p>
    <w:p w14:paraId="0F54A6CE" w14:textId="77777777" w:rsidR="00217187" w:rsidRPr="00217187" w:rsidRDefault="00217187" w:rsidP="00217187">
      <w:pPr>
        <w:keepNext/>
        <w:keepLines/>
        <w:overflowPunct w:val="0"/>
        <w:autoSpaceDE w:val="0"/>
        <w:autoSpaceDN w:val="0"/>
        <w:adjustRightInd w:val="0"/>
        <w:spacing w:before="60"/>
        <w:jc w:val="center"/>
        <w:textAlignment w:val="baseline"/>
        <w:rPr>
          <w:rFonts w:ascii="Arial" w:eastAsia="SimSun" w:hAnsi="Arial"/>
          <w:b/>
          <w:lang w:eastAsia="zh-CN"/>
        </w:rPr>
      </w:pPr>
      <w:r w:rsidRPr="00217187">
        <w:rPr>
          <w:rFonts w:ascii="Arial" w:hAnsi="Arial"/>
          <w:b/>
          <w:i/>
          <w:lang w:eastAsia="ja-JP"/>
        </w:rPr>
        <w:t>MAC-</w:t>
      </w:r>
      <w:proofErr w:type="spellStart"/>
      <w:r w:rsidRPr="00217187">
        <w:rPr>
          <w:rFonts w:ascii="Arial" w:hAnsi="Arial"/>
          <w:b/>
          <w:i/>
          <w:lang w:eastAsia="ja-JP"/>
        </w:rPr>
        <w:t>CellGroupConfig</w:t>
      </w:r>
      <w:proofErr w:type="spellEnd"/>
      <w:r w:rsidRPr="00217187">
        <w:rPr>
          <w:rFonts w:ascii="Arial" w:hAnsi="Arial"/>
          <w:b/>
          <w:lang w:eastAsia="ja-JP"/>
        </w:rPr>
        <w:t xml:space="preserve"> information element</w:t>
      </w:r>
    </w:p>
    <w:p w14:paraId="3D8FE2A3"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ASN1START</w:t>
      </w:r>
    </w:p>
    <w:p w14:paraId="53F64AB9"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TAG-MAC-CELLGROUPCONFIG-START</w:t>
      </w:r>
    </w:p>
    <w:p w14:paraId="2A9D8E4C"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7968D372"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MAC-CellGroupConfig ::=             SEQUENCE {</w:t>
      </w:r>
    </w:p>
    <w:p w14:paraId="4584B473"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xml:space="preserve">    drx-Config                          SetupRelease { DRX-Config }                                     OPTIONAL,   -- Need M</w:t>
      </w:r>
    </w:p>
    <w:p w14:paraId="0F0B7952"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xml:space="preserve">    schedulingRequestConfig             SchedulingRequestConfig                                         OPTIONAL,   -- Need M</w:t>
      </w:r>
    </w:p>
    <w:p w14:paraId="4639F496"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xml:space="preserve">    bsr-Config                          BSR-Config                                                      OPTIONAL,   -- Need M</w:t>
      </w:r>
    </w:p>
    <w:p w14:paraId="3869085E"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xml:space="preserve">    tag-Config                          TAG-Config                                                      OPTIONAL,   -- Need M</w:t>
      </w:r>
    </w:p>
    <w:p w14:paraId="3072CAE0"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xml:space="preserve">    phr-Config                          SetupRelease { PHR-Config }                                     OPTIONAL,   -- Need M</w:t>
      </w:r>
    </w:p>
    <w:p w14:paraId="3EDDCD37"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xml:space="preserve">    skipUplinkTxDynamic                 BOOLEAN,</w:t>
      </w:r>
    </w:p>
    <w:p w14:paraId="5E1688A7"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xml:space="preserve">    ...,</w:t>
      </w:r>
      <w:bookmarkStart w:id="155" w:name="_GoBack"/>
      <w:bookmarkEnd w:id="155"/>
    </w:p>
    <w:p w14:paraId="2185480F"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xml:space="preserve">    [[</w:t>
      </w:r>
    </w:p>
    <w:p w14:paraId="112A35AD"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xml:space="preserve">    csi-Mask                                BOOLEAN                                                     OPTIONAL,   -- Need M</w:t>
      </w:r>
    </w:p>
    <w:p w14:paraId="1B59F99A"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xml:space="preserve">    dataInactivityTimer                     SetupRelease { DataInactivityTimer }                        OPTIONAL    -- Cond MCG-Only</w:t>
      </w:r>
    </w:p>
    <w:p w14:paraId="65C954EC"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xml:space="preserve">    ]],</w:t>
      </w:r>
    </w:p>
    <w:p w14:paraId="77CBC29D"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xml:space="preserve">    [[</w:t>
      </w:r>
    </w:p>
    <w:p w14:paraId="5EF5FBEA"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xml:space="preserve">    usePreBSR-r16                       ENUMERATED {true}                                               OPTIONAL,    -- Need M</w:t>
      </w:r>
    </w:p>
    <w:p w14:paraId="1DCE3C04"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xml:space="preserve">    lbt-FailureRecoveryConfig-r16       LBT-FailureRecoveryConfig-r16                                   OPTIONAL,    -- Need M</w:t>
      </w:r>
    </w:p>
    <w:p w14:paraId="0BE13089"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xml:space="preserve">    schedulingRequestID-LBT-SCell-r16   SchedulingRequestId                                             OPTIONAL,    -- Need M</w:t>
      </w:r>
    </w:p>
    <w:p w14:paraId="590FAB65"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xml:space="preserve">    lch-BasedPrioritization-r16         ENUMERATED {enabled}                                            OPTIONAL,    -- Need R</w:t>
      </w:r>
    </w:p>
    <w:p w14:paraId="492F214D" w14:textId="0A612C45"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xml:space="preserve">    schedulingRequestID-BFR-SCell-r16   SchedulingRequestId                                             OPTIONAL</w:t>
      </w:r>
      <w:ins w:id="156" w:author="Ericsson" w:date="2020-05-21T13:17:00Z">
        <w:r w:rsidR="00D06BDC">
          <w:rPr>
            <w:rFonts w:ascii="Courier New" w:hAnsi="Courier New"/>
            <w:noProof/>
            <w:sz w:val="16"/>
            <w:lang w:eastAsia="en-GB"/>
          </w:rPr>
          <w:t>,</w:t>
        </w:r>
      </w:ins>
      <w:del w:id="157" w:author="Ericsson" w:date="2020-05-22T05:50:00Z">
        <w:r w:rsidRPr="00217187" w:rsidDel="005F0788">
          <w:rPr>
            <w:rFonts w:ascii="Courier New" w:hAnsi="Courier New"/>
            <w:noProof/>
            <w:sz w:val="16"/>
            <w:lang w:eastAsia="en-GB"/>
          </w:rPr>
          <w:delText xml:space="preserve"> </w:delText>
        </w:r>
      </w:del>
      <w:r w:rsidRPr="00217187">
        <w:rPr>
          <w:rFonts w:ascii="Courier New" w:hAnsi="Courier New"/>
          <w:noProof/>
          <w:sz w:val="16"/>
          <w:lang w:eastAsia="en-GB"/>
        </w:rPr>
        <w:t xml:space="preserve">    -- Need R</w:t>
      </w:r>
    </w:p>
    <w:p w14:paraId="34CFC38B" w14:textId="3ABF6449" w:rsidR="00D06BDC" w:rsidRDefault="00D06BDC" w:rsidP="00D06BD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8" w:author="Ericsson" w:date="2020-05-21T13:16:00Z"/>
          <w:rFonts w:ascii="Courier New" w:hAnsi="Courier New"/>
          <w:noProof/>
          <w:sz w:val="16"/>
          <w:lang w:eastAsia="en-GB"/>
        </w:rPr>
      </w:pPr>
      <w:ins w:id="159" w:author="Ericsson" w:date="2020-05-21T13:16:00Z">
        <w:r>
          <w:rPr>
            <w:rFonts w:ascii="Courier New" w:hAnsi="Courier New"/>
            <w:noProof/>
            <w:sz w:val="16"/>
            <w:lang w:eastAsia="en-GB"/>
          </w:rPr>
          <w:t xml:space="preserve">    drx-ConfigSecondaryGroup-r16   </w:t>
        </w:r>
      </w:ins>
      <w:ins w:id="160" w:author="Ericsson" w:date="2020-05-22T05:49:00Z">
        <w:r w:rsidR="00166926">
          <w:rPr>
            <w:rFonts w:ascii="Courier New" w:hAnsi="Courier New"/>
            <w:noProof/>
            <w:sz w:val="16"/>
            <w:lang w:eastAsia="en-GB"/>
          </w:rPr>
          <w:t xml:space="preserve">     </w:t>
        </w:r>
      </w:ins>
      <w:ins w:id="161" w:author="Ericsson" w:date="2020-05-21T13:16:00Z">
        <w:r>
          <w:rPr>
            <w:rFonts w:ascii="Courier New" w:hAnsi="Courier New"/>
            <w:noProof/>
            <w:sz w:val="16"/>
            <w:lang w:eastAsia="en-GB"/>
          </w:rPr>
          <w:t xml:space="preserve">SetupRelease { DRX-ConfigSecondaryGroup }                       OPTIONAL   </w:t>
        </w:r>
      </w:ins>
      <w:ins w:id="162" w:author="Ericsson" w:date="2020-05-22T05:49:00Z">
        <w:r w:rsidR="00166926">
          <w:rPr>
            <w:rFonts w:ascii="Courier New" w:hAnsi="Courier New"/>
            <w:noProof/>
            <w:sz w:val="16"/>
            <w:lang w:eastAsia="en-GB"/>
          </w:rPr>
          <w:t xml:space="preserve"> </w:t>
        </w:r>
      </w:ins>
      <w:ins w:id="163" w:author="Ericsson" w:date="2020-05-21T13:16:00Z">
        <w:r>
          <w:rPr>
            <w:rFonts w:ascii="Courier New" w:hAnsi="Courier New"/>
            <w:noProof/>
            <w:sz w:val="16"/>
            <w:lang w:eastAsia="en-GB"/>
          </w:rPr>
          <w:t xml:space="preserve"> -- Need M</w:t>
        </w:r>
      </w:ins>
    </w:p>
    <w:p w14:paraId="58CE529B" w14:textId="6049CD98" w:rsidR="004A5B04"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xml:space="preserve">    ]]</w:t>
      </w:r>
    </w:p>
    <w:p w14:paraId="70CA6C3C"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w:t>
      </w:r>
    </w:p>
    <w:p w14:paraId="20A724DF"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473E4837"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DataInactivityTimer ::=         ENUMERATED {s1, s2, s3, s5, s7, s10, s15, s20, s40, s50, s60, s80, s100, s120, s150, s180}</w:t>
      </w:r>
    </w:p>
    <w:p w14:paraId="3B655194"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38F76E50"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lastRenderedPageBreak/>
        <w:t>-- TAG-MAC-CELLGROUPCONFIG-STOP</w:t>
      </w:r>
    </w:p>
    <w:p w14:paraId="074FBAD9" w14:textId="77777777" w:rsidR="00217187" w:rsidRPr="00217187" w:rsidRDefault="00217187" w:rsidP="00217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217187">
        <w:rPr>
          <w:rFonts w:ascii="Courier New" w:hAnsi="Courier New"/>
          <w:noProof/>
          <w:sz w:val="16"/>
          <w:lang w:eastAsia="en-GB"/>
        </w:rPr>
        <w:t>-- ASN1STOP</w:t>
      </w:r>
    </w:p>
    <w:p w14:paraId="18BFCAC3" w14:textId="77777777" w:rsidR="00217187" w:rsidRPr="00217187" w:rsidRDefault="00217187" w:rsidP="00217187">
      <w:pPr>
        <w:overflowPunct w:val="0"/>
        <w:autoSpaceDE w:val="0"/>
        <w:autoSpaceDN w:val="0"/>
        <w:adjustRightInd w:val="0"/>
        <w:textAlignment w:val="baseline"/>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17187" w:rsidRPr="00217187" w14:paraId="6E5E333E" w14:textId="77777777" w:rsidTr="00166926">
        <w:tc>
          <w:tcPr>
            <w:tcW w:w="14173" w:type="dxa"/>
          </w:tcPr>
          <w:p w14:paraId="10D24999" w14:textId="77777777" w:rsidR="00217187" w:rsidRPr="00217187" w:rsidRDefault="00217187" w:rsidP="00217187">
            <w:pPr>
              <w:keepNext/>
              <w:keepLines/>
              <w:overflowPunct w:val="0"/>
              <w:autoSpaceDE w:val="0"/>
              <w:autoSpaceDN w:val="0"/>
              <w:adjustRightInd w:val="0"/>
              <w:spacing w:after="0"/>
              <w:jc w:val="center"/>
              <w:textAlignment w:val="baseline"/>
              <w:rPr>
                <w:rFonts w:ascii="Arial" w:hAnsi="Arial"/>
                <w:b/>
                <w:sz w:val="18"/>
                <w:szCs w:val="22"/>
                <w:lang w:eastAsia="ja-JP"/>
              </w:rPr>
            </w:pPr>
            <w:r w:rsidRPr="00217187">
              <w:rPr>
                <w:rFonts w:ascii="Arial" w:hAnsi="Arial"/>
                <w:b/>
                <w:i/>
                <w:sz w:val="18"/>
                <w:szCs w:val="22"/>
                <w:lang w:eastAsia="ja-JP"/>
              </w:rPr>
              <w:t>MAC-</w:t>
            </w:r>
            <w:proofErr w:type="spellStart"/>
            <w:r w:rsidRPr="00217187">
              <w:rPr>
                <w:rFonts w:ascii="Arial" w:hAnsi="Arial"/>
                <w:b/>
                <w:i/>
                <w:sz w:val="18"/>
                <w:szCs w:val="22"/>
                <w:lang w:eastAsia="ja-JP"/>
              </w:rPr>
              <w:t>CellGroupConfig</w:t>
            </w:r>
            <w:proofErr w:type="spellEnd"/>
            <w:r w:rsidRPr="00217187">
              <w:rPr>
                <w:rFonts w:ascii="Arial" w:hAnsi="Arial"/>
                <w:b/>
                <w:i/>
                <w:sz w:val="18"/>
                <w:szCs w:val="22"/>
                <w:lang w:eastAsia="ja-JP"/>
              </w:rPr>
              <w:t xml:space="preserve"> </w:t>
            </w:r>
            <w:r w:rsidRPr="00217187">
              <w:rPr>
                <w:rFonts w:ascii="Arial" w:hAnsi="Arial"/>
                <w:b/>
                <w:sz w:val="18"/>
                <w:szCs w:val="22"/>
                <w:lang w:eastAsia="ja-JP"/>
              </w:rPr>
              <w:t>field descriptions</w:t>
            </w:r>
          </w:p>
        </w:tc>
      </w:tr>
      <w:tr w:rsidR="00217187" w:rsidRPr="00217187" w14:paraId="62999552" w14:textId="77777777" w:rsidTr="00166926">
        <w:tc>
          <w:tcPr>
            <w:tcW w:w="14173" w:type="dxa"/>
          </w:tcPr>
          <w:p w14:paraId="2EE0C85C" w14:textId="77777777" w:rsidR="00217187" w:rsidRPr="00217187" w:rsidRDefault="00217187" w:rsidP="00217187">
            <w:pPr>
              <w:keepNext/>
              <w:keepLines/>
              <w:overflowPunct w:val="0"/>
              <w:autoSpaceDE w:val="0"/>
              <w:autoSpaceDN w:val="0"/>
              <w:adjustRightInd w:val="0"/>
              <w:spacing w:after="0"/>
              <w:textAlignment w:val="baseline"/>
              <w:rPr>
                <w:rFonts w:ascii="Arial" w:eastAsia="Yu Mincho" w:hAnsi="Arial"/>
                <w:b/>
                <w:bCs/>
                <w:i/>
                <w:iCs/>
                <w:sz w:val="18"/>
                <w:lang w:eastAsia="ja-JP"/>
              </w:rPr>
            </w:pPr>
            <w:proofErr w:type="spellStart"/>
            <w:r w:rsidRPr="00217187">
              <w:rPr>
                <w:rFonts w:ascii="Arial" w:eastAsia="Yu Mincho" w:hAnsi="Arial"/>
                <w:b/>
                <w:bCs/>
                <w:i/>
                <w:iCs/>
                <w:sz w:val="18"/>
                <w:lang w:eastAsia="ja-JP"/>
              </w:rPr>
              <w:t>usePreBSR</w:t>
            </w:r>
            <w:proofErr w:type="spellEnd"/>
          </w:p>
          <w:p w14:paraId="00734E90" w14:textId="77777777" w:rsidR="00217187" w:rsidRPr="00217187" w:rsidRDefault="00217187" w:rsidP="00217187">
            <w:pPr>
              <w:keepNext/>
              <w:keepLines/>
              <w:overflowPunct w:val="0"/>
              <w:autoSpaceDE w:val="0"/>
              <w:autoSpaceDN w:val="0"/>
              <w:adjustRightInd w:val="0"/>
              <w:spacing w:after="0"/>
              <w:textAlignment w:val="baseline"/>
              <w:rPr>
                <w:rFonts w:ascii="Arial" w:hAnsi="Arial"/>
                <w:sz w:val="18"/>
                <w:szCs w:val="22"/>
                <w:lang w:eastAsia="ja-JP"/>
              </w:rPr>
            </w:pPr>
            <w:r w:rsidRPr="00217187">
              <w:rPr>
                <w:rFonts w:ascii="Arial" w:hAnsi="Arial"/>
                <w:sz w:val="18"/>
                <w:szCs w:val="22"/>
                <w:lang w:eastAsia="ja-JP"/>
              </w:rPr>
              <w:t>If set to true, the MAC entity of the IAB-MT will activate the pre-BSR.</w:t>
            </w:r>
          </w:p>
        </w:tc>
      </w:tr>
      <w:tr w:rsidR="00217187" w:rsidRPr="00217187" w14:paraId="58F985D8" w14:textId="77777777" w:rsidTr="00166926">
        <w:tc>
          <w:tcPr>
            <w:tcW w:w="14173" w:type="dxa"/>
          </w:tcPr>
          <w:p w14:paraId="39024EAC" w14:textId="77777777" w:rsidR="00217187" w:rsidRPr="00217187" w:rsidRDefault="00217187" w:rsidP="00217187">
            <w:pPr>
              <w:keepNext/>
              <w:keepLines/>
              <w:overflowPunct w:val="0"/>
              <w:autoSpaceDE w:val="0"/>
              <w:autoSpaceDN w:val="0"/>
              <w:adjustRightInd w:val="0"/>
              <w:spacing w:after="0"/>
              <w:textAlignment w:val="baseline"/>
              <w:rPr>
                <w:rFonts w:ascii="Arial" w:hAnsi="Arial"/>
                <w:sz w:val="18"/>
                <w:szCs w:val="22"/>
                <w:lang w:eastAsia="ja-JP"/>
              </w:rPr>
            </w:pPr>
            <w:proofErr w:type="spellStart"/>
            <w:r w:rsidRPr="00217187">
              <w:rPr>
                <w:rFonts w:ascii="Arial" w:hAnsi="Arial"/>
                <w:b/>
                <w:i/>
                <w:sz w:val="18"/>
                <w:szCs w:val="22"/>
                <w:lang w:eastAsia="ja-JP"/>
              </w:rPr>
              <w:t>csi</w:t>
            </w:r>
            <w:proofErr w:type="spellEnd"/>
            <w:r w:rsidRPr="00217187">
              <w:rPr>
                <w:rFonts w:ascii="Arial" w:hAnsi="Arial"/>
                <w:b/>
                <w:i/>
                <w:sz w:val="18"/>
                <w:szCs w:val="22"/>
                <w:lang w:eastAsia="ja-JP"/>
              </w:rPr>
              <w:t>-Mask</w:t>
            </w:r>
          </w:p>
          <w:p w14:paraId="2890E04C" w14:textId="77777777" w:rsidR="00217187" w:rsidRPr="00217187" w:rsidRDefault="00217187" w:rsidP="00217187">
            <w:pPr>
              <w:keepNext/>
              <w:keepLines/>
              <w:overflowPunct w:val="0"/>
              <w:autoSpaceDE w:val="0"/>
              <w:autoSpaceDN w:val="0"/>
              <w:adjustRightInd w:val="0"/>
              <w:spacing w:after="0"/>
              <w:textAlignment w:val="baseline"/>
              <w:rPr>
                <w:rFonts w:ascii="Arial" w:hAnsi="Arial"/>
                <w:sz w:val="18"/>
                <w:szCs w:val="22"/>
                <w:lang w:eastAsia="ja-JP"/>
              </w:rPr>
            </w:pPr>
            <w:r w:rsidRPr="00217187">
              <w:rPr>
                <w:rFonts w:ascii="Arial" w:hAnsi="Arial"/>
                <w:sz w:val="18"/>
                <w:szCs w:val="22"/>
                <w:lang w:eastAsia="ja-JP"/>
              </w:rPr>
              <w:t>If set to true, the UE limits CSI reports to the on-duration period of the DRX cycle, see TS 38.321 [3].</w:t>
            </w:r>
          </w:p>
        </w:tc>
      </w:tr>
      <w:tr w:rsidR="00217187" w:rsidRPr="00217187" w14:paraId="30F17720" w14:textId="77777777" w:rsidTr="00166926">
        <w:tc>
          <w:tcPr>
            <w:tcW w:w="14173" w:type="dxa"/>
          </w:tcPr>
          <w:p w14:paraId="77909F2F" w14:textId="77777777" w:rsidR="00217187" w:rsidRPr="00217187" w:rsidRDefault="00217187" w:rsidP="00217187">
            <w:pPr>
              <w:keepNext/>
              <w:keepLines/>
              <w:overflowPunct w:val="0"/>
              <w:autoSpaceDE w:val="0"/>
              <w:autoSpaceDN w:val="0"/>
              <w:adjustRightInd w:val="0"/>
              <w:spacing w:after="0"/>
              <w:textAlignment w:val="baseline"/>
              <w:rPr>
                <w:rFonts w:ascii="Arial" w:hAnsi="Arial"/>
                <w:sz w:val="18"/>
                <w:szCs w:val="22"/>
                <w:lang w:eastAsia="ja-JP"/>
              </w:rPr>
            </w:pPr>
            <w:r w:rsidRPr="00217187">
              <w:rPr>
                <w:rFonts w:ascii="Arial" w:hAnsi="Arial"/>
                <w:b/>
                <w:i/>
                <w:sz w:val="18"/>
                <w:szCs w:val="22"/>
                <w:lang w:eastAsia="ja-JP"/>
              </w:rPr>
              <w:t>dataInactivityTimer</w:t>
            </w:r>
          </w:p>
          <w:p w14:paraId="0237C79D" w14:textId="77777777" w:rsidR="00217187" w:rsidRPr="00217187" w:rsidRDefault="00217187" w:rsidP="00217187">
            <w:pPr>
              <w:keepNext/>
              <w:keepLines/>
              <w:overflowPunct w:val="0"/>
              <w:autoSpaceDE w:val="0"/>
              <w:autoSpaceDN w:val="0"/>
              <w:adjustRightInd w:val="0"/>
              <w:spacing w:after="0"/>
              <w:textAlignment w:val="baseline"/>
              <w:rPr>
                <w:rFonts w:ascii="Arial" w:hAnsi="Arial"/>
                <w:sz w:val="18"/>
                <w:szCs w:val="22"/>
                <w:lang w:eastAsia="ja-JP"/>
              </w:rPr>
            </w:pPr>
            <w:r w:rsidRPr="00217187">
              <w:rPr>
                <w:rFonts w:ascii="Arial" w:hAnsi="Arial"/>
                <w:sz w:val="18"/>
                <w:szCs w:val="22"/>
                <w:lang w:eastAsia="ja-JP"/>
              </w:rPr>
              <w:t xml:space="preserve">Releases the RRC connection upon data inactivity as specified in clause 5.3.8.5 and in TS 38.321 [3]. Value </w:t>
            </w:r>
            <w:r w:rsidRPr="00217187">
              <w:rPr>
                <w:rFonts w:ascii="Arial" w:hAnsi="Arial"/>
                <w:i/>
                <w:sz w:val="18"/>
                <w:lang w:eastAsia="ja-JP"/>
              </w:rPr>
              <w:t>s1</w:t>
            </w:r>
            <w:r w:rsidRPr="00217187">
              <w:rPr>
                <w:rFonts w:ascii="Arial" w:hAnsi="Arial"/>
                <w:sz w:val="18"/>
                <w:szCs w:val="22"/>
                <w:lang w:eastAsia="ja-JP"/>
              </w:rPr>
              <w:t xml:space="preserve"> corresponds to 1 second, value </w:t>
            </w:r>
            <w:r w:rsidRPr="00217187">
              <w:rPr>
                <w:rFonts w:ascii="Arial" w:hAnsi="Arial"/>
                <w:sz w:val="18"/>
                <w:lang w:eastAsia="ja-JP"/>
              </w:rPr>
              <w:t>s2</w:t>
            </w:r>
            <w:r w:rsidRPr="00217187">
              <w:rPr>
                <w:rFonts w:ascii="Arial" w:hAnsi="Arial"/>
                <w:sz w:val="18"/>
                <w:szCs w:val="22"/>
                <w:lang w:eastAsia="ja-JP"/>
              </w:rPr>
              <w:t xml:space="preserve"> corresponds to 2 seconds, and so on.</w:t>
            </w:r>
          </w:p>
        </w:tc>
      </w:tr>
      <w:tr w:rsidR="00217187" w:rsidRPr="00217187" w14:paraId="34628087" w14:textId="77777777" w:rsidTr="00166926">
        <w:tc>
          <w:tcPr>
            <w:tcW w:w="14173" w:type="dxa"/>
          </w:tcPr>
          <w:p w14:paraId="3A73DD18" w14:textId="77777777" w:rsidR="00217187" w:rsidRPr="00217187" w:rsidRDefault="00217187" w:rsidP="00217187">
            <w:pPr>
              <w:keepNext/>
              <w:keepLines/>
              <w:overflowPunct w:val="0"/>
              <w:autoSpaceDE w:val="0"/>
              <w:autoSpaceDN w:val="0"/>
              <w:adjustRightInd w:val="0"/>
              <w:spacing w:after="0"/>
              <w:textAlignment w:val="baseline"/>
              <w:rPr>
                <w:rFonts w:ascii="Arial" w:hAnsi="Arial"/>
                <w:sz w:val="18"/>
                <w:szCs w:val="22"/>
                <w:lang w:eastAsia="ja-JP"/>
              </w:rPr>
            </w:pPr>
            <w:proofErr w:type="spellStart"/>
            <w:r w:rsidRPr="00217187">
              <w:rPr>
                <w:rFonts w:ascii="Arial" w:hAnsi="Arial"/>
                <w:b/>
                <w:i/>
                <w:sz w:val="18"/>
                <w:szCs w:val="22"/>
                <w:lang w:eastAsia="ja-JP"/>
              </w:rPr>
              <w:t>drx</w:t>
            </w:r>
            <w:proofErr w:type="spellEnd"/>
            <w:r w:rsidRPr="00217187">
              <w:rPr>
                <w:rFonts w:ascii="Arial" w:hAnsi="Arial"/>
                <w:b/>
                <w:i/>
                <w:sz w:val="18"/>
                <w:szCs w:val="22"/>
                <w:lang w:eastAsia="ja-JP"/>
              </w:rPr>
              <w:t>-Config</w:t>
            </w:r>
          </w:p>
          <w:p w14:paraId="09F5C3BB" w14:textId="77777777" w:rsidR="00217187" w:rsidRPr="00217187" w:rsidRDefault="00217187" w:rsidP="00217187">
            <w:pPr>
              <w:keepNext/>
              <w:keepLines/>
              <w:overflowPunct w:val="0"/>
              <w:autoSpaceDE w:val="0"/>
              <w:autoSpaceDN w:val="0"/>
              <w:adjustRightInd w:val="0"/>
              <w:spacing w:after="0"/>
              <w:textAlignment w:val="baseline"/>
              <w:rPr>
                <w:rFonts w:ascii="Arial" w:hAnsi="Arial"/>
                <w:sz w:val="18"/>
                <w:szCs w:val="22"/>
                <w:lang w:eastAsia="ja-JP"/>
              </w:rPr>
            </w:pPr>
            <w:r w:rsidRPr="00217187">
              <w:rPr>
                <w:rFonts w:ascii="Arial" w:hAnsi="Arial"/>
                <w:sz w:val="18"/>
                <w:szCs w:val="22"/>
                <w:lang w:eastAsia="ja-JP"/>
              </w:rPr>
              <w:t>Used to configure DRX as specified in TS 38.321 [3].</w:t>
            </w:r>
          </w:p>
        </w:tc>
      </w:tr>
      <w:tr w:rsidR="004C3880" w:rsidRPr="00217187" w14:paraId="387003E9" w14:textId="77777777" w:rsidTr="00166926">
        <w:trPr>
          <w:ins w:id="164" w:author="Ericsson" w:date="2020-05-21T13:18:00Z"/>
        </w:trPr>
        <w:tc>
          <w:tcPr>
            <w:tcW w:w="14173" w:type="dxa"/>
          </w:tcPr>
          <w:p w14:paraId="3C52D8F0" w14:textId="77777777" w:rsidR="004C3880" w:rsidRDefault="004C3880" w:rsidP="004C3880">
            <w:pPr>
              <w:keepNext/>
              <w:keepLines/>
              <w:overflowPunct w:val="0"/>
              <w:autoSpaceDE w:val="0"/>
              <w:autoSpaceDN w:val="0"/>
              <w:adjustRightInd w:val="0"/>
              <w:spacing w:after="0"/>
              <w:textAlignment w:val="baseline"/>
              <w:rPr>
                <w:ins w:id="165" w:author="Ericsson" w:date="2020-05-21T13:18:00Z"/>
                <w:rFonts w:ascii="Arial" w:hAnsi="Arial"/>
                <w:sz w:val="18"/>
                <w:szCs w:val="22"/>
                <w:lang w:val="fr-FR" w:eastAsia="ja-JP"/>
              </w:rPr>
            </w:pPr>
            <w:proofErr w:type="spellStart"/>
            <w:proofErr w:type="gramStart"/>
            <w:ins w:id="166" w:author="Ericsson" w:date="2020-05-21T13:18:00Z">
              <w:r>
                <w:rPr>
                  <w:rFonts w:ascii="Arial" w:hAnsi="Arial"/>
                  <w:b/>
                  <w:i/>
                  <w:sz w:val="18"/>
                  <w:szCs w:val="22"/>
                  <w:lang w:val="fr-FR" w:eastAsia="ja-JP"/>
                </w:rPr>
                <w:t>drx</w:t>
              </w:r>
              <w:proofErr w:type="gramEnd"/>
              <w:r>
                <w:rPr>
                  <w:rFonts w:ascii="Arial" w:hAnsi="Arial"/>
                  <w:b/>
                  <w:i/>
                  <w:sz w:val="18"/>
                  <w:szCs w:val="22"/>
                  <w:lang w:val="fr-FR" w:eastAsia="ja-JP"/>
                </w:rPr>
                <w:t>-ConfigSecondaryGroup</w:t>
              </w:r>
              <w:proofErr w:type="spellEnd"/>
            </w:ins>
          </w:p>
          <w:p w14:paraId="5854633D" w14:textId="51593A1D" w:rsidR="004C3880" w:rsidRPr="00217187" w:rsidRDefault="004C3880" w:rsidP="004C3880">
            <w:pPr>
              <w:keepNext/>
              <w:keepLines/>
              <w:overflowPunct w:val="0"/>
              <w:autoSpaceDE w:val="0"/>
              <w:autoSpaceDN w:val="0"/>
              <w:adjustRightInd w:val="0"/>
              <w:spacing w:after="0"/>
              <w:textAlignment w:val="baseline"/>
              <w:rPr>
                <w:ins w:id="167" w:author="Ericsson" w:date="2020-05-21T13:18:00Z"/>
                <w:rFonts w:ascii="Arial" w:hAnsi="Arial"/>
                <w:b/>
                <w:i/>
                <w:sz w:val="18"/>
                <w:szCs w:val="22"/>
                <w:lang w:eastAsia="ja-JP"/>
              </w:rPr>
            </w:pPr>
            <w:proofErr w:type="spellStart"/>
            <w:ins w:id="168" w:author="Ericsson" w:date="2020-05-21T13:18:00Z">
              <w:r>
                <w:rPr>
                  <w:rFonts w:ascii="Arial" w:hAnsi="Arial"/>
                  <w:sz w:val="18"/>
                  <w:szCs w:val="22"/>
                  <w:lang w:val="fr-FR" w:eastAsia="ja-JP"/>
                </w:rPr>
                <w:t>Used</w:t>
              </w:r>
              <w:proofErr w:type="spellEnd"/>
              <w:r>
                <w:rPr>
                  <w:rFonts w:ascii="Arial" w:hAnsi="Arial"/>
                  <w:sz w:val="18"/>
                  <w:szCs w:val="22"/>
                  <w:lang w:val="fr-FR" w:eastAsia="ja-JP"/>
                </w:rPr>
                <w:t xml:space="preserve"> to configure DRX </w:t>
              </w:r>
              <w:proofErr w:type="spellStart"/>
              <w:r>
                <w:rPr>
                  <w:rFonts w:ascii="Arial" w:hAnsi="Arial"/>
                  <w:sz w:val="18"/>
                  <w:szCs w:val="22"/>
                  <w:lang w:val="fr-FR" w:eastAsia="ja-JP"/>
                </w:rPr>
                <w:t>related</w:t>
              </w:r>
              <w:proofErr w:type="spellEnd"/>
              <w:r>
                <w:rPr>
                  <w:rFonts w:ascii="Arial" w:hAnsi="Arial"/>
                  <w:sz w:val="18"/>
                  <w:szCs w:val="22"/>
                  <w:lang w:val="fr-FR" w:eastAsia="ja-JP"/>
                </w:rPr>
                <w:t xml:space="preserve"> </w:t>
              </w:r>
              <w:proofErr w:type="spellStart"/>
              <w:r>
                <w:rPr>
                  <w:rFonts w:ascii="Arial" w:hAnsi="Arial"/>
                  <w:sz w:val="18"/>
                  <w:szCs w:val="22"/>
                  <w:lang w:val="fr-FR" w:eastAsia="ja-JP"/>
                </w:rPr>
                <w:t>parameters</w:t>
              </w:r>
              <w:proofErr w:type="spellEnd"/>
              <w:r>
                <w:rPr>
                  <w:rFonts w:ascii="Arial" w:hAnsi="Arial"/>
                  <w:sz w:val="18"/>
                  <w:szCs w:val="22"/>
                  <w:lang w:val="fr-FR" w:eastAsia="ja-JP"/>
                </w:rPr>
                <w:t xml:space="preserve"> for the second DRX group as </w:t>
              </w:r>
              <w:proofErr w:type="spellStart"/>
              <w:r>
                <w:rPr>
                  <w:rFonts w:ascii="Arial" w:hAnsi="Arial"/>
                  <w:sz w:val="18"/>
                  <w:szCs w:val="22"/>
                  <w:lang w:val="fr-FR" w:eastAsia="ja-JP"/>
                </w:rPr>
                <w:t>specified</w:t>
              </w:r>
              <w:proofErr w:type="spellEnd"/>
              <w:r>
                <w:rPr>
                  <w:rFonts w:ascii="Arial" w:hAnsi="Arial"/>
                  <w:sz w:val="18"/>
                  <w:szCs w:val="22"/>
                  <w:lang w:val="fr-FR" w:eastAsia="ja-JP"/>
                </w:rPr>
                <w:t xml:space="preserve"> in TS 38.321 [3].</w:t>
              </w:r>
            </w:ins>
          </w:p>
        </w:tc>
      </w:tr>
      <w:tr w:rsidR="00217187" w:rsidRPr="00217187" w14:paraId="29541932" w14:textId="77777777" w:rsidTr="00166926">
        <w:tc>
          <w:tcPr>
            <w:tcW w:w="14173" w:type="dxa"/>
          </w:tcPr>
          <w:p w14:paraId="41E9793C" w14:textId="77777777" w:rsidR="00217187" w:rsidRPr="00217187" w:rsidRDefault="00217187" w:rsidP="00217187">
            <w:pPr>
              <w:keepNext/>
              <w:keepLines/>
              <w:overflowPunct w:val="0"/>
              <w:autoSpaceDE w:val="0"/>
              <w:autoSpaceDN w:val="0"/>
              <w:adjustRightInd w:val="0"/>
              <w:spacing w:after="0"/>
              <w:textAlignment w:val="baseline"/>
              <w:rPr>
                <w:rFonts w:ascii="Arial" w:hAnsi="Arial"/>
                <w:b/>
                <w:i/>
                <w:sz w:val="18"/>
                <w:szCs w:val="22"/>
                <w:lang w:eastAsia="ja-JP"/>
              </w:rPr>
            </w:pPr>
            <w:proofErr w:type="spellStart"/>
            <w:r w:rsidRPr="00217187">
              <w:rPr>
                <w:rFonts w:ascii="Arial" w:hAnsi="Arial"/>
                <w:b/>
                <w:i/>
                <w:sz w:val="18"/>
                <w:szCs w:val="22"/>
                <w:lang w:eastAsia="ja-JP"/>
              </w:rPr>
              <w:t>lch-BasedPrioritization</w:t>
            </w:r>
            <w:proofErr w:type="spellEnd"/>
          </w:p>
          <w:p w14:paraId="34DCC37F" w14:textId="77777777" w:rsidR="00217187" w:rsidRPr="00217187" w:rsidRDefault="00217187" w:rsidP="00217187">
            <w:pPr>
              <w:keepNext/>
              <w:keepLines/>
              <w:overflowPunct w:val="0"/>
              <w:autoSpaceDE w:val="0"/>
              <w:autoSpaceDN w:val="0"/>
              <w:adjustRightInd w:val="0"/>
              <w:spacing w:after="0"/>
              <w:textAlignment w:val="baseline"/>
              <w:rPr>
                <w:rFonts w:ascii="Arial" w:hAnsi="Arial"/>
                <w:sz w:val="18"/>
                <w:szCs w:val="22"/>
                <w:lang w:eastAsia="ja-JP"/>
              </w:rPr>
            </w:pPr>
            <w:r w:rsidRPr="00217187">
              <w:rPr>
                <w:rFonts w:ascii="Arial" w:hAnsi="Arial"/>
                <w:sz w:val="18"/>
                <w:szCs w:val="22"/>
                <w:lang w:eastAsia="ja-JP"/>
              </w:rPr>
              <w:t xml:space="preserve">If this field is present, the UE is configured with </w:t>
            </w:r>
            <w:r w:rsidRPr="00217187">
              <w:rPr>
                <w:rFonts w:ascii="Arial" w:hAnsi="Arial"/>
                <w:sz w:val="18"/>
                <w:lang w:eastAsia="ja-JP"/>
              </w:rPr>
              <w:t xml:space="preserve">prioritization between overlapping grants and between scheduling request and overlapping grants based on LCH priority, see </w:t>
            </w:r>
            <w:proofErr w:type="spellStart"/>
            <w:r w:rsidRPr="00217187">
              <w:rPr>
                <w:rFonts w:ascii="Arial" w:hAnsi="Arial"/>
                <w:sz w:val="18"/>
                <w:szCs w:val="22"/>
                <w:lang w:eastAsia="ja-JP"/>
              </w:rPr>
              <w:t>see</w:t>
            </w:r>
            <w:proofErr w:type="spellEnd"/>
            <w:r w:rsidRPr="00217187">
              <w:rPr>
                <w:rFonts w:ascii="Arial" w:hAnsi="Arial"/>
                <w:sz w:val="18"/>
                <w:szCs w:val="22"/>
                <w:lang w:eastAsia="ja-JP"/>
              </w:rPr>
              <w:t xml:space="preserve"> TS 38.321 [3].</w:t>
            </w:r>
          </w:p>
          <w:p w14:paraId="1444AAAB" w14:textId="77777777" w:rsidR="00217187" w:rsidRPr="00217187" w:rsidRDefault="00217187" w:rsidP="00217187">
            <w:pPr>
              <w:keepNext/>
              <w:keepLines/>
              <w:overflowPunct w:val="0"/>
              <w:autoSpaceDE w:val="0"/>
              <w:autoSpaceDN w:val="0"/>
              <w:adjustRightInd w:val="0"/>
              <w:spacing w:after="0"/>
              <w:textAlignment w:val="baseline"/>
              <w:rPr>
                <w:rFonts w:ascii="Arial" w:hAnsi="Arial"/>
                <w:b/>
                <w:i/>
                <w:sz w:val="18"/>
                <w:szCs w:val="22"/>
                <w:lang w:eastAsia="ja-JP"/>
              </w:rPr>
            </w:pPr>
            <w:r w:rsidRPr="00217187">
              <w:rPr>
                <w:rFonts w:ascii="Arial" w:eastAsia="Malgun Gothic" w:hAnsi="Arial"/>
                <w:noProof/>
                <w:sz w:val="18"/>
                <w:lang w:eastAsia="ja-JP"/>
              </w:rPr>
              <w:t xml:space="preserve">    Editor's Note: It is FFS whether SR/data prioritization can be a separate configurable parameter from data/data prioritization.</w:t>
            </w:r>
          </w:p>
        </w:tc>
      </w:tr>
      <w:tr w:rsidR="00217187" w:rsidRPr="00217187" w14:paraId="6D1B3952" w14:textId="77777777" w:rsidTr="00166926">
        <w:tc>
          <w:tcPr>
            <w:tcW w:w="14173" w:type="dxa"/>
          </w:tcPr>
          <w:p w14:paraId="1A575A0D" w14:textId="77777777" w:rsidR="00217187" w:rsidRPr="00217187" w:rsidRDefault="00217187" w:rsidP="00217187">
            <w:pPr>
              <w:keepNext/>
              <w:keepLines/>
              <w:overflowPunct w:val="0"/>
              <w:autoSpaceDE w:val="0"/>
              <w:autoSpaceDN w:val="0"/>
              <w:adjustRightInd w:val="0"/>
              <w:spacing w:after="0"/>
              <w:textAlignment w:val="baseline"/>
              <w:rPr>
                <w:rFonts w:ascii="Arial" w:eastAsia="SimSun" w:hAnsi="Arial"/>
                <w:b/>
                <w:i/>
                <w:sz w:val="18"/>
                <w:szCs w:val="22"/>
                <w:lang w:eastAsia="ja-JP"/>
              </w:rPr>
            </w:pPr>
            <w:proofErr w:type="spellStart"/>
            <w:r w:rsidRPr="00217187">
              <w:rPr>
                <w:rFonts w:ascii="Arial" w:hAnsi="Arial"/>
                <w:b/>
                <w:i/>
                <w:sz w:val="18"/>
                <w:szCs w:val="22"/>
                <w:lang w:eastAsia="ja-JP"/>
              </w:rPr>
              <w:t>schedulingRequestID</w:t>
            </w:r>
            <w:proofErr w:type="spellEnd"/>
            <w:r w:rsidRPr="00217187">
              <w:rPr>
                <w:rFonts w:ascii="Arial" w:hAnsi="Arial"/>
                <w:b/>
                <w:i/>
                <w:sz w:val="18"/>
                <w:szCs w:val="22"/>
                <w:lang w:eastAsia="ja-JP"/>
              </w:rPr>
              <w:t>-BFR-SCell</w:t>
            </w:r>
          </w:p>
          <w:p w14:paraId="242651C2" w14:textId="77777777" w:rsidR="00217187" w:rsidRPr="00217187" w:rsidRDefault="00217187" w:rsidP="00217187">
            <w:pPr>
              <w:keepNext/>
              <w:keepLines/>
              <w:overflowPunct w:val="0"/>
              <w:autoSpaceDE w:val="0"/>
              <w:autoSpaceDN w:val="0"/>
              <w:adjustRightInd w:val="0"/>
              <w:spacing w:after="0"/>
              <w:textAlignment w:val="baseline"/>
              <w:rPr>
                <w:rFonts w:ascii="Arial" w:hAnsi="Arial"/>
                <w:b/>
                <w:i/>
                <w:sz w:val="18"/>
                <w:szCs w:val="22"/>
                <w:lang w:eastAsia="ja-JP"/>
              </w:rPr>
            </w:pPr>
            <w:r w:rsidRPr="00217187">
              <w:rPr>
                <w:rFonts w:ascii="Arial" w:eastAsia="SimSun" w:hAnsi="Arial"/>
                <w:sz w:val="18"/>
                <w:lang w:eastAsia="ja-JP"/>
              </w:rPr>
              <w:t>If present, it indicates the scheduling request configuration applicable for BFR on SCell, as specified in TS 38.321 [3]</w:t>
            </w:r>
            <w:r w:rsidRPr="00217187">
              <w:rPr>
                <w:rFonts w:ascii="Arial" w:hAnsi="Arial"/>
                <w:sz w:val="18"/>
                <w:szCs w:val="22"/>
                <w:lang w:eastAsia="ja-JP"/>
              </w:rPr>
              <w:t>.</w:t>
            </w:r>
          </w:p>
        </w:tc>
      </w:tr>
      <w:tr w:rsidR="00217187" w:rsidRPr="00217187" w14:paraId="3EF95B79" w14:textId="77777777" w:rsidTr="00166926">
        <w:tc>
          <w:tcPr>
            <w:tcW w:w="14173" w:type="dxa"/>
          </w:tcPr>
          <w:p w14:paraId="4872E152" w14:textId="77777777" w:rsidR="00217187" w:rsidRPr="00217187" w:rsidRDefault="00217187" w:rsidP="00217187">
            <w:pPr>
              <w:keepNext/>
              <w:keepLines/>
              <w:overflowPunct w:val="0"/>
              <w:autoSpaceDE w:val="0"/>
              <w:autoSpaceDN w:val="0"/>
              <w:adjustRightInd w:val="0"/>
              <w:spacing w:after="0"/>
              <w:textAlignment w:val="baseline"/>
              <w:rPr>
                <w:rFonts w:ascii="Arial" w:hAnsi="Arial"/>
                <w:b/>
                <w:i/>
                <w:sz w:val="18"/>
                <w:szCs w:val="22"/>
                <w:u w:val="single"/>
                <w:lang w:eastAsia="ja-JP"/>
              </w:rPr>
            </w:pPr>
            <w:proofErr w:type="spellStart"/>
            <w:r w:rsidRPr="00217187">
              <w:rPr>
                <w:rFonts w:ascii="Arial" w:hAnsi="Arial"/>
                <w:b/>
                <w:i/>
                <w:sz w:val="18"/>
                <w:szCs w:val="22"/>
                <w:u w:val="single"/>
                <w:lang w:eastAsia="ja-JP"/>
              </w:rPr>
              <w:t>schedulingRequestID</w:t>
            </w:r>
            <w:proofErr w:type="spellEnd"/>
            <w:r w:rsidRPr="00217187">
              <w:rPr>
                <w:rFonts w:ascii="Arial" w:hAnsi="Arial"/>
                <w:b/>
                <w:i/>
                <w:sz w:val="18"/>
                <w:szCs w:val="22"/>
                <w:u w:val="single"/>
                <w:lang w:eastAsia="ja-JP"/>
              </w:rPr>
              <w:t>-LBT-SCell</w:t>
            </w:r>
          </w:p>
          <w:p w14:paraId="7A3ADB3B" w14:textId="77777777" w:rsidR="00217187" w:rsidRPr="00217187" w:rsidRDefault="00217187" w:rsidP="00217187">
            <w:pPr>
              <w:keepNext/>
              <w:keepLines/>
              <w:overflowPunct w:val="0"/>
              <w:autoSpaceDE w:val="0"/>
              <w:autoSpaceDN w:val="0"/>
              <w:adjustRightInd w:val="0"/>
              <w:spacing w:after="0"/>
              <w:textAlignment w:val="baseline"/>
              <w:rPr>
                <w:rFonts w:ascii="Arial" w:hAnsi="Arial"/>
                <w:b/>
                <w:i/>
                <w:sz w:val="18"/>
                <w:szCs w:val="22"/>
                <w:lang w:eastAsia="ja-JP"/>
              </w:rPr>
            </w:pPr>
            <w:r w:rsidRPr="00217187">
              <w:rPr>
                <w:rFonts w:ascii="Arial" w:eastAsia="SimSun" w:hAnsi="Arial"/>
                <w:sz w:val="18"/>
                <w:lang w:eastAsia="ja-JP"/>
              </w:rPr>
              <w:t>Indicates the scheduling request configuration applicable for consistent uplink LBT recovery on SCell, as specified in TS 38.321 [3]</w:t>
            </w:r>
            <w:r w:rsidRPr="00217187">
              <w:rPr>
                <w:rFonts w:ascii="Arial" w:hAnsi="Arial"/>
                <w:sz w:val="18"/>
                <w:szCs w:val="22"/>
                <w:lang w:eastAsia="ja-JP"/>
              </w:rPr>
              <w:t>.</w:t>
            </w:r>
          </w:p>
        </w:tc>
      </w:tr>
      <w:tr w:rsidR="00217187" w:rsidRPr="00217187" w14:paraId="16B6BA81" w14:textId="77777777" w:rsidTr="00166926">
        <w:tc>
          <w:tcPr>
            <w:tcW w:w="14173" w:type="dxa"/>
          </w:tcPr>
          <w:p w14:paraId="7F37004D" w14:textId="77777777" w:rsidR="00217187" w:rsidRPr="00217187" w:rsidRDefault="00217187" w:rsidP="00217187">
            <w:pPr>
              <w:keepNext/>
              <w:keepLines/>
              <w:overflowPunct w:val="0"/>
              <w:autoSpaceDE w:val="0"/>
              <w:autoSpaceDN w:val="0"/>
              <w:adjustRightInd w:val="0"/>
              <w:spacing w:after="0"/>
              <w:textAlignment w:val="baseline"/>
              <w:rPr>
                <w:rFonts w:ascii="Arial" w:hAnsi="Arial"/>
                <w:sz w:val="18"/>
                <w:szCs w:val="22"/>
                <w:lang w:eastAsia="ja-JP"/>
              </w:rPr>
            </w:pPr>
            <w:proofErr w:type="spellStart"/>
            <w:r w:rsidRPr="00217187">
              <w:rPr>
                <w:rFonts w:ascii="Arial" w:hAnsi="Arial"/>
                <w:b/>
                <w:i/>
                <w:sz w:val="18"/>
                <w:szCs w:val="22"/>
                <w:lang w:eastAsia="ja-JP"/>
              </w:rPr>
              <w:t>skipUplinkTxDynamic</w:t>
            </w:r>
            <w:proofErr w:type="spellEnd"/>
          </w:p>
          <w:p w14:paraId="7C1397E2" w14:textId="77777777" w:rsidR="00217187" w:rsidRPr="00217187" w:rsidRDefault="00217187" w:rsidP="00217187">
            <w:pPr>
              <w:keepNext/>
              <w:keepLines/>
              <w:overflowPunct w:val="0"/>
              <w:autoSpaceDE w:val="0"/>
              <w:autoSpaceDN w:val="0"/>
              <w:adjustRightInd w:val="0"/>
              <w:spacing w:after="0"/>
              <w:textAlignment w:val="baseline"/>
              <w:rPr>
                <w:rFonts w:ascii="Arial" w:hAnsi="Arial"/>
                <w:sz w:val="18"/>
                <w:szCs w:val="22"/>
                <w:lang w:eastAsia="ja-JP"/>
              </w:rPr>
            </w:pPr>
            <w:r w:rsidRPr="00217187">
              <w:rPr>
                <w:rFonts w:ascii="Arial" w:hAnsi="Arial"/>
                <w:sz w:val="18"/>
                <w:szCs w:val="22"/>
                <w:lang w:eastAsia="ja-JP"/>
              </w:rPr>
              <w:t xml:space="preserve">If set to </w:t>
            </w:r>
            <w:r w:rsidRPr="00217187">
              <w:rPr>
                <w:rFonts w:ascii="Arial" w:hAnsi="Arial"/>
                <w:i/>
                <w:sz w:val="18"/>
                <w:lang w:eastAsia="ja-JP"/>
              </w:rPr>
              <w:t>true</w:t>
            </w:r>
            <w:r w:rsidRPr="00217187">
              <w:rPr>
                <w:rFonts w:ascii="Arial" w:hAnsi="Arial"/>
                <w:sz w:val="18"/>
                <w:szCs w:val="22"/>
                <w:lang w:eastAsia="ja-JP"/>
              </w:rPr>
              <w:t>, the UE skips UL transmissions as described in TS 38.321 [3].</w:t>
            </w:r>
          </w:p>
        </w:tc>
      </w:tr>
    </w:tbl>
    <w:p w14:paraId="7B1DB503" w14:textId="77777777" w:rsidR="00217187" w:rsidRPr="00217187" w:rsidRDefault="00217187" w:rsidP="00217187">
      <w:pPr>
        <w:overflowPunct w:val="0"/>
        <w:autoSpaceDE w:val="0"/>
        <w:autoSpaceDN w:val="0"/>
        <w:adjustRightInd w:val="0"/>
        <w:textAlignment w:val="baseline"/>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217187" w:rsidRPr="00217187" w14:paraId="3E2F7F3A" w14:textId="77777777" w:rsidTr="00166926">
        <w:tc>
          <w:tcPr>
            <w:tcW w:w="4027" w:type="dxa"/>
          </w:tcPr>
          <w:p w14:paraId="3DB61F3D" w14:textId="77777777" w:rsidR="00217187" w:rsidRPr="00217187" w:rsidRDefault="00217187" w:rsidP="00217187">
            <w:pPr>
              <w:keepNext/>
              <w:keepLines/>
              <w:overflowPunct w:val="0"/>
              <w:autoSpaceDE w:val="0"/>
              <w:autoSpaceDN w:val="0"/>
              <w:adjustRightInd w:val="0"/>
              <w:spacing w:after="0"/>
              <w:jc w:val="center"/>
              <w:textAlignment w:val="baseline"/>
              <w:rPr>
                <w:rFonts w:ascii="Arial" w:hAnsi="Arial"/>
                <w:b/>
                <w:sz w:val="18"/>
                <w:szCs w:val="22"/>
                <w:lang w:eastAsia="ja-JP"/>
              </w:rPr>
            </w:pPr>
            <w:r w:rsidRPr="00217187">
              <w:rPr>
                <w:rFonts w:ascii="Arial" w:hAnsi="Arial"/>
                <w:b/>
                <w:sz w:val="18"/>
                <w:szCs w:val="22"/>
                <w:lang w:eastAsia="ja-JP"/>
              </w:rPr>
              <w:t>Conditional Presence</w:t>
            </w:r>
          </w:p>
        </w:tc>
        <w:tc>
          <w:tcPr>
            <w:tcW w:w="10146" w:type="dxa"/>
          </w:tcPr>
          <w:p w14:paraId="0ED93769" w14:textId="77777777" w:rsidR="00217187" w:rsidRPr="00217187" w:rsidRDefault="00217187" w:rsidP="00217187">
            <w:pPr>
              <w:keepNext/>
              <w:keepLines/>
              <w:overflowPunct w:val="0"/>
              <w:autoSpaceDE w:val="0"/>
              <w:autoSpaceDN w:val="0"/>
              <w:adjustRightInd w:val="0"/>
              <w:spacing w:after="0"/>
              <w:jc w:val="center"/>
              <w:textAlignment w:val="baseline"/>
              <w:rPr>
                <w:rFonts w:ascii="Arial" w:hAnsi="Arial"/>
                <w:b/>
                <w:sz w:val="18"/>
                <w:szCs w:val="22"/>
                <w:lang w:eastAsia="ja-JP"/>
              </w:rPr>
            </w:pPr>
            <w:r w:rsidRPr="00217187">
              <w:rPr>
                <w:rFonts w:ascii="Arial" w:hAnsi="Arial"/>
                <w:b/>
                <w:sz w:val="18"/>
                <w:szCs w:val="22"/>
                <w:lang w:eastAsia="ja-JP"/>
              </w:rPr>
              <w:t>Explanation</w:t>
            </w:r>
          </w:p>
        </w:tc>
      </w:tr>
      <w:tr w:rsidR="00217187" w:rsidRPr="00217187" w14:paraId="786DB077" w14:textId="77777777" w:rsidTr="00166926">
        <w:tc>
          <w:tcPr>
            <w:tcW w:w="4027" w:type="dxa"/>
          </w:tcPr>
          <w:p w14:paraId="3F30A3DF" w14:textId="77777777" w:rsidR="00217187" w:rsidRPr="00217187" w:rsidRDefault="00217187" w:rsidP="00217187">
            <w:pPr>
              <w:keepNext/>
              <w:keepLines/>
              <w:overflowPunct w:val="0"/>
              <w:autoSpaceDE w:val="0"/>
              <w:autoSpaceDN w:val="0"/>
              <w:adjustRightInd w:val="0"/>
              <w:spacing w:after="0"/>
              <w:textAlignment w:val="baseline"/>
              <w:rPr>
                <w:rFonts w:ascii="Arial" w:hAnsi="Arial"/>
                <w:i/>
                <w:sz w:val="18"/>
                <w:szCs w:val="22"/>
                <w:lang w:eastAsia="ja-JP"/>
              </w:rPr>
            </w:pPr>
            <w:r w:rsidRPr="00217187">
              <w:rPr>
                <w:rFonts w:ascii="Arial" w:hAnsi="Arial"/>
                <w:i/>
                <w:sz w:val="18"/>
                <w:szCs w:val="22"/>
                <w:lang w:eastAsia="ja-JP"/>
              </w:rPr>
              <w:t>MCG-Only</w:t>
            </w:r>
          </w:p>
        </w:tc>
        <w:tc>
          <w:tcPr>
            <w:tcW w:w="10146" w:type="dxa"/>
          </w:tcPr>
          <w:p w14:paraId="480B66A5" w14:textId="77777777" w:rsidR="00217187" w:rsidRPr="00217187" w:rsidRDefault="00217187" w:rsidP="00217187">
            <w:pPr>
              <w:keepNext/>
              <w:keepLines/>
              <w:overflowPunct w:val="0"/>
              <w:autoSpaceDE w:val="0"/>
              <w:autoSpaceDN w:val="0"/>
              <w:adjustRightInd w:val="0"/>
              <w:spacing w:after="0"/>
              <w:textAlignment w:val="baseline"/>
              <w:rPr>
                <w:rFonts w:ascii="Arial" w:hAnsi="Arial"/>
                <w:sz w:val="18"/>
                <w:szCs w:val="22"/>
                <w:lang w:eastAsia="ja-JP"/>
              </w:rPr>
            </w:pPr>
            <w:r w:rsidRPr="00217187">
              <w:rPr>
                <w:rFonts w:ascii="Arial" w:hAnsi="Arial"/>
                <w:sz w:val="18"/>
                <w:szCs w:val="22"/>
                <w:lang w:eastAsia="ja-JP"/>
              </w:rPr>
              <w:t xml:space="preserve">This field is optionally present, Need M, for the </w:t>
            </w:r>
            <w:r w:rsidRPr="00217187">
              <w:rPr>
                <w:rFonts w:ascii="Arial" w:hAnsi="Arial"/>
                <w:i/>
                <w:sz w:val="18"/>
                <w:szCs w:val="22"/>
                <w:lang w:eastAsia="ja-JP"/>
              </w:rPr>
              <w:t>MAC-</w:t>
            </w:r>
            <w:proofErr w:type="spellStart"/>
            <w:r w:rsidRPr="00217187">
              <w:rPr>
                <w:rFonts w:ascii="Arial" w:hAnsi="Arial"/>
                <w:i/>
                <w:sz w:val="18"/>
                <w:szCs w:val="22"/>
                <w:lang w:eastAsia="ja-JP"/>
              </w:rPr>
              <w:t>CellGroupConfig</w:t>
            </w:r>
            <w:proofErr w:type="spellEnd"/>
            <w:r w:rsidRPr="00217187">
              <w:rPr>
                <w:rFonts w:ascii="Arial" w:hAnsi="Arial"/>
                <w:sz w:val="18"/>
                <w:szCs w:val="22"/>
                <w:lang w:eastAsia="ja-JP"/>
              </w:rPr>
              <w:t xml:space="preserve"> of the MCG. It is absent otherwise.</w:t>
            </w:r>
          </w:p>
        </w:tc>
      </w:tr>
    </w:tbl>
    <w:p w14:paraId="2317ADFB" w14:textId="77777777" w:rsidR="00217187" w:rsidRPr="00217187" w:rsidRDefault="00217187" w:rsidP="00217187">
      <w:pPr>
        <w:overflowPunct w:val="0"/>
        <w:autoSpaceDE w:val="0"/>
        <w:autoSpaceDN w:val="0"/>
        <w:adjustRightInd w:val="0"/>
        <w:textAlignment w:val="baseline"/>
        <w:rPr>
          <w:lang w:eastAsia="ja-JP"/>
        </w:rPr>
      </w:pPr>
    </w:p>
    <w:bookmarkEnd w:id="153"/>
    <w:bookmarkEnd w:id="154"/>
    <w:p w14:paraId="45934C49" w14:textId="77777777" w:rsidR="004E3348" w:rsidRDefault="004E3348" w:rsidP="004E3348">
      <w:pPr>
        <w:widowControl w:val="0"/>
        <w:spacing w:before="120" w:after="120"/>
      </w:pPr>
      <w:r>
        <w:rPr>
          <w:sz w:val="16"/>
          <w:highlight w:val="yellow"/>
        </w:rPr>
        <w:t>&lt;TEXT OMITTED&gt;</w:t>
      </w:r>
    </w:p>
    <w:p w14:paraId="0C433801" w14:textId="77777777" w:rsidR="00672707" w:rsidRDefault="00672707" w:rsidP="00672707">
      <w:pPr>
        <w:pStyle w:val="H6"/>
        <w:keepNext w:val="0"/>
        <w:keepLines w:val="0"/>
        <w:widowControl w:val="0"/>
        <w:rPr>
          <w:b/>
          <w:bCs/>
          <w:color w:val="FF0000"/>
          <w:u w:val="single"/>
        </w:rPr>
      </w:pPr>
      <w:r w:rsidRPr="00F9769B">
        <w:rPr>
          <w:b/>
          <w:bCs/>
          <w:color w:val="FF0000"/>
          <w:u w:val="single"/>
        </w:rPr>
        <w:t>&lt;End of modified section&gt;</w:t>
      </w:r>
    </w:p>
    <w:p w14:paraId="1A1030D0" w14:textId="77777777" w:rsidR="007D5275" w:rsidRDefault="007D5275" w:rsidP="007D5275">
      <w:pPr>
        <w:pStyle w:val="H6"/>
        <w:pageBreakBefore/>
        <w:rPr>
          <w:b/>
          <w:bCs/>
          <w:color w:val="FF0000"/>
          <w:u w:val="single"/>
        </w:rPr>
      </w:pPr>
      <w:r w:rsidRPr="00F9769B">
        <w:rPr>
          <w:b/>
          <w:bCs/>
          <w:color w:val="FF0000"/>
          <w:u w:val="single"/>
        </w:rPr>
        <w:lastRenderedPageBreak/>
        <w:t>&lt;Start of modified section&gt;</w:t>
      </w:r>
    </w:p>
    <w:p w14:paraId="32E73922" w14:textId="77777777" w:rsidR="004E3348" w:rsidRDefault="004E3348" w:rsidP="004E3348">
      <w:pPr>
        <w:pStyle w:val="Heading3"/>
      </w:pPr>
      <w:bookmarkStart w:id="169" w:name="_Toc29321541"/>
      <w:bookmarkStart w:id="170" w:name="_Toc20426144"/>
      <w:r>
        <w:t>6.3.3</w:t>
      </w:r>
      <w:r>
        <w:tab/>
        <w:t>UE capability information elements</w:t>
      </w:r>
      <w:bookmarkEnd w:id="169"/>
      <w:bookmarkEnd w:id="170"/>
    </w:p>
    <w:p w14:paraId="6B879CA0" w14:textId="77777777" w:rsidR="004E3348" w:rsidRDefault="004E3348" w:rsidP="004E3348">
      <w:pPr>
        <w:widowControl w:val="0"/>
        <w:spacing w:before="120" w:after="120"/>
      </w:pPr>
      <w:r>
        <w:rPr>
          <w:sz w:val="16"/>
          <w:highlight w:val="yellow"/>
        </w:rPr>
        <w:t>&lt;TEXT OMITTED&gt;</w:t>
      </w:r>
    </w:p>
    <w:p w14:paraId="0107DBF1" w14:textId="77777777" w:rsidR="004C3880" w:rsidRPr="004C3880" w:rsidRDefault="004C3880" w:rsidP="004C3880">
      <w:pPr>
        <w:keepNext/>
        <w:keepLines/>
        <w:overflowPunct w:val="0"/>
        <w:autoSpaceDE w:val="0"/>
        <w:autoSpaceDN w:val="0"/>
        <w:adjustRightInd w:val="0"/>
        <w:spacing w:before="120"/>
        <w:ind w:left="1418" w:hanging="1418"/>
        <w:textAlignment w:val="baseline"/>
        <w:outlineLvl w:val="3"/>
        <w:rPr>
          <w:rFonts w:ascii="Arial" w:eastAsia="Malgun Gothic" w:hAnsi="Arial"/>
          <w:sz w:val="24"/>
          <w:lang w:eastAsia="ja-JP"/>
        </w:rPr>
      </w:pPr>
      <w:bookmarkStart w:id="171" w:name="_Toc36757359"/>
      <w:bookmarkStart w:id="172" w:name="_Toc36836900"/>
      <w:bookmarkStart w:id="173" w:name="_Toc36843877"/>
      <w:bookmarkStart w:id="174" w:name="_Toc37068166"/>
      <w:bookmarkStart w:id="175" w:name="_Toc29321568"/>
      <w:bookmarkStart w:id="176" w:name="_Toc20426171"/>
      <w:r w:rsidRPr="004C3880">
        <w:rPr>
          <w:rFonts w:ascii="Arial" w:eastAsia="Malgun Gothic" w:hAnsi="Arial"/>
          <w:sz w:val="24"/>
          <w:lang w:eastAsia="ja-JP"/>
        </w:rPr>
        <w:t>–</w:t>
      </w:r>
      <w:r w:rsidRPr="004C3880">
        <w:rPr>
          <w:rFonts w:ascii="Arial" w:eastAsia="Malgun Gothic" w:hAnsi="Arial"/>
          <w:sz w:val="24"/>
          <w:lang w:eastAsia="ja-JP"/>
        </w:rPr>
        <w:tab/>
      </w:r>
      <w:r w:rsidRPr="004C3880">
        <w:rPr>
          <w:rFonts w:ascii="Arial" w:eastAsia="Malgun Gothic" w:hAnsi="Arial"/>
          <w:i/>
          <w:sz w:val="24"/>
          <w:lang w:eastAsia="ja-JP"/>
        </w:rPr>
        <w:t>MAC-Parameters</w:t>
      </w:r>
      <w:bookmarkEnd w:id="171"/>
      <w:bookmarkEnd w:id="172"/>
      <w:bookmarkEnd w:id="173"/>
      <w:bookmarkEnd w:id="174"/>
    </w:p>
    <w:p w14:paraId="258D6114" w14:textId="77777777" w:rsidR="004C3880" w:rsidRPr="004C3880" w:rsidRDefault="004C3880" w:rsidP="004C3880">
      <w:pPr>
        <w:overflowPunct w:val="0"/>
        <w:autoSpaceDE w:val="0"/>
        <w:autoSpaceDN w:val="0"/>
        <w:adjustRightInd w:val="0"/>
        <w:textAlignment w:val="baseline"/>
        <w:rPr>
          <w:rFonts w:eastAsia="Malgun Gothic"/>
          <w:lang w:eastAsia="ja-JP"/>
        </w:rPr>
      </w:pPr>
      <w:r w:rsidRPr="004C3880">
        <w:rPr>
          <w:rFonts w:eastAsia="Malgun Gothic"/>
          <w:lang w:eastAsia="ja-JP"/>
        </w:rPr>
        <w:t xml:space="preserve">The IE </w:t>
      </w:r>
      <w:r w:rsidRPr="004C3880">
        <w:rPr>
          <w:rFonts w:eastAsia="Malgun Gothic"/>
          <w:i/>
          <w:lang w:eastAsia="ja-JP"/>
        </w:rPr>
        <w:t>MAC-Parameters</w:t>
      </w:r>
      <w:r w:rsidRPr="004C3880">
        <w:rPr>
          <w:rFonts w:eastAsia="Malgun Gothic"/>
          <w:lang w:eastAsia="ja-JP"/>
        </w:rPr>
        <w:t xml:space="preserve"> is used to convey capabilities related to MAC.</w:t>
      </w:r>
    </w:p>
    <w:p w14:paraId="3BD1FC68" w14:textId="77777777" w:rsidR="004C3880" w:rsidRPr="004C3880" w:rsidRDefault="004C3880" w:rsidP="004C3880">
      <w:pPr>
        <w:keepNext/>
        <w:keepLines/>
        <w:overflowPunct w:val="0"/>
        <w:autoSpaceDE w:val="0"/>
        <w:autoSpaceDN w:val="0"/>
        <w:adjustRightInd w:val="0"/>
        <w:spacing w:before="60"/>
        <w:jc w:val="center"/>
        <w:textAlignment w:val="baseline"/>
        <w:rPr>
          <w:rFonts w:ascii="Arial" w:eastAsia="Malgun Gothic" w:hAnsi="Arial"/>
          <w:b/>
          <w:lang w:eastAsia="ja-JP"/>
        </w:rPr>
      </w:pPr>
      <w:r w:rsidRPr="004C3880">
        <w:rPr>
          <w:rFonts w:ascii="Arial" w:eastAsia="Malgun Gothic" w:hAnsi="Arial"/>
          <w:b/>
          <w:i/>
          <w:lang w:eastAsia="ja-JP"/>
        </w:rPr>
        <w:t>MAC-Parameters</w:t>
      </w:r>
      <w:r w:rsidRPr="004C3880">
        <w:rPr>
          <w:rFonts w:ascii="Arial" w:eastAsia="Malgun Gothic" w:hAnsi="Arial"/>
          <w:b/>
          <w:lang w:eastAsia="ja-JP"/>
        </w:rPr>
        <w:t xml:space="preserve"> information element</w:t>
      </w:r>
    </w:p>
    <w:p w14:paraId="01CCF358" w14:textId="77777777" w:rsidR="004C3880" w:rsidRPr="004C3880" w:rsidRDefault="004C3880" w:rsidP="004C388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4C3880">
        <w:rPr>
          <w:rFonts w:ascii="Courier New" w:hAnsi="Courier New"/>
          <w:noProof/>
          <w:sz w:val="16"/>
          <w:lang w:eastAsia="en-GB"/>
        </w:rPr>
        <w:t>-- ASN1START</w:t>
      </w:r>
    </w:p>
    <w:p w14:paraId="2EA032C3" w14:textId="77777777" w:rsidR="004C3880" w:rsidRPr="004C3880" w:rsidRDefault="004C3880" w:rsidP="004C388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4C3880">
        <w:rPr>
          <w:rFonts w:ascii="Courier New" w:hAnsi="Courier New"/>
          <w:noProof/>
          <w:sz w:val="16"/>
          <w:lang w:eastAsia="en-GB"/>
        </w:rPr>
        <w:t>-- TAG-MAC-PARAMETERS-START</w:t>
      </w:r>
    </w:p>
    <w:p w14:paraId="52C83ABB" w14:textId="77777777" w:rsidR="004C3880" w:rsidRPr="004C3880" w:rsidRDefault="004C3880" w:rsidP="004C388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66820B3F" w14:textId="77777777" w:rsidR="004C3880" w:rsidRPr="004C3880" w:rsidRDefault="004C3880" w:rsidP="004C388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4C3880">
        <w:rPr>
          <w:rFonts w:ascii="Courier New" w:hAnsi="Courier New"/>
          <w:noProof/>
          <w:sz w:val="16"/>
          <w:lang w:eastAsia="en-GB"/>
        </w:rPr>
        <w:t>MAC-Parameters ::= SEQUENCE {</w:t>
      </w:r>
    </w:p>
    <w:p w14:paraId="25F65EA2" w14:textId="77777777" w:rsidR="004C3880" w:rsidRPr="004C3880" w:rsidRDefault="004C3880" w:rsidP="004C388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4C3880">
        <w:rPr>
          <w:rFonts w:ascii="Courier New" w:hAnsi="Courier New"/>
          <w:noProof/>
          <w:sz w:val="16"/>
          <w:lang w:eastAsia="en-GB"/>
        </w:rPr>
        <w:t xml:space="preserve">    mac-ParametersCommon            MAC-ParametersCommon        OPTIONAL,</w:t>
      </w:r>
    </w:p>
    <w:p w14:paraId="77993228" w14:textId="77777777" w:rsidR="004C3880" w:rsidRPr="004C3880" w:rsidRDefault="004C3880" w:rsidP="004C388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4C3880">
        <w:rPr>
          <w:rFonts w:ascii="Courier New" w:hAnsi="Courier New"/>
          <w:noProof/>
          <w:sz w:val="16"/>
          <w:lang w:eastAsia="en-GB"/>
        </w:rPr>
        <w:t xml:space="preserve">    mac-ParametersXDD-Diff          MAC-ParametersXDD-Diff      OPTIONAL</w:t>
      </w:r>
    </w:p>
    <w:p w14:paraId="4B262968" w14:textId="77777777" w:rsidR="004C3880" w:rsidRPr="004C3880" w:rsidRDefault="004C3880" w:rsidP="004C388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4C3880">
        <w:rPr>
          <w:rFonts w:ascii="Courier New" w:hAnsi="Courier New"/>
          <w:noProof/>
          <w:sz w:val="16"/>
          <w:lang w:eastAsia="en-GB"/>
        </w:rPr>
        <w:t>}</w:t>
      </w:r>
    </w:p>
    <w:p w14:paraId="120F64CF" w14:textId="77777777" w:rsidR="004C3880" w:rsidRPr="004C3880" w:rsidRDefault="004C3880" w:rsidP="004C388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739B0D7F" w14:textId="77777777" w:rsidR="004C3880" w:rsidRPr="004C3880" w:rsidRDefault="004C3880" w:rsidP="004C388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4C3880">
        <w:rPr>
          <w:rFonts w:ascii="Courier New" w:hAnsi="Courier New"/>
          <w:noProof/>
          <w:sz w:val="16"/>
          <w:lang w:eastAsia="en-GB"/>
        </w:rPr>
        <w:t>MAC-ParametersCommon ::=    SEQUENCE {</w:t>
      </w:r>
    </w:p>
    <w:p w14:paraId="1E61B919" w14:textId="77777777" w:rsidR="004C3880" w:rsidRPr="004C3880" w:rsidRDefault="004C3880" w:rsidP="004C388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4C3880">
        <w:rPr>
          <w:rFonts w:ascii="Courier New" w:hAnsi="Courier New"/>
          <w:noProof/>
          <w:sz w:val="16"/>
          <w:lang w:eastAsia="en-GB"/>
        </w:rPr>
        <w:t xml:space="preserve">    lcp-Restriction                 ENUMERATED {supported}      OPTIONAL,</w:t>
      </w:r>
    </w:p>
    <w:p w14:paraId="2606C694" w14:textId="77777777" w:rsidR="004C3880" w:rsidRPr="004C3880" w:rsidRDefault="004C3880" w:rsidP="004C388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4C3880">
        <w:rPr>
          <w:rFonts w:ascii="Courier New" w:hAnsi="Courier New"/>
          <w:noProof/>
          <w:sz w:val="16"/>
          <w:lang w:eastAsia="en-GB"/>
        </w:rPr>
        <w:t xml:space="preserve">    dummy                           ENUMERATED {supported}      OPTIONAL,</w:t>
      </w:r>
    </w:p>
    <w:p w14:paraId="6CFCF514" w14:textId="77777777" w:rsidR="004C3880" w:rsidRPr="004C3880" w:rsidRDefault="004C3880" w:rsidP="004C388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4C3880">
        <w:rPr>
          <w:rFonts w:ascii="Courier New" w:hAnsi="Courier New"/>
          <w:noProof/>
          <w:sz w:val="16"/>
          <w:lang w:eastAsia="en-GB"/>
        </w:rPr>
        <w:t xml:space="preserve">    lch-ToSCellRestriction          ENUMERATED {supported}      OPTIONAL,</w:t>
      </w:r>
    </w:p>
    <w:p w14:paraId="3F52EDE3" w14:textId="77777777" w:rsidR="004C3880" w:rsidRPr="004C3880" w:rsidRDefault="004C3880" w:rsidP="004C388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4C3880">
        <w:rPr>
          <w:rFonts w:ascii="Courier New" w:hAnsi="Courier New"/>
          <w:noProof/>
          <w:sz w:val="16"/>
          <w:lang w:eastAsia="en-GB"/>
        </w:rPr>
        <w:t xml:space="preserve">    ...,</w:t>
      </w:r>
    </w:p>
    <w:p w14:paraId="6B7CED69" w14:textId="77777777" w:rsidR="004C3880" w:rsidRPr="004C3880" w:rsidRDefault="004C3880" w:rsidP="004C388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4C3880">
        <w:rPr>
          <w:rFonts w:ascii="Courier New" w:hAnsi="Courier New"/>
          <w:noProof/>
          <w:sz w:val="16"/>
          <w:lang w:eastAsia="en-GB"/>
        </w:rPr>
        <w:t xml:space="preserve">    [[</w:t>
      </w:r>
    </w:p>
    <w:p w14:paraId="32ACCE14" w14:textId="77777777" w:rsidR="004C3880" w:rsidRPr="004C3880" w:rsidRDefault="004C3880" w:rsidP="004C388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4C3880">
        <w:rPr>
          <w:rFonts w:ascii="Courier New" w:hAnsi="Courier New"/>
          <w:noProof/>
          <w:sz w:val="16"/>
          <w:lang w:eastAsia="en-GB"/>
        </w:rPr>
        <w:t xml:space="preserve">    recommendedBitRate              ENUMERATED {supported}      OPTIONAL,</w:t>
      </w:r>
    </w:p>
    <w:p w14:paraId="2A6AB5B3" w14:textId="77777777" w:rsidR="004C3880" w:rsidRPr="004C3880" w:rsidRDefault="004C3880" w:rsidP="004C388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4C3880">
        <w:rPr>
          <w:rFonts w:ascii="Courier New" w:hAnsi="Courier New"/>
          <w:noProof/>
          <w:sz w:val="16"/>
          <w:lang w:eastAsia="en-GB"/>
        </w:rPr>
        <w:t xml:space="preserve">    recommendedBitRateQuery         ENUMERATED {supported}      OPTIONAL</w:t>
      </w:r>
    </w:p>
    <w:p w14:paraId="5AC96519" w14:textId="77777777" w:rsidR="004C3880" w:rsidRPr="004C3880" w:rsidRDefault="004C3880" w:rsidP="004C388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4C3880">
        <w:rPr>
          <w:rFonts w:ascii="Courier New" w:hAnsi="Courier New"/>
          <w:noProof/>
          <w:sz w:val="16"/>
          <w:lang w:eastAsia="en-GB"/>
        </w:rPr>
        <w:t xml:space="preserve">    ]],</w:t>
      </w:r>
    </w:p>
    <w:p w14:paraId="7B385E73" w14:textId="77777777" w:rsidR="004C3880" w:rsidRPr="004C3880" w:rsidRDefault="004C3880" w:rsidP="004C388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4C3880">
        <w:rPr>
          <w:rFonts w:ascii="Courier New" w:hAnsi="Courier New"/>
          <w:noProof/>
          <w:sz w:val="16"/>
          <w:lang w:eastAsia="en-GB"/>
        </w:rPr>
        <w:t xml:space="preserve">    [[</w:t>
      </w:r>
    </w:p>
    <w:p w14:paraId="3C8C50F9" w14:textId="0D7E1078" w:rsidR="004C3880" w:rsidRDefault="004C3880" w:rsidP="004C388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77" w:author="Ericsson" w:date="2020-05-21T13:20:00Z"/>
          <w:rFonts w:ascii="Courier New" w:hAnsi="Courier New"/>
          <w:noProof/>
          <w:sz w:val="16"/>
          <w:lang w:eastAsia="en-GB"/>
        </w:rPr>
      </w:pPr>
      <w:r w:rsidRPr="004C3880">
        <w:rPr>
          <w:rFonts w:ascii="Courier New" w:hAnsi="Courier New"/>
          <w:noProof/>
          <w:sz w:val="16"/>
          <w:lang w:eastAsia="en-GB"/>
        </w:rPr>
        <w:t xml:space="preserve">    recommendedBitRateMultiplier-r16 ENUMERATED {supported}     OPTIONAL</w:t>
      </w:r>
      <w:ins w:id="178" w:author="Ericsson" w:date="2020-05-21T13:20:00Z">
        <w:r>
          <w:rPr>
            <w:rFonts w:ascii="Courier New" w:hAnsi="Courier New"/>
            <w:noProof/>
            <w:sz w:val="16"/>
            <w:lang w:eastAsia="en-GB"/>
          </w:rPr>
          <w:t>,</w:t>
        </w:r>
      </w:ins>
    </w:p>
    <w:p w14:paraId="384A910E" w14:textId="4AD3F0A8" w:rsidR="004C3880" w:rsidRPr="004C3880" w:rsidRDefault="004C3880" w:rsidP="004C388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ins w:id="179" w:author="Ericsson" w:date="2020-05-21T13:20:00Z">
        <w:r>
          <w:rPr>
            <w:rFonts w:ascii="Courier New" w:hAnsi="Courier New"/>
            <w:noProof/>
            <w:sz w:val="16"/>
            <w:lang w:eastAsia="en-GB"/>
          </w:rPr>
          <w:t xml:space="preserve">    secondaryDRX-Group      </w:t>
        </w:r>
        <w:r>
          <w:rPr>
            <w:rFonts w:ascii="Courier New" w:hAnsi="Courier New"/>
            <w:noProof/>
            <w:color w:val="993366"/>
            <w:sz w:val="16"/>
            <w:lang w:eastAsia="en-GB"/>
          </w:rPr>
          <w:t xml:space="preserve">        ENUMERATED</w:t>
        </w:r>
        <w:r>
          <w:rPr>
            <w:rFonts w:ascii="Courier New" w:hAnsi="Courier New"/>
            <w:noProof/>
            <w:sz w:val="16"/>
            <w:lang w:eastAsia="en-GB"/>
          </w:rPr>
          <w:t xml:space="preserve"> {supported}      </w:t>
        </w:r>
        <w:r>
          <w:rPr>
            <w:rFonts w:ascii="Courier New" w:hAnsi="Courier New"/>
            <w:noProof/>
            <w:color w:val="993366"/>
            <w:sz w:val="16"/>
            <w:lang w:eastAsia="en-GB"/>
          </w:rPr>
          <w:t>OPTIONAL</w:t>
        </w:r>
      </w:ins>
    </w:p>
    <w:p w14:paraId="6E0B2936" w14:textId="77777777" w:rsidR="004C3880" w:rsidRPr="004C3880" w:rsidRDefault="004C3880" w:rsidP="004C388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4C3880">
        <w:rPr>
          <w:rFonts w:ascii="Courier New" w:hAnsi="Courier New"/>
          <w:noProof/>
          <w:sz w:val="16"/>
          <w:lang w:eastAsia="en-GB"/>
        </w:rPr>
        <w:t xml:space="preserve">    ]]</w:t>
      </w:r>
    </w:p>
    <w:p w14:paraId="3D38E4C5" w14:textId="77777777" w:rsidR="004C3880" w:rsidRPr="004C3880" w:rsidRDefault="004C3880" w:rsidP="004C388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4C3880">
        <w:rPr>
          <w:rFonts w:ascii="Courier New" w:hAnsi="Courier New"/>
          <w:noProof/>
          <w:sz w:val="16"/>
          <w:lang w:eastAsia="en-GB"/>
        </w:rPr>
        <w:t>}</w:t>
      </w:r>
    </w:p>
    <w:p w14:paraId="4AAD1FA0" w14:textId="77777777" w:rsidR="004C3880" w:rsidRPr="004C3880" w:rsidRDefault="004C3880" w:rsidP="004C388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6EA31098" w14:textId="77777777" w:rsidR="004C3880" w:rsidRPr="004C3880" w:rsidRDefault="004C3880" w:rsidP="004C388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4C3880">
        <w:rPr>
          <w:rFonts w:ascii="Courier New" w:hAnsi="Courier New"/>
          <w:noProof/>
          <w:sz w:val="16"/>
          <w:lang w:eastAsia="en-GB"/>
        </w:rPr>
        <w:t>MAC-ParametersXDD-Diff ::=  SEQUENCE {</w:t>
      </w:r>
    </w:p>
    <w:p w14:paraId="00C07E66" w14:textId="77777777" w:rsidR="004C3880" w:rsidRPr="004C3880" w:rsidRDefault="004C3880" w:rsidP="004C388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4C3880">
        <w:rPr>
          <w:rFonts w:ascii="Courier New" w:hAnsi="Courier New"/>
          <w:noProof/>
          <w:sz w:val="16"/>
          <w:lang w:eastAsia="en-GB"/>
        </w:rPr>
        <w:t xml:space="preserve">    skipUplinkTxDynamic             ENUMERATED {supported}     OPTIONAL,</w:t>
      </w:r>
    </w:p>
    <w:p w14:paraId="73BDC72C" w14:textId="77777777" w:rsidR="004C3880" w:rsidRPr="004C3880" w:rsidRDefault="004C3880" w:rsidP="004C388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4C3880">
        <w:rPr>
          <w:rFonts w:ascii="Courier New" w:hAnsi="Courier New"/>
          <w:noProof/>
          <w:sz w:val="16"/>
          <w:lang w:eastAsia="en-GB"/>
        </w:rPr>
        <w:t xml:space="preserve">    logicalChannelSR-DelayTimer     ENUMERATED {supported}     OPTIONAL,</w:t>
      </w:r>
    </w:p>
    <w:p w14:paraId="528EE50F" w14:textId="77777777" w:rsidR="004C3880" w:rsidRPr="004C3880" w:rsidRDefault="004C3880" w:rsidP="004C388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4C3880">
        <w:rPr>
          <w:rFonts w:ascii="Courier New" w:hAnsi="Courier New"/>
          <w:noProof/>
          <w:sz w:val="16"/>
          <w:lang w:eastAsia="en-GB"/>
        </w:rPr>
        <w:t xml:space="preserve">    longDRX-Cycle                   ENUMERATED {supported}     OPTIONAL,</w:t>
      </w:r>
    </w:p>
    <w:p w14:paraId="4EF6626A" w14:textId="77777777" w:rsidR="004C3880" w:rsidRPr="004C3880" w:rsidRDefault="004C3880" w:rsidP="004C388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4C3880">
        <w:rPr>
          <w:rFonts w:ascii="Courier New" w:hAnsi="Courier New"/>
          <w:noProof/>
          <w:sz w:val="16"/>
          <w:lang w:eastAsia="en-GB"/>
        </w:rPr>
        <w:t xml:space="preserve">    shortDRX-Cycle                  ENUMERATED {supported}     OPTIONAL,</w:t>
      </w:r>
    </w:p>
    <w:p w14:paraId="5D2A60E9" w14:textId="77777777" w:rsidR="004C3880" w:rsidRPr="004C3880" w:rsidRDefault="004C3880" w:rsidP="004C388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4C3880">
        <w:rPr>
          <w:rFonts w:ascii="Courier New" w:hAnsi="Courier New"/>
          <w:noProof/>
          <w:sz w:val="16"/>
          <w:lang w:eastAsia="en-GB"/>
        </w:rPr>
        <w:t xml:space="preserve">    multipleSR-Configurations       ENUMERATED {supported}     OPTIONAL,</w:t>
      </w:r>
    </w:p>
    <w:p w14:paraId="3DD4B3C5" w14:textId="77777777" w:rsidR="004C3880" w:rsidRPr="004C3880" w:rsidRDefault="004C3880" w:rsidP="004C388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4C3880">
        <w:rPr>
          <w:rFonts w:ascii="Courier New" w:hAnsi="Courier New"/>
          <w:noProof/>
          <w:sz w:val="16"/>
          <w:lang w:eastAsia="en-GB"/>
        </w:rPr>
        <w:t xml:space="preserve">    multipleConfiguredGrants    ENUMERATED {supported}         OPTIONAL,</w:t>
      </w:r>
    </w:p>
    <w:p w14:paraId="24016057" w14:textId="77777777" w:rsidR="004C3880" w:rsidRPr="004C3880" w:rsidRDefault="004C3880" w:rsidP="004C388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4C3880">
        <w:rPr>
          <w:rFonts w:ascii="Courier New" w:hAnsi="Courier New"/>
          <w:noProof/>
          <w:sz w:val="16"/>
          <w:lang w:eastAsia="en-GB"/>
        </w:rPr>
        <w:t xml:space="preserve">    ...</w:t>
      </w:r>
    </w:p>
    <w:p w14:paraId="63D99FED" w14:textId="77777777" w:rsidR="004C3880" w:rsidRPr="004C3880" w:rsidRDefault="004C3880" w:rsidP="004C388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4C3880">
        <w:rPr>
          <w:rFonts w:ascii="Courier New" w:hAnsi="Courier New"/>
          <w:noProof/>
          <w:sz w:val="16"/>
          <w:lang w:eastAsia="en-GB"/>
        </w:rPr>
        <w:t>}</w:t>
      </w:r>
    </w:p>
    <w:p w14:paraId="2ED93B63" w14:textId="77777777" w:rsidR="004C3880" w:rsidRPr="004C3880" w:rsidRDefault="004C3880" w:rsidP="004C388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5EC81B35" w14:textId="77777777" w:rsidR="004C3880" w:rsidRPr="004C3880" w:rsidRDefault="004C3880" w:rsidP="004C388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4C3880">
        <w:rPr>
          <w:rFonts w:ascii="Courier New" w:hAnsi="Courier New"/>
          <w:noProof/>
          <w:sz w:val="16"/>
          <w:lang w:eastAsia="en-GB"/>
        </w:rPr>
        <w:t>-- TAG-MAC-PARAMETERS-STOP</w:t>
      </w:r>
    </w:p>
    <w:p w14:paraId="3DC89CB7" w14:textId="77777777" w:rsidR="004C3880" w:rsidRPr="004C3880" w:rsidRDefault="004C3880" w:rsidP="004C388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4C3880">
        <w:rPr>
          <w:rFonts w:ascii="Courier New" w:hAnsi="Courier New"/>
          <w:noProof/>
          <w:sz w:val="16"/>
          <w:lang w:eastAsia="en-GB"/>
        </w:rPr>
        <w:t>-- ASN1STOP</w:t>
      </w:r>
    </w:p>
    <w:p w14:paraId="5430F7DD" w14:textId="77777777" w:rsidR="004C3880" w:rsidRPr="004C3880" w:rsidRDefault="004C3880" w:rsidP="004C3880">
      <w:pPr>
        <w:overflowPunct w:val="0"/>
        <w:autoSpaceDE w:val="0"/>
        <w:autoSpaceDN w:val="0"/>
        <w:adjustRightInd w:val="0"/>
        <w:textAlignment w:val="baseline"/>
        <w:rPr>
          <w:lang w:eastAsia="ja-JP"/>
        </w:rPr>
      </w:pPr>
    </w:p>
    <w:bookmarkEnd w:id="175"/>
    <w:bookmarkEnd w:id="176"/>
    <w:p w14:paraId="2A02774F" w14:textId="77777777" w:rsidR="004E3348" w:rsidRDefault="004E3348" w:rsidP="004E3348">
      <w:pPr>
        <w:widowControl w:val="0"/>
        <w:spacing w:before="120" w:after="120"/>
      </w:pPr>
      <w:r>
        <w:rPr>
          <w:sz w:val="16"/>
          <w:highlight w:val="yellow"/>
        </w:rPr>
        <w:t>&lt;TEXT OMITTED&gt;</w:t>
      </w:r>
    </w:p>
    <w:p w14:paraId="09C82FE5" w14:textId="11A4097E" w:rsidR="001E41F3" w:rsidRPr="002349D8" w:rsidRDefault="007D5275" w:rsidP="002349D8">
      <w:pPr>
        <w:pStyle w:val="H6"/>
        <w:keepNext w:val="0"/>
        <w:keepLines w:val="0"/>
        <w:widowControl w:val="0"/>
        <w:rPr>
          <w:b/>
          <w:bCs/>
          <w:color w:val="FF0000"/>
          <w:u w:val="single"/>
        </w:rPr>
      </w:pPr>
      <w:r w:rsidRPr="00F9769B">
        <w:rPr>
          <w:b/>
          <w:bCs/>
          <w:color w:val="FF0000"/>
          <w:u w:val="single"/>
        </w:rPr>
        <w:lastRenderedPageBreak/>
        <w:t>&lt;End of modified section&gt;</w:t>
      </w:r>
    </w:p>
    <w:sectPr w:rsidR="001E41F3" w:rsidRPr="002349D8" w:rsidSect="005B1803">
      <w:footnotePr>
        <w:numRestart w:val="eachSect"/>
      </w:footnotePr>
      <w:type w:val="continuous"/>
      <w:pgSz w:w="16840" w:h="11907" w:orient="landscape" w:code="9"/>
      <w:pgMar w:top="1134" w:right="1418" w:bottom="1134"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9B8ABD" w14:textId="77777777" w:rsidR="007B7279" w:rsidRDefault="007B7279">
      <w:r>
        <w:separator/>
      </w:r>
    </w:p>
  </w:endnote>
  <w:endnote w:type="continuationSeparator" w:id="0">
    <w:p w14:paraId="661CD07B" w14:textId="77777777" w:rsidR="007B7279" w:rsidRDefault="007B7279">
      <w:r>
        <w:continuationSeparator/>
      </w:r>
    </w:p>
  </w:endnote>
  <w:endnote w:type="continuationNotice" w:id="1">
    <w:p w14:paraId="3BE9D6AA" w14:textId="77777777" w:rsidR="007B7279" w:rsidRDefault="007B727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Yu Mincho">
    <w:altName w:val="MS Gothic"/>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B2A069" w14:textId="77777777" w:rsidR="007B7279" w:rsidRDefault="007B7279">
      <w:r>
        <w:separator/>
      </w:r>
    </w:p>
  </w:footnote>
  <w:footnote w:type="continuationSeparator" w:id="0">
    <w:p w14:paraId="1D239572" w14:textId="77777777" w:rsidR="007B7279" w:rsidRDefault="007B7279">
      <w:r>
        <w:continuationSeparator/>
      </w:r>
    </w:p>
  </w:footnote>
  <w:footnote w:type="continuationNotice" w:id="1">
    <w:p w14:paraId="46A81E6C" w14:textId="77777777" w:rsidR="007B7279" w:rsidRDefault="007B727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DBD07" w14:textId="77777777" w:rsidR="007B7279" w:rsidRDefault="007B72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9C3FE" w14:textId="77777777" w:rsidR="007B7279" w:rsidRDefault="007B7279">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7FDB1" w14:textId="77777777" w:rsidR="007B7279" w:rsidRDefault="007B7279">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87041"/>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0F39"/>
    <w:rsid w:val="00022E4A"/>
    <w:rsid w:val="00095ACF"/>
    <w:rsid w:val="000A6394"/>
    <w:rsid w:val="000B2FE4"/>
    <w:rsid w:val="000B7FED"/>
    <w:rsid w:val="000C038A"/>
    <w:rsid w:val="000C6598"/>
    <w:rsid w:val="000E19EC"/>
    <w:rsid w:val="00145D43"/>
    <w:rsid w:val="00166926"/>
    <w:rsid w:val="00192C46"/>
    <w:rsid w:val="001A08B3"/>
    <w:rsid w:val="001A7B60"/>
    <w:rsid w:val="001B52F0"/>
    <w:rsid w:val="001B7A65"/>
    <w:rsid w:val="001E41F3"/>
    <w:rsid w:val="00217187"/>
    <w:rsid w:val="002349D8"/>
    <w:rsid w:val="0026004D"/>
    <w:rsid w:val="002640DD"/>
    <w:rsid w:val="002749F3"/>
    <w:rsid w:val="00275D12"/>
    <w:rsid w:val="00281F78"/>
    <w:rsid w:val="00284FEB"/>
    <w:rsid w:val="002860C4"/>
    <w:rsid w:val="00287BB9"/>
    <w:rsid w:val="002969C4"/>
    <w:rsid w:val="002A251B"/>
    <w:rsid w:val="002B5741"/>
    <w:rsid w:val="002D41CC"/>
    <w:rsid w:val="002F0B94"/>
    <w:rsid w:val="00305409"/>
    <w:rsid w:val="00334F3C"/>
    <w:rsid w:val="003609EF"/>
    <w:rsid w:val="0036231A"/>
    <w:rsid w:val="00374DD4"/>
    <w:rsid w:val="00390E06"/>
    <w:rsid w:val="003B2722"/>
    <w:rsid w:val="003E1A36"/>
    <w:rsid w:val="003E43C0"/>
    <w:rsid w:val="00410371"/>
    <w:rsid w:val="004242F1"/>
    <w:rsid w:val="0046766F"/>
    <w:rsid w:val="004752B6"/>
    <w:rsid w:val="004A5B04"/>
    <w:rsid w:val="004A6B07"/>
    <w:rsid w:val="004B75B7"/>
    <w:rsid w:val="004C3880"/>
    <w:rsid w:val="004E3348"/>
    <w:rsid w:val="0051580D"/>
    <w:rsid w:val="00520980"/>
    <w:rsid w:val="00544497"/>
    <w:rsid w:val="00547111"/>
    <w:rsid w:val="00553D41"/>
    <w:rsid w:val="00574961"/>
    <w:rsid w:val="00577F1C"/>
    <w:rsid w:val="00583397"/>
    <w:rsid w:val="00592D74"/>
    <w:rsid w:val="005B1803"/>
    <w:rsid w:val="005E2C44"/>
    <w:rsid w:val="005F0788"/>
    <w:rsid w:val="00606240"/>
    <w:rsid w:val="00617C31"/>
    <w:rsid w:val="00621188"/>
    <w:rsid w:val="00622BD9"/>
    <w:rsid w:val="006257ED"/>
    <w:rsid w:val="00635DDD"/>
    <w:rsid w:val="0064056C"/>
    <w:rsid w:val="00644474"/>
    <w:rsid w:val="00672707"/>
    <w:rsid w:val="00695808"/>
    <w:rsid w:val="006A542C"/>
    <w:rsid w:val="006B46FB"/>
    <w:rsid w:val="006C052E"/>
    <w:rsid w:val="006C3064"/>
    <w:rsid w:val="006E21FB"/>
    <w:rsid w:val="0070121D"/>
    <w:rsid w:val="00733CB2"/>
    <w:rsid w:val="00753DE3"/>
    <w:rsid w:val="00764306"/>
    <w:rsid w:val="00791578"/>
    <w:rsid w:val="00792342"/>
    <w:rsid w:val="007977A8"/>
    <w:rsid w:val="007B512A"/>
    <w:rsid w:val="007B7279"/>
    <w:rsid w:val="007C2097"/>
    <w:rsid w:val="007C2E32"/>
    <w:rsid w:val="007D5275"/>
    <w:rsid w:val="007D6A07"/>
    <w:rsid w:val="007E716F"/>
    <w:rsid w:val="007F123C"/>
    <w:rsid w:val="007F7259"/>
    <w:rsid w:val="008040A8"/>
    <w:rsid w:val="008055D2"/>
    <w:rsid w:val="008279FA"/>
    <w:rsid w:val="00840DFF"/>
    <w:rsid w:val="008626E7"/>
    <w:rsid w:val="00864EEE"/>
    <w:rsid w:val="00870EE7"/>
    <w:rsid w:val="008863B9"/>
    <w:rsid w:val="008A45A6"/>
    <w:rsid w:val="008C648B"/>
    <w:rsid w:val="008C7A5D"/>
    <w:rsid w:val="008F4A3E"/>
    <w:rsid w:val="008F686C"/>
    <w:rsid w:val="009148DE"/>
    <w:rsid w:val="00941E30"/>
    <w:rsid w:val="009650D3"/>
    <w:rsid w:val="009777D9"/>
    <w:rsid w:val="00991B88"/>
    <w:rsid w:val="009A5753"/>
    <w:rsid w:val="009A579D"/>
    <w:rsid w:val="009D0F93"/>
    <w:rsid w:val="009E3297"/>
    <w:rsid w:val="009F3ECA"/>
    <w:rsid w:val="009F734F"/>
    <w:rsid w:val="00A246B6"/>
    <w:rsid w:val="00A368AE"/>
    <w:rsid w:val="00A47E70"/>
    <w:rsid w:val="00A50CF0"/>
    <w:rsid w:val="00A7671C"/>
    <w:rsid w:val="00A86724"/>
    <w:rsid w:val="00AA2CBC"/>
    <w:rsid w:val="00AC5820"/>
    <w:rsid w:val="00AD191D"/>
    <w:rsid w:val="00AD1CD8"/>
    <w:rsid w:val="00AD60D6"/>
    <w:rsid w:val="00B02B2C"/>
    <w:rsid w:val="00B21FFF"/>
    <w:rsid w:val="00B258BB"/>
    <w:rsid w:val="00B401C2"/>
    <w:rsid w:val="00B419B2"/>
    <w:rsid w:val="00B513A6"/>
    <w:rsid w:val="00B56B4D"/>
    <w:rsid w:val="00B67B97"/>
    <w:rsid w:val="00B76295"/>
    <w:rsid w:val="00B95D5C"/>
    <w:rsid w:val="00B968C8"/>
    <w:rsid w:val="00BA3EC5"/>
    <w:rsid w:val="00BA51D9"/>
    <w:rsid w:val="00BB5DFC"/>
    <w:rsid w:val="00BC1FFB"/>
    <w:rsid w:val="00BD279D"/>
    <w:rsid w:val="00BD6BB8"/>
    <w:rsid w:val="00BE0779"/>
    <w:rsid w:val="00C023FA"/>
    <w:rsid w:val="00C57D42"/>
    <w:rsid w:val="00C66BA2"/>
    <w:rsid w:val="00C95985"/>
    <w:rsid w:val="00CA7D5A"/>
    <w:rsid w:val="00CC1A8F"/>
    <w:rsid w:val="00CC5026"/>
    <w:rsid w:val="00CC68D0"/>
    <w:rsid w:val="00D03F9A"/>
    <w:rsid w:val="00D06BDC"/>
    <w:rsid w:val="00D06D51"/>
    <w:rsid w:val="00D24991"/>
    <w:rsid w:val="00D50255"/>
    <w:rsid w:val="00D66520"/>
    <w:rsid w:val="00D81287"/>
    <w:rsid w:val="00DC6036"/>
    <w:rsid w:val="00DE34CF"/>
    <w:rsid w:val="00E12283"/>
    <w:rsid w:val="00E13F3D"/>
    <w:rsid w:val="00E34898"/>
    <w:rsid w:val="00E419F5"/>
    <w:rsid w:val="00E62155"/>
    <w:rsid w:val="00EB0523"/>
    <w:rsid w:val="00EB09B7"/>
    <w:rsid w:val="00EC66C7"/>
    <w:rsid w:val="00EE7D7C"/>
    <w:rsid w:val="00F25D98"/>
    <w:rsid w:val="00F300FB"/>
    <w:rsid w:val="00F46021"/>
    <w:rsid w:val="00F90CDC"/>
    <w:rsid w:val="00F979E4"/>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41"/>
    <o:shapelayout v:ext="edit">
      <o:idmap v:ext="edit" data="1"/>
    </o:shapelayout>
  </w:shapeDefaults>
  <w:decimalSymbol w:val=","/>
  <w:listSeparator w:val=";"/>
  <w14:docId w14:val="4C8C3E06"/>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Char"/>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link w:val="B4Char"/>
    <w:qFormat/>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RCoverPageZchn">
    <w:name w:val="CR Cover Page Zchn"/>
    <w:link w:val="CRCoverPage"/>
    <w:locked/>
    <w:rsid w:val="004A6B07"/>
    <w:rPr>
      <w:rFonts w:ascii="Arial" w:hAnsi="Arial"/>
      <w:lang w:val="en-GB" w:eastAsia="en-US"/>
    </w:rPr>
  </w:style>
  <w:style w:type="character" w:customStyle="1" w:styleId="H6Char">
    <w:name w:val="H6 Char"/>
    <w:link w:val="H6"/>
    <w:rsid w:val="00672707"/>
    <w:rPr>
      <w:rFonts w:ascii="Arial" w:hAnsi="Arial"/>
      <w:lang w:val="en-GB" w:eastAsia="en-US"/>
    </w:rPr>
  </w:style>
  <w:style w:type="paragraph" w:styleId="Revision">
    <w:name w:val="Revision"/>
    <w:hidden/>
    <w:uiPriority w:val="99"/>
    <w:semiHidden/>
    <w:rsid w:val="00DC6036"/>
    <w:rPr>
      <w:rFonts w:ascii="Times New Roman" w:hAnsi="Times New Roman"/>
      <w:lang w:val="en-GB" w:eastAsia="en-US"/>
    </w:rPr>
  </w:style>
  <w:style w:type="character" w:styleId="UnresolvedMention">
    <w:name w:val="Unresolved Mention"/>
    <w:basedOn w:val="DefaultParagraphFont"/>
    <w:uiPriority w:val="99"/>
    <w:semiHidden/>
    <w:unhideWhenUsed/>
    <w:rsid w:val="00F46021"/>
    <w:rPr>
      <w:color w:val="605E5C"/>
      <w:shd w:val="clear" w:color="auto" w:fill="E1DFDD"/>
    </w:rPr>
  </w:style>
  <w:style w:type="character" w:customStyle="1" w:styleId="NOChar">
    <w:name w:val="NO Char"/>
    <w:link w:val="NO"/>
    <w:qFormat/>
    <w:rsid w:val="00AD60D6"/>
    <w:rPr>
      <w:rFonts w:ascii="Times New Roman" w:hAnsi="Times New Roman"/>
      <w:lang w:val="en-GB" w:eastAsia="en-US"/>
    </w:rPr>
  </w:style>
  <w:style w:type="character" w:customStyle="1" w:styleId="B1Char1">
    <w:name w:val="B1 Char1"/>
    <w:link w:val="B1"/>
    <w:qFormat/>
    <w:rsid w:val="00AD60D6"/>
    <w:rPr>
      <w:rFonts w:ascii="Times New Roman" w:hAnsi="Times New Roman"/>
      <w:lang w:val="en-GB" w:eastAsia="en-US"/>
    </w:rPr>
  </w:style>
  <w:style w:type="character" w:customStyle="1" w:styleId="B2Char">
    <w:name w:val="B2 Char"/>
    <w:link w:val="B2"/>
    <w:qFormat/>
    <w:rsid w:val="00AD60D6"/>
    <w:rPr>
      <w:rFonts w:ascii="Times New Roman" w:hAnsi="Times New Roman"/>
      <w:lang w:val="en-GB" w:eastAsia="en-US"/>
    </w:rPr>
  </w:style>
  <w:style w:type="character" w:customStyle="1" w:styleId="B3Char2">
    <w:name w:val="B3 Char2"/>
    <w:link w:val="B3"/>
    <w:qFormat/>
    <w:rsid w:val="00AD60D6"/>
    <w:rPr>
      <w:rFonts w:ascii="Times New Roman" w:hAnsi="Times New Roman"/>
      <w:lang w:val="en-GB" w:eastAsia="en-US"/>
    </w:rPr>
  </w:style>
  <w:style w:type="character" w:customStyle="1" w:styleId="B4Char">
    <w:name w:val="B4 Char"/>
    <w:link w:val="B4"/>
    <w:qFormat/>
    <w:rsid w:val="00AD60D6"/>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455543">
      <w:bodyDiv w:val="1"/>
      <w:marLeft w:val="0"/>
      <w:marRight w:val="0"/>
      <w:marTop w:val="0"/>
      <w:marBottom w:val="0"/>
      <w:divBdr>
        <w:top w:val="none" w:sz="0" w:space="0" w:color="auto"/>
        <w:left w:val="none" w:sz="0" w:space="0" w:color="auto"/>
        <w:bottom w:val="none" w:sz="0" w:space="0" w:color="auto"/>
        <w:right w:val="none" w:sz="0" w:space="0" w:color="auto"/>
      </w:divBdr>
    </w:div>
    <w:div w:id="80277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FE2F90-3E85-4C0E-B3B4-8DE4FE863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200</TotalTime>
  <Pages>24</Pages>
  <Words>6995</Words>
  <Characters>54212</Characters>
  <Application>Microsoft Office Word</Application>
  <DocSecurity>0</DocSecurity>
  <Lines>451</Lines>
  <Paragraphs>122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61085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cp:lastModifiedBy>
  <cp:revision>37</cp:revision>
  <cp:lastPrinted>1899-12-31T23:00:00Z</cp:lastPrinted>
  <dcterms:created xsi:type="dcterms:W3CDTF">2019-06-03T08:36:00Z</dcterms:created>
  <dcterms:modified xsi:type="dcterms:W3CDTF">2020-06-12T08:15:00Z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