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A20B" w14:textId="405740E2" w:rsidR="00963BF3" w:rsidRDefault="00963BF3" w:rsidP="00963BF3">
      <w:pPr>
        <w:pStyle w:val="CRCoverPage"/>
        <w:tabs>
          <w:tab w:val="right" w:pos="9639"/>
        </w:tabs>
        <w:spacing w:after="0"/>
        <w:rPr>
          <w:b/>
          <w:i/>
          <w:noProof/>
          <w:sz w:val="24"/>
          <w:szCs w:val="24"/>
        </w:rPr>
      </w:pPr>
      <w:r>
        <w:rPr>
          <w:b/>
          <w:noProof/>
          <w:sz w:val="24"/>
          <w:szCs w:val="24"/>
        </w:rPr>
        <w:t>3GPP TSG-RAN2 Meeting #110-e</w:t>
      </w:r>
      <w:r>
        <w:rPr>
          <w:b/>
          <w:i/>
          <w:noProof/>
          <w:sz w:val="24"/>
          <w:szCs w:val="24"/>
        </w:rPr>
        <w:tab/>
      </w:r>
      <w:r w:rsidR="008978E1" w:rsidRPr="008978E1">
        <w:rPr>
          <w:b/>
          <w:i/>
          <w:noProof/>
          <w:sz w:val="24"/>
          <w:szCs w:val="24"/>
        </w:rPr>
        <w:t>draft R2-2006332</w:t>
      </w:r>
    </w:p>
    <w:p w14:paraId="6EF05F27" w14:textId="77777777" w:rsidR="00963BF3" w:rsidRDefault="00963BF3" w:rsidP="00963BF3">
      <w:pPr>
        <w:pStyle w:val="CRCoverPage"/>
        <w:tabs>
          <w:tab w:val="right" w:pos="9639"/>
        </w:tabs>
        <w:outlineLvl w:val="0"/>
        <w:rPr>
          <w:b/>
          <w:noProof/>
          <w:sz w:val="24"/>
          <w:szCs w:val="24"/>
        </w:rPr>
      </w:pPr>
      <w:r>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63E17678" w:rsidR="001E41F3" w:rsidRPr="00711FF4" w:rsidRDefault="00334F3C" w:rsidP="00E13F3D">
            <w:pPr>
              <w:pStyle w:val="CRCoverPage"/>
              <w:spacing w:after="0"/>
              <w:jc w:val="right"/>
              <w:rPr>
                <w:b/>
                <w:noProof/>
                <w:sz w:val="28"/>
              </w:rPr>
            </w:pPr>
            <w:r w:rsidRPr="00711FF4">
              <w:rPr>
                <w:b/>
                <w:noProof/>
                <w:sz w:val="28"/>
              </w:rPr>
              <w:t>38.3</w:t>
            </w:r>
            <w:r w:rsidR="00C846F2" w:rsidRPr="00711FF4">
              <w:rPr>
                <w:b/>
                <w:noProof/>
                <w:sz w:val="28"/>
              </w:rPr>
              <w:t>2</w:t>
            </w:r>
            <w:r w:rsidRPr="00711FF4">
              <w:rPr>
                <w:b/>
                <w:noProof/>
                <w:sz w:val="28"/>
              </w:rPr>
              <w:t>1</w:t>
            </w:r>
          </w:p>
        </w:tc>
        <w:tc>
          <w:tcPr>
            <w:tcW w:w="709" w:type="dxa"/>
          </w:tcPr>
          <w:p w14:paraId="0F49B88B" w14:textId="77777777" w:rsidR="001E41F3" w:rsidRPr="00711FF4" w:rsidRDefault="001E41F3">
            <w:pPr>
              <w:pStyle w:val="CRCoverPage"/>
              <w:spacing w:after="0"/>
              <w:jc w:val="center"/>
              <w:rPr>
                <w:noProof/>
              </w:rPr>
            </w:pPr>
            <w:r w:rsidRPr="00711FF4">
              <w:rPr>
                <w:b/>
                <w:noProof/>
                <w:sz w:val="28"/>
              </w:rPr>
              <w:t>CR</w:t>
            </w:r>
          </w:p>
        </w:tc>
        <w:tc>
          <w:tcPr>
            <w:tcW w:w="1276" w:type="dxa"/>
            <w:shd w:val="pct30" w:color="FFFF00" w:fill="auto"/>
          </w:tcPr>
          <w:p w14:paraId="1A396D9D" w14:textId="70988F25" w:rsidR="001E41F3" w:rsidRPr="00711FF4" w:rsidRDefault="00345B0F" w:rsidP="000548B2">
            <w:pPr>
              <w:pStyle w:val="CRCoverPage"/>
              <w:spacing w:after="0"/>
              <w:jc w:val="center"/>
              <w:rPr>
                <w:noProof/>
              </w:rPr>
            </w:pPr>
            <w:r w:rsidRPr="00711FF4">
              <w:rPr>
                <w:b/>
                <w:noProof/>
                <w:sz w:val="28"/>
              </w:rPr>
              <w:t>0746</w:t>
            </w:r>
          </w:p>
        </w:tc>
        <w:tc>
          <w:tcPr>
            <w:tcW w:w="709" w:type="dxa"/>
          </w:tcPr>
          <w:p w14:paraId="282ECD98" w14:textId="77777777" w:rsidR="001E41F3" w:rsidRPr="00711FF4" w:rsidRDefault="001E41F3" w:rsidP="0051580D">
            <w:pPr>
              <w:pStyle w:val="CRCoverPage"/>
              <w:tabs>
                <w:tab w:val="right" w:pos="625"/>
              </w:tabs>
              <w:spacing w:after="0"/>
              <w:jc w:val="center"/>
              <w:rPr>
                <w:noProof/>
              </w:rPr>
            </w:pPr>
            <w:r w:rsidRPr="00711FF4">
              <w:rPr>
                <w:b/>
                <w:bCs/>
                <w:noProof/>
                <w:sz w:val="28"/>
              </w:rPr>
              <w:t>rev</w:t>
            </w:r>
          </w:p>
        </w:tc>
        <w:tc>
          <w:tcPr>
            <w:tcW w:w="992" w:type="dxa"/>
            <w:shd w:val="pct30" w:color="FFFF00" w:fill="auto"/>
          </w:tcPr>
          <w:p w14:paraId="2692047B" w14:textId="19E0C10B" w:rsidR="001E41F3" w:rsidRPr="00711FF4" w:rsidRDefault="008978E1" w:rsidP="00E13F3D">
            <w:pPr>
              <w:pStyle w:val="CRCoverPage"/>
              <w:spacing w:after="0"/>
              <w:jc w:val="center"/>
              <w:rPr>
                <w:b/>
                <w:noProof/>
              </w:rPr>
            </w:pPr>
            <w:r>
              <w:rPr>
                <w:b/>
                <w:noProof/>
                <w:sz w:val="28"/>
              </w:rPr>
              <w:t>1</w:t>
            </w:r>
            <w:r w:rsidR="00CA7D5A" w:rsidRPr="00711FF4">
              <w:rPr>
                <w:b/>
                <w:noProof/>
                <w:sz w:val="28"/>
              </w:rPr>
              <w:fldChar w:fldCharType="begin"/>
            </w:r>
            <w:r w:rsidR="00CA7D5A" w:rsidRPr="00711FF4">
              <w:rPr>
                <w:b/>
                <w:noProof/>
                <w:sz w:val="28"/>
              </w:rPr>
              <w:instrText xml:space="preserve"> DOCPROPERTY  Revision  \* MERGEFORMAT </w:instrText>
            </w:r>
            <w:r w:rsidR="00CA7D5A" w:rsidRPr="00711FF4">
              <w:rPr>
                <w:b/>
                <w:noProof/>
                <w:sz w:val="28"/>
              </w:rPr>
              <w:fldChar w:fldCharType="end"/>
            </w:r>
          </w:p>
        </w:tc>
        <w:tc>
          <w:tcPr>
            <w:tcW w:w="2410" w:type="dxa"/>
          </w:tcPr>
          <w:p w14:paraId="4AC2A85E" w14:textId="77777777" w:rsidR="001E41F3" w:rsidRPr="00711FF4" w:rsidRDefault="001E41F3" w:rsidP="0051580D">
            <w:pPr>
              <w:pStyle w:val="CRCoverPage"/>
              <w:tabs>
                <w:tab w:val="right" w:pos="1825"/>
              </w:tabs>
              <w:spacing w:after="0"/>
              <w:jc w:val="center"/>
              <w:rPr>
                <w:noProof/>
              </w:rPr>
            </w:pPr>
            <w:r w:rsidRPr="00711FF4">
              <w:rPr>
                <w:b/>
                <w:noProof/>
                <w:sz w:val="28"/>
                <w:szCs w:val="28"/>
              </w:rPr>
              <w:t>Current version:</w:t>
            </w:r>
          </w:p>
        </w:tc>
        <w:tc>
          <w:tcPr>
            <w:tcW w:w="1701" w:type="dxa"/>
            <w:shd w:val="pct30" w:color="FFFF00" w:fill="auto"/>
          </w:tcPr>
          <w:p w14:paraId="28C1F524" w14:textId="13B98DE2" w:rsidR="001E41F3" w:rsidRPr="00410371" w:rsidRDefault="00334F3C">
            <w:pPr>
              <w:pStyle w:val="CRCoverPage"/>
              <w:spacing w:after="0"/>
              <w:jc w:val="center"/>
              <w:rPr>
                <w:noProof/>
                <w:sz w:val="28"/>
              </w:rPr>
            </w:pPr>
            <w:r w:rsidRPr="00711FF4">
              <w:rPr>
                <w:b/>
                <w:noProof/>
                <w:sz w:val="28"/>
              </w:rPr>
              <w:t>1</w:t>
            </w:r>
            <w:r w:rsidR="00AC38B0" w:rsidRPr="00711FF4">
              <w:rPr>
                <w:b/>
                <w:noProof/>
                <w:sz w:val="28"/>
              </w:rPr>
              <w:t>6</w:t>
            </w:r>
            <w:r w:rsidRPr="00711FF4">
              <w:rPr>
                <w:b/>
                <w:noProof/>
                <w:sz w:val="28"/>
              </w:rPr>
              <w:t>.</w:t>
            </w:r>
            <w:r w:rsidR="00AC38B0" w:rsidRPr="00711FF4">
              <w:rPr>
                <w:b/>
                <w:noProof/>
                <w:sz w:val="28"/>
              </w:rPr>
              <w:t>0</w:t>
            </w:r>
            <w:r w:rsidRPr="00711FF4">
              <w:rPr>
                <w:b/>
                <w:noProof/>
                <w:sz w:val="28"/>
              </w:rPr>
              <w:t>.0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FC29A4" w14:paraId="5C947050" w14:textId="77777777" w:rsidTr="00547111">
        <w:tc>
          <w:tcPr>
            <w:tcW w:w="1843" w:type="dxa"/>
            <w:tcBorders>
              <w:top w:val="single" w:sz="4" w:space="0" w:color="auto"/>
              <w:left w:val="single" w:sz="4" w:space="0" w:color="auto"/>
            </w:tcBorders>
          </w:tcPr>
          <w:p w14:paraId="78ACF539" w14:textId="77777777" w:rsidR="00FC29A4" w:rsidRDefault="00FC29A4" w:rsidP="00FC29A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9C14AEE" w:rsidR="00FC29A4" w:rsidRDefault="00FC29A4" w:rsidP="00FC29A4">
            <w:pPr>
              <w:pStyle w:val="CRCoverPage"/>
              <w:spacing w:after="0"/>
              <w:ind w:left="100"/>
              <w:rPr>
                <w:noProof/>
              </w:rPr>
            </w:pPr>
            <w:r>
              <w:rPr>
                <w:noProof/>
                <w:lang w:val="fr-FR"/>
              </w:rPr>
              <w:t>Introduction of secondary DRX group CR 38.3</w:t>
            </w:r>
            <w:r w:rsidR="00F61811">
              <w:rPr>
                <w:noProof/>
                <w:lang w:val="fr-FR"/>
              </w:rPr>
              <w:t>2</w:t>
            </w:r>
            <w:r>
              <w:rPr>
                <w:noProof/>
                <w:lang w:val="fr-FR"/>
              </w:rPr>
              <w:t>1</w:t>
            </w:r>
          </w:p>
        </w:tc>
      </w:tr>
      <w:tr w:rsidR="00FC29A4" w14:paraId="09A0A046" w14:textId="77777777" w:rsidTr="00547111">
        <w:tc>
          <w:tcPr>
            <w:tcW w:w="1843" w:type="dxa"/>
            <w:tcBorders>
              <w:left w:val="single" w:sz="4" w:space="0" w:color="auto"/>
            </w:tcBorders>
          </w:tcPr>
          <w:p w14:paraId="45A59AC2" w14:textId="77777777" w:rsidR="00FC29A4" w:rsidRDefault="00FC29A4" w:rsidP="00FC29A4">
            <w:pPr>
              <w:pStyle w:val="CRCoverPage"/>
              <w:spacing w:after="0"/>
              <w:rPr>
                <w:b/>
                <w:i/>
                <w:noProof/>
                <w:sz w:val="8"/>
                <w:szCs w:val="8"/>
              </w:rPr>
            </w:pPr>
          </w:p>
        </w:tc>
        <w:tc>
          <w:tcPr>
            <w:tcW w:w="7797" w:type="dxa"/>
            <w:gridSpan w:val="10"/>
            <w:tcBorders>
              <w:right w:val="single" w:sz="4" w:space="0" w:color="auto"/>
            </w:tcBorders>
          </w:tcPr>
          <w:p w14:paraId="7D2EDB51" w14:textId="77777777" w:rsidR="00FC29A4" w:rsidRDefault="00FC29A4" w:rsidP="00FC29A4">
            <w:pPr>
              <w:pStyle w:val="CRCoverPage"/>
              <w:spacing w:after="0"/>
              <w:rPr>
                <w:noProof/>
                <w:sz w:val="8"/>
                <w:szCs w:val="8"/>
              </w:rPr>
            </w:pPr>
          </w:p>
        </w:tc>
      </w:tr>
      <w:tr w:rsidR="00FC29A4" w14:paraId="0D159300" w14:textId="77777777" w:rsidTr="00547111">
        <w:tc>
          <w:tcPr>
            <w:tcW w:w="1843" w:type="dxa"/>
            <w:tcBorders>
              <w:left w:val="single" w:sz="4" w:space="0" w:color="auto"/>
            </w:tcBorders>
          </w:tcPr>
          <w:p w14:paraId="72315BFE" w14:textId="77777777" w:rsidR="00FC29A4" w:rsidRDefault="00FC29A4" w:rsidP="00FC29A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374FAA0B" w:rsidR="00FC29A4" w:rsidRDefault="00DE725A" w:rsidP="00FC29A4">
            <w:pPr>
              <w:pStyle w:val="CRCoverPage"/>
              <w:spacing w:after="0"/>
              <w:ind w:left="100"/>
              <w:rPr>
                <w:noProof/>
              </w:rPr>
            </w:pPr>
            <w:r>
              <w:t>Ericsson</w:t>
            </w:r>
          </w:p>
        </w:tc>
      </w:tr>
      <w:tr w:rsidR="00FC29A4" w14:paraId="13D58A59" w14:textId="77777777" w:rsidTr="00547111">
        <w:tc>
          <w:tcPr>
            <w:tcW w:w="1843" w:type="dxa"/>
            <w:tcBorders>
              <w:left w:val="single" w:sz="4" w:space="0" w:color="auto"/>
            </w:tcBorders>
          </w:tcPr>
          <w:p w14:paraId="0FB52DE3" w14:textId="77777777" w:rsidR="00FC29A4" w:rsidRDefault="00FC29A4" w:rsidP="00FC29A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6D208DAC" w:rsidR="00FC29A4" w:rsidRDefault="00FC29A4" w:rsidP="00FC29A4">
            <w:pPr>
              <w:pStyle w:val="CRCoverPage"/>
              <w:spacing w:after="0"/>
              <w:ind w:left="100"/>
              <w:rPr>
                <w:noProof/>
              </w:rPr>
            </w:pPr>
            <w:r>
              <w:rPr>
                <w:lang w:val="fr-FR"/>
              </w:rPr>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FC29A4" w:rsidRDefault="004A6B07" w:rsidP="004A6B07">
            <w:pPr>
              <w:pStyle w:val="CRCoverPage"/>
              <w:spacing w:after="0"/>
              <w:ind w:left="100"/>
              <w:rPr>
                <w:noProof/>
              </w:rPr>
            </w:pPr>
            <w:r w:rsidRPr="00FC29A4">
              <w:rPr>
                <w:noProof/>
              </w:rPr>
              <w:t>NR_newRAT-Core</w:t>
            </w:r>
          </w:p>
        </w:tc>
        <w:tc>
          <w:tcPr>
            <w:tcW w:w="567" w:type="dxa"/>
            <w:tcBorders>
              <w:left w:val="nil"/>
            </w:tcBorders>
          </w:tcPr>
          <w:p w14:paraId="7539E4A0" w14:textId="77777777" w:rsidR="004A6B07" w:rsidRPr="00FC29A4"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FC29A4" w:rsidRDefault="004A6B07" w:rsidP="004A6B07">
            <w:pPr>
              <w:pStyle w:val="CRCoverPage"/>
              <w:spacing w:after="0"/>
              <w:jc w:val="right"/>
              <w:rPr>
                <w:noProof/>
              </w:rPr>
            </w:pPr>
            <w:r w:rsidRPr="00FC29A4">
              <w:rPr>
                <w:b/>
                <w:i/>
                <w:noProof/>
              </w:rPr>
              <w:t>Date:</w:t>
            </w:r>
          </w:p>
        </w:tc>
        <w:tc>
          <w:tcPr>
            <w:tcW w:w="2127" w:type="dxa"/>
            <w:tcBorders>
              <w:right w:val="single" w:sz="4" w:space="0" w:color="auto"/>
            </w:tcBorders>
            <w:shd w:val="pct30" w:color="FFFF00" w:fill="auto"/>
          </w:tcPr>
          <w:p w14:paraId="5749EB66" w14:textId="6A62EFB4" w:rsidR="004A6B07" w:rsidRPr="00FC29A4" w:rsidRDefault="00CA56D2" w:rsidP="004A6B07">
            <w:pPr>
              <w:pStyle w:val="CRCoverPage"/>
              <w:spacing w:after="0"/>
              <w:ind w:left="100"/>
              <w:rPr>
                <w:noProof/>
              </w:rPr>
            </w:pPr>
            <w:r>
              <w:t>2020-06-09</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FC29A4" w:rsidRDefault="004A6B07" w:rsidP="004A6B07">
            <w:pPr>
              <w:pStyle w:val="CRCoverPage"/>
              <w:spacing w:after="0"/>
              <w:rPr>
                <w:noProof/>
                <w:sz w:val="8"/>
                <w:szCs w:val="8"/>
              </w:rPr>
            </w:pPr>
          </w:p>
        </w:tc>
        <w:tc>
          <w:tcPr>
            <w:tcW w:w="2267" w:type="dxa"/>
            <w:gridSpan w:val="2"/>
          </w:tcPr>
          <w:p w14:paraId="0C55F1F6" w14:textId="77777777" w:rsidR="004A6B07" w:rsidRPr="00FC29A4" w:rsidRDefault="004A6B07" w:rsidP="004A6B07">
            <w:pPr>
              <w:pStyle w:val="CRCoverPage"/>
              <w:spacing w:after="0"/>
              <w:rPr>
                <w:noProof/>
                <w:sz w:val="8"/>
                <w:szCs w:val="8"/>
              </w:rPr>
            </w:pPr>
          </w:p>
        </w:tc>
        <w:tc>
          <w:tcPr>
            <w:tcW w:w="1417" w:type="dxa"/>
            <w:gridSpan w:val="3"/>
          </w:tcPr>
          <w:p w14:paraId="583024A9" w14:textId="77777777" w:rsidR="004A6B07" w:rsidRPr="00FC29A4"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FC29A4"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390156B8" w:rsidR="004A6B07" w:rsidRPr="00FC29A4" w:rsidRDefault="00FC29A4"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Pr="00FC29A4" w:rsidRDefault="004A6B07" w:rsidP="004A6B07">
            <w:pPr>
              <w:pStyle w:val="CRCoverPage"/>
              <w:spacing w:after="0"/>
              <w:rPr>
                <w:noProof/>
              </w:rPr>
            </w:pPr>
          </w:p>
        </w:tc>
        <w:tc>
          <w:tcPr>
            <w:tcW w:w="1417" w:type="dxa"/>
            <w:gridSpan w:val="3"/>
            <w:tcBorders>
              <w:left w:val="nil"/>
            </w:tcBorders>
          </w:tcPr>
          <w:p w14:paraId="425DC065" w14:textId="77777777" w:rsidR="004A6B07" w:rsidRPr="00FC29A4" w:rsidRDefault="004A6B07" w:rsidP="004A6B07">
            <w:pPr>
              <w:pStyle w:val="CRCoverPage"/>
              <w:spacing w:after="0"/>
              <w:jc w:val="right"/>
              <w:rPr>
                <w:b/>
                <w:i/>
                <w:noProof/>
              </w:rPr>
            </w:pPr>
            <w:r w:rsidRPr="00FC29A4">
              <w:rPr>
                <w:b/>
                <w:i/>
                <w:noProof/>
              </w:rPr>
              <w:t>Release:</w:t>
            </w:r>
          </w:p>
        </w:tc>
        <w:tc>
          <w:tcPr>
            <w:tcW w:w="2127" w:type="dxa"/>
            <w:tcBorders>
              <w:right w:val="single" w:sz="4" w:space="0" w:color="auto"/>
            </w:tcBorders>
            <w:shd w:val="pct30" w:color="FFFF00" w:fill="auto"/>
          </w:tcPr>
          <w:p w14:paraId="21AAC021" w14:textId="7169C428" w:rsidR="004A6B07" w:rsidRPr="00FC29A4" w:rsidRDefault="004A6B07" w:rsidP="004A6B07">
            <w:pPr>
              <w:pStyle w:val="CRCoverPage"/>
              <w:spacing w:after="0"/>
              <w:ind w:left="100"/>
              <w:rPr>
                <w:noProof/>
              </w:rPr>
            </w:pPr>
            <w:r w:rsidRPr="00FC29A4">
              <w:t>REL-1</w:t>
            </w:r>
            <w:r w:rsidR="00FC29A4">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0C2FFA" w14:paraId="7610F7AA" w14:textId="77777777" w:rsidTr="00547111">
        <w:tc>
          <w:tcPr>
            <w:tcW w:w="2694" w:type="dxa"/>
            <w:gridSpan w:val="2"/>
            <w:tcBorders>
              <w:top w:val="single" w:sz="4" w:space="0" w:color="auto"/>
              <w:left w:val="single" w:sz="4" w:space="0" w:color="auto"/>
            </w:tcBorders>
          </w:tcPr>
          <w:p w14:paraId="3F0346C9" w14:textId="77777777" w:rsidR="000C2FFA" w:rsidRDefault="000C2FFA" w:rsidP="000C2F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6C828AF" w:rsidR="000C2FFA" w:rsidRDefault="000C2FFA" w:rsidP="000C2FFA">
            <w:pPr>
              <w:pStyle w:val="CRCoverPage"/>
              <w:spacing w:after="0"/>
              <w:ind w:left="100"/>
              <w:rPr>
                <w:noProof/>
              </w:rPr>
            </w:pPr>
            <w:r>
              <w:rPr>
                <w:noProof/>
              </w:rPr>
              <w:t xml:space="preserve">When both FR1 and FR2 cells are configured via Carrier Aggregation the UE power consumption is high, because the same cDRX parameters are used for both FR1 and FR2 cells. The power consumption is reduced when a </w:t>
            </w:r>
            <w:r w:rsidRPr="00012FD6">
              <w:rPr>
                <w:noProof/>
              </w:rPr>
              <w:t xml:space="preserve">separate </w:t>
            </w:r>
            <w:proofErr w:type="spellStart"/>
            <w:r w:rsidRPr="00012FD6">
              <w:rPr>
                <w:i/>
                <w:lang w:eastAsia="zh-CN"/>
              </w:rPr>
              <w:t>drx-InactivityTimer</w:t>
            </w:r>
            <w:proofErr w:type="spellEnd"/>
            <w:r w:rsidRPr="00012FD6">
              <w:rPr>
                <w:lang w:eastAsia="zh-CN"/>
              </w:rPr>
              <w:t xml:space="preserve"> and </w:t>
            </w:r>
            <w:proofErr w:type="spellStart"/>
            <w:r w:rsidRPr="00012FD6">
              <w:rPr>
                <w:i/>
                <w:lang w:eastAsia="zh-CN"/>
              </w:rPr>
              <w:t>drx-onDurationTimer</w:t>
            </w:r>
            <w:proofErr w:type="spellEnd"/>
            <w:r w:rsidRPr="00012FD6">
              <w:rPr>
                <w:noProof/>
              </w:rPr>
              <w:t xml:space="preserve"> can be configured</w:t>
            </w:r>
            <w:r>
              <w:rPr>
                <w:noProof/>
              </w:rPr>
              <w:t xml:space="preserve"> for the FR2 cells enabling FR2 to go to sleep more quickly. </w:t>
            </w:r>
          </w:p>
        </w:tc>
      </w:tr>
      <w:tr w:rsidR="000C2FFA" w14:paraId="0438DC74" w14:textId="77777777" w:rsidTr="00547111">
        <w:tc>
          <w:tcPr>
            <w:tcW w:w="2694" w:type="dxa"/>
            <w:gridSpan w:val="2"/>
            <w:tcBorders>
              <w:left w:val="single" w:sz="4" w:space="0" w:color="auto"/>
            </w:tcBorders>
          </w:tcPr>
          <w:p w14:paraId="03FA26E1"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2EB22B6E" w14:textId="77777777" w:rsidR="000C2FFA" w:rsidRDefault="000C2FFA" w:rsidP="000C2FFA">
            <w:pPr>
              <w:pStyle w:val="CRCoverPage"/>
              <w:spacing w:after="0"/>
              <w:rPr>
                <w:noProof/>
                <w:sz w:val="8"/>
                <w:szCs w:val="8"/>
              </w:rPr>
            </w:pPr>
          </w:p>
        </w:tc>
      </w:tr>
      <w:tr w:rsidR="000C2FFA" w14:paraId="513EFFB4" w14:textId="77777777" w:rsidTr="00547111">
        <w:tc>
          <w:tcPr>
            <w:tcW w:w="2694" w:type="dxa"/>
            <w:gridSpan w:val="2"/>
            <w:tcBorders>
              <w:left w:val="single" w:sz="4" w:space="0" w:color="auto"/>
            </w:tcBorders>
          </w:tcPr>
          <w:p w14:paraId="146DF82E" w14:textId="77777777" w:rsidR="000C2FFA" w:rsidRDefault="000C2FFA" w:rsidP="000C2F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9631DD" w14:textId="77777777" w:rsidR="000F4A80" w:rsidRDefault="000C2FFA" w:rsidP="000F4A80">
            <w:pPr>
              <w:pStyle w:val="CRCoverPage"/>
              <w:spacing w:after="0"/>
              <w:ind w:left="100"/>
              <w:rPr>
                <w:lang w:eastAsia="zh-CN"/>
              </w:rPr>
            </w:pPr>
            <w:r>
              <w:rPr>
                <w:noProof/>
              </w:rPr>
              <w:t xml:space="preserve">A second DRX group is introduced, for which a separate </w:t>
            </w:r>
            <w:proofErr w:type="spellStart"/>
            <w:r w:rsidRPr="001E683F">
              <w:rPr>
                <w:i/>
                <w:lang w:eastAsia="zh-CN"/>
              </w:rPr>
              <w:t>drx-InactivityTimer</w:t>
            </w:r>
            <w:proofErr w:type="spellEnd"/>
            <w:r w:rsidRPr="001E683F">
              <w:rPr>
                <w:lang w:eastAsia="zh-CN"/>
              </w:rPr>
              <w:t xml:space="preserve"> and </w:t>
            </w:r>
            <w:proofErr w:type="spellStart"/>
            <w:r w:rsidRPr="001E683F">
              <w:rPr>
                <w:i/>
                <w:lang w:eastAsia="zh-CN"/>
              </w:rPr>
              <w:t>drx-onDurationTimer</w:t>
            </w:r>
            <w:proofErr w:type="spellEnd"/>
            <w:r w:rsidRPr="001E683F">
              <w:rPr>
                <w:noProof/>
              </w:rPr>
              <w:t xml:space="preserve"> </w:t>
            </w:r>
            <w:r>
              <w:rPr>
                <w:noProof/>
              </w:rPr>
              <w:t xml:space="preserve">can be configured compared to the default DRX group. </w:t>
            </w:r>
            <w:bookmarkStart w:id="2" w:name="_Hlk37309040"/>
            <w:r w:rsidR="005E0FBD">
              <w:rPr>
                <w:noProof/>
              </w:rPr>
              <w:t xml:space="preserve">Furthermore </w:t>
            </w:r>
            <w:r w:rsidR="005E0FBD" w:rsidRPr="00C365A3">
              <w:rPr>
                <w:lang w:eastAsia="zh-CN"/>
              </w:rPr>
              <w:t xml:space="preserve">the </w:t>
            </w:r>
            <w:proofErr w:type="spellStart"/>
            <w:r w:rsidR="005E0FBD" w:rsidRPr="00C365A3">
              <w:rPr>
                <w:i/>
                <w:iCs/>
                <w:lang w:eastAsia="zh-CN"/>
              </w:rPr>
              <w:t>drx-ShortCycleTimer</w:t>
            </w:r>
            <w:proofErr w:type="spellEnd"/>
            <w:r w:rsidR="005E0FBD" w:rsidRPr="00C365A3">
              <w:rPr>
                <w:lang w:eastAsia="zh-CN"/>
              </w:rPr>
              <w:t xml:space="preserve"> is handled per DRX group</w:t>
            </w:r>
            <w:r w:rsidR="005E0FBD">
              <w:rPr>
                <w:lang w:eastAsia="zh-CN"/>
              </w:rPr>
              <w:t xml:space="preserve">, but a common configuration value is used. </w:t>
            </w:r>
            <w:bookmarkEnd w:id="2"/>
          </w:p>
          <w:p w14:paraId="3C84E481" w14:textId="24A8A7E3" w:rsidR="000F4A80" w:rsidRDefault="00592B32" w:rsidP="000F4A80">
            <w:pPr>
              <w:pStyle w:val="CRCoverPage"/>
              <w:spacing w:after="0"/>
              <w:ind w:left="100"/>
              <w:rPr>
                <w:lang w:eastAsia="zh-CN"/>
              </w:rPr>
            </w:pPr>
            <w:r>
              <w:rPr>
                <w:lang w:eastAsia="zh-CN"/>
              </w:rPr>
              <w:t xml:space="preserve">It is specified that the legacy DRX group </w:t>
            </w:r>
            <w:r w:rsidR="008978E1">
              <w:rPr>
                <w:lang w:eastAsia="zh-CN"/>
              </w:rPr>
              <w:t>remains in Active Time</w:t>
            </w:r>
            <w:r>
              <w:rPr>
                <w:lang w:eastAsia="zh-CN"/>
              </w:rPr>
              <w:t xml:space="preserve">, when the secondary DRX is still active. </w:t>
            </w:r>
            <w:bookmarkStart w:id="3" w:name="_GoBack"/>
            <w:bookmarkEnd w:id="3"/>
          </w:p>
        </w:tc>
      </w:tr>
      <w:tr w:rsidR="000C2FFA" w14:paraId="4CF46114" w14:textId="77777777" w:rsidTr="00547111">
        <w:tc>
          <w:tcPr>
            <w:tcW w:w="2694" w:type="dxa"/>
            <w:gridSpan w:val="2"/>
            <w:tcBorders>
              <w:left w:val="single" w:sz="4" w:space="0" w:color="auto"/>
            </w:tcBorders>
          </w:tcPr>
          <w:p w14:paraId="78E48A3B"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72980493" w14:textId="77777777" w:rsidR="000C2FFA" w:rsidRDefault="000C2FFA" w:rsidP="000C2FFA">
            <w:pPr>
              <w:pStyle w:val="CRCoverPage"/>
              <w:spacing w:after="0"/>
              <w:rPr>
                <w:noProof/>
                <w:sz w:val="8"/>
                <w:szCs w:val="8"/>
              </w:rPr>
            </w:pPr>
          </w:p>
        </w:tc>
      </w:tr>
      <w:tr w:rsidR="000C2FFA" w14:paraId="5B053FBD" w14:textId="77777777" w:rsidTr="00547111">
        <w:tc>
          <w:tcPr>
            <w:tcW w:w="2694" w:type="dxa"/>
            <w:gridSpan w:val="2"/>
            <w:tcBorders>
              <w:left w:val="single" w:sz="4" w:space="0" w:color="auto"/>
              <w:bottom w:val="single" w:sz="4" w:space="0" w:color="auto"/>
            </w:tcBorders>
          </w:tcPr>
          <w:p w14:paraId="563D28D6" w14:textId="77777777" w:rsidR="000C2FFA" w:rsidRDefault="000C2FFA" w:rsidP="000C2F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05405CBB" w:rsidR="000C2FFA" w:rsidRDefault="000C2FFA" w:rsidP="000C2FFA">
            <w:pPr>
              <w:pStyle w:val="CRCoverPage"/>
              <w:spacing w:after="0"/>
              <w:ind w:left="100"/>
              <w:rPr>
                <w:noProof/>
              </w:rPr>
            </w:pPr>
            <w:r>
              <w:rPr>
                <w:noProof/>
              </w:rPr>
              <w:t>High UE power consumption when both FR1 and FR2 cells are configured via Carrier Aggregation.</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7777777" w:rsidR="001E41F3" w:rsidRDefault="001E41F3">
            <w:pPr>
              <w:pStyle w:val="CRCoverPage"/>
              <w:spacing w:after="0"/>
              <w:ind w:left="100"/>
              <w:rPr>
                <w:noProof/>
              </w:rPr>
            </w:pP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0C2FFA" w14:paraId="713E653D" w14:textId="77777777" w:rsidTr="00547111">
        <w:tc>
          <w:tcPr>
            <w:tcW w:w="2694" w:type="dxa"/>
            <w:gridSpan w:val="2"/>
            <w:tcBorders>
              <w:left w:val="single" w:sz="4" w:space="0" w:color="auto"/>
            </w:tcBorders>
          </w:tcPr>
          <w:p w14:paraId="17EE5EB3" w14:textId="77777777" w:rsidR="000C2FFA" w:rsidRDefault="000C2FFA" w:rsidP="000C2F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490D7F20" w:rsidR="000C2FFA" w:rsidRDefault="000C2FFA" w:rsidP="000C2FF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25D2CF96" w:rsidR="000C2FFA" w:rsidRDefault="000C2FFA" w:rsidP="000C2FFA">
            <w:pPr>
              <w:pStyle w:val="CRCoverPage"/>
              <w:spacing w:after="0"/>
              <w:jc w:val="center"/>
              <w:rPr>
                <w:b/>
                <w:caps/>
                <w:noProof/>
              </w:rPr>
            </w:pPr>
          </w:p>
        </w:tc>
        <w:tc>
          <w:tcPr>
            <w:tcW w:w="2977" w:type="dxa"/>
            <w:gridSpan w:val="4"/>
          </w:tcPr>
          <w:p w14:paraId="32D0EBFB" w14:textId="763E18EB" w:rsidR="000C2FFA" w:rsidRDefault="000C2FFA" w:rsidP="000C2F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AA0787" w14:textId="6FDCD8AF" w:rsidR="00963BF3" w:rsidRDefault="00963BF3" w:rsidP="00963BF3">
            <w:pPr>
              <w:pStyle w:val="CRCoverPage"/>
              <w:spacing w:after="0"/>
              <w:ind w:left="99"/>
              <w:rPr>
                <w:noProof/>
              </w:rPr>
            </w:pPr>
            <w:r>
              <w:rPr>
                <w:noProof/>
              </w:rPr>
              <w:t>TS/TR 38.306 CR 0</w:t>
            </w:r>
            <w:r w:rsidR="004E000D">
              <w:rPr>
                <w:noProof/>
              </w:rPr>
              <w:t>321</w:t>
            </w:r>
          </w:p>
          <w:p w14:paraId="13F9CD1C" w14:textId="50878024" w:rsidR="000C2FFA" w:rsidRDefault="00963BF3" w:rsidP="00963BF3">
            <w:pPr>
              <w:pStyle w:val="CRCoverPage"/>
              <w:spacing w:after="0"/>
              <w:ind w:left="99"/>
              <w:rPr>
                <w:noProof/>
              </w:rPr>
            </w:pPr>
            <w:r>
              <w:rPr>
                <w:noProof/>
              </w:rPr>
              <w:t>TS/TR 38.331 CR 1</w:t>
            </w:r>
            <w:r w:rsidR="004E000D">
              <w:rPr>
                <w:noProof/>
              </w:rPr>
              <w:t>632</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3921999D" w:rsidR="001E41F3" w:rsidRDefault="000C2FFA">
            <w:pPr>
              <w:pStyle w:val="CRCoverPage"/>
              <w:spacing w:after="0"/>
              <w:ind w:left="100"/>
              <w:rPr>
                <w:noProof/>
              </w:rPr>
            </w:pPr>
            <w:r>
              <w:rPr>
                <w:noProof/>
              </w:rPr>
              <w:t>5.7</w:t>
            </w: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061CF9A8"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6B0E2B79" w14:textId="77777777" w:rsidR="001F5983" w:rsidRPr="003E2C49" w:rsidRDefault="001F5983" w:rsidP="001F5983">
      <w:pPr>
        <w:pStyle w:val="Heading2"/>
        <w:rPr>
          <w:lang w:eastAsia="ko-KR"/>
        </w:rPr>
      </w:pPr>
      <w:bookmarkStart w:id="4" w:name="_Toc37296208"/>
      <w:bookmarkStart w:id="5" w:name="_Toc29239849"/>
      <w:r w:rsidRPr="003E2C49">
        <w:rPr>
          <w:lang w:eastAsia="ko-KR"/>
        </w:rPr>
        <w:t>5.7</w:t>
      </w:r>
      <w:r w:rsidRPr="003E2C49">
        <w:rPr>
          <w:lang w:eastAsia="ko-KR"/>
        </w:rPr>
        <w:tab/>
        <w:t>Discontinuous Reception (DRX)</w:t>
      </w:r>
      <w:bookmarkEnd w:id="4"/>
    </w:p>
    <w:p w14:paraId="19A6B40D" w14:textId="77777777" w:rsidR="001F5983" w:rsidRPr="003E2C49" w:rsidRDefault="001F5983" w:rsidP="001F5983">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2B560A33" w14:textId="038D4AF7" w:rsidR="001F5983" w:rsidRPr="003E2C49" w:rsidRDefault="002B764A" w:rsidP="001F5983">
      <w:pPr>
        <w:rPr>
          <w:lang w:eastAsia="ko-KR"/>
        </w:rPr>
      </w:pPr>
      <w:ins w:id="6" w:author="Ericsson" w:date="2020-05-21T11:18:00Z">
        <w:r w:rsidRPr="00BA7335">
          <w:rPr>
            <w:lang w:eastAsia="ko-KR"/>
          </w:rPr>
          <w:t xml:space="preserve">Activated Serving Cells </w:t>
        </w:r>
        <w:r>
          <w:rPr>
            <w:lang w:eastAsia="ko-KR"/>
          </w:rPr>
          <w:t>may</w:t>
        </w:r>
        <w:r w:rsidRPr="00BA7335">
          <w:rPr>
            <w:lang w:eastAsia="ko-KR"/>
          </w:rPr>
          <w:t xml:space="preserve"> be configured by RRC in two groups. Each group of serving cells, which is called a DRX group, </w:t>
        </w:r>
        <w:r>
          <w:rPr>
            <w:lang w:eastAsia="ko-KR"/>
          </w:rPr>
          <w:t>may</w:t>
        </w:r>
        <w:r w:rsidRPr="00BA7335">
          <w:rPr>
            <w:lang w:eastAsia="ko-KR"/>
          </w:rPr>
          <w:t xml:space="preserve"> be configured by </w:t>
        </w:r>
      </w:ins>
      <w:r w:rsidR="001F5983" w:rsidRPr="003E2C49">
        <w:rPr>
          <w:lang w:eastAsia="ko-KR"/>
        </w:rPr>
        <w:t xml:space="preserve">RRC </w:t>
      </w:r>
      <w:ins w:id="7" w:author="Ericsson" w:date="2020-05-21T11:18:00Z">
        <w:r w:rsidRPr="004810B2">
          <w:rPr>
            <w:lang w:eastAsia="ko-KR"/>
          </w:rPr>
          <w:t xml:space="preserve">with its own set of parameters that </w:t>
        </w:r>
      </w:ins>
      <w:r w:rsidR="001F5983" w:rsidRPr="003E2C49">
        <w:rPr>
          <w:lang w:eastAsia="ko-KR"/>
        </w:rPr>
        <w:t xml:space="preserve">controls </w:t>
      </w:r>
      <w:ins w:id="8" w:author="Ericsson" w:date="2020-05-21T11:18:00Z">
        <w:r>
          <w:rPr>
            <w:lang w:eastAsia="ko-KR"/>
          </w:rPr>
          <w:t xml:space="preserve">its </w:t>
        </w:r>
      </w:ins>
      <w:r w:rsidR="001F5983" w:rsidRPr="003E2C49">
        <w:rPr>
          <w:lang w:eastAsia="ko-KR"/>
        </w:rPr>
        <w:t>DRX operation</w:t>
      </w:r>
      <w:del w:id="9" w:author="Ericsson" w:date="2020-05-21T11:18:00Z">
        <w:r w:rsidR="001F5983" w:rsidRPr="003E2C49" w:rsidDel="002B764A">
          <w:rPr>
            <w:lang w:eastAsia="ko-KR"/>
          </w:rPr>
          <w:delText xml:space="preserve"> by configuring the following parameters</w:delText>
        </w:r>
      </w:del>
      <w:r w:rsidR="001F5983" w:rsidRPr="003E2C49">
        <w:rPr>
          <w:lang w:eastAsia="ko-KR"/>
        </w:rPr>
        <w:t>:</w:t>
      </w:r>
    </w:p>
    <w:p w14:paraId="1ED21834"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7CF735EA" w14:textId="6A250270" w:rsidR="001F5983" w:rsidRPr="003E2C49" w:rsidDel="00C531AE" w:rsidRDefault="001F5983" w:rsidP="001F5983">
      <w:pPr>
        <w:pStyle w:val="B1"/>
        <w:rPr>
          <w:del w:id="10" w:author="Ericsson" w:date="2020-05-21T11:19:00Z"/>
          <w:lang w:eastAsia="ko-KR"/>
        </w:rPr>
      </w:pPr>
      <w:del w:id="11"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drx-SlotOffset</w:delText>
        </w:r>
        <w:r w:rsidRPr="003E2C49" w:rsidDel="00C531AE">
          <w:rPr>
            <w:lang w:eastAsia="ko-KR"/>
          </w:rPr>
          <w:delText xml:space="preserve">: the delay before starting the </w:delText>
        </w:r>
        <w:r w:rsidRPr="003E2C49" w:rsidDel="00C531AE">
          <w:rPr>
            <w:i/>
            <w:lang w:eastAsia="ko-KR"/>
          </w:rPr>
          <w:delText>drx-onDurationTimer</w:delText>
        </w:r>
        <w:r w:rsidRPr="003E2C49" w:rsidDel="00C531AE">
          <w:rPr>
            <w:lang w:eastAsia="ko-KR"/>
          </w:rPr>
          <w:delText>;</w:delText>
        </w:r>
      </w:del>
    </w:p>
    <w:p w14:paraId="32DC4699"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478D2756" w14:textId="12A68A3E" w:rsidR="001F5983" w:rsidRPr="003E2C49" w:rsidDel="00C531AE" w:rsidRDefault="001F5983" w:rsidP="001F5983">
      <w:pPr>
        <w:pStyle w:val="B1"/>
        <w:rPr>
          <w:del w:id="12" w:author="Ericsson" w:date="2020-05-21T11:19:00Z"/>
          <w:lang w:eastAsia="ko-KR"/>
        </w:rPr>
      </w:pPr>
      <w:del w:id="13"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drx-RetransmissionTimerDL</w:delText>
        </w:r>
        <w:r w:rsidRPr="003E2C49" w:rsidDel="00C531AE">
          <w:rPr>
            <w:lang w:eastAsia="ko-KR"/>
          </w:rPr>
          <w:delText xml:space="preserve"> (per DL HARQ process except for the broadcast process): the maximum duration until a DL retransmission is received;</w:delText>
        </w:r>
      </w:del>
    </w:p>
    <w:p w14:paraId="0D2ADA39" w14:textId="317F9F4F" w:rsidR="001F5983" w:rsidRPr="003E2C49" w:rsidDel="00C531AE" w:rsidRDefault="001F5983" w:rsidP="001F5983">
      <w:pPr>
        <w:pStyle w:val="B1"/>
        <w:rPr>
          <w:del w:id="14" w:author="Ericsson" w:date="2020-05-21T11:19:00Z"/>
          <w:lang w:eastAsia="ko-KR"/>
        </w:rPr>
      </w:pPr>
      <w:del w:id="15"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drx-RetransmissionTimerUL</w:delText>
        </w:r>
        <w:r w:rsidRPr="003E2C49" w:rsidDel="00C531AE">
          <w:rPr>
            <w:lang w:eastAsia="ko-KR"/>
          </w:rPr>
          <w:delText xml:space="preserve"> (per UL HARQ process): the maximum duration until a grant for UL retransmission is received;</w:delText>
        </w:r>
      </w:del>
    </w:p>
    <w:p w14:paraId="4002773A" w14:textId="7DE10A06" w:rsidR="001F5983" w:rsidRPr="003E2C49" w:rsidDel="00C531AE" w:rsidRDefault="001F5983" w:rsidP="001F5983">
      <w:pPr>
        <w:pStyle w:val="B1"/>
        <w:rPr>
          <w:del w:id="16" w:author="Ericsson" w:date="2020-05-21T11:19:00Z"/>
          <w:lang w:eastAsia="ko-KR"/>
        </w:rPr>
      </w:pPr>
      <w:del w:id="17"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drx-LongCycleStartOffset</w:delText>
        </w:r>
        <w:r w:rsidRPr="003E2C49" w:rsidDel="00C531AE">
          <w:rPr>
            <w:lang w:eastAsia="ko-KR"/>
          </w:rPr>
          <w:delText xml:space="preserve">: the Long DRX cycle and </w:delText>
        </w:r>
        <w:r w:rsidRPr="003E2C49" w:rsidDel="00C531AE">
          <w:rPr>
            <w:i/>
            <w:lang w:eastAsia="ko-KR"/>
          </w:rPr>
          <w:delText>drx-StartOffset</w:delText>
        </w:r>
        <w:r w:rsidRPr="003E2C49" w:rsidDel="00C531AE">
          <w:rPr>
            <w:lang w:eastAsia="ko-KR"/>
          </w:rPr>
          <w:delText xml:space="preserve"> which defines the subframe where the Long and Short DRX Cycle starts;</w:delText>
        </w:r>
      </w:del>
    </w:p>
    <w:p w14:paraId="39A4C097" w14:textId="1880BB75" w:rsidR="001F5983" w:rsidRPr="003E2C49" w:rsidDel="00C531AE" w:rsidRDefault="001F5983" w:rsidP="001F5983">
      <w:pPr>
        <w:pStyle w:val="B1"/>
        <w:rPr>
          <w:del w:id="18" w:author="Ericsson" w:date="2020-05-21T11:19:00Z"/>
          <w:lang w:eastAsia="ko-KR"/>
        </w:rPr>
      </w:pPr>
      <w:del w:id="19"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w:delText>
        </w:r>
        <w:r w:rsidRPr="003E2C49" w:rsidDel="00C531AE">
          <w:rPr>
            <w:lang w:eastAsia="ko-KR"/>
          </w:rPr>
          <w:delText xml:space="preserve"> (optional): the Short DRX cycle;</w:delText>
        </w:r>
      </w:del>
    </w:p>
    <w:p w14:paraId="007D3681" w14:textId="0B038D58" w:rsidR="001F5983" w:rsidRPr="003E2C49" w:rsidDel="00C531AE" w:rsidRDefault="001F5983" w:rsidP="001F5983">
      <w:pPr>
        <w:pStyle w:val="B1"/>
        <w:rPr>
          <w:del w:id="20" w:author="Ericsson" w:date="2020-05-21T11:19:00Z"/>
          <w:lang w:eastAsia="ko-KR"/>
        </w:rPr>
      </w:pPr>
      <w:del w:id="21"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drx-ShortCycleTimer</w:delText>
        </w:r>
        <w:r w:rsidRPr="003E2C49" w:rsidDel="00C531AE">
          <w:rPr>
            <w:lang w:eastAsia="ko-KR"/>
          </w:rPr>
          <w:delText xml:space="preserve"> (optional): the duration the UE shall follow the Short DRX cycle;</w:delText>
        </w:r>
      </w:del>
    </w:p>
    <w:p w14:paraId="5EA09794" w14:textId="709C0ADE" w:rsidR="001F5983" w:rsidRPr="003E2C49" w:rsidDel="00C531AE" w:rsidRDefault="001F5983" w:rsidP="001F5983">
      <w:pPr>
        <w:pStyle w:val="B1"/>
        <w:rPr>
          <w:del w:id="22" w:author="Ericsson" w:date="2020-05-21T11:19:00Z"/>
          <w:lang w:eastAsia="ko-KR"/>
        </w:rPr>
      </w:pPr>
      <w:del w:id="23"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drx-HARQ-RTT-TimerDL</w:delText>
        </w:r>
        <w:r w:rsidRPr="003E2C49" w:rsidDel="00C531AE">
          <w:rPr>
            <w:lang w:eastAsia="ko-KR"/>
          </w:rPr>
          <w:delText xml:space="preserve"> (per DL HARQ process except for the broadcast process): the minimum duration before a DL assignment for HARQ retransmission is expected by the MAC entity;</w:delText>
        </w:r>
      </w:del>
    </w:p>
    <w:p w14:paraId="51E3E2C1" w14:textId="379FB073" w:rsidR="001F5983" w:rsidRPr="003E2C49" w:rsidDel="00C531AE" w:rsidRDefault="001F5983" w:rsidP="001F5983">
      <w:pPr>
        <w:pStyle w:val="B1"/>
        <w:rPr>
          <w:del w:id="24" w:author="Ericsson" w:date="2020-05-21T11:19:00Z"/>
          <w:lang w:eastAsia="ko-KR"/>
        </w:rPr>
      </w:pPr>
      <w:del w:id="25"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drx-HARQ-RTT-TimerUL</w:delText>
        </w:r>
        <w:r w:rsidRPr="003E2C49" w:rsidDel="00C531AE">
          <w:rPr>
            <w:lang w:eastAsia="ko-KR"/>
          </w:rPr>
          <w:delText xml:space="preserve"> (per UL HARQ process): the minimum duration before a UL HARQ retransmission grant is expected by the MAC entity;</w:delText>
        </w:r>
      </w:del>
    </w:p>
    <w:p w14:paraId="2E7EF130" w14:textId="6DE2A81F" w:rsidR="001F5983" w:rsidRPr="003E2C49" w:rsidDel="00C531AE" w:rsidRDefault="001F5983" w:rsidP="001F5983">
      <w:pPr>
        <w:pStyle w:val="B1"/>
        <w:rPr>
          <w:del w:id="26" w:author="Ericsson" w:date="2020-05-21T11:19:00Z"/>
          <w:lang w:eastAsia="ko-KR"/>
        </w:rPr>
      </w:pPr>
      <w:del w:id="27"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ps-Wakeup</w:delText>
        </w:r>
        <w:r w:rsidRPr="003E2C49" w:rsidDel="00C531AE">
          <w:rPr>
            <w:lang w:eastAsia="ko-KR"/>
          </w:rPr>
          <w:delText xml:space="preserve"> (optional): the configuration to start associated </w:delText>
        </w:r>
        <w:r w:rsidRPr="003E2C49" w:rsidDel="00C531AE">
          <w:rPr>
            <w:i/>
            <w:lang w:eastAsia="ko-KR"/>
          </w:rPr>
          <w:delText>drx-onDurationTimer</w:delText>
        </w:r>
        <w:r w:rsidRPr="003E2C49" w:rsidDel="00C531AE">
          <w:rPr>
            <w:lang w:eastAsia="ko-KR"/>
          </w:rPr>
          <w:delText xml:space="preserve"> in case DCP is</w:delText>
        </w:r>
        <w:r w:rsidRPr="003E2C49" w:rsidDel="00C531AE">
          <w:rPr>
            <w:lang w:eastAsia="zh-CN"/>
          </w:rPr>
          <w:delText xml:space="preserve"> monitored but</w:delText>
        </w:r>
        <w:r w:rsidRPr="003E2C49" w:rsidDel="00C531AE">
          <w:rPr>
            <w:lang w:eastAsia="ko-KR"/>
          </w:rPr>
          <w:delText xml:space="preserve"> not detected;</w:delText>
        </w:r>
      </w:del>
    </w:p>
    <w:p w14:paraId="56F78791" w14:textId="072322F8" w:rsidR="001F5983" w:rsidRPr="003E2C49" w:rsidDel="00C531AE" w:rsidRDefault="001F5983" w:rsidP="001F5983">
      <w:pPr>
        <w:pStyle w:val="B1"/>
        <w:rPr>
          <w:del w:id="28" w:author="Ericsson" w:date="2020-05-21T11:19:00Z"/>
          <w:lang w:eastAsia="zh-CN"/>
        </w:rPr>
      </w:pPr>
      <w:del w:id="29"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ps-Periodic_CSI_Transmit</w:delText>
        </w:r>
        <w:r w:rsidRPr="003E2C49" w:rsidDel="00C531AE">
          <w:rPr>
            <w:lang w:eastAsia="ko-KR"/>
          </w:rPr>
          <w:delText xml:space="preserve"> (optional): the configuration to report periodic CSI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7118AA4D" w14:textId="2AFB5FEC" w:rsidR="001F5983" w:rsidRPr="003E2C49" w:rsidDel="00C531AE" w:rsidRDefault="001F5983" w:rsidP="001F5983">
      <w:pPr>
        <w:pStyle w:val="B1"/>
        <w:rPr>
          <w:del w:id="30" w:author="Ericsson" w:date="2020-05-21T11:19:00Z"/>
          <w:lang w:eastAsia="zh-CN"/>
        </w:rPr>
      </w:pPr>
      <w:del w:id="31"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ps-TransmitPeriodicL1-RSRP</w:delText>
        </w:r>
        <w:r w:rsidRPr="003E2C49" w:rsidDel="00C531AE">
          <w:rPr>
            <w:lang w:eastAsia="ko-KR"/>
          </w:rPr>
          <w:delText xml:space="preserve"> (optional): the configuration to transmit periodic L1-RSRP report(s)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5FB604EC" w14:textId="77777777" w:rsidR="00C531AE" w:rsidRDefault="00C531AE" w:rsidP="00C531AE">
      <w:pPr>
        <w:rPr>
          <w:ins w:id="32" w:author="Ericsson" w:date="2020-05-21T11:19:00Z"/>
          <w:noProof/>
        </w:rPr>
      </w:pPr>
      <w:ins w:id="33" w:author="Ericsson" w:date="2020-05-21T11:19:00Z">
        <w:r w:rsidRPr="007F568B">
          <w:rPr>
            <w:noProof/>
          </w:rPr>
          <w:t>Two DRX groups share the following parameters:</w:t>
        </w:r>
      </w:ins>
    </w:p>
    <w:p w14:paraId="089B9A6F" w14:textId="77777777" w:rsidR="00C531AE" w:rsidRPr="003E2C49" w:rsidRDefault="00C531AE" w:rsidP="00C531AE">
      <w:pPr>
        <w:pStyle w:val="B1"/>
        <w:rPr>
          <w:ins w:id="34" w:author="Ericsson" w:date="2020-05-21T11:19:00Z"/>
          <w:lang w:eastAsia="ko-KR"/>
        </w:rPr>
      </w:pPr>
      <w:ins w:id="35" w:author="Ericsson" w:date="2020-05-21T11:19:00Z">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ins>
    </w:p>
    <w:p w14:paraId="5480428E" w14:textId="77777777" w:rsidR="00C531AE" w:rsidRPr="003E2C49" w:rsidRDefault="00C531AE" w:rsidP="00C531AE">
      <w:pPr>
        <w:pStyle w:val="B1"/>
        <w:rPr>
          <w:ins w:id="36" w:author="Ericsson" w:date="2020-05-21T11:19:00Z"/>
          <w:lang w:eastAsia="ko-KR"/>
        </w:rPr>
      </w:pPr>
      <w:ins w:id="37" w:author="Ericsson" w:date="2020-05-21T11:19:00Z">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ins>
    </w:p>
    <w:p w14:paraId="57861E32" w14:textId="77777777" w:rsidR="00C531AE" w:rsidRPr="003E2C49" w:rsidRDefault="00C531AE" w:rsidP="00C531AE">
      <w:pPr>
        <w:pStyle w:val="B1"/>
        <w:rPr>
          <w:ins w:id="38" w:author="Ericsson" w:date="2020-05-21T11:19:00Z"/>
          <w:lang w:eastAsia="ko-KR"/>
        </w:rPr>
      </w:pPr>
      <w:ins w:id="39" w:author="Ericsson" w:date="2020-05-21T11:19:00Z">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ins>
    </w:p>
    <w:p w14:paraId="4F41517C" w14:textId="77777777" w:rsidR="00C531AE" w:rsidRPr="003E2C49" w:rsidRDefault="00C531AE" w:rsidP="00C531AE">
      <w:pPr>
        <w:pStyle w:val="B1"/>
        <w:rPr>
          <w:ins w:id="40" w:author="Ericsson" w:date="2020-05-21T11:19:00Z"/>
          <w:lang w:eastAsia="ko-KR"/>
        </w:rPr>
      </w:pPr>
      <w:ins w:id="41" w:author="Ericsson" w:date="2020-05-21T11:19:00Z">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w:t>
        </w:r>
        <w:proofErr w:type="gramStart"/>
        <w:r w:rsidRPr="003E2C49">
          <w:rPr>
            <w:lang w:eastAsia="ko-KR"/>
          </w:rPr>
          <w:t>the</w:t>
        </w:r>
        <w:proofErr w:type="gramEnd"/>
        <w:r w:rsidRPr="003E2C49">
          <w:rPr>
            <w:lang w:eastAsia="ko-KR"/>
          </w:rPr>
          <w:t xml:space="preserv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ins>
    </w:p>
    <w:p w14:paraId="17DFDC6A" w14:textId="77777777" w:rsidR="00C531AE" w:rsidRPr="003E2C49" w:rsidRDefault="00C531AE" w:rsidP="00C531AE">
      <w:pPr>
        <w:pStyle w:val="B1"/>
        <w:rPr>
          <w:ins w:id="42" w:author="Ericsson" w:date="2020-05-21T11:19:00Z"/>
          <w:lang w:eastAsia="ko-KR"/>
        </w:rPr>
      </w:pPr>
      <w:ins w:id="43" w:author="Ericsson" w:date="2020-05-21T11:19:00Z">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w:t>
        </w:r>
        <w:proofErr w:type="gramStart"/>
        <w:r w:rsidRPr="003E2C49">
          <w:rPr>
            <w:lang w:eastAsia="ko-KR"/>
          </w:rPr>
          <w:t>the</w:t>
        </w:r>
        <w:proofErr w:type="gramEnd"/>
        <w:r w:rsidRPr="003E2C49">
          <w:rPr>
            <w:lang w:eastAsia="ko-KR"/>
          </w:rPr>
          <w:t xml:space="preserve"> Short DRX cycle;</w:t>
        </w:r>
      </w:ins>
    </w:p>
    <w:p w14:paraId="0217843C" w14:textId="77777777" w:rsidR="00C531AE" w:rsidRPr="003E2C49" w:rsidRDefault="00C531AE" w:rsidP="00C531AE">
      <w:pPr>
        <w:pStyle w:val="B1"/>
        <w:rPr>
          <w:ins w:id="44" w:author="Ericsson" w:date="2020-05-21T11:19:00Z"/>
          <w:lang w:eastAsia="ko-KR"/>
        </w:rPr>
      </w:pPr>
      <w:ins w:id="45" w:author="Ericsson" w:date="2020-05-21T11:19:00Z">
        <w:r w:rsidRPr="003E2C49">
          <w:rPr>
            <w:lang w:eastAsia="ko-KR"/>
          </w:rPr>
          <w:lastRenderedPageBreak/>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ins>
    </w:p>
    <w:p w14:paraId="5B38AE56" w14:textId="77777777" w:rsidR="00C531AE" w:rsidRPr="003E2C49" w:rsidRDefault="00C531AE" w:rsidP="00C531AE">
      <w:pPr>
        <w:pStyle w:val="B1"/>
        <w:rPr>
          <w:ins w:id="46" w:author="Ericsson" w:date="2020-05-21T11:19:00Z"/>
          <w:lang w:eastAsia="ko-KR"/>
        </w:rPr>
      </w:pPr>
      <w:ins w:id="47"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ins>
    </w:p>
    <w:p w14:paraId="28851075" w14:textId="77777777" w:rsidR="00C531AE" w:rsidRPr="003E2C49" w:rsidRDefault="00C531AE" w:rsidP="00C531AE">
      <w:pPr>
        <w:pStyle w:val="B1"/>
        <w:rPr>
          <w:ins w:id="48" w:author="Ericsson" w:date="2020-05-21T11:19:00Z"/>
          <w:lang w:eastAsia="ko-KR"/>
        </w:rPr>
      </w:pPr>
      <w:ins w:id="49"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ins>
    </w:p>
    <w:p w14:paraId="13D5229C" w14:textId="77777777" w:rsidR="00C531AE" w:rsidRPr="003E2C49" w:rsidRDefault="00C531AE" w:rsidP="00C531AE">
      <w:pPr>
        <w:pStyle w:val="B1"/>
        <w:rPr>
          <w:ins w:id="50" w:author="Ericsson" w:date="2020-05-21T11:19:00Z"/>
          <w:lang w:eastAsia="ko-KR"/>
        </w:rPr>
      </w:pPr>
      <w:ins w:id="51" w:author="Ericsson" w:date="2020-05-21T11:19:00Z">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ins>
    </w:p>
    <w:p w14:paraId="729D86CC" w14:textId="77777777" w:rsidR="00C531AE" w:rsidRPr="003E2C49" w:rsidRDefault="00C531AE" w:rsidP="00C531AE">
      <w:pPr>
        <w:pStyle w:val="B1"/>
        <w:rPr>
          <w:ins w:id="52" w:author="Ericsson" w:date="2020-05-21T11:19:00Z"/>
          <w:lang w:eastAsia="zh-CN"/>
        </w:rPr>
      </w:pPr>
      <w:ins w:id="53" w:author="Ericsson" w:date="2020-05-21T11:19:00Z">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20492EEE" w14:textId="77777777" w:rsidR="00C531AE" w:rsidRPr="003E2C49" w:rsidRDefault="00C531AE" w:rsidP="00C531AE">
      <w:pPr>
        <w:pStyle w:val="B1"/>
        <w:rPr>
          <w:ins w:id="54" w:author="Ericsson" w:date="2020-05-21T11:19:00Z"/>
          <w:lang w:eastAsia="zh-CN"/>
        </w:rPr>
      </w:pPr>
      <w:ins w:id="55" w:author="Ericsson" w:date="2020-05-21T11:19:00Z">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5A4A4A00" w14:textId="207BDDBD" w:rsidR="001F5983" w:rsidRPr="003E2C49" w:rsidRDefault="001F5983" w:rsidP="001F5983">
      <w:pPr>
        <w:rPr>
          <w:noProof/>
        </w:rPr>
      </w:pPr>
      <w:r w:rsidRPr="003E2C49">
        <w:rPr>
          <w:noProof/>
        </w:rPr>
        <w:t>When a DRX cycle is configured, the Active Time</w:t>
      </w:r>
      <w:ins w:id="56" w:author="Ericsson" w:date="2020-05-21T11:22:00Z">
        <w:r w:rsidR="004C11E1" w:rsidRPr="004C11E1">
          <w:rPr>
            <w:noProof/>
          </w:rPr>
          <w:t xml:space="preserve"> </w:t>
        </w:r>
        <w:r w:rsidR="004C11E1" w:rsidRPr="00670D72">
          <w:rPr>
            <w:noProof/>
          </w:rPr>
          <w:t>for serving cells in a DRX group</w:t>
        </w:r>
      </w:ins>
      <w:r w:rsidRPr="003E2C49">
        <w:rPr>
          <w:noProof/>
        </w:rPr>
        <w:t xml:space="preserve"> includes the time while:</w:t>
      </w:r>
    </w:p>
    <w:p w14:paraId="0043324A" w14:textId="77777777" w:rsidR="00E53F63" w:rsidRDefault="001F5983" w:rsidP="001F5983">
      <w:pPr>
        <w:pStyle w:val="B1"/>
        <w:rPr>
          <w:ins w:id="57" w:author="Ericsson" w:date="2020-05-21T11:23:00Z"/>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w:t>
      </w:r>
      <w:ins w:id="58" w:author="Ericsson" w:date="2020-05-21T11:22:00Z">
        <w:r w:rsidR="004C11E1" w:rsidRPr="00670D72">
          <w:rPr>
            <w:noProof/>
          </w:rPr>
          <w:t xml:space="preserve">configured for the DRX group is running; </w:t>
        </w:r>
      </w:ins>
      <w:r w:rsidRPr="003E2C49">
        <w:rPr>
          <w:noProof/>
        </w:rPr>
        <w:t xml:space="preserve">or </w:t>
      </w:r>
    </w:p>
    <w:p w14:paraId="284EF9A9" w14:textId="77777777" w:rsidR="00AE172F" w:rsidRDefault="00E53F63" w:rsidP="001F5983">
      <w:pPr>
        <w:pStyle w:val="B1"/>
        <w:rPr>
          <w:ins w:id="59" w:author="Ericsson" w:date="2020-05-21T11:23:00Z"/>
          <w:noProof/>
        </w:rPr>
      </w:pPr>
      <w:ins w:id="60" w:author="Ericsson" w:date="2020-05-21T11:23:00Z">
        <w:r w:rsidRPr="003E2C49">
          <w:rPr>
            <w:noProof/>
          </w:rPr>
          <w:t>-</w:t>
        </w:r>
        <w:r w:rsidRPr="003E2C49">
          <w:rPr>
            <w:noProof/>
          </w:rPr>
          <w:tab/>
        </w:r>
      </w:ins>
      <w:proofErr w:type="spellStart"/>
      <w:r w:rsidR="001F5983" w:rsidRPr="003E2C49">
        <w:rPr>
          <w:i/>
        </w:rPr>
        <w:t>drx-RetransmissionTimerDL</w:t>
      </w:r>
      <w:proofErr w:type="spellEnd"/>
      <w:r w:rsidR="001F5983" w:rsidRPr="003E2C49">
        <w:rPr>
          <w:noProof/>
        </w:rPr>
        <w:t xml:space="preserve"> or </w:t>
      </w:r>
      <w:proofErr w:type="spellStart"/>
      <w:r w:rsidR="001F5983" w:rsidRPr="003E2C49">
        <w:rPr>
          <w:i/>
        </w:rPr>
        <w:t>drx-RetransmissionTimerUL</w:t>
      </w:r>
      <w:proofErr w:type="spellEnd"/>
      <w:r w:rsidR="001F5983" w:rsidRPr="003E2C49">
        <w:rPr>
          <w:noProof/>
        </w:rPr>
        <w:t xml:space="preserve"> </w:t>
      </w:r>
      <w:ins w:id="61" w:author="Ericsson" w:date="2020-05-21T11:23:00Z">
        <w:r w:rsidRPr="004336B5">
          <w:rPr>
            <w:noProof/>
          </w:rPr>
          <w:t xml:space="preserve">is running on any serving cell in the DRX group; </w:t>
        </w:r>
      </w:ins>
      <w:r w:rsidR="001F5983" w:rsidRPr="003E2C49">
        <w:rPr>
          <w:noProof/>
        </w:rPr>
        <w:t xml:space="preserve">or </w:t>
      </w:r>
    </w:p>
    <w:p w14:paraId="6F05CFEB" w14:textId="78CC92A5" w:rsidR="001F5983" w:rsidRPr="003E2C49" w:rsidRDefault="00AE172F" w:rsidP="001F5983">
      <w:pPr>
        <w:pStyle w:val="B1"/>
        <w:rPr>
          <w:noProof/>
        </w:rPr>
      </w:pPr>
      <w:ins w:id="62" w:author="Ericsson" w:date="2020-05-21T11:23:00Z">
        <w:r w:rsidRPr="003E2C49">
          <w:rPr>
            <w:noProof/>
          </w:rPr>
          <w:t>-</w:t>
        </w:r>
        <w:r w:rsidRPr="003E2C49">
          <w:rPr>
            <w:noProof/>
          </w:rPr>
          <w:tab/>
        </w:r>
      </w:ins>
      <w:r w:rsidR="001F5983" w:rsidRPr="003E2C49">
        <w:rPr>
          <w:i/>
          <w:noProof/>
        </w:rPr>
        <w:t>ra-ContentionResolutionTimer</w:t>
      </w:r>
      <w:r w:rsidR="001F5983" w:rsidRPr="003E2C49">
        <w:rPr>
          <w:noProof/>
        </w:rPr>
        <w:t xml:space="preserve"> (as described in clause 5.1.5) is running; or</w:t>
      </w:r>
    </w:p>
    <w:p w14:paraId="4D06561E" w14:textId="77777777" w:rsidR="001F5983" w:rsidRPr="003E2C49" w:rsidRDefault="001F5983" w:rsidP="001F5983">
      <w:pPr>
        <w:pStyle w:val="B1"/>
        <w:rPr>
          <w:noProof/>
        </w:rPr>
      </w:pPr>
      <w:r w:rsidRPr="003E2C49">
        <w:rPr>
          <w:noProof/>
        </w:rPr>
        <w:t>-</w:t>
      </w:r>
      <w:r w:rsidRPr="003E2C49">
        <w:rPr>
          <w:noProof/>
        </w:rPr>
        <w:tab/>
        <w:t>a Scheduling Request is sent on PUCCH and is pending (as described in clause 5.4.4); or</w:t>
      </w:r>
    </w:p>
    <w:p w14:paraId="07229E89" w14:textId="77777777" w:rsidR="001F5983" w:rsidRPr="003E2C49" w:rsidRDefault="001F5983" w:rsidP="001F5983">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4980356D" w14:textId="33615696" w:rsidR="00CE5CCD" w:rsidRDefault="00CE5CCD" w:rsidP="001F5983">
      <w:pPr>
        <w:rPr>
          <w:ins w:id="63" w:author="Ericsson" w:date="2020-06-11T13:51:00Z"/>
          <w:lang w:eastAsia="ko-KR"/>
        </w:rPr>
      </w:pPr>
      <w:ins w:id="64" w:author="Ericsson" w:date="2020-06-11T13:52:00Z">
        <w:r w:rsidRPr="00CE5CCD">
          <w:rPr>
            <w:lang w:eastAsia="ko-KR"/>
          </w:rPr>
          <w:t>In addition, the Active Time for the serving cells</w:t>
        </w:r>
      </w:ins>
      <w:ins w:id="65" w:author="Ericsson" w:date="2020-06-11T13:57:00Z">
        <w:r w:rsidR="00553F1A">
          <w:rPr>
            <w:lang w:eastAsia="ko-KR"/>
          </w:rPr>
          <w:t>, configured with</w:t>
        </w:r>
        <w:r w:rsidR="00553F1A" w:rsidRPr="00553F1A">
          <w:rPr>
            <w:lang w:eastAsia="ko-KR"/>
          </w:rPr>
          <w:t xml:space="preserve"> </w:t>
        </w:r>
        <w:proofErr w:type="spellStart"/>
        <w:r w:rsidR="00553F1A" w:rsidRPr="00553F1A">
          <w:rPr>
            <w:i/>
            <w:iCs/>
            <w:lang w:eastAsia="ko-KR"/>
          </w:rPr>
          <w:t>secondaryDRX-GroupConfig</w:t>
        </w:r>
        <w:proofErr w:type="spellEnd"/>
        <w:r w:rsidR="00553F1A" w:rsidRPr="00553F1A">
          <w:rPr>
            <w:lang w:eastAsia="ko-KR"/>
          </w:rPr>
          <w:t xml:space="preserve"> as specified in TS 38.331</w:t>
        </w:r>
      </w:ins>
      <w:ins w:id="66" w:author="Ericsson" w:date="2020-06-11T13:52:00Z">
        <w:r w:rsidRPr="00CE5CCD">
          <w:rPr>
            <w:lang w:eastAsia="ko-KR"/>
          </w:rPr>
          <w:t>, includes the time when the serving cells</w:t>
        </w:r>
      </w:ins>
      <w:ins w:id="67" w:author="Ericsson" w:date="2020-06-11T13:58:00Z">
        <w:r w:rsidR="002D5A80">
          <w:rPr>
            <w:lang w:eastAsia="ko-KR"/>
          </w:rPr>
          <w:t>, not configured with</w:t>
        </w:r>
        <w:r w:rsidR="002D5A80" w:rsidRPr="00553F1A">
          <w:rPr>
            <w:lang w:eastAsia="ko-KR"/>
          </w:rPr>
          <w:t xml:space="preserve"> </w:t>
        </w:r>
        <w:proofErr w:type="spellStart"/>
        <w:r w:rsidR="002D5A80" w:rsidRPr="00553F1A">
          <w:rPr>
            <w:i/>
            <w:iCs/>
            <w:lang w:eastAsia="ko-KR"/>
          </w:rPr>
          <w:t>secondaryDRX-GroupConfig</w:t>
        </w:r>
        <w:proofErr w:type="spellEnd"/>
        <w:r w:rsidR="002D5A80" w:rsidRPr="00553F1A">
          <w:rPr>
            <w:lang w:eastAsia="ko-KR"/>
          </w:rPr>
          <w:t xml:space="preserve"> as specified in TS 38.331</w:t>
        </w:r>
        <w:r w:rsidR="002D5A80">
          <w:rPr>
            <w:lang w:eastAsia="ko-KR"/>
          </w:rPr>
          <w:t>, are</w:t>
        </w:r>
      </w:ins>
      <w:ins w:id="68" w:author="Ericsson" w:date="2020-06-11T13:52:00Z">
        <w:r w:rsidRPr="00CE5CCD">
          <w:rPr>
            <w:lang w:eastAsia="ko-KR"/>
          </w:rPr>
          <w:t xml:space="preserve"> in Active Time.</w:t>
        </w:r>
      </w:ins>
    </w:p>
    <w:p w14:paraId="562894E2" w14:textId="04F86D27" w:rsidR="001F5983" w:rsidRPr="003E2C49" w:rsidRDefault="00AE172F" w:rsidP="001F5983">
      <w:pPr>
        <w:rPr>
          <w:lang w:eastAsia="ko-KR"/>
        </w:rPr>
      </w:pPr>
      <w:ins w:id="69" w:author="Ericsson" w:date="2020-05-21T11:24:00Z">
        <w:r w:rsidRPr="004336B5">
          <w:rPr>
            <w:lang w:eastAsia="ko-KR"/>
          </w:rPr>
          <w:t>For each DRX grou</w:t>
        </w:r>
        <w:r>
          <w:rPr>
            <w:lang w:eastAsia="ko-KR"/>
          </w:rPr>
          <w:t>p</w:t>
        </w:r>
      </w:ins>
      <w:del w:id="70" w:author="Ericsson" w:date="2020-05-21T11:24:00Z">
        <w:r w:rsidR="001F5983" w:rsidRPr="003E2C49" w:rsidDel="00AE172F">
          <w:rPr>
            <w:lang w:eastAsia="ko-KR"/>
          </w:rPr>
          <w:delText>When DRX is configured</w:delText>
        </w:r>
      </w:del>
      <w:r w:rsidR="001F5983" w:rsidRPr="003E2C49">
        <w:rPr>
          <w:lang w:eastAsia="ko-KR"/>
        </w:rPr>
        <w:t>, the MAC entity shall:</w:t>
      </w:r>
    </w:p>
    <w:p w14:paraId="6DE474E5"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0656A60"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7DAEE85F"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A157C53"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transmitted in a configured uplink grant:</w:t>
      </w:r>
    </w:p>
    <w:p w14:paraId="654F40B6"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2C7267AD"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3C001E5B" w14:textId="77777777" w:rsidR="001F5983" w:rsidRPr="003E2C49" w:rsidRDefault="001F5983" w:rsidP="001F5983">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B995FF9" w14:textId="77777777" w:rsidR="001F5983" w:rsidRPr="003E2C49" w:rsidRDefault="001F5983" w:rsidP="001F5983">
      <w:pPr>
        <w:pStyle w:val="B2"/>
        <w:rPr>
          <w:noProof/>
        </w:rPr>
      </w:pPr>
      <w:r w:rsidRPr="003E2C49">
        <w:rPr>
          <w:noProof/>
          <w:lang w:eastAsia="ko-KR"/>
        </w:rPr>
        <w:t>2&gt;</w:t>
      </w:r>
      <w:r w:rsidRPr="003E2C49">
        <w:rPr>
          <w:noProof/>
        </w:rPr>
        <w:tab/>
        <w:t>if the data of the corresponding HARQ process was not successfully decoded:</w:t>
      </w:r>
    </w:p>
    <w:p w14:paraId="7603C844"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0A26DFCD" w14:textId="77777777" w:rsidR="001F5983" w:rsidRPr="003E2C49" w:rsidRDefault="001F5983" w:rsidP="001F5983">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10648222" w14:textId="77777777" w:rsidR="001F5983" w:rsidRPr="003E2C49" w:rsidRDefault="001F5983" w:rsidP="001F5983">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7AE110D7" w14:textId="77777777" w:rsidR="001F5983" w:rsidRPr="003E2C49" w:rsidRDefault="001F5983" w:rsidP="001F5983">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274FF4AE"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416A7254" w14:textId="77777777" w:rsidR="001F5983" w:rsidRPr="003E2C49" w:rsidRDefault="001F5983" w:rsidP="001F5983">
      <w:pPr>
        <w:pStyle w:val="B2"/>
        <w:rPr>
          <w:noProof/>
        </w:rPr>
      </w:pPr>
      <w:r w:rsidRPr="003E2C49">
        <w:rPr>
          <w:noProof/>
          <w:lang w:eastAsia="ko-KR"/>
        </w:rPr>
        <w:lastRenderedPageBreak/>
        <w:t>2&gt;</w:t>
      </w:r>
      <w:r w:rsidRPr="003E2C49">
        <w:rPr>
          <w:noProof/>
        </w:rPr>
        <w:tab/>
        <w:t xml:space="preserve">stop </w:t>
      </w:r>
      <w:r w:rsidRPr="003E2C49">
        <w:rPr>
          <w:i/>
          <w:noProof/>
        </w:rPr>
        <w:t>drx-InactivityTimer</w:t>
      </w:r>
      <w:r w:rsidRPr="003E2C49">
        <w:rPr>
          <w:noProof/>
        </w:rPr>
        <w:t>.</w:t>
      </w:r>
    </w:p>
    <w:p w14:paraId="2BB0E66B" w14:textId="433D7644" w:rsidR="001F5983" w:rsidRPr="003E2C49" w:rsidRDefault="001F5983" w:rsidP="001F5983">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w:t>
      </w:r>
      <w:ins w:id="71" w:author="Ericsson" w:date="2020-05-21T11:25:00Z">
        <w:r w:rsidR="00955ADF" w:rsidRPr="00142C9C">
          <w:rPr>
            <w:lang w:eastAsia="ko-KR"/>
          </w:rPr>
          <w:t xml:space="preserve">for this DRX Group </w:t>
        </w:r>
      </w:ins>
      <w:r w:rsidRPr="003E2C49">
        <w:rPr>
          <w:lang w:eastAsia="ko-KR"/>
        </w:rPr>
        <w:t>expires or a DRX Command MAC CE is received:</w:t>
      </w:r>
    </w:p>
    <w:p w14:paraId="3C8471E9" w14:textId="77777777" w:rsidR="001F5983" w:rsidRPr="003E2C49" w:rsidRDefault="001F5983" w:rsidP="001F5983">
      <w:pPr>
        <w:pStyle w:val="B2"/>
        <w:rPr>
          <w:noProof/>
        </w:rPr>
      </w:pPr>
      <w:r w:rsidRPr="003E2C49">
        <w:rPr>
          <w:lang w:eastAsia="ko-KR"/>
        </w:rPr>
        <w:t>2&gt;</w:t>
      </w:r>
      <w:r w:rsidRPr="003E2C49">
        <w:rPr>
          <w:lang w:eastAsia="ko-KR"/>
        </w:rPr>
        <w:tab/>
      </w:r>
      <w:r w:rsidRPr="003E2C49">
        <w:rPr>
          <w:noProof/>
        </w:rPr>
        <w:t>if the Short DRX cycle is configured:</w:t>
      </w:r>
    </w:p>
    <w:p w14:paraId="4012C5B8" w14:textId="6A2B7FC0"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w:t>
      </w:r>
      <w:ins w:id="72" w:author="Ericsson" w:date="2020-05-21T11:26:00Z">
        <w:r w:rsidR="00F6504D" w:rsidRPr="00142C9C">
          <w:rPr>
            <w:lang w:eastAsia="ko-KR"/>
          </w:rPr>
          <w:t xml:space="preserve">for this DRX Group </w:t>
        </w:r>
      </w:ins>
      <w:r w:rsidRPr="003E2C49">
        <w:rPr>
          <w:noProof/>
          <w:lang w:eastAsia="ko-KR"/>
        </w:rPr>
        <w:t xml:space="preserve">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2B380806" w14:textId="77777777" w:rsidR="001F5983" w:rsidRPr="003E2C49" w:rsidRDefault="001F5983" w:rsidP="001F5983">
      <w:pPr>
        <w:pStyle w:val="B3"/>
        <w:rPr>
          <w:noProof/>
        </w:rPr>
      </w:pPr>
      <w:r w:rsidRPr="003E2C49">
        <w:rPr>
          <w:noProof/>
        </w:rPr>
        <w:t>3&gt;</w:t>
      </w:r>
      <w:r w:rsidRPr="003E2C49">
        <w:rPr>
          <w:noProof/>
        </w:rPr>
        <w:tab/>
        <w:t>use the Short DRX Cycle.</w:t>
      </w:r>
    </w:p>
    <w:p w14:paraId="1F98A267" w14:textId="77777777" w:rsidR="001F5983" w:rsidRPr="003E2C49" w:rsidRDefault="001F5983" w:rsidP="001F5983">
      <w:pPr>
        <w:pStyle w:val="B2"/>
        <w:rPr>
          <w:noProof/>
        </w:rPr>
      </w:pPr>
      <w:r w:rsidRPr="003E2C49">
        <w:rPr>
          <w:noProof/>
        </w:rPr>
        <w:t>2&gt;</w:t>
      </w:r>
      <w:r w:rsidRPr="003E2C49">
        <w:rPr>
          <w:noProof/>
        </w:rPr>
        <w:tab/>
        <w:t>else:</w:t>
      </w:r>
    </w:p>
    <w:p w14:paraId="3D9B0330" w14:textId="77777777" w:rsidR="001F5983" w:rsidRPr="003E2C49" w:rsidRDefault="001F5983" w:rsidP="001F5983">
      <w:pPr>
        <w:pStyle w:val="B3"/>
        <w:rPr>
          <w:noProof/>
        </w:rPr>
      </w:pPr>
      <w:r w:rsidRPr="003E2C49">
        <w:rPr>
          <w:noProof/>
        </w:rPr>
        <w:t>3&gt;</w:t>
      </w:r>
      <w:r w:rsidRPr="003E2C49">
        <w:rPr>
          <w:noProof/>
        </w:rPr>
        <w:tab/>
        <w:t>use the Long DRX cycle.</w:t>
      </w:r>
    </w:p>
    <w:p w14:paraId="7ED623FF" w14:textId="27E622CF"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w:t>
      </w:r>
      <w:ins w:id="73" w:author="Ericsson" w:date="2020-05-21T11:26:00Z">
        <w:r w:rsidR="00F6504D" w:rsidRPr="00142C9C">
          <w:rPr>
            <w:lang w:eastAsia="ko-KR"/>
          </w:rPr>
          <w:t xml:space="preserve">for this DRX Group </w:t>
        </w:r>
      </w:ins>
      <w:r w:rsidRPr="003E2C49">
        <w:rPr>
          <w:noProof/>
        </w:rPr>
        <w:t>expires:</w:t>
      </w:r>
    </w:p>
    <w:p w14:paraId="782FEC7D" w14:textId="77777777" w:rsidR="001F5983" w:rsidRPr="003E2C49" w:rsidRDefault="001F5983" w:rsidP="001F5983">
      <w:pPr>
        <w:pStyle w:val="B2"/>
        <w:rPr>
          <w:noProof/>
        </w:rPr>
      </w:pPr>
      <w:r w:rsidRPr="003E2C49">
        <w:rPr>
          <w:noProof/>
        </w:rPr>
        <w:t>2&gt;</w:t>
      </w:r>
      <w:r w:rsidRPr="003E2C49">
        <w:rPr>
          <w:noProof/>
        </w:rPr>
        <w:tab/>
        <w:t>use the Long DRX cycle.</w:t>
      </w:r>
    </w:p>
    <w:p w14:paraId="6190652E" w14:textId="77777777" w:rsidR="001F5983" w:rsidRPr="003E2C49" w:rsidRDefault="001F5983" w:rsidP="001F5983">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7B867398"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700D7EE9" w14:textId="77777777" w:rsidR="001F5983" w:rsidRPr="003E2C49" w:rsidRDefault="001F5983" w:rsidP="001F5983">
      <w:pPr>
        <w:pStyle w:val="B2"/>
        <w:rPr>
          <w:noProof/>
        </w:rPr>
      </w:pPr>
      <w:r w:rsidRPr="003E2C49">
        <w:rPr>
          <w:noProof/>
          <w:lang w:eastAsia="ko-KR"/>
        </w:rPr>
        <w:t>2&gt;</w:t>
      </w:r>
      <w:r w:rsidRPr="003E2C49">
        <w:rPr>
          <w:noProof/>
        </w:rPr>
        <w:tab/>
        <w:t>use the Long DRX cycle.</w:t>
      </w:r>
    </w:p>
    <w:p w14:paraId="50CA91AD" w14:textId="77777777" w:rsidR="001F5983" w:rsidRPr="003E2C49" w:rsidRDefault="001F5983" w:rsidP="001F5983">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06437C62" w14:textId="77777777" w:rsidR="001F5983" w:rsidRPr="003E2C49" w:rsidRDefault="001F5983" w:rsidP="001F5983">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6607699B" w14:textId="77777777" w:rsidR="001F5983" w:rsidRPr="003E2C49" w:rsidRDefault="001F5983" w:rsidP="001F5983">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456B4D61" w14:textId="77777777" w:rsidR="001F5983" w:rsidRPr="003E2C49" w:rsidRDefault="001F5983" w:rsidP="001F5983">
      <w:pPr>
        <w:pStyle w:val="B2"/>
        <w:rPr>
          <w:noProof/>
        </w:rPr>
      </w:pPr>
      <w:r w:rsidRPr="003E2C49">
        <w:rPr>
          <w:noProof/>
          <w:lang w:eastAsia="ko-KR"/>
        </w:rPr>
        <w:t>2&gt;</w:t>
      </w:r>
      <w:r w:rsidRPr="003E2C49">
        <w:rPr>
          <w:noProof/>
        </w:rPr>
        <w:tab/>
        <w:t>if DCP is configured for the active DL BWP:</w:t>
      </w:r>
    </w:p>
    <w:p w14:paraId="4084558F"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2FD32831" w14:textId="77777777" w:rsidR="001F5983" w:rsidRPr="003E2C49" w:rsidRDefault="001F5983" w:rsidP="001F5983">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52B9A017"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63F665A" w14:textId="77777777" w:rsidR="001F5983" w:rsidRPr="003E2C49" w:rsidRDefault="001F5983" w:rsidP="001F5983">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94655ED" w14:textId="77777777" w:rsidR="001F5983" w:rsidRPr="003E2C49" w:rsidRDefault="001F5983" w:rsidP="001F5983">
      <w:pPr>
        <w:pStyle w:val="B2"/>
        <w:rPr>
          <w:noProof/>
          <w:lang w:eastAsia="ko-KR"/>
        </w:rPr>
      </w:pPr>
      <w:r w:rsidRPr="003E2C49">
        <w:rPr>
          <w:noProof/>
          <w:lang w:eastAsia="ko-KR"/>
        </w:rPr>
        <w:t>2&gt;</w:t>
      </w:r>
      <w:r w:rsidRPr="003E2C49">
        <w:rPr>
          <w:noProof/>
        </w:rPr>
        <w:tab/>
        <w:t>else:</w:t>
      </w:r>
    </w:p>
    <w:p w14:paraId="5A5B26A9"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5E6F8C2" w14:textId="77777777" w:rsidR="001F5983" w:rsidRPr="003E2C49" w:rsidRDefault="001F5983" w:rsidP="001F5983">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38E222BD" w14:textId="02963E08" w:rsidR="001F5983" w:rsidRPr="003E2C49" w:rsidRDefault="001F5983" w:rsidP="001F5983">
      <w:pPr>
        <w:pStyle w:val="B1"/>
        <w:rPr>
          <w:noProof/>
        </w:rPr>
      </w:pPr>
      <w:r w:rsidRPr="003E2C49">
        <w:rPr>
          <w:noProof/>
        </w:rPr>
        <w:t>1&gt;</w:t>
      </w:r>
      <w:r w:rsidRPr="003E2C49">
        <w:rPr>
          <w:noProof/>
        </w:rPr>
        <w:tab/>
        <w:t xml:space="preserve">if </w:t>
      </w:r>
      <w:r w:rsidRPr="003E2C49">
        <w:rPr>
          <w:noProof/>
          <w:lang w:eastAsia="ko-KR"/>
        </w:rPr>
        <w:t xml:space="preserve">the </w:t>
      </w:r>
      <w:del w:id="74" w:author="Ericsson" w:date="2020-05-21T12:39:00Z">
        <w:r w:rsidRPr="003E2C49" w:rsidDel="00FC13B8">
          <w:rPr>
            <w:noProof/>
            <w:lang w:eastAsia="ko-KR"/>
          </w:rPr>
          <w:delText>MAC entity</w:delText>
        </w:r>
      </w:del>
      <w:ins w:id="75" w:author="Ericsson" w:date="2020-05-21T12:39:00Z">
        <w:r w:rsidR="00FC13B8">
          <w:rPr>
            <w:noProof/>
            <w:lang w:eastAsia="ko-KR"/>
          </w:rPr>
          <w:t>DRX group</w:t>
        </w:r>
      </w:ins>
      <w:r w:rsidRPr="003E2C49">
        <w:rPr>
          <w:noProof/>
          <w:lang w:eastAsia="ko-KR"/>
        </w:rPr>
        <w:t xml:space="preserve"> is in</w:t>
      </w:r>
      <w:r w:rsidRPr="003E2C49">
        <w:rPr>
          <w:noProof/>
        </w:rPr>
        <w:t xml:space="preserve"> Active Time:</w:t>
      </w:r>
    </w:p>
    <w:p w14:paraId="565B74AA" w14:textId="30E204A2" w:rsidR="001F5983" w:rsidRPr="003E2C49" w:rsidRDefault="001F5983" w:rsidP="001F5983">
      <w:pPr>
        <w:pStyle w:val="B2"/>
        <w:rPr>
          <w:noProof/>
        </w:rPr>
      </w:pPr>
      <w:r w:rsidRPr="003E2C49">
        <w:rPr>
          <w:noProof/>
        </w:rPr>
        <w:t>2&gt;</w:t>
      </w:r>
      <w:r w:rsidRPr="003E2C49">
        <w:rPr>
          <w:noProof/>
        </w:rPr>
        <w:tab/>
        <w:t>monitor the PDCCH</w:t>
      </w:r>
      <w:ins w:id="76" w:author="Ericsson" w:date="2020-05-21T12:39:00Z">
        <w:r w:rsidR="00FC13B8" w:rsidRPr="00FC13B8">
          <w:rPr>
            <w:noProof/>
          </w:rPr>
          <w:t xml:space="preserve"> </w:t>
        </w:r>
        <w:r w:rsidR="00FC13B8" w:rsidRPr="00142C9C">
          <w:rPr>
            <w:noProof/>
          </w:rPr>
          <w:t>for the serving cells in this DRX group</w:t>
        </w:r>
      </w:ins>
      <w:r w:rsidRPr="003E2C49">
        <w:rPr>
          <w:noProof/>
        </w:rPr>
        <w:t xml:space="preserve"> as specified in TS 38.213 [6];</w:t>
      </w:r>
    </w:p>
    <w:p w14:paraId="0D978CF4" w14:textId="77777777" w:rsidR="001F5983" w:rsidRPr="003E2C49" w:rsidRDefault="001F5983" w:rsidP="001F5983">
      <w:pPr>
        <w:pStyle w:val="B2"/>
        <w:rPr>
          <w:noProof/>
          <w:lang w:eastAsia="ko-KR"/>
        </w:rPr>
      </w:pPr>
      <w:r w:rsidRPr="003E2C49">
        <w:rPr>
          <w:noProof/>
          <w:lang w:eastAsia="ko-KR"/>
        </w:rPr>
        <w:t>2&gt;</w:t>
      </w:r>
      <w:r w:rsidRPr="003E2C49">
        <w:rPr>
          <w:noProof/>
        </w:rPr>
        <w:tab/>
        <w:t>if the PDCCH indicates a DL transmission:</w:t>
      </w:r>
    </w:p>
    <w:p w14:paraId="0A07356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51984BD7" w14:textId="77777777" w:rsidR="001F5983" w:rsidRPr="003E2C49" w:rsidRDefault="001F5983" w:rsidP="001F5983">
      <w:pPr>
        <w:pStyle w:val="NO"/>
        <w:rPr>
          <w:noProof/>
        </w:rPr>
      </w:pPr>
      <w:r w:rsidRPr="003E2C49">
        <w:rPr>
          <w:noProof/>
        </w:rPr>
        <w:lastRenderedPageBreak/>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5AA26360"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22CB45C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6B4085FC" w14:textId="77777777" w:rsidR="001F5983" w:rsidRPr="003E2C49" w:rsidRDefault="001F5983" w:rsidP="001F5983">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2560F236" w14:textId="77777777" w:rsidR="001F5983" w:rsidRPr="003E2C49" w:rsidRDefault="001F5983" w:rsidP="001F5983">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1338B732" w14:textId="77777777" w:rsidR="001F5983" w:rsidRPr="003E2C49" w:rsidRDefault="001F5983" w:rsidP="001F5983">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01D8A7C6" w14:textId="77777777" w:rsidR="001F5983" w:rsidRPr="003E2C49" w:rsidRDefault="001F5983" w:rsidP="001F5983">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FA909A7" w14:textId="0BDEE519" w:rsidR="001F5983" w:rsidRPr="003E2C49" w:rsidRDefault="001F5983" w:rsidP="001F5983">
      <w:pPr>
        <w:pStyle w:val="B2"/>
        <w:tabs>
          <w:tab w:val="left" w:pos="7383"/>
        </w:tabs>
        <w:rPr>
          <w:noProof/>
        </w:rPr>
      </w:pPr>
      <w:r w:rsidRPr="003E2C49">
        <w:rPr>
          <w:noProof/>
        </w:rPr>
        <w:t>2&gt;</w:t>
      </w:r>
      <w:r w:rsidRPr="003E2C49">
        <w:rPr>
          <w:noProof/>
        </w:rPr>
        <w:tab/>
        <w:t>if the PDCCH indicates a new transmission (DL or UL)</w:t>
      </w:r>
      <w:ins w:id="77" w:author="Ericsson" w:date="2020-05-21T12:40:00Z">
        <w:r w:rsidR="00FC13B8" w:rsidRPr="00FC13B8">
          <w:rPr>
            <w:noProof/>
          </w:rPr>
          <w:t xml:space="preserve"> </w:t>
        </w:r>
        <w:r w:rsidR="00FC13B8" w:rsidRPr="00142C9C">
          <w:rPr>
            <w:noProof/>
          </w:rPr>
          <w:t>for a serving cell in this DRX group</w:t>
        </w:r>
      </w:ins>
      <w:r w:rsidRPr="003E2C49">
        <w:rPr>
          <w:noProof/>
        </w:rPr>
        <w:t>:</w:t>
      </w:r>
    </w:p>
    <w:p w14:paraId="42E44AC0" w14:textId="47309647"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w:t>
      </w:r>
      <w:ins w:id="78" w:author="Ericsson" w:date="2020-05-21T12:40:00Z">
        <w:r w:rsidR="0045430B" w:rsidRPr="00142C9C">
          <w:rPr>
            <w:noProof/>
          </w:rPr>
          <w:t xml:space="preserve">for this DRX group </w:t>
        </w:r>
      </w:ins>
      <w:r w:rsidRPr="003E2C49">
        <w:rPr>
          <w:noProof/>
        </w:rPr>
        <w:t>in the first symbol after the end of the PDCCH reception.</w:t>
      </w:r>
    </w:p>
    <w:p w14:paraId="4B1474B3" w14:textId="77777777" w:rsidR="001F5983" w:rsidRPr="003E2C49" w:rsidRDefault="001F5983" w:rsidP="001F5983">
      <w:pPr>
        <w:pStyle w:val="B1"/>
        <w:rPr>
          <w:noProof/>
        </w:rPr>
      </w:pPr>
      <w:r w:rsidRPr="003E2C49">
        <w:rPr>
          <w:noProof/>
        </w:rPr>
        <w:t>1&gt;</w:t>
      </w:r>
      <w:r w:rsidRPr="003E2C49">
        <w:rPr>
          <w:noProof/>
        </w:rPr>
        <w:tab/>
        <w:t>if DCP is configured for the active DL BWP; and</w:t>
      </w:r>
    </w:p>
    <w:p w14:paraId="6ACDE5C5" w14:textId="77777777" w:rsidR="001F5983" w:rsidRPr="003E2C49" w:rsidRDefault="001F5983" w:rsidP="001F5983">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7F4A23C" w14:textId="77777777"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7F00D8BF" w14:textId="77777777" w:rsidR="001F5983" w:rsidRPr="003E2C49" w:rsidRDefault="001F5983" w:rsidP="001F5983">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5E880874" w14:textId="77777777" w:rsidR="001F5983" w:rsidRPr="003E2C49" w:rsidRDefault="001F5983" w:rsidP="001F5983">
      <w:pPr>
        <w:pStyle w:val="B2"/>
        <w:rPr>
          <w:noProof/>
        </w:rPr>
      </w:pPr>
      <w:r w:rsidRPr="003E2C49">
        <w:rPr>
          <w:noProof/>
        </w:rPr>
        <w:t>2&gt;</w:t>
      </w:r>
      <w:r w:rsidRPr="003E2C49">
        <w:rPr>
          <w:noProof/>
        </w:rPr>
        <w:tab/>
        <w:t>not transmit periodic SRS and semi-persistent SRS defined in TS 38.214 [7];</w:t>
      </w:r>
    </w:p>
    <w:p w14:paraId="23B927BA" w14:textId="77777777" w:rsidR="001F5983" w:rsidRPr="003E2C49" w:rsidRDefault="001F5983" w:rsidP="001F5983">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1135DF64" w14:textId="77777777" w:rsidR="001F5983" w:rsidRPr="003E2C49" w:rsidRDefault="001F5983" w:rsidP="001F5983">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5AC7CA7B" w14:textId="77777777" w:rsidR="001F5983" w:rsidRPr="003E2C49" w:rsidRDefault="001F5983" w:rsidP="001F5983">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3DAFB1A4" w14:textId="77777777" w:rsidR="001F5983" w:rsidRPr="003E2C49" w:rsidRDefault="001F5983" w:rsidP="001F5983">
      <w:pPr>
        <w:pStyle w:val="B4"/>
        <w:rPr>
          <w:noProof/>
        </w:rPr>
      </w:pPr>
      <w:r w:rsidRPr="003E2C49">
        <w:rPr>
          <w:noProof/>
        </w:rPr>
        <w:t>4&gt;</w:t>
      </w:r>
      <w:r w:rsidRPr="003E2C49">
        <w:rPr>
          <w:noProof/>
        </w:rPr>
        <w:tab/>
        <w:t>not report periodic CSI on PUCCH.</w:t>
      </w:r>
    </w:p>
    <w:p w14:paraId="183EBC11" w14:textId="77777777" w:rsidR="001F5983" w:rsidRPr="003E2C49" w:rsidRDefault="001F5983" w:rsidP="001F5983">
      <w:pPr>
        <w:pStyle w:val="B3"/>
        <w:rPr>
          <w:noProof/>
        </w:rPr>
      </w:pPr>
      <w:r w:rsidRPr="003E2C49">
        <w:rPr>
          <w:noProof/>
        </w:rPr>
        <w:t>3&gt;</w:t>
      </w:r>
      <w:r w:rsidRPr="003E2C49">
        <w:rPr>
          <w:noProof/>
        </w:rPr>
        <w:tab/>
        <w:t>else:</w:t>
      </w:r>
    </w:p>
    <w:p w14:paraId="39C1A9B3" w14:textId="77777777" w:rsidR="001F5983" w:rsidRPr="003E2C49" w:rsidRDefault="001F5983" w:rsidP="001F5983">
      <w:pPr>
        <w:pStyle w:val="B4"/>
        <w:rPr>
          <w:noProof/>
        </w:rPr>
      </w:pPr>
      <w:r w:rsidRPr="003E2C49">
        <w:rPr>
          <w:noProof/>
        </w:rPr>
        <w:t>4&gt;</w:t>
      </w:r>
      <w:r w:rsidRPr="003E2C49">
        <w:rPr>
          <w:noProof/>
        </w:rPr>
        <w:tab/>
        <w:t>not report periodic CSI on PUCCH, except L1-RSRP report(s).</w:t>
      </w:r>
    </w:p>
    <w:p w14:paraId="5598037B" w14:textId="77777777" w:rsidR="001F5983" w:rsidRPr="003E2C49" w:rsidRDefault="001F5983" w:rsidP="001F5983">
      <w:pPr>
        <w:pStyle w:val="B1"/>
        <w:rPr>
          <w:noProof/>
        </w:rPr>
      </w:pPr>
      <w:r w:rsidRPr="003E2C49">
        <w:rPr>
          <w:noProof/>
        </w:rPr>
        <w:t>1&gt;</w:t>
      </w:r>
      <w:r w:rsidRPr="003E2C49">
        <w:rPr>
          <w:noProof/>
        </w:rPr>
        <w:tab/>
        <w:t>else:</w:t>
      </w:r>
    </w:p>
    <w:p w14:paraId="43CA5C27" w14:textId="5394D948" w:rsidR="001F5983" w:rsidRPr="003E2C49" w:rsidRDefault="001F5983" w:rsidP="001F5983">
      <w:pPr>
        <w:pStyle w:val="B2"/>
        <w:rPr>
          <w:noProof/>
        </w:rPr>
      </w:pPr>
      <w:r w:rsidRPr="003E2C49">
        <w:rPr>
          <w:noProof/>
        </w:rPr>
        <w:t>2&gt;</w:t>
      </w:r>
      <w:r w:rsidRPr="003E2C49">
        <w:rPr>
          <w:noProof/>
        </w:rPr>
        <w:tab/>
        <w:t xml:space="preserve">in current symbol n, if the </w:t>
      </w:r>
      <w:del w:id="79" w:author="Ericsson" w:date="2020-05-21T12:41:00Z">
        <w:r w:rsidRPr="003E2C49" w:rsidDel="0045430B">
          <w:rPr>
            <w:noProof/>
          </w:rPr>
          <w:delText>MAC entity</w:delText>
        </w:r>
      </w:del>
      <w:ins w:id="80" w:author="Ericsson" w:date="2020-05-21T12:41:00Z">
        <w:r w:rsidR="0045430B">
          <w:rPr>
            <w:noProof/>
          </w:rPr>
          <w:t>DRX group</w:t>
        </w:r>
      </w:ins>
      <w:r w:rsidRPr="003E2C49">
        <w:rPr>
          <w:noProof/>
        </w:rPr>
        <w:t xml:space="preserve"> would not be in Active Time considering grants/assignments</w:t>
      </w:r>
      <w:ins w:id="81" w:author="Ericsson" w:date="2020-05-21T12:41:00Z">
        <w:r w:rsidR="006527D4" w:rsidRPr="006527D4">
          <w:rPr>
            <w:noProof/>
          </w:rPr>
          <w:t xml:space="preserve"> </w:t>
        </w:r>
        <w:r w:rsidR="006527D4" w:rsidRPr="00142C9C">
          <w:rPr>
            <w:noProof/>
          </w:rPr>
          <w:t xml:space="preserve">scheduled </w:t>
        </w:r>
        <w:r w:rsidR="006527D4">
          <w:rPr>
            <w:noProof/>
          </w:rPr>
          <w:t>for</w:t>
        </w:r>
        <w:r w:rsidR="006527D4" w:rsidRPr="00142C9C">
          <w:rPr>
            <w:noProof/>
          </w:rPr>
          <w:t xml:space="preserve"> serving cell(s) in this DRX Group and </w:t>
        </w:r>
      </w:ins>
      <w:del w:id="82" w:author="Ericsson" w:date="2020-05-21T12:41:00Z">
        <w:r w:rsidRPr="003E2C49" w:rsidDel="006527D4">
          <w:rPr>
            <w:noProof/>
          </w:rPr>
          <w:delText>/</w:delText>
        </w:r>
      </w:del>
      <w:r w:rsidRPr="003E2C49">
        <w:rPr>
          <w:noProof/>
        </w:rPr>
        <w:t>DRX Command MAC CE/Long DRX Command MAC CE received and Scheduling Request sent until 4 ms prior to symbol n when evaluating all DRX Active Time conditions as specified in this clause:</w:t>
      </w:r>
    </w:p>
    <w:p w14:paraId="453E0F2C" w14:textId="6F05C896" w:rsidR="001F5983" w:rsidRPr="003E2C49" w:rsidRDefault="001F5983" w:rsidP="001F5983">
      <w:pPr>
        <w:pStyle w:val="B3"/>
        <w:rPr>
          <w:noProof/>
        </w:rPr>
      </w:pPr>
      <w:r w:rsidRPr="003E2C49">
        <w:rPr>
          <w:noProof/>
        </w:rPr>
        <w:t>3&gt;</w:t>
      </w:r>
      <w:r w:rsidRPr="003E2C49">
        <w:rPr>
          <w:noProof/>
        </w:rPr>
        <w:tab/>
        <w:t>not transmit periodic SRS and semi-persistent SRS defined in TS 38.214 [7]</w:t>
      </w:r>
      <w:ins w:id="83" w:author="Ericsson" w:date="2020-05-21T12:41:00Z">
        <w:r w:rsidR="006527D4" w:rsidRPr="006527D4">
          <w:rPr>
            <w:noProof/>
          </w:rPr>
          <w:t xml:space="preserve"> </w:t>
        </w:r>
        <w:r w:rsidR="006527D4">
          <w:rPr>
            <w:noProof/>
          </w:rPr>
          <w:t>in this DRX group</w:t>
        </w:r>
      </w:ins>
      <w:r w:rsidRPr="003E2C49">
        <w:rPr>
          <w:noProof/>
        </w:rPr>
        <w:t>;</w:t>
      </w:r>
    </w:p>
    <w:p w14:paraId="2463F8ED" w14:textId="24943838" w:rsidR="006527D4" w:rsidRDefault="006527D4" w:rsidP="006527D4">
      <w:pPr>
        <w:pStyle w:val="B3"/>
        <w:rPr>
          <w:ins w:id="84" w:author="Ericsson" w:date="2020-05-21T12:42:00Z"/>
          <w:noProof/>
        </w:rPr>
      </w:pPr>
      <w:ins w:id="85" w:author="Ericsson" w:date="2020-05-21T12:42:00Z">
        <w:r>
          <w:rPr>
            <w:noProof/>
          </w:rPr>
          <w:t>3&gt;  if this DRX group includes PUCCH and/or PUSCH resouces for CSI reporting:</w:t>
        </w:r>
      </w:ins>
    </w:p>
    <w:p w14:paraId="78D8DE00" w14:textId="5FE32C5F" w:rsidR="001F5983" w:rsidRPr="003E2C49" w:rsidRDefault="009222B1">
      <w:pPr>
        <w:pStyle w:val="B4"/>
        <w:rPr>
          <w:noProof/>
        </w:rPr>
        <w:pPrChange w:id="86" w:author="Ericsson" w:date="2020-05-21T12:42:00Z">
          <w:pPr>
            <w:pStyle w:val="B3"/>
          </w:pPr>
        </w:pPrChange>
      </w:pPr>
      <w:ins w:id="87" w:author="Ericsson" w:date="2020-05-21T12:42:00Z">
        <w:r>
          <w:rPr>
            <w:noProof/>
          </w:rPr>
          <w:t>4</w:t>
        </w:r>
      </w:ins>
      <w:del w:id="88" w:author="Ericsson" w:date="2020-05-21T12:42:00Z">
        <w:r w:rsidR="001F5983" w:rsidRPr="003E2C49" w:rsidDel="009222B1">
          <w:rPr>
            <w:noProof/>
          </w:rPr>
          <w:delText>3</w:delText>
        </w:r>
      </w:del>
      <w:r w:rsidR="001F5983" w:rsidRPr="003E2C49">
        <w:rPr>
          <w:noProof/>
        </w:rPr>
        <w:t>&gt;</w:t>
      </w:r>
      <w:r w:rsidR="001F5983" w:rsidRPr="003E2C49">
        <w:rPr>
          <w:noProof/>
          <w:lang w:eastAsia="ko-KR"/>
        </w:rPr>
        <w:tab/>
      </w:r>
      <w:r w:rsidR="001F5983" w:rsidRPr="003E2C49">
        <w:rPr>
          <w:noProof/>
        </w:rPr>
        <w:t xml:space="preserve">not report </w:t>
      </w:r>
      <w:r w:rsidR="001F5983" w:rsidRPr="003E2C49">
        <w:rPr>
          <w:noProof/>
          <w:lang w:eastAsia="ko-KR"/>
        </w:rPr>
        <w:t>CSI</w:t>
      </w:r>
      <w:r w:rsidR="001F5983" w:rsidRPr="003E2C49">
        <w:rPr>
          <w:noProof/>
        </w:rPr>
        <w:t xml:space="preserve"> on PUCCH and semi-persistent CSI configured on PUSCH</w:t>
      </w:r>
      <w:ins w:id="89" w:author="Ericsson" w:date="2020-05-21T12:43:00Z">
        <w:r w:rsidRPr="009222B1">
          <w:rPr>
            <w:noProof/>
          </w:rPr>
          <w:t xml:space="preserve"> </w:t>
        </w:r>
        <w:r>
          <w:rPr>
            <w:noProof/>
          </w:rPr>
          <w:t>in this DRX group</w:t>
        </w:r>
      </w:ins>
      <w:r w:rsidR="001F5983" w:rsidRPr="003E2C49">
        <w:rPr>
          <w:noProof/>
        </w:rPr>
        <w:t>.</w:t>
      </w:r>
    </w:p>
    <w:p w14:paraId="32C9B018"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7E755990" w14:textId="6CF56D35" w:rsidR="001F5983" w:rsidRDefault="001F5983" w:rsidP="001F5983">
      <w:pPr>
        <w:pStyle w:val="B3"/>
        <w:rPr>
          <w:ins w:id="90" w:author="Ericsson" w:date="2020-05-21T12:44:00Z"/>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t>
      </w:r>
      <w:ins w:id="91" w:author="Ericsson" w:date="2020-05-21T12:43:00Z">
        <w:r w:rsidR="009222B1" w:rsidRPr="00142C9C">
          <w:rPr>
            <w:noProof/>
          </w:rPr>
          <w:t xml:space="preserve">of the DRX group </w:t>
        </w:r>
      </w:ins>
      <w:r w:rsidRPr="003E2C49">
        <w:rPr>
          <w:noProof/>
        </w:rPr>
        <w:t>would not be running considering grants/assignments</w:t>
      </w:r>
      <w:ins w:id="92" w:author="Ericsson" w:date="2020-05-21T12:43:00Z">
        <w:r w:rsidR="009222B1" w:rsidRPr="009222B1">
          <w:rPr>
            <w:noProof/>
          </w:rPr>
          <w:t xml:space="preserve"> </w:t>
        </w:r>
        <w:r w:rsidR="009222B1" w:rsidRPr="00142C9C">
          <w:rPr>
            <w:noProof/>
          </w:rPr>
          <w:t xml:space="preserve">scheduled </w:t>
        </w:r>
        <w:r w:rsidR="009222B1">
          <w:rPr>
            <w:noProof/>
          </w:rPr>
          <w:t>for</w:t>
        </w:r>
        <w:r w:rsidR="009222B1" w:rsidRPr="00142C9C">
          <w:rPr>
            <w:noProof/>
          </w:rPr>
          <w:t xml:space="preserve"> serving cell(s) in this DRX Group and </w:t>
        </w:r>
      </w:ins>
      <w:del w:id="93" w:author="Ericsson" w:date="2020-05-21T12:43:00Z">
        <w:r w:rsidRPr="003E2C49" w:rsidDel="009222B1">
          <w:rPr>
            <w:noProof/>
          </w:rPr>
          <w:delText>/</w:delText>
        </w:r>
      </w:del>
      <w:r w:rsidRPr="003E2C49">
        <w:rPr>
          <w:noProof/>
        </w:rPr>
        <w:t xml:space="preserve">DRX Command MAC CE/Long </w:t>
      </w:r>
      <w:r w:rsidRPr="003E2C49">
        <w:rPr>
          <w:noProof/>
        </w:rPr>
        <w:lastRenderedPageBreak/>
        <w:t xml:space="preserve">DRX Command MAC CE received until </w:t>
      </w:r>
      <w:r w:rsidRPr="003E2C49">
        <w:rPr>
          <w:noProof/>
          <w:lang w:eastAsia="ko-KR"/>
        </w:rPr>
        <w:t>4 ms prior to</w:t>
      </w:r>
      <w:r w:rsidRPr="003E2C49">
        <w:rPr>
          <w:noProof/>
        </w:rPr>
        <w:t xml:space="preserve"> symbol n when evaluating all DRX Active Time conditions as specified in this clause</w:t>
      </w:r>
      <w:ins w:id="94" w:author="Ericsson" w:date="2020-05-21T12:43:00Z">
        <w:r w:rsidR="004560B9">
          <w:rPr>
            <w:noProof/>
            <w:lang w:eastAsia="ko-KR"/>
          </w:rPr>
          <w:t>; and</w:t>
        </w:r>
      </w:ins>
      <w:del w:id="95" w:author="Ericsson" w:date="2020-05-21T12:43:00Z">
        <w:r w:rsidRPr="003E2C49" w:rsidDel="004560B9">
          <w:rPr>
            <w:noProof/>
            <w:lang w:eastAsia="ko-KR"/>
          </w:rPr>
          <w:delText>:</w:delText>
        </w:r>
      </w:del>
    </w:p>
    <w:p w14:paraId="1E6B8D15" w14:textId="4EB2C8B7" w:rsidR="004560B9" w:rsidRPr="003E2C49" w:rsidRDefault="005238DD" w:rsidP="004560B9">
      <w:pPr>
        <w:pStyle w:val="B3"/>
        <w:rPr>
          <w:noProof/>
        </w:rPr>
      </w:pPr>
      <w:ins w:id="96" w:author="Ericsson" w:date="2020-05-21T12:44:00Z">
        <w:r>
          <w:rPr>
            <w:noProof/>
          </w:rPr>
          <w:t>3</w:t>
        </w:r>
        <w:r w:rsidR="004560B9">
          <w:rPr>
            <w:noProof/>
          </w:rPr>
          <w:t>&gt;  if this DRX group includes PUCCH resouces for CSI reporting:</w:t>
        </w:r>
      </w:ins>
    </w:p>
    <w:p w14:paraId="76F9E923" w14:textId="383AAE8C" w:rsidR="001F5983" w:rsidRPr="003E2C49" w:rsidRDefault="001F5983" w:rsidP="001F5983">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w:t>
      </w:r>
      <w:ins w:id="97" w:author="Ericsson" w:date="2020-05-21T12:45:00Z">
        <w:r w:rsidR="005238DD">
          <w:rPr>
            <w:noProof/>
          </w:rPr>
          <w:t xml:space="preserve">this </w:t>
        </w:r>
      </w:ins>
      <w:r w:rsidRPr="003E2C49">
        <w:rPr>
          <w:noProof/>
        </w:rPr>
        <w:t>PUCCH.</w:t>
      </w:r>
    </w:p>
    <w:p w14:paraId="6C71DF6B" w14:textId="5ED76E47" w:rsidR="001F5983" w:rsidRPr="003E2C49" w:rsidRDefault="001F5983" w:rsidP="001F5983">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w:t>
      </w:r>
      <w:ins w:id="98" w:author="Ericsson" w:date="2020-05-21T12:45:00Z">
        <w:r w:rsidR="005238DD" w:rsidRPr="005238DD">
          <w:rPr>
            <w:noProof/>
          </w:rPr>
          <w:t xml:space="preserve"> </w:t>
        </w:r>
        <w:r w:rsidR="005238DD" w:rsidRPr="00E771D7">
          <w:rPr>
            <w:noProof/>
          </w:rPr>
          <w:t>of the DRX Group in which this PUCCH is configured</w:t>
        </w:r>
      </w:ins>
      <w:r w:rsidRPr="003E2C49">
        <w:rPr>
          <w:noProof/>
        </w:rPr>
        <w:t>, it is up to UE implementation whether to report this CSI multiplexed with other UCI(s).</w:t>
      </w:r>
    </w:p>
    <w:p w14:paraId="679507E0" w14:textId="32FC417F" w:rsidR="001F5983" w:rsidRPr="003E2C49" w:rsidRDefault="006A0345">
      <w:pPr>
        <w:pStyle w:val="B1"/>
        <w:rPr>
          <w:noProof/>
          <w:lang w:eastAsia="ko-KR"/>
        </w:rPr>
        <w:pPrChange w:id="99" w:author="Ericsson" w:date="2020-05-21T12:45:00Z">
          <w:pPr/>
        </w:pPrChange>
      </w:pPr>
      <w:ins w:id="100" w:author="Ericsson" w:date="2020-05-21T12:46:00Z">
        <w:r w:rsidRPr="003E2C49">
          <w:rPr>
            <w:noProof/>
          </w:rPr>
          <w:t>1&gt;</w:t>
        </w:r>
        <w:r w:rsidRPr="003E2C49">
          <w:rPr>
            <w:noProof/>
          </w:rPr>
          <w:tab/>
        </w:r>
      </w:ins>
      <w:r w:rsidR="001F5983" w:rsidRPr="003E2C49">
        <w:rPr>
          <w:noProof/>
        </w:rPr>
        <w:t xml:space="preserve">Regardless of whether the </w:t>
      </w:r>
      <w:del w:id="101" w:author="Ericsson" w:date="2020-05-21T12:46:00Z">
        <w:r w:rsidR="001F5983" w:rsidRPr="003E2C49" w:rsidDel="006A0345">
          <w:rPr>
            <w:noProof/>
          </w:rPr>
          <w:delText>MAC entity</w:delText>
        </w:r>
      </w:del>
      <w:ins w:id="102" w:author="Ericsson" w:date="2020-05-21T12:46:00Z">
        <w:r>
          <w:rPr>
            <w:noProof/>
          </w:rPr>
          <w:t>DRX group</w:t>
        </w:r>
      </w:ins>
      <w:r w:rsidR="001F5983" w:rsidRPr="003E2C49">
        <w:rPr>
          <w:noProof/>
        </w:rPr>
        <w:t xml:space="preserve"> is monitoring PDCCH or not, the </w:t>
      </w:r>
      <w:del w:id="103" w:author="Ericsson" w:date="2020-05-21T12:46:00Z">
        <w:r w:rsidR="001F5983" w:rsidRPr="003E2C49" w:rsidDel="006A0345">
          <w:rPr>
            <w:noProof/>
          </w:rPr>
          <w:delText>MAC entity</w:delText>
        </w:r>
      </w:del>
      <w:ins w:id="104" w:author="Ericsson" w:date="2020-05-21T12:46:00Z">
        <w:r>
          <w:rPr>
            <w:noProof/>
          </w:rPr>
          <w:t>DRX group</w:t>
        </w:r>
      </w:ins>
      <w:r w:rsidR="001F5983" w:rsidRPr="003E2C49">
        <w:rPr>
          <w:noProof/>
        </w:rPr>
        <w:t xml:space="preserve"> transmits HARQ feedback, aperiodic CSI on PUSCH, and aperiodic SRS </w:t>
      </w:r>
      <w:r w:rsidR="001F5983" w:rsidRPr="003E2C49">
        <w:rPr>
          <w:noProof/>
          <w:lang w:eastAsia="ko-KR"/>
        </w:rPr>
        <w:t xml:space="preserve">defined in TS 38.214 </w:t>
      </w:r>
      <w:r w:rsidR="001F5983" w:rsidRPr="003E2C49">
        <w:rPr>
          <w:noProof/>
        </w:rPr>
        <w:t>[7] when such is expected.</w:t>
      </w:r>
    </w:p>
    <w:p w14:paraId="5B5C0DE4" w14:textId="77777777" w:rsidR="001F5983" w:rsidRPr="003E2C49" w:rsidRDefault="001F5983" w:rsidP="001F5983">
      <w:pPr>
        <w:rPr>
          <w:noProof/>
        </w:rPr>
      </w:pPr>
      <w:r w:rsidRPr="003E2C49">
        <w:rPr>
          <w:noProof/>
          <w:lang w:eastAsia="ko-KR"/>
        </w:rPr>
        <w:t>The MAC entity needs not to monitor the PDCCH if it is not a complete PDCCH occasion (e.g. the Active Time starts or ends in the middle of a PDCCH occasion).</w:t>
      </w:r>
    </w:p>
    <w:bookmarkEnd w:id="5"/>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574961" w:rsidRDefault="00574961">
      <w:r>
        <w:separator/>
      </w:r>
    </w:p>
  </w:endnote>
  <w:endnote w:type="continuationSeparator" w:id="0">
    <w:p w14:paraId="661CD07B" w14:textId="77777777" w:rsidR="00574961" w:rsidRDefault="00574961">
      <w:r>
        <w:continuationSeparator/>
      </w:r>
    </w:p>
  </w:endnote>
  <w:endnote w:type="continuationNotice" w:id="1">
    <w:p w14:paraId="3BE9D6AA" w14:textId="77777777" w:rsidR="00574961" w:rsidRDefault="00574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574961" w:rsidRDefault="00574961">
      <w:r>
        <w:separator/>
      </w:r>
    </w:p>
  </w:footnote>
  <w:footnote w:type="continuationSeparator" w:id="0">
    <w:p w14:paraId="1D239572" w14:textId="77777777" w:rsidR="00574961" w:rsidRDefault="00574961">
      <w:r>
        <w:continuationSeparator/>
      </w:r>
    </w:p>
  </w:footnote>
  <w:footnote w:type="continuationNotice" w:id="1">
    <w:p w14:paraId="46A81E6C" w14:textId="77777777" w:rsidR="00574961" w:rsidRDefault="005749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574961" w:rsidRDefault="0057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52F"/>
    <w:multiLevelType w:val="hybridMultilevel"/>
    <w:tmpl w:val="FD80D422"/>
    <w:lvl w:ilvl="0" w:tplc="5F906F3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B0507F3"/>
    <w:multiLevelType w:val="hybridMultilevel"/>
    <w:tmpl w:val="88B63A48"/>
    <w:lvl w:ilvl="0" w:tplc="0A86343E">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70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8B2"/>
    <w:rsid w:val="000A6394"/>
    <w:rsid w:val="000B2FE4"/>
    <w:rsid w:val="000B7FED"/>
    <w:rsid w:val="000C038A"/>
    <w:rsid w:val="000C2FFA"/>
    <w:rsid w:val="000C6598"/>
    <w:rsid w:val="000E19EC"/>
    <w:rsid w:val="000F4A80"/>
    <w:rsid w:val="00145D43"/>
    <w:rsid w:val="00192C46"/>
    <w:rsid w:val="001A08B3"/>
    <w:rsid w:val="001A7B60"/>
    <w:rsid w:val="001B52F0"/>
    <w:rsid w:val="001B7A65"/>
    <w:rsid w:val="001E41F3"/>
    <w:rsid w:val="001F5983"/>
    <w:rsid w:val="0026004D"/>
    <w:rsid w:val="002640DD"/>
    <w:rsid w:val="00275D12"/>
    <w:rsid w:val="00284FEB"/>
    <w:rsid w:val="002860C4"/>
    <w:rsid w:val="00287BB9"/>
    <w:rsid w:val="002A251B"/>
    <w:rsid w:val="002B1C86"/>
    <w:rsid w:val="002B5741"/>
    <w:rsid w:val="002B764A"/>
    <w:rsid w:val="002D5A80"/>
    <w:rsid w:val="002F0B94"/>
    <w:rsid w:val="00305409"/>
    <w:rsid w:val="00334F3C"/>
    <w:rsid w:val="00345B0F"/>
    <w:rsid w:val="003609EF"/>
    <w:rsid w:val="0036231A"/>
    <w:rsid w:val="00374DD4"/>
    <w:rsid w:val="00390E06"/>
    <w:rsid w:val="003E1A36"/>
    <w:rsid w:val="003E43C0"/>
    <w:rsid w:val="00410371"/>
    <w:rsid w:val="004242F1"/>
    <w:rsid w:val="0045430B"/>
    <w:rsid w:val="004560B9"/>
    <w:rsid w:val="0046766F"/>
    <w:rsid w:val="004752B6"/>
    <w:rsid w:val="00487FA3"/>
    <w:rsid w:val="004A6B07"/>
    <w:rsid w:val="004B75B7"/>
    <w:rsid w:val="004C11E1"/>
    <w:rsid w:val="004E000D"/>
    <w:rsid w:val="0051580D"/>
    <w:rsid w:val="00520980"/>
    <w:rsid w:val="005238DD"/>
    <w:rsid w:val="00544497"/>
    <w:rsid w:val="00546D44"/>
    <w:rsid w:val="00547111"/>
    <w:rsid w:val="00553D41"/>
    <w:rsid w:val="00553F1A"/>
    <w:rsid w:val="00574961"/>
    <w:rsid w:val="00577F1C"/>
    <w:rsid w:val="00583397"/>
    <w:rsid w:val="00592B32"/>
    <w:rsid w:val="00592D74"/>
    <w:rsid w:val="005E0FBD"/>
    <w:rsid w:val="005E2C44"/>
    <w:rsid w:val="00617011"/>
    <w:rsid w:val="00621188"/>
    <w:rsid w:val="00622BD9"/>
    <w:rsid w:val="006257ED"/>
    <w:rsid w:val="0064056C"/>
    <w:rsid w:val="00644474"/>
    <w:rsid w:val="006527D4"/>
    <w:rsid w:val="00672707"/>
    <w:rsid w:val="00695808"/>
    <w:rsid w:val="006A0345"/>
    <w:rsid w:val="006A494B"/>
    <w:rsid w:val="006B46FB"/>
    <w:rsid w:val="006C052E"/>
    <w:rsid w:val="006C48A0"/>
    <w:rsid w:val="006E21FB"/>
    <w:rsid w:val="0070121D"/>
    <w:rsid w:val="00711FF4"/>
    <w:rsid w:val="00753DE3"/>
    <w:rsid w:val="00792342"/>
    <w:rsid w:val="007977A8"/>
    <w:rsid w:val="007B512A"/>
    <w:rsid w:val="007C2097"/>
    <w:rsid w:val="007D6A07"/>
    <w:rsid w:val="007E716F"/>
    <w:rsid w:val="007F123C"/>
    <w:rsid w:val="007F7259"/>
    <w:rsid w:val="008040A8"/>
    <w:rsid w:val="008055D2"/>
    <w:rsid w:val="008279FA"/>
    <w:rsid w:val="00837466"/>
    <w:rsid w:val="008626E7"/>
    <w:rsid w:val="00864EEE"/>
    <w:rsid w:val="00870EE7"/>
    <w:rsid w:val="008863B9"/>
    <w:rsid w:val="008978E1"/>
    <w:rsid w:val="008A45A6"/>
    <w:rsid w:val="008C7A5D"/>
    <w:rsid w:val="008D4CA6"/>
    <w:rsid w:val="008E271F"/>
    <w:rsid w:val="008F4A3E"/>
    <w:rsid w:val="008F686C"/>
    <w:rsid w:val="009148DE"/>
    <w:rsid w:val="009222B1"/>
    <w:rsid w:val="00941E30"/>
    <w:rsid w:val="00955ADF"/>
    <w:rsid w:val="00956AAC"/>
    <w:rsid w:val="00963BF3"/>
    <w:rsid w:val="009650D3"/>
    <w:rsid w:val="009777D9"/>
    <w:rsid w:val="00985CAB"/>
    <w:rsid w:val="00991B88"/>
    <w:rsid w:val="00995A7C"/>
    <w:rsid w:val="009A5753"/>
    <w:rsid w:val="009A579D"/>
    <w:rsid w:val="009E3297"/>
    <w:rsid w:val="009F3ECA"/>
    <w:rsid w:val="009F734F"/>
    <w:rsid w:val="00A246B6"/>
    <w:rsid w:val="00A47E70"/>
    <w:rsid w:val="00A50CF0"/>
    <w:rsid w:val="00A70D17"/>
    <w:rsid w:val="00A7671C"/>
    <w:rsid w:val="00A85531"/>
    <w:rsid w:val="00A86724"/>
    <w:rsid w:val="00AA2CBC"/>
    <w:rsid w:val="00AC38B0"/>
    <w:rsid w:val="00AC5820"/>
    <w:rsid w:val="00AD1CD8"/>
    <w:rsid w:val="00AE172F"/>
    <w:rsid w:val="00AE44B3"/>
    <w:rsid w:val="00B02B2C"/>
    <w:rsid w:val="00B15A20"/>
    <w:rsid w:val="00B21FFF"/>
    <w:rsid w:val="00B258BB"/>
    <w:rsid w:val="00B34D12"/>
    <w:rsid w:val="00B67B97"/>
    <w:rsid w:val="00B968C8"/>
    <w:rsid w:val="00BA3EC5"/>
    <w:rsid w:val="00BA51D9"/>
    <w:rsid w:val="00BB2362"/>
    <w:rsid w:val="00BB5DFC"/>
    <w:rsid w:val="00BD279D"/>
    <w:rsid w:val="00BD6BB8"/>
    <w:rsid w:val="00BE1D1B"/>
    <w:rsid w:val="00C023FA"/>
    <w:rsid w:val="00C531AE"/>
    <w:rsid w:val="00C66BA2"/>
    <w:rsid w:val="00C846F2"/>
    <w:rsid w:val="00C95985"/>
    <w:rsid w:val="00CA56D2"/>
    <w:rsid w:val="00CA7D5A"/>
    <w:rsid w:val="00CC5026"/>
    <w:rsid w:val="00CC68D0"/>
    <w:rsid w:val="00CE5CCD"/>
    <w:rsid w:val="00D03F9A"/>
    <w:rsid w:val="00D06D51"/>
    <w:rsid w:val="00D24991"/>
    <w:rsid w:val="00D50255"/>
    <w:rsid w:val="00D66520"/>
    <w:rsid w:val="00DC6036"/>
    <w:rsid w:val="00DE34CF"/>
    <w:rsid w:val="00DE725A"/>
    <w:rsid w:val="00E13F3D"/>
    <w:rsid w:val="00E33FC0"/>
    <w:rsid w:val="00E34898"/>
    <w:rsid w:val="00E53F63"/>
    <w:rsid w:val="00EB0523"/>
    <w:rsid w:val="00EB09B7"/>
    <w:rsid w:val="00EE7D7C"/>
    <w:rsid w:val="00F16F1C"/>
    <w:rsid w:val="00F25D98"/>
    <w:rsid w:val="00F300FB"/>
    <w:rsid w:val="00F46021"/>
    <w:rsid w:val="00F61811"/>
    <w:rsid w:val="00F6504D"/>
    <w:rsid w:val="00F90CDC"/>
    <w:rsid w:val="00FB6386"/>
    <w:rsid w:val="00FC13B8"/>
    <w:rsid w:val="00FC29A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
    <w:name w:val="B1 Char"/>
    <w:link w:val="B1"/>
    <w:qFormat/>
    <w:rsid w:val="000C2FFA"/>
    <w:rPr>
      <w:rFonts w:ascii="Times New Roman" w:hAnsi="Times New Roman"/>
      <w:lang w:val="en-GB" w:eastAsia="en-US"/>
    </w:rPr>
  </w:style>
  <w:style w:type="character" w:customStyle="1" w:styleId="B2Char">
    <w:name w:val="B2 Char"/>
    <w:link w:val="B2"/>
    <w:qFormat/>
    <w:rsid w:val="000C2FFA"/>
    <w:rPr>
      <w:rFonts w:ascii="Times New Roman" w:hAnsi="Times New Roman"/>
      <w:lang w:val="en-GB" w:eastAsia="en-US"/>
    </w:rPr>
  </w:style>
  <w:style w:type="character" w:customStyle="1" w:styleId="B3Char">
    <w:name w:val="B3 Char"/>
    <w:link w:val="B3"/>
    <w:qFormat/>
    <w:rsid w:val="000C2FFA"/>
    <w:rPr>
      <w:rFonts w:ascii="Times New Roman" w:hAnsi="Times New Roman"/>
      <w:lang w:val="en-GB" w:eastAsia="en-US"/>
    </w:rPr>
  </w:style>
  <w:style w:type="character" w:customStyle="1" w:styleId="NOChar">
    <w:name w:val="NO Char"/>
    <w:link w:val="NO"/>
    <w:qFormat/>
    <w:rsid w:val="000C2FFA"/>
    <w:rPr>
      <w:rFonts w:ascii="Times New Roman" w:hAnsi="Times New Roman"/>
      <w:lang w:val="en-GB" w:eastAsia="en-US"/>
    </w:rPr>
  </w:style>
  <w:style w:type="character" w:customStyle="1" w:styleId="B4Char">
    <w:name w:val="B4 Char"/>
    <w:link w:val="B4"/>
    <w:qFormat/>
    <w:rsid w:val="001F59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0370">
      <w:bodyDiv w:val="1"/>
      <w:marLeft w:val="0"/>
      <w:marRight w:val="0"/>
      <w:marTop w:val="0"/>
      <w:marBottom w:val="0"/>
      <w:divBdr>
        <w:top w:val="none" w:sz="0" w:space="0" w:color="auto"/>
        <w:left w:val="none" w:sz="0" w:space="0" w:color="auto"/>
        <w:bottom w:val="none" w:sz="0" w:space="0" w:color="auto"/>
        <w:right w:val="none" w:sz="0" w:space="0" w:color="auto"/>
      </w:divBdr>
    </w:div>
    <w:div w:id="1599411092">
      <w:bodyDiv w:val="1"/>
      <w:marLeft w:val="0"/>
      <w:marRight w:val="0"/>
      <w:marTop w:val="0"/>
      <w:marBottom w:val="0"/>
      <w:divBdr>
        <w:top w:val="none" w:sz="0" w:space="0" w:color="auto"/>
        <w:left w:val="none" w:sz="0" w:space="0" w:color="auto"/>
        <w:bottom w:val="none" w:sz="0" w:space="0" w:color="auto"/>
        <w:right w:val="none" w:sz="0" w:space="0" w:color="auto"/>
      </w:divBdr>
    </w:div>
    <w:div w:id="16403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F3FCF-AC9A-405F-A7E8-8ECD6465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173</TotalTime>
  <Pages>6</Pages>
  <Words>2092</Words>
  <Characters>13077</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37</cp:revision>
  <cp:lastPrinted>1899-12-31T23:00:00Z</cp:lastPrinted>
  <dcterms:created xsi:type="dcterms:W3CDTF">2019-06-03T08:36:00Z</dcterms:created>
  <dcterms:modified xsi:type="dcterms:W3CDTF">2020-06-11T12:50:00Z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