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proofErr w:type="spellStart"/>
      <w:r>
        <w:rPr>
          <w:rFonts w:ascii="Arial" w:hAnsi="Arial" w:cs="Arial"/>
          <w:sz w:val="22"/>
          <w:lang w:val="de-DE"/>
        </w:rPr>
        <w:t>Document</w:t>
      </w:r>
      <w:proofErr w:type="spellEnd"/>
      <w:r>
        <w:rPr>
          <w:rFonts w:ascii="Arial" w:hAnsi="Arial" w:cs="Arial"/>
          <w:sz w:val="22"/>
          <w:lang w:val="de-DE"/>
        </w:rPr>
        <w:t xml:space="preserve"> </w:t>
      </w:r>
      <w:proofErr w:type="spellStart"/>
      <w:r>
        <w:rPr>
          <w:rFonts w:ascii="Arial" w:hAnsi="Arial" w:cs="Arial"/>
          <w:sz w:val="22"/>
          <w:lang w:val="de-DE"/>
        </w:rPr>
        <w:t>for</w:t>
      </w:r>
      <w:proofErr w:type="spellEnd"/>
      <w:r>
        <w:rPr>
          <w:rFonts w:ascii="Arial" w:hAnsi="Arial" w:cs="Arial"/>
          <w:sz w:val="22"/>
          <w:lang w:val="de-DE"/>
        </w:rPr>
        <w:t>:</w:t>
      </w:r>
      <w:r>
        <w:rPr>
          <w:rFonts w:ascii="Arial" w:hAnsi="Arial" w:cs="Arial"/>
          <w:sz w:val="22"/>
          <w:lang w:val="de-DE"/>
        </w:rPr>
        <w:tab/>
      </w:r>
      <w:proofErr w:type="spellStart"/>
      <w:r>
        <w:rPr>
          <w:rFonts w:ascii="Arial" w:hAnsi="Arial" w:cs="Arial"/>
          <w:b w:val="0"/>
          <w:bCs/>
          <w:sz w:val="22"/>
          <w:lang w:val="de-DE"/>
        </w:rPr>
        <w:t>Discussion</w:t>
      </w:r>
      <w:proofErr w:type="spellEnd"/>
      <w:r>
        <w:rPr>
          <w:rFonts w:ascii="Arial" w:hAnsi="Arial" w:cs="Arial"/>
          <w:b w:val="0"/>
          <w:bCs/>
          <w:sz w:val="22"/>
          <w:lang w:val="de-DE"/>
        </w:rPr>
        <w:t xml:space="preserve"> and </w:t>
      </w:r>
      <w:proofErr w:type="spellStart"/>
      <w:r>
        <w:rPr>
          <w:rFonts w:ascii="Arial" w:hAnsi="Arial" w:cs="Arial"/>
          <w:b w:val="0"/>
          <w:bCs/>
          <w:sz w:val="22"/>
          <w:lang w:val="de-DE"/>
        </w:rPr>
        <w:t>Decision</w:t>
      </w:r>
      <w:proofErr w:type="spellEnd"/>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rsidR="00D01600" w:rsidRPr="007E7B54" w:rsidRDefault="004C02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C02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C02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4C02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C02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C02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C0279">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4C0279">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 xml:space="preserve">Secondary DRX group is not configured simultaneously with DCP or </w:t>
      </w:r>
      <w:proofErr w:type="spellStart"/>
      <w:r w:rsidRPr="007E7B54">
        <w:rPr>
          <w:rFonts w:ascii="Times New Roman" w:hAnsi="Times New Roman"/>
          <w:strike/>
          <w:sz w:val="18"/>
          <w:szCs w:val="18"/>
        </w:rPr>
        <w:t>SCell</w:t>
      </w:r>
      <w:proofErr w:type="spellEnd"/>
      <w:r w:rsidRPr="007E7B54">
        <w:rPr>
          <w:rFonts w:ascii="Times New Roman" w:hAnsi="Times New Roman"/>
          <w:strike/>
          <w:sz w:val="18"/>
          <w:szCs w:val="18"/>
        </w:rPr>
        <w:t xml:space="preserve">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 xml:space="preserve">The interaction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2C2BF1">
        <w:tc>
          <w:tcPr>
            <w:tcW w:w="1270" w:type="dxa"/>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r>
        <w:rPr>
          <w:b/>
          <w:bCs/>
          <w:i/>
          <w:iCs/>
          <w:u w:val="single"/>
          <w:lang w:val="en-GB" w:eastAsia="zh-CN"/>
        </w:rPr>
        <w:t>ra-ContentionResolutionTimer</w:t>
      </w:r>
      <w:proofErr w:type="spellEnd"/>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w:t>
            </w:r>
            <w:r>
              <w:rPr>
                <w:rFonts w:ascii="Times New Roman" w:eastAsiaTheme="minorEastAsia" w:hAnsi="Times New Roman" w:hint="eastAsia"/>
                <w:sz w:val="18"/>
                <w:szCs w:val="18"/>
                <w:lang w:val="en-GB" w:eastAsia="zh-CN"/>
              </w:rPr>
              <w:lastRenderedPageBreak/>
              <w:t xml:space="preserve">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B4533">
        <w:tc>
          <w:tcPr>
            <w:tcW w:w="1270" w:type="dxa"/>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xml:space="preserve">. This is because we cannot identify </w:t>
            </w:r>
            <w:r>
              <w:rPr>
                <w:rFonts w:ascii="Times New Roman" w:eastAsia="Yu Mincho" w:hAnsi="Times New Roman"/>
                <w:sz w:val="18"/>
                <w:szCs w:val="18"/>
                <w:lang w:val="en-GB" w:eastAsia="ja-JP"/>
              </w:rPr>
              <w:lastRenderedPageBreak/>
              <w:t>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RAN1 has not confirmed that the introduction of secondary DRX has zero or very little impact to RAN1 specifications. In addition, RAN4 impacts may not be neglected. Even the RAN2 aspects, there are many </w:t>
            </w:r>
            <w:r>
              <w:rPr>
                <w:rFonts w:ascii="Times New Roman" w:eastAsiaTheme="minorEastAsia" w:hAnsi="Times New Roman"/>
                <w:sz w:val="18"/>
                <w:szCs w:val="18"/>
                <w:lang w:val="en-GB" w:eastAsia="ko-KR"/>
              </w:rPr>
              <w:lastRenderedPageBreak/>
              <w:t>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FA699E">
        <w:tc>
          <w:tcPr>
            <w:tcW w:w="1270" w:type="dxa"/>
            <w:vAlign w:val="center"/>
          </w:tcPr>
          <w:p w:rsidR="00FA699E" w:rsidRPr="00A65AA0"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c>
          <w:tcPr>
            <w:tcW w:w="1396"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4C0279">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w:t>
              </w:r>
              <w:r w:rsidRPr="00814F61">
                <w:rPr>
                  <w:rFonts w:ascii="Courier New" w:eastAsia="Times New Roman" w:hAnsi="Courier New"/>
                  <w:noProof/>
                  <w:sz w:val="16"/>
                  <w:szCs w:val="20"/>
                  <w:lang w:val="en-GB" w:eastAsia="en-GB"/>
                </w:rPr>
                <w:lastRenderedPageBreak/>
                <w:t>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587A6B">
        <w:tc>
          <w:tcPr>
            <w:tcW w:w="1270" w:type="dxa"/>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bookmarkStart w:id="19" w:name="_GoBack"/>
        <w:bookmarkEnd w:id="19"/>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4"/>
      <w:r>
        <w:t xml:space="preserve"> of email discussion</w:t>
      </w:r>
    </w:p>
    <w:p w:rsidR="00D01600" w:rsidRDefault="0020433C">
      <w:bookmarkStart w:id="20"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4C02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C02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C02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4C02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C02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C02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C02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4C0279">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79" w:rsidRDefault="004C0279">
      <w:r>
        <w:separator/>
      </w:r>
    </w:p>
  </w:endnote>
  <w:endnote w:type="continuationSeparator" w:id="0">
    <w:p w:rsidR="004C0279" w:rsidRDefault="004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A0" w:rsidRDefault="00A65AA0">
    <w:pPr>
      <w:pStyle w:val="Footer"/>
      <w:jc w:val="center"/>
    </w:pPr>
    <w:r>
      <w:rPr>
        <w:rStyle w:val="PageNumber"/>
      </w:rPr>
      <w:fldChar w:fldCharType="begin"/>
    </w:r>
    <w:r>
      <w:rPr>
        <w:rStyle w:val="PageNumber"/>
      </w:rPr>
      <w:instrText xml:space="preserve"> PAGE </w:instrText>
    </w:r>
    <w:r>
      <w:rPr>
        <w:rStyle w:val="PageNumber"/>
      </w:rPr>
      <w:fldChar w:fldCharType="separate"/>
    </w:r>
    <w:r w:rsidR="00587A6B">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79" w:rsidRDefault="004C0279">
      <w:r>
        <w:separator/>
      </w:r>
    </w:p>
  </w:footnote>
  <w:footnote w:type="continuationSeparator" w:id="0">
    <w:p w:rsidR="004C0279" w:rsidRDefault="004C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jC0tDA2MDI0tzRT0lEKTi0uzszPAykwrAUAmiJauiwAAAA="/>
  </w:docVars>
  <w:rsids>
    <w:rsidRoot w:val="00D01600"/>
    <w:rsid w:val="00080D10"/>
    <w:rsid w:val="00083BB0"/>
    <w:rsid w:val="00116660"/>
    <w:rsid w:val="00125079"/>
    <w:rsid w:val="00141416"/>
    <w:rsid w:val="00146081"/>
    <w:rsid w:val="001D2571"/>
    <w:rsid w:val="0020433C"/>
    <w:rsid w:val="002300EB"/>
    <w:rsid w:val="002864AA"/>
    <w:rsid w:val="002C2BF1"/>
    <w:rsid w:val="002D2C32"/>
    <w:rsid w:val="003C17F3"/>
    <w:rsid w:val="0046079A"/>
    <w:rsid w:val="004C0279"/>
    <w:rsid w:val="00587A6B"/>
    <w:rsid w:val="00767332"/>
    <w:rsid w:val="007E7B54"/>
    <w:rsid w:val="00814F61"/>
    <w:rsid w:val="009140C3"/>
    <w:rsid w:val="00963F46"/>
    <w:rsid w:val="00997EAA"/>
    <w:rsid w:val="00A448C5"/>
    <w:rsid w:val="00A65AA0"/>
    <w:rsid w:val="00AB4533"/>
    <w:rsid w:val="00B33671"/>
    <w:rsid w:val="00B516DC"/>
    <w:rsid w:val="00BC19AC"/>
    <w:rsid w:val="00C0030F"/>
    <w:rsid w:val="00CA663F"/>
    <w:rsid w:val="00CC32D6"/>
    <w:rsid w:val="00D01600"/>
    <w:rsid w:val="00D153B7"/>
    <w:rsid w:val="00D52D3A"/>
    <w:rsid w:val="00D650A6"/>
    <w:rsid w:val="00D96A5A"/>
    <w:rsid w:val="00E063B7"/>
    <w:rsid w:val="00E127E0"/>
    <w:rsid w:val="00E8564A"/>
    <w:rsid w:val="00EC6872"/>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51C9D717"/>
  <w15:docId w15:val="{D5B7D73E-6334-4A96-9C98-EC5025C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BB07-65CC-4F84-B47D-C5241702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4237</Words>
  <Characters>26696</Characters>
  <Application>Microsoft Office Word</Application>
  <DocSecurity>0</DocSecurity>
  <Lines>222</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Shah, Rikin</cp:lastModifiedBy>
  <cp:revision>2</cp:revision>
  <cp:lastPrinted>2009-10-21T14:47:00Z</cp:lastPrinted>
  <dcterms:created xsi:type="dcterms:W3CDTF">2020-06-04T06:57:00Z</dcterms:created>
  <dcterms:modified xsi:type="dcterms:W3CDTF">2020-06-04T06:57:00Z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