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1"/>
      </w:pPr>
      <w:bookmarkStart w:id="1" w:name="_Toc242573354"/>
      <w:r>
        <w:t>Phase 1</w:t>
      </w:r>
    </w:p>
    <w:p w:rsidR="00D01600" w:rsidRDefault="0020433C">
      <w:pPr>
        <w:rPr>
          <w:lang w:val="en-GB" w:eastAsia="zh-CN"/>
        </w:rPr>
      </w:pPr>
      <w:r>
        <w:rPr>
          <w:lang w:val="en-GB" w:eastAsia="zh-CN"/>
        </w:rPr>
        <w:t>In phase 1 the RAN1 LS (</w:t>
      </w:r>
      <w:hyperlink r:id="rId8" w:history="1">
        <w:r>
          <w:rPr>
            <w:rStyle w:val="a3"/>
            <w:rFonts w:cs="Arial"/>
            <w:sz w:val="16"/>
            <w:szCs w:val="16"/>
            <w:lang w:val="de-DE"/>
          </w:rPr>
          <w:t>R2-2004325</w:t>
        </w:r>
      </w:hyperlink>
      <w:r>
        <w:rPr>
          <w:lang w:val="en-GB" w:eastAsia="zh-CN"/>
        </w:rPr>
        <w:t>), RAN4 LS (</w:t>
      </w:r>
      <w:hyperlink r:id="rId9" w:history="1">
        <w:r>
          <w:rPr>
            <w:rStyle w:val="a3"/>
            <w:rFonts w:cs="Arial"/>
            <w:sz w:val="16"/>
            <w:szCs w:val="16"/>
            <w:lang w:val="de-DE"/>
          </w:rPr>
          <w:t>R2-2004364</w:t>
        </w:r>
      </w:hyperlink>
      <w:r>
        <w:rPr>
          <w:lang w:val="en-GB" w:eastAsia="zh-CN"/>
        </w:rPr>
        <w:t>), email report (</w:t>
      </w:r>
      <w:hyperlink r:id="rId10" w:history="1">
        <w:r>
          <w:rPr>
            <w:rStyle w:val="a3"/>
            <w:rFonts w:cs="Arial"/>
            <w:sz w:val="16"/>
            <w:szCs w:val="16"/>
            <w:lang w:val="de-DE"/>
          </w:rPr>
          <w:t>R2-2005729</w:t>
        </w:r>
      </w:hyperlink>
      <w:r>
        <w:rPr>
          <w:lang w:val="en-GB" w:eastAsia="zh-CN"/>
        </w:rPr>
        <w:t>) and the proposals in the Ericsson contribution (</w:t>
      </w:r>
      <w:hyperlink r:id="rId11" w:history="1">
        <w:r>
          <w:rPr>
            <w:rStyle w:val="a3"/>
            <w:rFonts w:cs="Arial"/>
            <w:sz w:val="16"/>
            <w:szCs w:val="16"/>
            <w:lang w:val="de-DE"/>
          </w:rPr>
          <w:t>R2-2004856</w:t>
        </w:r>
      </w:hyperlink>
      <w:r>
        <w:rPr>
          <w:lang w:val="en-GB" w:eastAsia="zh-CN"/>
        </w:rPr>
        <w:t>), OPPO contribution (</w:t>
      </w:r>
      <w:hyperlink r:id="rId12" w:history="1">
        <w:r>
          <w:rPr>
            <w:rStyle w:val="a3"/>
            <w:rFonts w:cs="Arial"/>
            <w:sz w:val="16"/>
            <w:szCs w:val="16"/>
            <w:lang w:val="de-DE"/>
          </w:rPr>
          <w:t>R2-2004553</w:t>
        </w:r>
      </w:hyperlink>
      <w:r>
        <w:rPr>
          <w:lang w:val="en-GB" w:eastAsia="zh-CN"/>
        </w:rPr>
        <w:t>), vivo contribution (</w:t>
      </w:r>
      <w:hyperlink r:id="rId13" w:history="1">
        <w:r>
          <w:rPr>
            <w:rStyle w:val="a3"/>
            <w:rFonts w:cs="Arial"/>
            <w:sz w:val="16"/>
            <w:szCs w:val="16"/>
            <w:lang w:val="de-DE"/>
          </w:rPr>
          <w:t>R2-2004640</w:t>
        </w:r>
      </w:hyperlink>
      <w:r>
        <w:rPr>
          <w:lang w:val="en-GB" w:eastAsia="zh-CN"/>
        </w:rPr>
        <w:t>) and Xiaomi contribution (</w:t>
      </w:r>
      <w:hyperlink r:id="rId14" w:history="1">
        <w:r>
          <w:rPr>
            <w:rStyle w:val="a3"/>
            <w:rFonts w:cs="Arial"/>
            <w:sz w:val="16"/>
            <w:szCs w:val="16"/>
            <w:lang w:val="de-DE"/>
          </w:rPr>
          <w:t>R2-2004786</w:t>
        </w:r>
      </w:hyperlink>
      <w:r>
        <w:rPr>
          <w:lang w:val="en-GB" w:eastAsia="zh-CN"/>
        </w:rPr>
        <w:t>) to this meeting should be discussed, unless they were already discussed during the email discussion (</w:t>
      </w:r>
      <w:hyperlink r:id="rId15" w:history="1">
        <w:r>
          <w:rPr>
            <w:rStyle w:val="a3"/>
            <w:rFonts w:cs="Arial"/>
            <w:sz w:val="16"/>
            <w:szCs w:val="16"/>
            <w:lang w:val="de-DE"/>
          </w:rPr>
          <w:t>R2-2005729</w:t>
        </w:r>
      </w:hyperlink>
      <w:r>
        <w:rPr>
          <w:lang w:val="en-GB" w:eastAsia="zh-CN"/>
        </w:rPr>
        <w:t>):</w:t>
      </w:r>
    </w:p>
    <w:p w:rsidR="00D01600" w:rsidRDefault="002D2C32">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6" w:history="1">
        <w:r w:rsidR="0020433C">
          <w:rPr>
            <w:rStyle w:val="a3"/>
            <w:rFonts w:cs="Arial"/>
            <w:sz w:val="16"/>
            <w:szCs w:val="16"/>
            <w:lang w:val="de-DE"/>
          </w:rPr>
          <w:t>R2-2004325</w:t>
        </w:r>
      </w:hyperlink>
      <w:r w:rsidR="0020433C">
        <w:rPr>
          <w:rFonts w:cs="Arial"/>
          <w:sz w:val="16"/>
          <w:szCs w:val="16"/>
          <w:lang w:val="de-DE"/>
        </w:rPr>
        <w:t xml:space="preserve">, </w:t>
      </w:r>
      <w:r w:rsidR="0020433C">
        <w:rPr>
          <w:i/>
          <w:iCs/>
          <w:sz w:val="16"/>
          <w:szCs w:val="16"/>
        </w:rPr>
        <w:t>LS response on secondary DRX</w:t>
      </w:r>
      <w:r w:rsidR="0020433C">
        <w:rPr>
          <w:sz w:val="16"/>
          <w:szCs w:val="16"/>
        </w:rPr>
        <w:t>, LS out, To: RAN2, Cc: RAN4, RAN1#100bis-e</w:t>
      </w:r>
    </w:p>
    <w:p w:rsidR="00D01600" w:rsidRDefault="002D2C32">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7" w:history="1">
        <w:r w:rsidR="0020433C">
          <w:rPr>
            <w:rStyle w:val="a3"/>
            <w:rFonts w:cs="Arial"/>
            <w:sz w:val="16"/>
            <w:szCs w:val="16"/>
            <w:lang w:val="de-DE"/>
          </w:rPr>
          <w:t>R2-2004364</w:t>
        </w:r>
      </w:hyperlink>
      <w:r w:rsidR="0020433C">
        <w:rPr>
          <w:rFonts w:cs="Arial"/>
          <w:sz w:val="16"/>
          <w:szCs w:val="16"/>
          <w:lang w:val="de-DE"/>
        </w:rPr>
        <w:t xml:space="preserve">, </w:t>
      </w:r>
      <w:r w:rsidR="0020433C">
        <w:rPr>
          <w:i/>
          <w:iCs/>
          <w:sz w:val="16"/>
          <w:szCs w:val="16"/>
        </w:rPr>
        <w:t>LS on secondary DRX group for FR1+FR2 CA</w:t>
      </w:r>
      <w:r w:rsidR="0020433C">
        <w:rPr>
          <w:sz w:val="16"/>
          <w:szCs w:val="16"/>
        </w:rPr>
        <w:t>, LS out, To: RAN2, RAN4, RAN4#94bis-e</w:t>
      </w:r>
    </w:p>
    <w:p w:rsidR="00D01600" w:rsidRDefault="002D2C32">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8" w:history="1">
        <w:r w:rsidR="0020433C">
          <w:rPr>
            <w:rStyle w:val="a3"/>
            <w:rFonts w:cs="Arial"/>
            <w:sz w:val="16"/>
            <w:szCs w:val="16"/>
            <w:lang w:val="de-DE"/>
          </w:rPr>
          <w:t>R2-2005729</w:t>
        </w:r>
      </w:hyperlink>
      <w:r w:rsidR="0020433C">
        <w:rPr>
          <w:rFonts w:cs="Arial"/>
          <w:sz w:val="16"/>
          <w:szCs w:val="16"/>
          <w:lang w:val="de-DE"/>
        </w:rPr>
        <w:t xml:space="preserve">, </w:t>
      </w:r>
      <w:r w:rsidR="0020433C">
        <w:rPr>
          <w:rFonts w:cs="Arial"/>
          <w:i/>
          <w:iCs/>
          <w:sz w:val="16"/>
          <w:szCs w:val="16"/>
          <w:lang w:val="de-DE"/>
        </w:rPr>
        <w:t>Email report of [PostAT109bis-e][054][TEI16] Secondary DRX</w:t>
      </w:r>
      <w:r w:rsidR="0020433C">
        <w:rPr>
          <w:rFonts w:cs="Arial"/>
          <w:sz w:val="16"/>
          <w:szCs w:val="16"/>
          <w:lang w:val="de-DE"/>
        </w:rPr>
        <w:t>, Ericsson, RAN2#110-e</w:t>
      </w:r>
    </w:p>
    <w:p w:rsidR="00D01600" w:rsidRDefault="002D2C32">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9"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2D2C32">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0"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2D2C32">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1"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2D2C32">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2"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20433C">
      <w:pPr>
        <w:rPr>
          <w:lang w:val="de-DE" w:eastAsia="zh-CN"/>
        </w:rPr>
      </w:pPr>
      <w:r>
        <w:rPr>
          <w:lang w:val="de-DE" w:eastAsia="zh-CN"/>
        </w:rPr>
        <w:t>There was one submission under the Power Saving agenda item that is added to this email discussion:</w:t>
      </w:r>
    </w:p>
    <w:p w:rsidR="00D01600" w:rsidRDefault="002D2C32">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3"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20433C">
      <w:pPr>
        <w:rPr>
          <w:lang w:val="de-DE" w:eastAsia="zh-CN"/>
        </w:rPr>
      </w:pPr>
      <w:r>
        <w:rPr>
          <w:lang w:val="de-DE" w:eastAsia="zh-CN"/>
        </w:rPr>
        <w:t>The following topics were already discussed during email #054 (</w:t>
      </w:r>
      <w:hyperlink r:id="rId24" w:history="1">
        <w:r>
          <w:rPr>
            <w:rStyle w:val="a3"/>
            <w:rFonts w:cs="Arial"/>
            <w:sz w:val="16"/>
            <w:szCs w:val="16"/>
            <w:lang w:val="de-DE"/>
          </w:rPr>
          <w:t>R2-2005729</w:t>
        </w:r>
      </w:hyperlink>
      <w:r>
        <w:rPr>
          <w:lang w:val="de-DE" w:eastAsia="zh-CN"/>
        </w:rPr>
        <w:t>) which lead to the following proposals:</w:t>
      </w:r>
    </w:p>
    <w:p w:rsidR="00D01600" w:rsidRDefault="0020433C">
      <w:pPr>
        <w:pStyle w:val="a6"/>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D01600" w:rsidRDefault="0020433C">
      <w:pPr>
        <w:pStyle w:val="a6"/>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D01600" w:rsidRDefault="0020433C">
      <w:pPr>
        <w:pStyle w:val="a6"/>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a6"/>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a6"/>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a6"/>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5"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rsidR="00D01600" w:rsidRDefault="00D01600">
      <w:pPr>
        <w:spacing w:after="0"/>
        <w:rPr>
          <w:rFonts w:ascii="Times New Roman" w:hAnsi="Times New Roman"/>
          <w:sz w:val="18"/>
          <w:szCs w:val="18"/>
          <w:lang w:val="en-GB" w:eastAsia="zh-CN"/>
        </w:rPr>
      </w:pP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6"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1</w:t>
      </w:r>
      <w:r>
        <w:rPr>
          <w:rFonts w:ascii="Times New Roman" w:hAnsi="Times New Roman"/>
          <w:strike/>
          <w:sz w:val="18"/>
          <w:szCs w:val="18"/>
          <w:lang w:val="de-DE"/>
        </w:rPr>
        <w:tab/>
        <w:t>If a SR is sent on PUCCH and is pending, UE enters Active Time for either or both of DRX groups based on the LCP restriction for the logical channel which triggers the SR.</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2</w:t>
      </w:r>
      <w:r>
        <w:rPr>
          <w:rFonts w:ascii="Times New Roman" w:hAnsi="Times New Roman"/>
          <w:strike/>
          <w:sz w:val="18"/>
          <w:szCs w:val="18"/>
          <w:lang w:val="de-DE"/>
        </w:rPr>
        <w:tab/>
        <w:t>Upon receiving a RAR in CFRA, UE enters Active Time of a DRX group for the serving cell where preamble is sent.</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4</w:t>
      </w:r>
      <w:r>
        <w:rPr>
          <w:rFonts w:ascii="Times New Roman" w:hAnsi="Times New Roman"/>
          <w:strike/>
          <w:sz w:val="18"/>
          <w:szCs w:val="18"/>
          <w:lang w:val="de-DE"/>
        </w:rPr>
        <w:tab/>
        <w:t xml:space="preserve">The expiration of </w:t>
      </w:r>
      <w:r>
        <w:rPr>
          <w:rFonts w:ascii="Times New Roman" w:hAnsi="Times New Roman"/>
          <w:i/>
          <w:iCs/>
          <w:strike/>
          <w:sz w:val="18"/>
          <w:szCs w:val="18"/>
          <w:lang w:val="de-DE"/>
        </w:rPr>
        <w:t>drx-InactivityTimer</w:t>
      </w:r>
      <w:r>
        <w:rPr>
          <w:rFonts w:ascii="Times New Roman" w:hAnsi="Times New Roman"/>
          <w:strike/>
          <w:sz w:val="18"/>
          <w:szCs w:val="18"/>
          <w:lang w:val="de-DE"/>
        </w:rPr>
        <w:t xml:space="preserve"> or </w:t>
      </w:r>
      <w:r>
        <w:rPr>
          <w:rFonts w:ascii="Times New Roman" w:hAnsi="Times New Roman"/>
          <w:i/>
          <w:iCs/>
          <w:strike/>
          <w:sz w:val="18"/>
          <w:szCs w:val="18"/>
          <w:lang w:val="de-DE"/>
        </w:rPr>
        <w:t>drx-ShortCycleTimer</w:t>
      </w:r>
      <w:r>
        <w:rPr>
          <w:rFonts w:ascii="Times New Roman" w:hAnsi="Times New Roman"/>
          <w:strike/>
          <w:sz w:val="18"/>
          <w:szCs w:val="18"/>
          <w:lang w:val="de-DE"/>
        </w:rPr>
        <w:t xml:space="preserve"> for a DRX group triggers the DRX cycle switch for the corresponding DRX group.</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5</w:t>
      </w:r>
      <w:r>
        <w:rPr>
          <w:rFonts w:ascii="Times New Roman" w:hAnsi="Times New Roman"/>
          <w:strike/>
          <w:sz w:val="18"/>
          <w:szCs w:val="18"/>
          <w:lang w:val="de-DE"/>
        </w:rPr>
        <w:tab/>
        <w:t>If a (Long) DRX Command MAC CE is received on a serving cell, UE switches the DRX cycle of a DRX group to which the serving cell belongs.</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6</w:t>
      </w:r>
      <w:r>
        <w:rPr>
          <w:rFonts w:ascii="Times New Roman" w:hAnsi="Times New Roman"/>
          <w:strike/>
          <w:sz w:val="18"/>
          <w:szCs w:val="18"/>
          <w:lang w:val="de-DE"/>
        </w:rPr>
        <w:tab/>
        <w:t>UE reports periodic or semi-persistent CSI for a cell only when this cell is in Active Time, regardless of whether the cell carrying the CSI report is in Active Time or not.</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7</w:t>
      </w:r>
      <w:r>
        <w:rPr>
          <w:rFonts w:ascii="Times New Roman" w:hAnsi="Times New Roman"/>
          <w:strike/>
          <w:sz w:val="18"/>
          <w:szCs w:val="18"/>
          <w:lang w:val="de-DE"/>
        </w:rPr>
        <w:tab/>
        <w:t>Secondary DRX group is not configured simultaneously with DCP or SCell dormancy in Rel-16.</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7"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The interaction with DCP or SCell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8"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20433C">
      <w:pPr>
        <w:tabs>
          <w:tab w:val="num" w:pos="993"/>
        </w:tabs>
        <w:overflowPunct w:val="0"/>
        <w:autoSpaceDE w:val="0"/>
        <w:autoSpaceDN w:val="0"/>
        <w:adjustRightInd w:val="0"/>
        <w:spacing w:after="0" w:line="240" w:lineRule="auto"/>
        <w:textAlignment w:val="baseline"/>
        <w:rPr>
          <w:rFonts w:cs="Arial"/>
          <w:sz w:val="16"/>
          <w:szCs w:val="16"/>
          <w:lang w:val="de-DE"/>
        </w:rPr>
      </w:pPr>
      <w:r>
        <w:rPr>
          <w:rFonts w:cs="Arial"/>
          <w:b/>
          <w:bCs/>
          <w:sz w:val="16"/>
          <w:szCs w:val="16"/>
          <w:lang w:val="de-DE"/>
        </w:rPr>
        <w:t>Proposal 1</w:t>
      </w:r>
      <w:r>
        <w:rPr>
          <w:rFonts w:cs="Arial"/>
          <w:sz w:val="16"/>
          <w:szCs w:val="16"/>
          <w:lang w:val="de-DE"/>
        </w:rPr>
        <w:tab/>
        <w:t>The introduction of Dual DRX should be postponed to R17 power saving.</w:t>
      </w:r>
    </w:p>
    <w:p w:rsidR="00D01600" w:rsidRDefault="00D01600">
      <w:pPr>
        <w:tabs>
          <w:tab w:val="num" w:pos="993"/>
        </w:tabs>
        <w:overflowPunct w:val="0"/>
        <w:autoSpaceDE w:val="0"/>
        <w:autoSpaceDN w:val="0"/>
        <w:adjustRightInd w:val="0"/>
        <w:spacing w:after="0" w:line="240" w:lineRule="auto"/>
        <w:textAlignment w:val="baseline"/>
        <w:rPr>
          <w:rFonts w:cs="Arial"/>
          <w:sz w:val="16"/>
          <w:szCs w:val="16"/>
          <w:lang w:val="de-DE"/>
        </w:rPr>
      </w:pP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9"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0"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rPr>
          <w:sz w:val="16"/>
          <w:szCs w:val="16"/>
          <w:lang w:val="de-DE"/>
        </w:rPr>
      </w:pPr>
      <w:r>
        <w:rPr>
          <w:sz w:val="16"/>
          <w:szCs w:val="16"/>
          <w:lang w:val="de-DE"/>
        </w:rPr>
        <w:t xml:space="preserve">Even when the </w:t>
      </w:r>
      <w:r>
        <w:rPr>
          <w:i/>
          <w:iCs/>
          <w:sz w:val="16"/>
          <w:szCs w:val="16"/>
          <w:lang w:val="de-DE"/>
        </w:rPr>
        <w:t>OnDurationTimer</w:t>
      </w:r>
      <w:r>
        <w:rPr>
          <w:sz w:val="16"/>
          <w:szCs w:val="16"/>
          <w:lang w:val="de-DE"/>
        </w:rPr>
        <w:t xml:space="preserve"> and </w:t>
      </w:r>
      <w:r>
        <w:rPr>
          <w:i/>
          <w:iCs/>
          <w:sz w:val="16"/>
          <w:szCs w:val="16"/>
          <w:lang w:val="de-DE"/>
        </w:rPr>
        <w:t>drx-InactivityTimer</w:t>
      </w:r>
      <w:r>
        <w:rPr>
          <w:sz w:val="16"/>
          <w:szCs w:val="16"/>
          <w:lang w:val="de-DE"/>
        </w:rPr>
        <w:t xml:space="preserve"> are configured shorter for the secondary DRX goup,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w:t>
            </w:r>
            <w:r>
              <w:rPr>
                <w:rFonts w:ascii="Times New Roman" w:eastAsia="Times New Roman" w:hAnsi="Times New Roman"/>
                <w:sz w:val="18"/>
                <w:szCs w:val="18"/>
                <w:lang w:val="en-GB" w:eastAsia="zh-CN"/>
              </w:rPr>
              <w:t xml:space="preserve">There is not much </w:t>
            </w:r>
            <w:r>
              <w:rPr>
                <w:rFonts w:ascii="Times New Roman" w:eastAsia="Times New Roman" w:hAnsi="Times New Roman"/>
                <w:sz w:val="18"/>
                <w:szCs w:val="18"/>
                <w:lang w:val="en-GB" w:eastAsia="zh-CN"/>
              </w:rPr>
              <w:t xml:space="preserve">time when the legacy DRX group is not in Active Time but the secondary DRX group is in Active Time. Firstly, we </w:t>
            </w:r>
            <w:r>
              <w:rPr>
                <w:rFonts w:ascii="Times New Roman" w:eastAsia="Times New Roman" w:hAnsi="Times New Roman"/>
                <w:sz w:val="18"/>
                <w:szCs w:val="18"/>
                <w:lang w:val="en-GB" w:eastAsia="zh-CN"/>
              </w:rPr>
              <w:t>would like to</w:t>
            </w:r>
            <w:r>
              <w:rPr>
                <w:rFonts w:ascii="Times New Roman" w:eastAsia="Times New Roman" w:hAnsi="Times New Roman"/>
                <w:sz w:val="18"/>
                <w:szCs w:val="18"/>
                <w:lang w:val="en-GB" w:eastAsia="zh-CN"/>
              </w:rPr>
              <w:t xml:space="preserve"> understand </w:t>
            </w:r>
            <w:r>
              <w:rPr>
                <w:rFonts w:ascii="Times New Roman" w:eastAsia="Times New Roman" w:hAnsi="Times New Roman"/>
                <w:sz w:val="18"/>
                <w:szCs w:val="18"/>
                <w:lang w:val="en-GB" w:eastAsia="zh-CN"/>
              </w:rPr>
              <w:lastRenderedPageBreak/>
              <w:t>why network only schedule</w:t>
            </w:r>
            <w:r>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on FR2 and give</w:t>
            </w:r>
            <w:r>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C2BF1">
        <w:tc>
          <w:tcPr>
            <w:tcW w:w="1270" w:type="dxa"/>
            <w:tcBorders>
              <w:top w:val="single" w:sz="4" w:space="0" w:color="auto"/>
              <w:left w:val="single" w:sz="4" w:space="0" w:color="auto"/>
              <w:bottom w:val="single" w:sz="4" w:space="0" w:color="auto"/>
              <w:right w:val="single" w:sz="4" w:space="0" w:color="auto"/>
            </w:tcBorders>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C2BF1"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1"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r>
        <w:rPr>
          <w:b/>
          <w:bCs/>
          <w:i/>
          <w:iCs/>
          <w:u w:val="single"/>
          <w:lang w:val="en-GB" w:eastAsia="zh-CN"/>
        </w:rPr>
        <w:t>ra-ContentionResolutionTimer</w:t>
      </w: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2"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w:t>
            </w:r>
            <w:r>
              <w:rPr>
                <w:rFonts w:ascii="Times New Roman" w:eastAsiaTheme="minorEastAsia" w:hAnsi="Times New Roman" w:hint="eastAsia"/>
                <w:sz w:val="18"/>
                <w:szCs w:val="18"/>
                <w:lang w:val="en-GB" w:eastAsia="zh-CN"/>
              </w:rPr>
              <w:lastRenderedPageBreak/>
              <w:t xml:space="preserve">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4533">
        <w:tc>
          <w:tcPr>
            <w:tcW w:w="1270" w:type="dxa"/>
            <w:tcBorders>
              <w:top w:val="single" w:sz="4" w:space="0" w:color="auto"/>
              <w:left w:val="single" w:sz="4" w:space="0" w:color="auto"/>
              <w:bottom w:val="single" w:sz="4" w:space="0" w:color="auto"/>
              <w:right w:val="single" w:sz="4" w:space="0" w:color="auto"/>
            </w:tcBorders>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B4533"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3"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xml:space="preserve">. This is because we cannot identify </w:t>
            </w:r>
            <w:r>
              <w:rPr>
                <w:rFonts w:ascii="Times New Roman" w:eastAsia="Yu Mincho" w:hAnsi="Times New Roman"/>
                <w:sz w:val="18"/>
                <w:szCs w:val="18"/>
                <w:lang w:val="en-GB" w:eastAsia="ja-JP"/>
              </w:rPr>
              <w:lastRenderedPageBreak/>
              <w:t>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4"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5"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6:</w:t>
      </w:r>
      <w:r>
        <w:rPr>
          <w:rFonts w:ascii="Times New Roman" w:hAnsi="Times New Roman"/>
          <w:sz w:val="18"/>
          <w:szCs w:val="18"/>
          <w:lang w:val="de-DE"/>
        </w:rPr>
        <w:tab/>
        <w:t>The introduction of Dual DRX should be postponed to R17 power saving.</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RAN1 has not confirmed that the introduction of secondary DRX has zero or very little impact to RAN1 specifications. In addition, RAN4 impacts may not be neglected. Even the RAN2 aspects, there are many </w:t>
            </w:r>
            <w:r>
              <w:rPr>
                <w:rFonts w:ascii="Times New Roman" w:eastAsiaTheme="minorEastAsia" w:hAnsi="Times New Roman"/>
                <w:sz w:val="18"/>
                <w:szCs w:val="18"/>
                <w:lang w:val="en-GB" w:eastAsia="ko-KR"/>
              </w:rPr>
              <w:lastRenderedPageBreak/>
              <w:t>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vAlign w:val="center"/>
          </w:tcPr>
          <w:p w:rsidR="00FA699E" w:rsidRPr="00A65AA0"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c>
          <w:tcPr>
            <w:tcW w:w="1396" w:type="dxa"/>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Default="002D2C32">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6"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spare7, spare6, spare5, spare4, spare3, spare2, spare1}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preferredDRX-LongCycle-r16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ms640, ms1024, ms1280, ms2048, ms2560, ms5120, ms10240, spare12, spare11, spare10,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spare9, 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ms35, ms40, ms64, ms80, ms128, ms160, ms256, ms320, ms512, ms640, spare9,</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w:t>
              </w:r>
              <w:r w:rsidRPr="00814F61">
                <w:rPr>
                  <w:rFonts w:ascii="Courier New" w:eastAsia="Times New Roman" w:hAnsi="Courier New"/>
                  <w:noProof/>
                  <w:sz w:val="16"/>
                  <w:szCs w:val="20"/>
                  <w:lang w:val="en-GB" w:eastAsia="en-GB"/>
                </w:rPr>
                <w:lastRenderedPageBreak/>
                <w:t>ms1280, ms1920, ms2560, spare9, spare8,</w:t>
              </w:r>
            </w:ins>
          </w:p>
          <w:p w:rsidR="00814F61" w:rsidRPr="00D52D3A"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en-GB" w:eastAsia="en-GB"/>
              </w:rPr>
            </w:pPr>
            <w:ins w:id="14" w:author="OPPO (Shi Cong)" w:date="2020-06-04T13:11:00Z">
              <w:r w:rsidRPr="00814F61">
                <w:rPr>
                  <w:rFonts w:ascii="Courier New" w:eastAsia="Times New Roman" w:hAnsi="Courier New"/>
                  <w:noProof/>
                  <w:sz w:val="16"/>
                  <w:szCs w:val="20"/>
                  <w:lang w:val="en-GB" w:eastAsia="en-GB"/>
                </w:rPr>
                <w:t xml:space="preserve">                                            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bookmarkStart w:id="19" w:name="_GoBack" w:colFirst="0" w:colLast="0"/>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bookmarkEnd w:id="19"/>
      <w:tr w:rsidR="00587A6B">
        <w:tc>
          <w:tcPr>
            <w:tcW w:w="1270" w:type="dxa"/>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7A6B">
        <w:tc>
          <w:tcPr>
            <w:tcW w:w="1270" w:type="dxa"/>
            <w:tcBorders>
              <w:top w:val="single" w:sz="4" w:space="0" w:color="auto"/>
              <w:left w:val="single" w:sz="4" w:space="0" w:color="auto"/>
              <w:bottom w:val="single" w:sz="4" w:space="0" w:color="auto"/>
              <w:right w:val="single" w:sz="4" w:space="0" w:color="auto"/>
            </w:tcBorders>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87A6B"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1"/>
        <w:jc w:val="both"/>
      </w:pPr>
      <w:r>
        <w:t>Summary</w:t>
      </w:r>
      <w:bookmarkEnd w:id="4"/>
      <w:r>
        <w:t xml:space="preserve"> of email discussion</w:t>
      </w:r>
    </w:p>
    <w:p w:rsidR="00D01600" w:rsidRDefault="0020433C">
      <w:bookmarkStart w:id="20" w:name="_Toc242573361"/>
      <w:r>
        <w:t>TBD</w:t>
      </w:r>
    </w:p>
    <w:p w:rsidR="00D01600" w:rsidRDefault="0020433C">
      <w:pPr>
        <w:pStyle w:val="1"/>
        <w:rPr>
          <w:noProof/>
        </w:rPr>
      </w:pPr>
      <w:r>
        <w:rPr>
          <w:noProof/>
        </w:rPr>
        <w:t>Conclusions</w:t>
      </w:r>
    </w:p>
    <w:p w:rsidR="00D01600" w:rsidRDefault="0020433C">
      <w:pPr>
        <w:rPr>
          <w:lang w:val="en-GB" w:eastAsia="zh-CN"/>
        </w:rPr>
      </w:pPr>
      <w:r>
        <w:rPr>
          <w:lang w:val="en-GB" w:eastAsia="zh-CN"/>
        </w:rPr>
        <w:t>TBD</w:t>
      </w:r>
    </w:p>
    <w:p w:rsidR="00D01600" w:rsidRDefault="0020433C">
      <w:pPr>
        <w:pStyle w:val="1"/>
        <w:rPr>
          <w:noProof/>
        </w:rPr>
      </w:pPr>
      <w:r>
        <w:rPr>
          <w:noProof/>
        </w:rPr>
        <w:t>References</w:t>
      </w:r>
      <w:bookmarkEnd w:id="20"/>
    </w:p>
    <w:p w:rsidR="00D01600" w:rsidRDefault="002D2C3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7" w:history="1">
        <w:r w:rsidR="0020433C">
          <w:rPr>
            <w:rStyle w:val="a3"/>
            <w:rFonts w:cs="Arial"/>
            <w:sz w:val="16"/>
            <w:szCs w:val="16"/>
            <w:lang w:val="de-DE"/>
          </w:rPr>
          <w:t>R2-2004325</w:t>
        </w:r>
      </w:hyperlink>
      <w:r w:rsidR="0020433C">
        <w:rPr>
          <w:rFonts w:cs="Arial"/>
          <w:sz w:val="16"/>
          <w:szCs w:val="16"/>
          <w:lang w:val="de-DE"/>
        </w:rPr>
        <w:t xml:space="preserve">, </w:t>
      </w:r>
      <w:r w:rsidR="0020433C">
        <w:rPr>
          <w:i/>
          <w:iCs/>
          <w:sz w:val="16"/>
          <w:szCs w:val="16"/>
        </w:rPr>
        <w:t>LS response on secondary DRX</w:t>
      </w:r>
      <w:r w:rsidR="0020433C">
        <w:rPr>
          <w:sz w:val="16"/>
          <w:szCs w:val="16"/>
        </w:rPr>
        <w:t>, LS out, To: RAN2, Cc: RAN4, RAN1#100bis-e</w:t>
      </w:r>
    </w:p>
    <w:p w:rsidR="00D01600" w:rsidRDefault="002D2C3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8" w:history="1">
        <w:r w:rsidR="0020433C">
          <w:rPr>
            <w:rStyle w:val="a3"/>
            <w:rFonts w:cs="Arial"/>
            <w:sz w:val="16"/>
            <w:szCs w:val="16"/>
            <w:lang w:val="de-DE"/>
          </w:rPr>
          <w:t>R2-2004364</w:t>
        </w:r>
      </w:hyperlink>
      <w:r w:rsidR="0020433C">
        <w:rPr>
          <w:rFonts w:cs="Arial"/>
          <w:sz w:val="16"/>
          <w:szCs w:val="16"/>
          <w:lang w:val="de-DE"/>
        </w:rPr>
        <w:t xml:space="preserve">, </w:t>
      </w:r>
      <w:r w:rsidR="0020433C">
        <w:rPr>
          <w:i/>
          <w:iCs/>
          <w:sz w:val="16"/>
          <w:szCs w:val="16"/>
        </w:rPr>
        <w:t>LS on secondary DRX group for FR1+FR2 CA</w:t>
      </w:r>
      <w:r w:rsidR="0020433C">
        <w:rPr>
          <w:sz w:val="16"/>
          <w:szCs w:val="16"/>
        </w:rPr>
        <w:t>, LS out, To: RAN2, RAN4, RAN4#94bis-e</w:t>
      </w:r>
    </w:p>
    <w:p w:rsidR="00D01600" w:rsidRDefault="002D2C3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9" w:history="1">
        <w:r w:rsidR="0020433C">
          <w:rPr>
            <w:rStyle w:val="a3"/>
            <w:rFonts w:cs="Arial"/>
            <w:sz w:val="16"/>
            <w:szCs w:val="16"/>
            <w:lang w:val="de-DE"/>
          </w:rPr>
          <w:t>R2-2005729</w:t>
        </w:r>
      </w:hyperlink>
      <w:r w:rsidR="0020433C">
        <w:rPr>
          <w:rFonts w:cs="Arial"/>
          <w:sz w:val="16"/>
          <w:szCs w:val="16"/>
          <w:lang w:val="de-DE"/>
        </w:rPr>
        <w:t xml:space="preserve">, </w:t>
      </w:r>
      <w:r w:rsidR="0020433C">
        <w:rPr>
          <w:rFonts w:cs="Arial"/>
          <w:i/>
          <w:iCs/>
          <w:sz w:val="16"/>
          <w:szCs w:val="16"/>
          <w:lang w:val="de-DE"/>
        </w:rPr>
        <w:t>Email report of [PostAT109bis-e][054][TEI16] Secondary DRX</w:t>
      </w:r>
      <w:r w:rsidR="0020433C">
        <w:rPr>
          <w:rFonts w:cs="Arial"/>
          <w:sz w:val="16"/>
          <w:szCs w:val="16"/>
          <w:lang w:val="de-DE"/>
        </w:rPr>
        <w:t>, Ericsson, RAN2#110-e</w:t>
      </w:r>
    </w:p>
    <w:p w:rsidR="00D01600" w:rsidRDefault="002D2C3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0"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2D2C3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1"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2D2C3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2"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2D2C3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3"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2D2C32">
      <w:pPr>
        <w:pStyle w:val="a6"/>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4"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after="180" w:line="240" w:lineRule="auto"/>
        <w:textAlignment w:val="baseline"/>
        <w:rPr>
          <w:rFonts w:cs="Arial"/>
          <w:lang w:val="de-DE"/>
        </w:rPr>
      </w:pPr>
    </w:p>
    <w:sectPr w:rsidR="00D01600">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32" w:rsidRDefault="002D2C32">
      <w:r>
        <w:separator/>
      </w:r>
    </w:p>
  </w:endnote>
  <w:endnote w:type="continuationSeparator" w:id="0">
    <w:p w:rsidR="002D2C32" w:rsidRDefault="002D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A0" w:rsidRDefault="00A65AA0">
    <w:pPr>
      <w:pStyle w:val="af6"/>
      <w:jc w:val="center"/>
    </w:pPr>
    <w:r>
      <w:rPr>
        <w:rStyle w:val="af7"/>
      </w:rPr>
      <w:fldChar w:fldCharType="begin"/>
    </w:r>
    <w:r>
      <w:rPr>
        <w:rStyle w:val="af7"/>
      </w:rPr>
      <w:instrText xml:space="preserve"> PAGE </w:instrText>
    </w:r>
    <w:r>
      <w:rPr>
        <w:rStyle w:val="af7"/>
      </w:rPr>
      <w:fldChar w:fldCharType="separate"/>
    </w:r>
    <w:r w:rsidR="00587A6B">
      <w:rPr>
        <w:rStyle w:val="af7"/>
        <w:noProof/>
      </w:rPr>
      <w:t>10</w:t>
    </w:r>
    <w:r>
      <w:rPr>
        <w:rStyle w:val="af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32" w:rsidRDefault="002D2C32">
      <w:r>
        <w:separator/>
      </w:r>
    </w:p>
  </w:footnote>
  <w:footnote w:type="continuationSeparator" w:id="0">
    <w:p w:rsidR="002D2C32" w:rsidRDefault="002D2C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80D10"/>
    <w:rsid w:val="00083BB0"/>
    <w:rsid w:val="00116660"/>
    <w:rsid w:val="00125079"/>
    <w:rsid w:val="00141416"/>
    <w:rsid w:val="00146081"/>
    <w:rsid w:val="001D2571"/>
    <w:rsid w:val="0020433C"/>
    <w:rsid w:val="002300EB"/>
    <w:rsid w:val="002864AA"/>
    <w:rsid w:val="002C2BF1"/>
    <w:rsid w:val="002D2C32"/>
    <w:rsid w:val="003C17F3"/>
    <w:rsid w:val="0046079A"/>
    <w:rsid w:val="00587A6B"/>
    <w:rsid w:val="00767332"/>
    <w:rsid w:val="00814F61"/>
    <w:rsid w:val="009140C3"/>
    <w:rsid w:val="00963F46"/>
    <w:rsid w:val="00997EAA"/>
    <w:rsid w:val="00A448C5"/>
    <w:rsid w:val="00A65AA0"/>
    <w:rsid w:val="00AB4533"/>
    <w:rsid w:val="00B33671"/>
    <w:rsid w:val="00B516DC"/>
    <w:rsid w:val="00BC19AC"/>
    <w:rsid w:val="00C0030F"/>
    <w:rsid w:val="00CA663F"/>
    <w:rsid w:val="00CC32D6"/>
    <w:rsid w:val="00D01600"/>
    <w:rsid w:val="00D153B7"/>
    <w:rsid w:val="00D52D3A"/>
    <w:rsid w:val="00D650A6"/>
    <w:rsid w:val="00D96A5A"/>
    <w:rsid w:val="00E063B7"/>
    <w:rsid w:val="00E127E0"/>
    <w:rsid w:val="00E8564A"/>
    <w:rsid w:val="00EC6872"/>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4C058534"/>
  <w15:docId w15:val="{D5B7D73E-6334-4A96-9C98-EC5025C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批注框文本 字符"/>
    <w:link w:val="a4"/>
    <w:uiPriority w:val="99"/>
    <w:semiHidden/>
    <w:rPr>
      <w:rFonts w:ascii="Tahoma" w:hAnsi="Tahoma" w:cs="Tahoma"/>
      <w:sz w:val="16"/>
      <w:szCs w:val="16"/>
    </w:rPr>
  </w:style>
  <w:style w:type="paragraph" w:styleId="a6">
    <w:name w:val="List Paragraph"/>
    <w:basedOn w:val="a"/>
    <w:link w:val="a7"/>
    <w:uiPriority w:val="34"/>
    <w:qFormat/>
    <w:pPr>
      <w:ind w:left="720"/>
      <w:contextualSpacing/>
    </w:pPr>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文档结构图 字符"/>
    <w:link w:val="a8"/>
    <w:uiPriority w:val="99"/>
    <w:semiHidden/>
    <w:rPr>
      <w:rFonts w:ascii="Tahoma" w:hAnsi="Tahoma" w:cs="Tahoma"/>
      <w:sz w:val="16"/>
      <w:szCs w:val="16"/>
    </w:rPr>
  </w:style>
  <w:style w:type="character" w:customStyle="1" w:styleId="10">
    <w:name w:val="标题 1 字符"/>
    <w:link w:val="1"/>
    <w:rPr>
      <w:rFonts w:ascii="Arial" w:eastAsia="Times New Roman" w:hAnsi="Arial" w:cs="Arial"/>
      <w:sz w:val="28"/>
      <w:szCs w:val="36"/>
      <w:lang w:eastAsia="zh-CN"/>
    </w:rPr>
  </w:style>
  <w:style w:type="character" w:customStyle="1" w:styleId="20">
    <w:name w:val="标题 2 字符"/>
    <w:link w:val="2"/>
    <w:rPr>
      <w:rFonts w:ascii="Arial" w:eastAsia="Times New Roman" w:hAnsi="Arial" w:cs="Arial"/>
      <w:sz w:val="24"/>
      <w:szCs w:val="32"/>
      <w:lang w:eastAsia="zh-CN"/>
    </w:rPr>
  </w:style>
  <w:style w:type="character" w:customStyle="1" w:styleId="30">
    <w:name w:val="标题 3 字符"/>
    <w:link w:val="3"/>
    <w:rPr>
      <w:rFonts w:ascii="Arial" w:eastAsia="Times New Roman" w:hAnsi="Arial" w:cs="Arial"/>
      <w:sz w:val="22"/>
      <w:szCs w:val="28"/>
      <w:u w:val="single"/>
      <w:lang w:eastAsia="zh-CN"/>
    </w:rPr>
  </w:style>
  <w:style w:type="character" w:customStyle="1" w:styleId="40">
    <w:name w:val="标题 4 字符"/>
    <w:link w:val="4"/>
    <w:rPr>
      <w:rFonts w:ascii="Arial" w:eastAsia="Times New Roman" w:hAnsi="Arial" w:cs="Arial"/>
      <w:sz w:val="24"/>
      <w:szCs w:val="24"/>
      <w:u w:val="single"/>
      <w:lang w:eastAsia="zh-CN"/>
    </w:rPr>
  </w:style>
  <w:style w:type="character" w:customStyle="1" w:styleId="50">
    <w:name w:val="标题 5 字符"/>
    <w:link w:val="5"/>
    <w:rPr>
      <w:rFonts w:ascii="Arial" w:eastAsia="Times New Roman" w:hAnsi="Arial" w:cs="Arial"/>
      <w:sz w:val="22"/>
      <w:szCs w:val="22"/>
      <w:u w:val="single"/>
      <w:lang w:eastAsia="zh-CN"/>
    </w:rPr>
  </w:style>
  <w:style w:type="character" w:customStyle="1" w:styleId="60">
    <w:name w:val="标题 6 字符"/>
    <w:link w:val="6"/>
    <w:rPr>
      <w:rFonts w:ascii="Arial" w:eastAsia="Times New Roman" w:hAnsi="Arial" w:cs="Arial"/>
      <w:lang w:eastAsia="zh-CN"/>
    </w:rPr>
  </w:style>
  <w:style w:type="character" w:customStyle="1" w:styleId="70">
    <w:name w:val="标题 7 字符"/>
    <w:link w:val="7"/>
    <w:rPr>
      <w:rFonts w:ascii="Arial" w:eastAsia="Times New Roman" w:hAnsi="Arial" w:cs="Arial"/>
      <w:lang w:eastAsia="zh-CN"/>
    </w:rPr>
  </w:style>
  <w:style w:type="character" w:customStyle="1" w:styleId="80">
    <w:name w:val="标题 8 字符"/>
    <w:link w:val="8"/>
    <w:rPr>
      <w:rFonts w:ascii="Arial" w:eastAsia="Times New Roman" w:hAnsi="Arial" w:cs="Arial"/>
      <w:lang w:eastAsia="zh-CN"/>
    </w:rPr>
  </w:style>
  <w:style w:type="character" w:customStyle="1" w:styleId="90">
    <w:name w:val="标题 9 字符"/>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a">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Pr>
      <w:color w:val="800080"/>
      <w:u w:val="single"/>
    </w:rPr>
  </w:style>
  <w:style w:type="character" w:styleId="ac">
    <w:name w:val="annotation reference"/>
    <w:unhideWhenUsed/>
    <w:rPr>
      <w:sz w:val="16"/>
      <w:szCs w:val="16"/>
    </w:rPr>
  </w:style>
  <w:style w:type="paragraph" w:styleId="ad">
    <w:name w:val="annotation text"/>
    <w:basedOn w:val="a"/>
    <w:link w:val="ae"/>
    <w:unhideWhenUsed/>
    <w:rPr>
      <w:szCs w:val="20"/>
    </w:rPr>
  </w:style>
  <w:style w:type="character" w:customStyle="1" w:styleId="ae">
    <w:name w:val="批注文字 字符"/>
    <w:basedOn w:val="a0"/>
    <w:link w:val="ad"/>
  </w:style>
  <w:style w:type="paragraph" w:styleId="af">
    <w:name w:val="annotation subject"/>
    <w:basedOn w:val="ad"/>
    <w:next w:val="ad"/>
    <w:link w:val="af0"/>
    <w:uiPriority w:val="99"/>
    <w:semiHidden/>
    <w:unhideWhenUsed/>
    <w:rPr>
      <w:b/>
      <w:bCs/>
    </w:rPr>
  </w:style>
  <w:style w:type="character" w:customStyle="1" w:styleId="af0">
    <w:name w:val="批注主题 字符"/>
    <w:link w:val="af"/>
    <w:uiPriority w:val="99"/>
    <w:semiHidden/>
    <w:rPr>
      <w:b/>
      <w:bCs/>
    </w:rPr>
  </w:style>
  <w:style w:type="paragraph" w:styleId="af1">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2"/>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f2">
    <w:name w:val="List"/>
    <w:basedOn w:val="a"/>
    <w:pPr>
      <w:ind w:left="283" w:hanging="283"/>
    </w:pPr>
  </w:style>
  <w:style w:type="paragraph" w:styleId="af3">
    <w:name w:val="footnote text"/>
    <w:basedOn w:val="a"/>
    <w:semiHidden/>
    <w:rPr>
      <w:szCs w:val="20"/>
    </w:rPr>
  </w:style>
  <w:style w:type="character" w:styleId="af4">
    <w:name w:val="footnote reference"/>
    <w:semiHidden/>
    <w:rPr>
      <w:vertAlign w:val="superscript"/>
    </w:rPr>
  </w:style>
  <w:style w:type="paragraph" w:styleId="af5">
    <w:name w:val="header"/>
    <w:basedOn w:val="a"/>
    <w:pPr>
      <w:tabs>
        <w:tab w:val="center" w:pos="4703"/>
        <w:tab w:val="right" w:pos="9406"/>
      </w:tabs>
    </w:pPr>
  </w:style>
  <w:style w:type="paragraph" w:styleId="af6">
    <w:name w:val="footer"/>
    <w:basedOn w:val="a"/>
    <w:pPr>
      <w:tabs>
        <w:tab w:val="center" w:pos="4703"/>
        <w:tab w:val="right" w:pos="9406"/>
      </w:tabs>
    </w:pPr>
  </w:style>
  <w:style w:type="character" w:styleId="af7">
    <w:name w:val="page number"/>
    <w:basedOn w:val="a0"/>
  </w:style>
  <w:style w:type="paragraph" w:styleId="11">
    <w:name w:val="toc 1"/>
    <w:basedOn w:val="a"/>
    <w:next w:val="a"/>
    <w:autoRedefine/>
    <w:semiHidden/>
  </w:style>
  <w:style w:type="paragraph" w:styleId="21">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7">
    <w:name w:val="列出段落 字符"/>
    <w:link w:val="a6"/>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B62F-4AF7-4172-8EB3-3D370A05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4566</Words>
  <Characters>26028</Characters>
  <Application>Microsoft Office Word</Application>
  <DocSecurity>0</DocSecurity>
  <Lines>216</Lines>
  <Paragraphs>61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vivo-Chenli</cp:lastModifiedBy>
  <cp:revision>29</cp:revision>
  <cp:lastPrinted>2009-10-21T14:47:00Z</cp:lastPrinted>
  <dcterms:created xsi:type="dcterms:W3CDTF">2020-06-04T05:13:00Z</dcterms:created>
  <dcterms:modified xsi:type="dcterms:W3CDTF">2020-06-04T06:41:00Z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