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00" w:rsidRDefault="0020433C">
      <w:pPr>
        <w:pStyle w:val="3GPPHeader"/>
        <w:spacing w:after="0"/>
        <w:rPr>
          <w:rFonts w:ascii="Arial" w:hAnsi="Arial" w:cs="Arial"/>
          <w:sz w:val="22"/>
          <w:szCs w:val="22"/>
        </w:rPr>
      </w:pPr>
      <w:bookmarkStart w:id="0" w:name="_Hlk492190689"/>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rsidR="00D01600" w:rsidRDefault="0020433C">
      <w:pPr>
        <w:pStyle w:val="3GPPHeader"/>
        <w:spacing w:after="0"/>
        <w:rPr>
          <w:rFonts w:ascii="Arial" w:hAnsi="Arial" w:cs="Arial"/>
          <w:sz w:val="22"/>
        </w:rPr>
      </w:pPr>
      <w:proofErr w:type="spellStart"/>
      <w:proofErr w:type="gramStart"/>
      <w:r>
        <w:rPr>
          <w:rFonts w:ascii="Arial" w:eastAsia="Malgun Gothic" w:hAnsi="Arial" w:cs="Arial"/>
          <w:sz w:val="22"/>
          <w:szCs w:val="22"/>
          <w:lang w:val="en-US" w:eastAsia="en-US"/>
        </w:rPr>
        <w:t>eMeeting</w:t>
      </w:r>
      <w:proofErr w:type="spellEnd"/>
      <w:proofErr w:type="gramEnd"/>
      <w:r>
        <w:rPr>
          <w:rFonts w:ascii="Arial" w:eastAsia="Malgun Gothic" w:hAnsi="Arial" w:cs="Arial"/>
          <w:sz w:val="22"/>
          <w:szCs w:val="22"/>
          <w:lang w:val="en-US" w:eastAsia="en-US"/>
        </w:rPr>
        <w:t>,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rsidR="00D01600" w:rsidRDefault="00D01600">
      <w:pPr>
        <w:pStyle w:val="3GPPHeader"/>
        <w:spacing w:after="0"/>
        <w:rPr>
          <w:rFonts w:ascii="Arial" w:hAnsi="Arial" w:cs="Arial"/>
          <w:sz w:val="22"/>
        </w:rPr>
      </w:pPr>
    </w:p>
    <w:p w:rsidR="00D01600" w:rsidRDefault="0020433C">
      <w:pPr>
        <w:pStyle w:val="3GPPHeader"/>
        <w:spacing w:after="0"/>
        <w:rPr>
          <w:rFonts w:ascii="Arial" w:hAnsi="Arial" w:cs="Arial"/>
          <w:sz w:val="22"/>
        </w:rPr>
      </w:pPr>
      <w:r>
        <w:rPr>
          <w:rFonts w:ascii="Arial" w:hAnsi="Arial" w:cs="Arial"/>
          <w:sz w:val="22"/>
        </w:rPr>
        <w:tab/>
      </w:r>
    </w:p>
    <w:p w:rsidR="00D01600" w:rsidRDefault="0020433C">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D01600" w:rsidRDefault="0020433C">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[AT110e</w:t>
      </w:r>
      <w:proofErr w:type="gramStart"/>
      <w:r>
        <w:rPr>
          <w:rFonts w:ascii="Arial" w:hAnsi="Arial" w:cs="Arial"/>
          <w:b w:val="0"/>
          <w:sz w:val="22"/>
          <w:lang w:val="en-US"/>
        </w:rPr>
        <w:t>][</w:t>
      </w:r>
      <w:proofErr w:type="gramEnd"/>
      <w:r>
        <w:rPr>
          <w:rFonts w:ascii="Arial" w:hAnsi="Arial" w:cs="Arial"/>
          <w:b w:val="0"/>
          <w:sz w:val="22"/>
          <w:lang w:val="en-US"/>
        </w:rPr>
        <w:t>037][TEI16] Secondary DRX (Ericsson)</w:t>
      </w:r>
    </w:p>
    <w:p w:rsidR="00D01600" w:rsidRDefault="0020433C">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rsidR="00D01600" w:rsidRDefault="0020433C">
      <w:pPr>
        <w:pStyle w:val="1"/>
      </w:pPr>
      <w:r>
        <w:t>Introduction</w:t>
      </w:r>
    </w:p>
    <w:p w:rsidR="00D01600" w:rsidRDefault="0020433C">
      <w:pPr>
        <w:rPr>
          <w:lang w:val="en-GB" w:eastAsia="zh-CN"/>
        </w:rPr>
      </w:pPr>
      <w:r>
        <w:rPr>
          <w:lang w:val="en-GB" w:eastAsia="zh-CN"/>
        </w:rPr>
        <w:t xml:space="preserve">During RAN2#110-e it was agreed to have an email discussion on: </w:t>
      </w:r>
    </w:p>
    <w:p w:rsidR="00D01600" w:rsidRDefault="0020433C">
      <w:pPr>
        <w:pStyle w:val="EmailDiscussion"/>
        <w:tabs>
          <w:tab w:val="clear" w:pos="1619"/>
          <w:tab w:val="num" w:pos="723"/>
        </w:tabs>
        <w:ind w:left="723"/>
        <w:rPr>
          <w:rFonts w:ascii="Times New Roman" w:hAnsi="Times New Roman"/>
          <w:color w:val="C45911" w:themeColor="accent2" w:themeShade="BF"/>
        </w:rPr>
      </w:pPr>
      <w:r>
        <w:rPr>
          <w:rFonts w:ascii="Times New Roman" w:hAnsi="Times New Roman"/>
          <w:color w:val="C45911" w:themeColor="accent2" w:themeShade="BF"/>
        </w:rPr>
        <w:t>[AT110e][037][TEI16] Secondary DRX (Ericsson)</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Scope: Treat R2-2004325, R2-2004364, R2-2005729 and Aspects that do not overlap with email discussion of: R2-2004856, R2-2004553, R2-2004640, R2-2004786 (proponents are responsible to explain and drive)</w:t>
      </w:r>
    </w:p>
    <w:p w:rsidR="00D01600" w:rsidRDefault="0020433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 xml:space="preserve">Part 1: Identify agreeable changes, and make agreements as far as possible. Deadline: June 4, 0700 UTC. Possibly if needed can be revisited on-line. </w:t>
      </w:r>
    </w:p>
    <w:p w:rsidR="00D01600" w:rsidRDefault="0020433C">
      <w:pPr>
        <w:pStyle w:val="EmailDiscussion2"/>
        <w:spacing w:after="200"/>
        <w:ind w:left="726"/>
        <w:rPr>
          <w:rFonts w:ascii="Times New Roman" w:hAnsi="Times New Roman"/>
          <w:color w:val="C45911" w:themeColor="accent2" w:themeShade="BF"/>
        </w:rPr>
      </w:pPr>
      <w:r>
        <w:rPr>
          <w:rFonts w:ascii="Times New Roman" w:hAnsi="Times New Roman"/>
          <w:color w:val="C45911" w:themeColor="accent2" w:themeShade="BF"/>
        </w:rPr>
        <w:tab/>
        <w:t>Part 2: For agreeable parts, continuation to agree CRs. Deadline: June 10, 0700 UTC</w:t>
      </w:r>
    </w:p>
    <w:p w:rsidR="00D01600" w:rsidRDefault="0020433C">
      <w:pPr>
        <w:rPr>
          <w:lang w:val="en-GB" w:eastAsia="zh-CN"/>
        </w:rPr>
      </w:pPr>
      <w:r>
        <w:rPr>
          <w:lang w:val="en-GB" w:eastAsia="zh-CN"/>
        </w:rPr>
        <w:t xml:space="preserve">This document describes phase 1 of this email discussion. </w:t>
      </w:r>
    </w:p>
    <w:p w:rsidR="00D01600" w:rsidRDefault="0020433C">
      <w:pPr>
        <w:pStyle w:val="1"/>
      </w:pPr>
      <w:bookmarkStart w:id="1" w:name="_Toc242573354"/>
      <w:r>
        <w:t>Phase 1</w:t>
      </w:r>
    </w:p>
    <w:p w:rsidR="00D01600" w:rsidRDefault="0020433C">
      <w:pPr>
        <w:rPr>
          <w:lang w:val="en-GB" w:eastAsia="zh-CN"/>
        </w:rPr>
      </w:pPr>
      <w:r>
        <w:rPr>
          <w:lang w:val="en-GB" w:eastAsia="zh-CN"/>
        </w:rPr>
        <w:t>In phase 1 the RAN1 LS (</w:t>
      </w:r>
      <w:hyperlink r:id="rId9" w:history="1">
        <w:r>
          <w:rPr>
            <w:rStyle w:val="a3"/>
            <w:rFonts w:cs="Arial"/>
            <w:sz w:val="16"/>
            <w:szCs w:val="16"/>
            <w:lang w:val="de-DE"/>
          </w:rPr>
          <w:t>R2-2004325</w:t>
        </w:r>
      </w:hyperlink>
      <w:r>
        <w:rPr>
          <w:lang w:val="en-GB" w:eastAsia="zh-CN"/>
        </w:rPr>
        <w:t>), RAN4 LS (</w:t>
      </w:r>
      <w:hyperlink r:id="rId10" w:history="1">
        <w:r>
          <w:rPr>
            <w:rStyle w:val="a3"/>
            <w:rFonts w:cs="Arial"/>
            <w:sz w:val="16"/>
            <w:szCs w:val="16"/>
            <w:lang w:val="de-DE"/>
          </w:rPr>
          <w:t>R2-2004364</w:t>
        </w:r>
      </w:hyperlink>
      <w:r>
        <w:rPr>
          <w:lang w:val="en-GB" w:eastAsia="zh-CN"/>
        </w:rPr>
        <w:t>), email report (</w:t>
      </w:r>
      <w:hyperlink r:id="rId11" w:history="1">
        <w:r>
          <w:rPr>
            <w:rStyle w:val="a3"/>
            <w:rFonts w:cs="Arial"/>
            <w:sz w:val="16"/>
            <w:szCs w:val="16"/>
            <w:lang w:val="de-DE"/>
          </w:rPr>
          <w:t>R2-2005729</w:t>
        </w:r>
      </w:hyperlink>
      <w:r>
        <w:rPr>
          <w:lang w:val="en-GB" w:eastAsia="zh-CN"/>
        </w:rPr>
        <w:t>) and the proposals in the Ericsson contribution (</w:t>
      </w:r>
      <w:hyperlink r:id="rId12" w:history="1">
        <w:r>
          <w:rPr>
            <w:rStyle w:val="a3"/>
            <w:rFonts w:cs="Arial"/>
            <w:sz w:val="16"/>
            <w:szCs w:val="16"/>
            <w:lang w:val="de-DE"/>
          </w:rPr>
          <w:t>R2-2004856</w:t>
        </w:r>
      </w:hyperlink>
      <w:r>
        <w:rPr>
          <w:lang w:val="en-GB" w:eastAsia="zh-CN"/>
        </w:rPr>
        <w:t>), OPPO contribution (</w:t>
      </w:r>
      <w:hyperlink r:id="rId13" w:history="1">
        <w:r>
          <w:rPr>
            <w:rStyle w:val="a3"/>
            <w:rFonts w:cs="Arial"/>
            <w:sz w:val="16"/>
            <w:szCs w:val="16"/>
            <w:lang w:val="de-DE"/>
          </w:rPr>
          <w:t>R2-2004553</w:t>
        </w:r>
      </w:hyperlink>
      <w:r>
        <w:rPr>
          <w:lang w:val="en-GB" w:eastAsia="zh-CN"/>
        </w:rPr>
        <w:t>), vivo contribution (</w:t>
      </w:r>
      <w:hyperlink r:id="rId14" w:history="1">
        <w:r>
          <w:rPr>
            <w:rStyle w:val="a3"/>
            <w:rFonts w:cs="Arial"/>
            <w:sz w:val="16"/>
            <w:szCs w:val="16"/>
            <w:lang w:val="de-DE"/>
          </w:rPr>
          <w:t>R2-2004640</w:t>
        </w:r>
      </w:hyperlink>
      <w:r>
        <w:rPr>
          <w:lang w:val="en-GB" w:eastAsia="zh-CN"/>
        </w:rPr>
        <w:t>) and Xiaomi contribution (</w:t>
      </w:r>
      <w:hyperlink r:id="rId15" w:history="1">
        <w:r>
          <w:rPr>
            <w:rStyle w:val="a3"/>
            <w:rFonts w:cs="Arial"/>
            <w:sz w:val="16"/>
            <w:szCs w:val="16"/>
            <w:lang w:val="de-DE"/>
          </w:rPr>
          <w:t>R2-2004786</w:t>
        </w:r>
      </w:hyperlink>
      <w:r>
        <w:rPr>
          <w:lang w:val="en-GB" w:eastAsia="zh-CN"/>
        </w:rPr>
        <w:t>) to this meeting should be discussed, unless they were already discussed during the email discussion (</w:t>
      </w:r>
      <w:hyperlink r:id="rId16" w:history="1">
        <w:r>
          <w:rPr>
            <w:rStyle w:val="a3"/>
            <w:rFonts w:cs="Arial"/>
            <w:sz w:val="16"/>
            <w:szCs w:val="16"/>
            <w:lang w:val="de-DE"/>
          </w:rPr>
          <w:t>R2-2005729</w:t>
        </w:r>
      </w:hyperlink>
      <w:r>
        <w:rPr>
          <w:lang w:val="en-GB" w:eastAsia="zh-CN"/>
        </w:rPr>
        <w:t>):</w:t>
      </w:r>
    </w:p>
    <w:p w:rsidR="00D01600" w:rsidRDefault="00A65AA0">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17" w:history="1">
        <w:r w:rsidR="0020433C">
          <w:rPr>
            <w:rStyle w:val="a3"/>
            <w:rFonts w:cs="Arial"/>
            <w:sz w:val="16"/>
            <w:szCs w:val="16"/>
            <w:lang w:val="de-DE"/>
          </w:rPr>
          <w:t>R2-2004325</w:t>
        </w:r>
      </w:hyperlink>
      <w:r w:rsidR="0020433C">
        <w:rPr>
          <w:rFonts w:cs="Arial"/>
          <w:sz w:val="16"/>
          <w:szCs w:val="16"/>
          <w:lang w:val="de-DE"/>
        </w:rPr>
        <w:t xml:space="preserve">, </w:t>
      </w:r>
      <w:r w:rsidR="0020433C">
        <w:rPr>
          <w:i/>
          <w:iCs/>
          <w:sz w:val="16"/>
          <w:szCs w:val="16"/>
        </w:rPr>
        <w:t>LS response on secondary DRX</w:t>
      </w:r>
      <w:r w:rsidR="0020433C">
        <w:rPr>
          <w:sz w:val="16"/>
          <w:szCs w:val="16"/>
        </w:rPr>
        <w:t>, LS out, To: RAN2, Cc: RAN4, RAN1#100bis-e</w:t>
      </w:r>
    </w:p>
    <w:p w:rsidR="00D01600" w:rsidRDefault="00A65AA0">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18" w:history="1">
        <w:r w:rsidR="0020433C">
          <w:rPr>
            <w:rStyle w:val="a3"/>
            <w:rFonts w:cs="Arial"/>
            <w:sz w:val="16"/>
            <w:szCs w:val="16"/>
            <w:lang w:val="de-DE"/>
          </w:rPr>
          <w:t>R2-2004364</w:t>
        </w:r>
      </w:hyperlink>
      <w:r w:rsidR="0020433C">
        <w:rPr>
          <w:rFonts w:cs="Arial"/>
          <w:sz w:val="16"/>
          <w:szCs w:val="16"/>
          <w:lang w:val="de-DE"/>
        </w:rPr>
        <w:t xml:space="preserve">, </w:t>
      </w:r>
      <w:r w:rsidR="0020433C">
        <w:rPr>
          <w:i/>
          <w:iCs/>
          <w:sz w:val="16"/>
          <w:szCs w:val="16"/>
        </w:rPr>
        <w:t>LS on secondary DRX group for FR1+FR2 CA</w:t>
      </w:r>
      <w:r w:rsidR="0020433C">
        <w:rPr>
          <w:sz w:val="16"/>
          <w:szCs w:val="16"/>
        </w:rPr>
        <w:t>, LS out, To: RAN2, RAN4, RAN4#94bis-e</w:t>
      </w:r>
    </w:p>
    <w:p w:rsidR="00D01600" w:rsidRDefault="00A65AA0">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19" w:history="1">
        <w:r w:rsidR="0020433C">
          <w:rPr>
            <w:rStyle w:val="a3"/>
            <w:rFonts w:cs="Arial"/>
            <w:sz w:val="16"/>
            <w:szCs w:val="16"/>
            <w:lang w:val="de-DE"/>
          </w:rPr>
          <w:t>R2-2005729</w:t>
        </w:r>
      </w:hyperlink>
      <w:r w:rsidR="0020433C">
        <w:rPr>
          <w:rFonts w:cs="Arial"/>
          <w:sz w:val="16"/>
          <w:szCs w:val="16"/>
          <w:lang w:val="de-DE"/>
        </w:rPr>
        <w:t xml:space="preserve">, </w:t>
      </w:r>
      <w:r w:rsidR="0020433C">
        <w:rPr>
          <w:rFonts w:cs="Arial"/>
          <w:i/>
          <w:iCs/>
          <w:sz w:val="16"/>
          <w:szCs w:val="16"/>
          <w:lang w:val="de-DE"/>
        </w:rPr>
        <w:t>Email report of [PostAT109bis-e][054][TEI16] Secondary DRX</w:t>
      </w:r>
      <w:r w:rsidR="0020433C">
        <w:rPr>
          <w:rFonts w:cs="Arial"/>
          <w:sz w:val="16"/>
          <w:szCs w:val="16"/>
          <w:lang w:val="de-DE"/>
        </w:rPr>
        <w:t>, Ericsson, RAN2#110-e</w:t>
      </w:r>
    </w:p>
    <w:p w:rsidR="00D01600" w:rsidRDefault="00A65AA0">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20" w:history="1">
        <w:r w:rsidR="0020433C">
          <w:rPr>
            <w:rStyle w:val="a3"/>
            <w:rFonts w:cs="Arial"/>
            <w:sz w:val="16"/>
            <w:szCs w:val="16"/>
            <w:lang w:val="de-DE"/>
          </w:rPr>
          <w:t>R2-2004856</w:t>
        </w:r>
      </w:hyperlink>
      <w:r w:rsidR="0020433C">
        <w:rPr>
          <w:rFonts w:cs="Arial"/>
          <w:sz w:val="16"/>
          <w:szCs w:val="16"/>
          <w:lang w:val="de-DE"/>
        </w:rPr>
        <w:t xml:space="preserve">, </w:t>
      </w:r>
      <w:r w:rsidR="0020433C">
        <w:rPr>
          <w:rFonts w:cs="Arial"/>
          <w:i/>
          <w:iCs/>
          <w:sz w:val="16"/>
          <w:szCs w:val="16"/>
          <w:lang w:val="de-DE"/>
        </w:rPr>
        <w:t>Introduction of secondary DRX group</w:t>
      </w:r>
      <w:r w:rsidR="0020433C">
        <w:rPr>
          <w:rFonts w:cs="Arial"/>
          <w:sz w:val="16"/>
          <w:szCs w:val="16"/>
          <w:lang w:val="de-DE"/>
        </w:rPr>
        <w:t>, Ericsson, DISC, RAN2#110-e</w:t>
      </w:r>
    </w:p>
    <w:p w:rsidR="00D01600" w:rsidRDefault="00A65AA0">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21" w:history="1">
        <w:r w:rsidR="0020433C">
          <w:rPr>
            <w:rStyle w:val="a3"/>
            <w:rFonts w:cs="Arial"/>
            <w:sz w:val="16"/>
            <w:szCs w:val="16"/>
            <w:lang w:val="de-DE"/>
          </w:rPr>
          <w:t>R2-2004553</w:t>
        </w:r>
      </w:hyperlink>
      <w:r w:rsidR="0020433C">
        <w:rPr>
          <w:rFonts w:cs="Arial"/>
          <w:sz w:val="16"/>
          <w:szCs w:val="16"/>
          <w:lang w:val="de-DE"/>
        </w:rPr>
        <w:t xml:space="preserve">, </w:t>
      </w:r>
      <w:r w:rsidR="0020433C">
        <w:rPr>
          <w:rFonts w:cs="Arial"/>
          <w:i/>
          <w:iCs/>
          <w:sz w:val="16"/>
          <w:szCs w:val="16"/>
          <w:lang w:val="de-DE"/>
        </w:rPr>
        <w:t>Further considerations on secondary DRX group</w:t>
      </w:r>
      <w:r w:rsidR="0020433C">
        <w:rPr>
          <w:rFonts w:cs="Arial"/>
          <w:sz w:val="16"/>
          <w:szCs w:val="16"/>
          <w:lang w:val="de-DE"/>
        </w:rPr>
        <w:t>, OPPO, DISC, RAN2#110-e</w:t>
      </w:r>
    </w:p>
    <w:p w:rsidR="00D01600" w:rsidRDefault="00A65AA0">
      <w:pPr>
        <w:tabs>
          <w:tab w:val="num" w:pos="993"/>
        </w:tabs>
        <w:overflowPunct w:val="0"/>
        <w:autoSpaceDE w:val="0"/>
        <w:autoSpaceDN w:val="0"/>
        <w:adjustRightInd w:val="0"/>
        <w:spacing w:before="60" w:after="60" w:line="240" w:lineRule="auto"/>
        <w:ind w:left="714"/>
        <w:textAlignment w:val="baseline"/>
        <w:rPr>
          <w:rFonts w:cs="Arial"/>
          <w:sz w:val="16"/>
          <w:szCs w:val="16"/>
          <w:lang w:val="de-DE"/>
        </w:rPr>
      </w:pPr>
      <w:hyperlink r:id="rId22" w:history="1">
        <w:r w:rsidR="0020433C">
          <w:rPr>
            <w:rStyle w:val="a3"/>
            <w:rFonts w:cs="Arial"/>
            <w:sz w:val="16"/>
            <w:szCs w:val="16"/>
            <w:lang w:val="de-DE"/>
          </w:rPr>
          <w:t>R2-2004640</w:t>
        </w:r>
      </w:hyperlink>
      <w:r w:rsidR="0020433C">
        <w:rPr>
          <w:rFonts w:cs="Arial"/>
          <w:sz w:val="16"/>
          <w:szCs w:val="16"/>
          <w:lang w:val="de-DE"/>
        </w:rPr>
        <w:t xml:space="preserve">, </w:t>
      </w:r>
      <w:r w:rsidR="0020433C">
        <w:rPr>
          <w:rFonts w:cs="Arial"/>
          <w:i/>
          <w:iCs/>
          <w:sz w:val="16"/>
          <w:szCs w:val="16"/>
          <w:lang w:val="de-DE"/>
        </w:rPr>
        <w:t>Views on NR TEI for secondary DRX group</w:t>
      </w:r>
      <w:r w:rsidR="0020433C">
        <w:rPr>
          <w:rFonts w:cs="Arial"/>
          <w:sz w:val="16"/>
          <w:szCs w:val="16"/>
          <w:lang w:val="de-DE"/>
        </w:rPr>
        <w:t>, vivo, DISC, RAN2#110-e</w:t>
      </w:r>
    </w:p>
    <w:p w:rsidR="00D01600" w:rsidRDefault="00A65AA0">
      <w:pPr>
        <w:tabs>
          <w:tab w:val="num" w:pos="993"/>
        </w:tabs>
        <w:overflowPunct w:val="0"/>
        <w:autoSpaceDE w:val="0"/>
        <w:autoSpaceDN w:val="0"/>
        <w:adjustRightInd w:val="0"/>
        <w:spacing w:before="60" w:line="240" w:lineRule="auto"/>
        <w:ind w:left="714"/>
        <w:textAlignment w:val="baseline"/>
        <w:rPr>
          <w:rFonts w:cs="Arial"/>
          <w:sz w:val="16"/>
          <w:szCs w:val="16"/>
          <w:lang w:val="de-DE"/>
        </w:rPr>
      </w:pPr>
      <w:hyperlink r:id="rId23" w:history="1">
        <w:r w:rsidR="0020433C">
          <w:rPr>
            <w:rStyle w:val="a3"/>
            <w:rFonts w:cs="Arial"/>
            <w:sz w:val="16"/>
            <w:szCs w:val="16"/>
            <w:lang w:val="de-DE"/>
          </w:rPr>
          <w:t>R2-2004786</w:t>
        </w:r>
      </w:hyperlink>
      <w:r w:rsidR="0020433C">
        <w:rPr>
          <w:rFonts w:cs="Arial"/>
          <w:sz w:val="16"/>
          <w:szCs w:val="16"/>
          <w:lang w:val="de-DE"/>
        </w:rPr>
        <w:t xml:space="preserve">, </w:t>
      </w:r>
      <w:r w:rsidR="0020433C">
        <w:rPr>
          <w:rFonts w:cs="Arial"/>
          <w:i/>
          <w:iCs/>
          <w:sz w:val="16"/>
          <w:szCs w:val="16"/>
          <w:lang w:val="de-DE"/>
        </w:rPr>
        <w:t>Views on introduction of Dual DRX</w:t>
      </w:r>
      <w:r w:rsidR="0020433C">
        <w:rPr>
          <w:rFonts w:cs="Arial"/>
          <w:sz w:val="16"/>
          <w:szCs w:val="16"/>
          <w:lang w:val="de-DE"/>
        </w:rPr>
        <w:t>, Xiaomi, DISC; RAN2#110-e</w:t>
      </w:r>
    </w:p>
    <w:p w:rsidR="00D01600" w:rsidRDefault="0020433C">
      <w:pPr>
        <w:rPr>
          <w:lang w:val="de-DE" w:eastAsia="zh-CN"/>
        </w:rPr>
      </w:pPr>
      <w:r>
        <w:rPr>
          <w:lang w:val="de-DE" w:eastAsia="zh-CN"/>
        </w:rPr>
        <w:t>There was one submission under the Power Saving agenda item that is added to this email discussion:</w:t>
      </w:r>
    </w:p>
    <w:p w:rsidR="00D01600" w:rsidRDefault="00A65AA0">
      <w:pPr>
        <w:tabs>
          <w:tab w:val="num" w:pos="993"/>
        </w:tabs>
        <w:overflowPunct w:val="0"/>
        <w:autoSpaceDE w:val="0"/>
        <w:autoSpaceDN w:val="0"/>
        <w:adjustRightInd w:val="0"/>
        <w:spacing w:before="60" w:line="240" w:lineRule="auto"/>
        <w:ind w:left="714"/>
        <w:textAlignment w:val="baseline"/>
        <w:rPr>
          <w:rFonts w:cs="Arial"/>
          <w:sz w:val="16"/>
          <w:szCs w:val="16"/>
          <w:lang w:val="de-DE"/>
        </w:rPr>
      </w:pPr>
      <w:hyperlink r:id="rId24" w:history="1">
        <w:r w:rsidR="0020433C">
          <w:rPr>
            <w:rStyle w:val="a3"/>
            <w:rFonts w:cs="Arial"/>
            <w:sz w:val="16"/>
            <w:szCs w:val="16"/>
          </w:rPr>
          <w:t>R2-2004558</w:t>
        </w:r>
      </w:hyperlink>
      <w:r w:rsidR="0020433C">
        <w:rPr>
          <w:rFonts w:cs="Arial"/>
          <w:sz w:val="16"/>
          <w:szCs w:val="16"/>
          <w:lang w:val="de-DE"/>
        </w:rPr>
        <w:t xml:space="preserve">, </w:t>
      </w:r>
      <w:r w:rsidR="0020433C">
        <w:rPr>
          <w:rFonts w:cs="Arial"/>
          <w:i/>
          <w:iCs/>
          <w:sz w:val="16"/>
          <w:szCs w:val="16"/>
          <w:lang w:val="de-DE"/>
        </w:rPr>
        <w:t>Impact of secondary DRX group on UE assistance information</w:t>
      </w:r>
      <w:r w:rsidR="0020433C">
        <w:rPr>
          <w:rFonts w:cs="Arial"/>
          <w:sz w:val="16"/>
          <w:szCs w:val="16"/>
          <w:lang w:val="de-DE"/>
        </w:rPr>
        <w:t>, OPPO, DISC; RAN2#110-e</w:t>
      </w:r>
    </w:p>
    <w:p w:rsidR="00D01600" w:rsidRDefault="0020433C">
      <w:pPr>
        <w:rPr>
          <w:lang w:val="de-DE" w:eastAsia="zh-CN"/>
        </w:rPr>
      </w:pPr>
      <w:r>
        <w:rPr>
          <w:lang w:val="de-DE" w:eastAsia="zh-CN"/>
        </w:rPr>
        <w:t>The following topics were already discussed during email #054 (</w:t>
      </w:r>
      <w:r w:rsidR="00E127E0">
        <w:rPr>
          <w:rStyle w:val="a3"/>
          <w:rFonts w:cs="Arial"/>
          <w:sz w:val="16"/>
          <w:szCs w:val="16"/>
          <w:lang w:val="de-DE"/>
        </w:rPr>
        <w:fldChar w:fldCharType="begin"/>
      </w:r>
      <w:r w:rsidR="00E127E0">
        <w:rPr>
          <w:rStyle w:val="a3"/>
          <w:rFonts w:cs="Arial"/>
          <w:sz w:val="16"/>
          <w:szCs w:val="16"/>
          <w:lang w:val="de-DE"/>
        </w:rPr>
        <w:instrText xml:space="preserve"> HYPERLINK "https://www.3gpp.org/ftp/tsg_ran/WG2_RL2//TSGR2_110-e/Docs/R2-2005729.zip" </w:instrText>
      </w:r>
      <w:r w:rsidR="00E127E0">
        <w:rPr>
          <w:rStyle w:val="a3"/>
          <w:rFonts w:cs="Arial"/>
          <w:sz w:val="16"/>
          <w:szCs w:val="16"/>
          <w:lang w:val="de-DE"/>
        </w:rPr>
        <w:fldChar w:fldCharType="separate"/>
      </w:r>
      <w:r>
        <w:rPr>
          <w:rStyle w:val="a3"/>
          <w:rFonts w:cs="Arial"/>
          <w:sz w:val="16"/>
          <w:szCs w:val="16"/>
          <w:lang w:val="de-DE"/>
        </w:rPr>
        <w:t>R2-2005729</w:t>
      </w:r>
      <w:r w:rsidR="00E127E0">
        <w:rPr>
          <w:rStyle w:val="a3"/>
          <w:rFonts w:cs="Arial"/>
          <w:sz w:val="16"/>
          <w:szCs w:val="16"/>
          <w:lang w:val="de-DE"/>
        </w:rPr>
        <w:fldChar w:fldCharType="end"/>
      </w:r>
      <w:r>
        <w:rPr>
          <w:lang w:val="de-DE" w:eastAsia="zh-CN"/>
        </w:rPr>
        <w:t>) which lead to the following proposals:</w:t>
      </w:r>
    </w:p>
    <w:p w:rsidR="00D01600" w:rsidRDefault="0020433C">
      <w:pPr>
        <w:pStyle w:val="a5"/>
        <w:numPr>
          <w:ilvl w:val="0"/>
          <w:numId w:val="4"/>
        </w:numPr>
        <w:spacing w:after="0"/>
        <w:rPr>
          <w:lang w:val="en-GB" w:eastAsia="zh-CN"/>
        </w:rPr>
      </w:pPr>
      <w:r>
        <w:rPr>
          <w:lang w:val="en-GB" w:eastAsia="zh-CN"/>
        </w:rPr>
        <w:t>RAN1 reply LS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xml:space="preserve">: Joint configuration of </w:t>
      </w:r>
      <w:proofErr w:type="spellStart"/>
      <w:r>
        <w:rPr>
          <w:rFonts w:ascii="Times New Roman" w:hAnsi="Times New Roman"/>
          <w:color w:val="C45911" w:themeColor="accent2" w:themeShade="BF"/>
          <w:sz w:val="18"/>
          <w:szCs w:val="18"/>
          <w:lang w:val="en-GB" w:eastAsia="zh-CN"/>
        </w:rPr>
        <w:t>SCell</w:t>
      </w:r>
      <w:proofErr w:type="spellEnd"/>
      <w:r>
        <w:rPr>
          <w:rFonts w:ascii="Times New Roman" w:hAnsi="Times New Roman"/>
          <w:color w:val="C45911" w:themeColor="accent2" w:themeShade="BF"/>
          <w:sz w:val="18"/>
          <w:szCs w:val="18"/>
          <w:lang w:val="en-GB" w:eastAsia="zh-CN"/>
        </w:rPr>
        <w:t xml:space="preserve"> dormancy during Active Time and secondary DRX is not supported in REL-16.</w:t>
      </w:r>
    </w:p>
    <w:p w:rsidR="00D01600" w:rsidRDefault="0020433C">
      <w:pPr>
        <w:pStyle w:val="a5"/>
        <w:numPr>
          <w:ilvl w:val="0"/>
          <w:numId w:val="4"/>
        </w:numPr>
        <w:spacing w:after="0"/>
        <w:rPr>
          <w:lang w:val="en-GB" w:eastAsia="zh-CN"/>
        </w:rPr>
      </w:pPr>
      <w:r>
        <w:rPr>
          <w:lang w:val="en-GB" w:eastAsia="zh-CN"/>
        </w:rPr>
        <w:t>RAN4 reply LS</w:t>
      </w:r>
    </w:p>
    <w:p w:rsidR="00D01600" w:rsidRDefault="0020433C">
      <w:pPr>
        <w:spacing w:after="0"/>
        <w:ind w:left="357"/>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Many companies think that no further discussion in RAN2 is required based on the RAN4 reply LS. But there are also quite a few companies that think that the UE should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to make use of the power saving </w:t>
      </w:r>
      <w:r>
        <w:rPr>
          <w:rFonts w:ascii="Times New Roman" w:hAnsi="Times New Roman"/>
          <w:color w:val="C45911" w:themeColor="accent2" w:themeShade="BF"/>
          <w:sz w:val="18"/>
          <w:szCs w:val="18"/>
          <w:lang w:val="en-GB" w:eastAsia="zh-CN"/>
        </w:rPr>
        <w:lastRenderedPageBreak/>
        <w:t>gains. Two companies pointed out that more work in RAN4 is needed when RAN2 decides to introduce secondary DRX. From a rapporteur perspective we make the following comments:</w:t>
      </w:r>
    </w:p>
    <w:p w:rsidR="00D01600" w:rsidRDefault="0020433C">
      <w:pPr>
        <w:pStyle w:val="a5"/>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The need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was extensively discussed in RAN4 meeting, and RAN4 did not agree that the UE is required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The need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is a RAN4 topic, and RAN4 is the working group that can best decide if this is required or not. Furthermore the same discussion should not be repeated in RAN2. </w:t>
      </w:r>
    </w:p>
    <w:p w:rsidR="00D01600" w:rsidRDefault="0020433C">
      <w:pPr>
        <w:pStyle w:val="a5"/>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RAN4 indicated that there is impact on RAN4, but that the impact is limited.</w:t>
      </w:r>
    </w:p>
    <w:p w:rsidR="00D01600" w:rsidRDefault="0020433C">
      <w:pPr>
        <w:pStyle w:val="a5"/>
        <w:numPr>
          <w:ilvl w:val="0"/>
          <w:numId w:val="4"/>
        </w:numPr>
        <w:spacing w:after="0"/>
        <w:rPr>
          <w:lang w:val="en-GB" w:eastAsia="zh-CN"/>
        </w:rPr>
      </w:pPr>
      <w:r>
        <w:rPr>
          <w:lang w:val="en-GB" w:eastAsia="zh-CN"/>
        </w:rPr>
        <w:t>RRC configuration issues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color w:val="C45911" w:themeColor="accent2" w:themeShade="BF"/>
          <w:sz w:val="18"/>
          <w:szCs w:val="18"/>
          <w:lang w:val="en-GB" w:eastAsia="zh-CN"/>
        </w:rPr>
        <w:t xml:space="preserve"> and </w:t>
      </w:r>
      <w:proofErr w:type="spellStart"/>
      <w:r>
        <w:rPr>
          <w:rFonts w:ascii="Times New Roman" w:hAnsi="Times New Roman"/>
          <w:i/>
          <w:iCs/>
          <w:color w:val="C45911" w:themeColor="accent2" w:themeShade="BF"/>
          <w:sz w:val="18"/>
          <w:szCs w:val="18"/>
          <w:lang w:val="en-GB" w:eastAsia="zh-CN"/>
        </w:rPr>
        <w:t>drx-onDurationTimer</w:t>
      </w:r>
      <w:proofErr w:type="spellEnd"/>
      <w:r>
        <w:rPr>
          <w:rFonts w:ascii="Times New Roman" w:hAnsi="Times New Roman"/>
          <w:color w:val="C45911" w:themeColor="accent2" w:themeShade="BF"/>
          <w:sz w:val="18"/>
          <w:szCs w:val="18"/>
          <w:lang w:val="en-GB" w:eastAsia="zh-CN"/>
        </w:rPr>
        <w:t xml:space="preserve"> for the secondary DRX group compared to the default DRX group.</w:t>
      </w:r>
    </w:p>
    <w:p w:rsidR="00D01600" w:rsidRDefault="0020433C">
      <w:pPr>
        <w:pStyle w:val="a5"/>
        <w:numPr>
          <w:ilvl w:val="0"/>
          <w:numId w:val="4"/>
        </w:numPr>
        <w:spacing w:after="0"/>
        <w:rPr>
          <w:lang w:val="en-GB" w:eastAsia="zh-CN"/>
        </w:rPr>
      </w:pPr>
      <w:r>
        <w:rPr>
          <w:lang w:val="en-GB" w:eastAsia="zh-CN"/>
        </w:rPr>
        <w:t xml:space="preserve">Active Time </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5</w:t>
      </w:r>
      <w:r>
        <w:rPr>
          <w:rFonts w:ascii="Times New Roman" w:hAnsi="Times New Roman"/>
          <w:color w:val="C45911" w:themeColor="accent2" w:themeShade="BF"/>
          <w:sz w:val="18"/>
          <w:szCs w:val="18"/>
          <w:lang w:val="en-GB" w:eastAsia="zh-CN"/>
        </w:rPr>
        <w:t xml:space="preserve">: The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is handled per DRX group, i.e. (re-)started when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i/>
          <w:iCs/>
          <w:color w:val="C45911" w:themeColor="accent2" w:themeShade="BF"/>
          <w:sz w:val="18"/>
          <w:szCs w:val="18"/>
          <w:lang w:val="en-GB" w:eastAsia="zh-CN"/>
        </w:rPr>
        <w:t xml:space="preserve"> </w:t>
      </w:r>
      <w:r>
        <w:rPr>
          <w:rFonts w:ascii="Times New Roman" w:hAnsi="Times New Roman"/>
          <w:color w:val="C45911" w:themeColor="accent2" w:themeShade="BF"/>
          <w:sz w:val="18"/>
          <w:szCs w:val="18"/>
          <w:lang w:val="en-GB" w:eastAsia="zh-CN"/>
        </w:rPr>
        <w:t xml:space="preserve">of the associated DRX group expires, and when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expires the associated DRX group goes into Long DRX.</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controls the DRX cycle switch of both DRX groups.</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rsidR="00D01600" w:rsidRDefault="0020433C">
      <w:pPr>
        <w:pStyle w:val="a5"/>
        <w:numPr>
          <w:ilvl w:val="0"/>
          <w:numId w:val="4"/>
        </w:numPr>
        <w:spacing w:after="0"/>
        <w:rPr>
          <w:lang w:val="en-GB" w:eastAsia="zh-CN"/>
        </w:rPr>
      </w:pPr>
      <w:r>
        <w:rPr>
          <w:lang w:val="en-GB" w:eastAsia="zh-CN"/>
        </w:rPr>
        <w:t>CSI measurements and reporting</w:t>
      </w:r>
    </w:p>
    <w:p w:rsidR="00D01600" w:rsidRDefault="0020433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rsidR="00D01600" w:rsidRDefault="0020433C">
      <w:pPr>
        <w:ind w:left="360"/>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rsidR="00D01600" w:rsidRDefault="0020433C">
      <w:pPr>
        <w:rPr>
          <w:lang w:val="en-GB" w:eastAsia="zh-CN"/>
        </w:rPr>
      </w:pPr>
      <w:r>
        <w:rPr>
          <w:lang w:val="en-GB" w:eastAsia="zh-CN"/>
        </w:rPr>
        <w:t xml:space="preserve">The new proposals submitted to RAN2#110-e [4-8] are listed below, and the proposals that have already been discussed in email discussion #054 are stricken though: </w:t>
      </w:r>
    </w:p>
    <w:p w:rsidR="00D01600" w:rsidRDefault="00A65AA0">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5" w:history="1">
        <w:r w:rsidR="0020433C">
          <w:rPr>
            <w:rStyle w:val="a3"/>
            <w:rFonts w:cs="Arial"/>
            <w:sz w:val="16"/>
            <w:szCs w:val="16"/>
            <w:lang w:val="de-DE"/>
          </w:rPr>
          <w:t>R2-2004856</w:t>
        </w:r>
      </w:hyperlink>
      <w:r w:rsidR="0020433C">
        <w:rPr>
          <w:rFonts w:cs="Arial"/>
          <w:sz w:val="16"/>
          <w:szCs w:val="16"/>
          <w:lang w:val="de-DE"/>
        </w:rPr>
        <w:t xml:space="preserve">, </w:t>
      </w:r>
      <w:r w:rsidR="0020433C">
        <w:rPr>
          <w:rFonts w:cs="Arial"/>
          <w:i/>
          <w:iCs/>
          <w:sz w:val="16"/>
          <w:szCs w:val="16"/>
          <w:lang w:val="de-DE"/>
        </w:rPr>
        <w:t>Introduction of secondary DRX group</w:t>
      </w:r>
      <w:r w:rsidR="0020433C">
        <w:rPr>
          <w:rFonts w:cs="Arial"/>
          <w:sz w:val="16"/>
          <w:szCs w:val="16"/>
          <w:lang w:val="de-DE"/>
        </w:rPr>
        <w:t>, Ericsson, DISC, RAN2#110-e</w:t>
      </w:r>
    </w:p>
    <w:p w:rsidR="00D01600" w:rsidRDefault="0020433C">
      <w:pPr>
        <w:spacing w:after="0"/>
        <w:rPr>
          <w:rFonts w:ascii="Times New Roman" w:hAnsi="Times New Roman"/>
          <w:sz w:val="18"/>
          <w:szCs w:val="18"/>
          <w:lang w:val="en-GB" w:eastAsia="zh-CN"/>
        </w:rPr>
      </w:pPr>
      <w:bookmarkStart w:id="2" w:name="_Hlk41016760"/>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20433C">
      <w:pPr>
        <w:spacing w:after="0"/>
        <w:rPr>
          <w:rFonts w:ascii="Times New Roman" w:hAnsi="Times New Roman"/>
          <w:sz w:val="18"/>
          <w:szCs w:val="18"/>
          <w:lang w:val="en-GB" w:eastAsia="zh-CN"/>
        </w:rPr>
      </w:pPr>
      <w:bookmarkStart w:id="3" w:name="_Hlk41016846"/>
      <w:bookmarkEnd w:id="2"/>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bookmarkEnd w:id="3"/>
    </w:p>
    <w:p w:rsidR="00D01600" w:rsidRDefault="00D01600">
      <w:pPr>
        <w:spacing w:after="0"/>
        <w:rPr>
          <w:rFonts w:ascii="Times New Roman" w:hAnsi="Times New Roman"/>
          <w:sz w:val="18"/>
          <w:szCs w:val="18"/>
          <w:lang w:val="en-GB" w:eastAsia="zh-CN"/>
        </w:rPr>
      </w:pPr>
    </w:p>
    <w:p w:rsidR="00D01600" w:rsidRDefault="00A65AA0">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6" w:history="1">
        <w:r w:rsidR="0020433C">
          <w:rPr>
            <w:rStyle w:val="a3"/>
            <w:rFonts w:cs="Arial"/>
            <w:sz w:val="16"/>
            <w:szCs w:val="16"/>
            <w:lang w:val="de-DE"/>
          </w:rPr>
          <w:t>R2-2004553</w:t>
        </w:r>
      </w:hyperlink>
      <w:r w:rsidR="0020433C">
        <w:rPr>
          <w:rFonts w:cs="Arial"/>
          <w:sz w:val="16"/>
          <w:szCs w:val="16"/>
          <w:lang w:val="de-DE"/>
        </w:rPr>
        <w:t xml:space="preserve">, </w:t>
      </w:r>
      <w:r w:rsidR="0020433C">
        <w:rPr>
          <w:rFonts w:cs="Arial"/>
          <w:i/>
          <w:iCs/>
          <w:sz w:val="16"/>
          <w:szCs w:val="16"/>
          <w:lang w:val="de-DE"/>
        </w:rPr>
        <w:t>Further considerations on secondary DRX group</w:t>
      </w:r>
      <w:r w:rsidR="0020433C">
        <w:rPr>
          <w:rFonts w:cs="Arial"/>
          <w:sz w:val="16"/>
          <w:szCs w:val="16"/>
          <w:lang w:val="de-DE"/>
        </w:rPr>
        <w:t>, OPPO, DISC, RAN2#110-e</w:t>
      </w: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Pr>
          <w:rFonts w:ascii="Times New Roman" w:hAnsi="Times New Roman"/>
          <w:b/>
          <w:bCs/>
          <w:strike/>
          <w:sz w:val="18"/>
          <w:szCs w:val="18"/>
          <w:lang w:val="de-DE"/>
        </w:rPr>
        <w:t>Proposal 1</w:t>
      </w:r>
      <w:r>
        <w:rPr>
          <w:rFonts w:ascii="Times New Roman" w:hAnsi="Times New Roman"/>
          <w:strike/>
          <w:sz w:val="18"/>
          <w:szCs w:val="18"/>
          <w:lang w:val="de-DE"/>
        </w:rPr>
        <w:tab/>
        <w:t>If a SR is sent on PUCCH and is pending, UE enters Active Time for either or both of DRX groups based on the LCP restriction for the logical channel which triggers the SR.</w:t>
      </w: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Pr>
          <w:rFonts w:ascii="Times New Roman" w:hAnsi="Times New Roman"/>
          <w:b/>
          <w:bCs/>
          <w:strike/>
          <w:sz w:val="18"/>
          <w:szCs w:val="18"/>
          <w:lang w:val="de-DE"/>
        </w:rPr>
        <w:t>Proposal 2</w:t>
      </w:r>
      <w:r>
        <w:rPr>
          <w:rFonts w:ascii="Times New Roman" w:hAnsi="Times New Roman"/>
          <w:strike/>
          <w:sz w:val="18"/>
          <w:szCs w:val="18"/>
          <w:lang w:val="de-DE"/>
        </w:rPr>
        <w:tab/>
        <w:t>Upon receiving a RAR in CFRA, UE enters Active Time of a DRX group for the serving cell where preamble is sent.</w:t>
      </w: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r>
        <w:rPr>
          <w:rFonts w:ascii="Times New Roman" w:hAnsi="Times New Roman"/>
          <w:b/>
          <w:bCs/>
          <w:sz w:val="18"/>
          <w:szCs w:val="18"/>
          <w:lang w:val="de-DE"/>
        </w:rPr>
        <w:t>Proposal 3</w:t>
      </w:r>
      <w:r>
        <w:rPr>
          <w:rFonts w:ascii="Times New Roman" w:hAnsi="Times New Roman"/>
          <w:sz w:val="18"/>
          <w:szCs w:val="18"/>
          <w:lang w:val="de-DE"/>
        </w:rPr>
        <w:tab/>
        <w:t>For a UE configured with secondary DRX group, the UE enters Active Time of the primary DRX group if ra-</w:t>
      </w:r>
      <w:r>
        <w:rPr>
          <w:rFonts w:ascii="Times New Roman" w:hAnsi="Times New Roman"/>
          <w:i/>
          <w:iCs/>
          <w:sz w:val="18"/>
          <w:szCs w:val="18"/>
          <w:lang w:val="de-DE"/>
        </w:rPr>
        <w:t>ContentionResolutionTimer</w:t>
      </w:r>
      <w:r>
        <w:rPr>
          <w:rFonts w:ascii="Times New Roman" w:hAnsi="Times New Roman"/>
          <w:sz w:val="18"/>
          <w:szCs w:val="18"/>
          <w:lang w:val="de-DE"/>
        </w:rPr>
        <w:t xml:space="preserve"> is running.</w:t>
      </w: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Pr>
          <w:rFonts w:ascii="Times New Roman" w:hAnsi="Times New Roman"/>
          <w:b/>
          <w:bCs/>
          <w:strike/>
          <w:sz w:val="18"/>
          <w:szCs w:val="18"/>
          <w:lang w:val="de-DE"/>
        </w:rPr>
        <w:t>Proposal 4</w:t>
      </w:r>
      <w:r>
        <w:rPr>
          <w:rFonts w:ascii="Times New Roman" w:hAnsi="Times New Roman"/>
          <w:strike/>
          <w:sz w:val="18"/>
          <w:szCs w:val="18"/>
          <w:lang w:val="de-DE"/>
        </w:rPr>
        <w:tab/>
        <w:t xml:space="preserve">The expiration of </w:t>
      </w:r>
      <w:r>
        <w:rPr>
          <w:rFonts w:ascii="Times New Roman" w:hAnsi="Times New Roman"/>
          <w:i/>
          <w:iCs/>
          <w:strike/>
          <w:sz w:val="18"/>
          <w:szCs w:val="18"/>
          <w:lang w:val="de-DE"/>
        </w:rPr>
        <w:t>drx-InactivityTimer</w:t>
      </w:r>
      <w:r>
        <w:rPr>
          <w:rFonts w:ascii="Times New Roman" w:hAnsi="Times New Roman"/>
          <w:strike/>
          <w:sz w:val="18"/>
          <w:szCs w:val="18"/>
          <w:lang w:val="de-DE"/>
        </w:rPr>
        <w:t xml:space="preserve"> or </w:t>
      </w:r>
      <w:r>
        <w:rPr>
          <w:rFonts w:ascii="Times New Roman" w:hAnsi="Times New Roman"/>
          <w:i/>
          <w:iCs/>
          <w:strike/>
          <w:sz w:val="18"/>
          <w:szCs w:val="18"/>
          <w:lang w:val="de-DE"/>
        </w:rPr>
        <w:t>drx-ShortCycleTimer</w:t>
      </w:r>
      <w:r>
        <w:rPr>
          <w:rFonts w:ascii="Times New Roman" w:hAnsi="Times New Roman"/>
          <w:strike/>
          <w:sz w:val="18"/>
          <w:szCs w:val="18"/>
          <w:lang w:val="de-DE"/>
        </w:rPr>
        <w:t xml:space="preserve"> for a DRX group triggers the DRX cycle switch for the corresponding DRX group.</w:t>
      </w: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Pr>
          <w:rFonts w:ascii="Times New Roman" w:hAnsi="Times New Roman"/>
          <w:b/>
          <w:bCs/>
          <w:strike/>
          <w:sz w:val="18"/>
          <w:szCs w:val="18"/>
          <w:lang w:val="de-DE"/>
        </w:rPr>
        <w:t>Proposal 5</w:t>
      </w:r>
      <w:r>
        <w:rPr>
          <w:rFonts w:ascii="Times New Roman" w:hAnsi="Times New Roman"/>
          <w:strike/>
          <w:sz w:val="18"/>
          <w:szCs w:val="18"/>
          <w:lang w:val="de-DE"/>
        </w:rPr>
        <w:tab/>
        <w:t>If a (Long) DRX Command MAC CE is received on a serving cell, UE switches the DRX cycle of a DRX group to which the serving cell belongs.</w:t>
      </w: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Pr>
          <w:rFonts w:ascii="Times New Roman" w:hAnsi="Times New Roman"/>
          <w:b/>
          <w:bCs/>
          <w:strike/>
          <w:sz w:val="18"/>
          <w:szCs w:val="18"/>
          <w:lang w:val="de-DE"/>
        </w:rPr>
        <w:t>Proposal 6</w:t>
      </w:r>
      <w:r>
        <w:rPr>
          <w:rFonts w:ascii="Times New Roman" w:hAnsi="Times New Roman"/>
          <w:strike/>
          <w:sz w:val="18"/>
          <w:szCs w:val="18"/>
          <w:lang w:val="de-DE"/>
        </w:rPr>
        <w:tab/>
        <w:t>UE reports periodic or semi-persistent CSI for a cell only when this cell is in Active Time, regardless of whether the cell carrying the CSI report is in Active Time or not.</w:t>
      </w: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r>
        <w:rPr>
          <w:rFonts w:ascii="Times New Roman" w:hAnsi="Times New Roman"/>
          <w:b/>
          <w:bCs/>
          <w:strike/>
          <w:sz w:val="18"/>
          <w:szCs w:val="18"/>
          <w:lang w:val="de-DE"/>
        </w:rPr>
        <w:t>Proposal 7</w:t>
      </w:r>
      <w:r>
        <w:rPr>
          <w:rFonts w:ascii="Times New Roman" w:hAnsi="Times New Roman"/>
          <w:strike/>
          <w:sz w:val="18"/>
          <w:szCs w:val="18"/>
          <w:lang w:val="de-DE"/>
        </w:rPr>
        <w:tab/>
        <w:t>Secondary DRX group is not configured simultaneously with DCP or SCell dormancy in Rel-16.</w:t>
      </w:r>
    </w:p>
    <w:p w:rsidR="00D01600" w:rsidRDefault="00D01600">
      <w:pPr>
        <w:tabs>
          <w:tab w:val="num" w:pos="993"/>
        </w:tabs>
        <w:overflowPunct w:val="0"/>
        <w:autoSpaceDE w:val="0"/>
        <w:autoSpaceDN w:val="0"/>
        <w:adjustRightInd w:val="0"/>
        <w:spacing w:after="0" w:line="240" w:lineRule="auto"/>
        <w:textAlignment w:val="baseline"/>
        <w:rPr>
          <w:rFonts w:ascii="Times New Roman" w:hAnsi="Times New Roman"/>
          <w:strike/>
          <w:sz w:val="18"/>
          <w:szCs w:val="18"/>
          <w:lang w:val="de-DE"/>
        </w:rPr>
      </w:pPr>
    </w:p>
    <w:p w:rsidR="00D01600" w:rsidRDefault="00A65AA0">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7" w:history="1">
        <w:r w:rsidR="0020433C">
          <w:rPr>
            <w:rStyle w:val="a3"/>
            <w:rFonts w:cs="Arial"/>
            <w:sz w:val="16"/>
            <w:szCs w:val="16"/>
            <w:lang w:val="de-DE"/>
          </w:rPr>
          <w:t>R2-2004640</w:t>
        </w:r>
      </w:hyperlink>
      <w:r w:rsidR="0020433C">
        <w:rPr>
          <w:rFonts w:cs="Arial"/>
          <w:sz w:val="16"/>
          <w:szCs w:val="16"/>
          <w:lang w:val="de-DE"/>
        </w:rPr>
        <w:t xml:space="preserve">, </w:t>
      </w:r>
      <w:r w:rsidR="0020433C">
        <w:rPr>
          <w:rFonts w:cs="Arial"/>
          <w:i/>
          <w:iCs/>
          <w:sz w:val="16"/>
          <w:szCs w:val="16"/>
          <w:lang w:val="de-DE"/>
        </w:rPr>
        <w:t>Views on NR TEI for secondary DRX group</w:t>
      </w:r>
      <w:r w:rsidR="0020433C">
        <w:rPr>
          <w:rFonts w:cs="Arial"/>
          <w:sz w:val="16"/>
          <w:szCs w:val="16"/>
          <w:lang w:val="de-DE"/>
        </w:rPr>
        <w:t>, vivo, DISC, RAN2#110-e</w:t>
      </w:r>
    </w:p>
    <w:p w:rsidR="00D01600" w:rsidRDefault="0020433C">
      <w:pPr>
        <w:overflowPunct w:val="0"/>
        <w:autoSpaceDE w:val="0"/>
        <w:autoSpaceDN w:val="0"/>
        <w:adjustRightInd w:val="0"/>
        <w:spacing w:after="0"/>
        <w:jc w:val="both"/>
        <w:textAlignment w:val="baseline"/>
        <w:rPr>
          <w:rFonts w:ascii="Times New Roman" w:eastAsia="宋体" w:hAnsi="Times New Roman"/>
          <w:bCs/>
          <w:strike/>
          <w:sz w:val="18"/>
          <w:szCs w:val="18"/>
          <w:lang w:eastAsia="zh-CN"/>
        </w:rPr>
      </w:pPr>
      <w:r>
        <w:rPr>
          <w:rFonts w:ascii="Times New Roman" w:eastAsia="宋体" w:hAnsi="Times New Roman"/>
          <w:b/>
          <w:strike/>
          <w:sz w:val="18"/>
          <w:szCs w:val="18"/>
          <w:lang w:eastAsia="zh-CN"/>
        </w:rPr>
        <w:t xml:space="preserve">Proposal 1: </w:t>
      </w:r>
      <w:r>
        <w:rPr>
          <w:rFonts w:ascii="Times New Roman" w:eastAsia="宋体" w:hAnsi="Times New Roman"/>
          <w:bCs/>
          <w:strike/>
          <w:sz w:val="18"/>
          <w:szCs w:val="18"/>
          <w:lang w:eastAsia="zh-CN"/>
        </w:rPr>
        <w:t xml:space="preserve">In Rel-16 TEI on secondary DRX group, if it is needed, only consider the case where secondary DRX group is not configured simultaneously with DCP or </w:t>
      </w:r>
      <w:proofErr w:type="spellStart"/>
      <w:r>
        <w:rPr>
          <w:rFonts w:ascii="Times New Roman" w:eastAsia="宋体" w:hAnsi="Times New Roman"/>
          <w:bCs/>
          <w:strike/>
          <w:sz w:val="18"/>
          <w:szCs w:val="18"/>
          <w:lang w:eastAsia="zh-CN"/>
        </w:rPr>
        <w:t>SCell</w:t>
      </w:r>
      <w:proofErr w:type="spellEnd"/>
      <w:r>
        <w:rPr>
          <w:rFonts w:ascii="Times New Roman" w:eastAsia="宋体" w:hAnsi="Times New Roman"/>
          <w:bCs/>
          <w:strike/>
          <w:sz w:val="18"/>
          <w:szCs w:val="18"/>
          <w:lang w:eastAsia="zh-CN"/>
        </w:rPr>
        <w:t xml:space="preserve"> dormancy for a UE. </w:t>
      </w:r>
    </w:p>
    <w:p w:rsidR="00D01600" w:rsidRDefault="0020433C">
      <w:pPr>
        <w:overflowPunct w:val="0"/>
        <w:autoSpaceDE w:val="0"/>
        <w:autoSpaceDN w:val="0"/>
        <w:adjustRightInd w:val="0"/>
        <w:spacing w:after="0"/>
        <w:jc w:val="both"/>
        <w:textAlignment w:val="baseline"/>
        <w:rPr>
          <w:rFonts w:ascii="Times New Roman" w:eastAsia="宋体" w:hAnsi="Times New Roman"/>
          <w:bCs/>
          <w:strike/>
          <w:sz w:val="18"/>
          <w:szCs w:val="18"/>
          <w:lang w:eastAsia="zh-CN"/>
        </w:rPr>
      </w:pPr>
      <w:r>
        <w:rPr>
          <w:rFonts w:ascii="Times New Roman" w:eastAsia="宋体" w:hAnsi="Times New Roman"/>
          <w:b/>
          <w:strike/>
          <w:sz w:val="18"/>
          <w:szCs w:val="18"/>
          <w:lang w:eastAsia="zh-CN"/>
        </w:rPr>
        <w:t xml:space="preserve">Proposal 2: </w:t>
      </w:r>
      <w:r>
        <w:rPr>
          <w:rFonts w:ascii="Times New Roman" w:eastAsia="宋体" w:hAnsi="Times New Roman"/>
          <w:bCs/>
          <w:strike/>
          <w:sz w:val="18"/>
          <w:szCs w:val="18"/>
          <w:lang w:eastAsia="zh-CN"/>
        </w:rPr>
        <w:t xml:space="preserve">The interaction with DCP or </w:t>
      </w:r>
      <w:proofErr w:type="spellStart"/>
      <w:r>
        <w:rPr>
          <w:rFonts w:ascii="Times New Roman" w:eastAsia="宋体" w:hAnsi="Times New Roman"/>
          <w:bCs/>
          <w:strike/>
          <w:sz w:val="18"/>
          <w:szCs w:val="18"/>
          <w:lang w:eastAsia="zh-CN"/>
        </w:rPr>
        <w:t>SCell</w:t>
      </w:r>
      <w:proofErr w:type="spellEnd"/>
      <w:r>
        <w:rPr>
          <w:rFonts w:ascii="Times New Roman" w:eastAsia="宋体" w:hAnsi="Times New Roman"/>
          <w:bCs/>
          <w:strike/>
          <w:sz w:val="18"/>
          <w:szCs w:val="18"/>
          <w:lang w:eastAsia="zh-CN"/>
        </w:rPr>
        <w:t xml:space="preserve"> dormancy indication for secondary DRX group, if needed, can be further considered in Rel-17, e.g. in the UE power saving enhancement WI.</w:t>
      </w:r>
    </w:p>
    <w:p w:rsidR="00D01600" w:rsidRDefault="0020433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3: </w:t>
      </w:r>
      <w:r>
        <w:rPr>
          <w:rFonts w:ascii="Times New Roman" w:eastAsia="宋体" w:hAnsi="Times New Roman"/>
          <w:bCs/>
          <w:sz w:val="18"/>
          <w:szCs w:val="18"/>
          <w:lang w:eastAsia="zh-CN"/>
        </w:rPr>
        <w:t>The TEI on secondary DRX group should be configured for UEs with per-FR MG capability in FR1 + FR2 CA.</w:t>
      </w:r>
    </w:p>
    <w:p w:rsidR="00D01600" w:rsidRDefault="0020433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4: </w:t>
      </w:r>
      <w:r>
        <w:rPr>
          <w:rFonts w:ascii="Times New Roman" w:eastAsia="宋体"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宋体" w:hAnsi="Times New Roman"/>
          <w:bCs/>
          <w:sz w:val="18"/>
          <w:szCs w:val="18"/>
          <w:lang w:eastAsia="zh-CN"/>
        </w:rPr>
      </w:pPr>
    </w:p>
    <w:p w:rsidR="00D01600" w:rsidRDefault="00A65AA0">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8" w:history="1">
        <w:r w:rsidR="0020433C">
          <w:rPr>
            <w:rStyle w:val="a3"/>
            <w:rFonts w:cs="Arial"/>
            <w:sz w:val="16"/>
            <w:szCs w:val="16"/>
            <w:lang w:val="de-DE"/>
          </w:rPr>
          <w:t>R2-2004786</w:t>
        </w:r>
      </w:hyperlink>
      <w:r w:rsidR="0020433C">
        <w:rPr>
          <w:rFonts w:cs="Arial"/>
          <w:sz w:val="16"/>
          <w:szCs w:val="16"/>
          <w:lang w:val="de-DE"/>
        </w:rPr>
        <w:t xml:space="preserve">, </w:t>
      </w:r>
      <w:r w:rsidR="0020433C">
        <w:rPr>
          <w:rFonts w:cs="Arial"/>
          <w:i/>
          <w:iCs/>
          <w:sz w:val="16"/>
          <w:szCs w:val="16"/>
          <w:lang w:val="de-DE"/>
        </w:rPr>
        <w:t>Views on introduction of Dual DRX</w:t>
      </w:r>
      <w:r w:rsidR="0020433C">
        <w:rPr>
          <w:rFonts w:cs="Arial"/>
          <w:sz w:val="16"/>
          <w:szCs w:val="16"/>
          <w:lang w:val="de-DE"/>
        </w:rPr>
        <w:t>, Xiaomi, DISC; RAN2#110-e</w:t>
      </w:r>
    </w:p>
    <w:p w:rsidR="00D01600" w:rsidRDefault="0020433C">
      <w:pPr>
        <w:tabs>
          <w:tab w:val="num" w:pos="993"/>
        </w:tabs>
        <w:overflowPunct w:val="0"/>
        <w:autoSpaceDE w:val="0"/>
        <w:autoSpaceDN w:val="0"/>
        <w:adjustRightInd w:val="0"/>
        <w:spacing w:after="0" w:line="240" w:lineRule="auto"/>
        <w:textAlignment w:val="baseline"/>
        <w:rPr>
          <w:rFonts w:cs="Arial"/>
          <w:sz w:val="16"/>
          <w:szCs w:val="16"/>
          <w:lang w:val="de-DE"/>
        </w:rPr>
      </w:pPr>
      <w:r>
        <w:rPr>
          <w:rFonts w:cs="Arial"/>
          <w:b/>
          <w:bCs/>
          <w:sz w:val="16"/>
          <w:szCs w:val="16"/>
          <w:lang w:val="de-DE"/>
        </w:rPr>
        <w:t>Proposal 1</w:t>
      </w:r>
      <w:r>
        <w:rPr>
          <w:rFonts w:cs="Arial"/>
          <w:sz w:val="16"/>
          <w:szCs w:val="16"/>
          <w:lang w:val="de-DE"/>
        </w:rPr>
        <w:tab/>
        <w:t>The introduction of Dual DRX should be postponed to R17 power saving.</w:t>
      </w:r>
    </w:p>
    <w:p w:rsidR="00D01600" w:rsidRDefault="00D01600">
      <w:pPr>
        <w:tabs>
          <w:tab w:val="num" w:pos="993"/>
        </w:tabs>
        <w:overflowPunct w:val="0"/>
        <w:autoSpaceDE w:val="0"/>
        <w:autoSpaceDN w:val="0"/>
        <w:adjustRightInd w:val="0"/>
        <w:spacing w:after="0" w:line="240" w:lineRule="auto"/>
        <w:textAlignment w:val="baseline"/>
        <w:rPr>
          <w:rFonts w:cs="Arial"/>
          <w:sz w:val="16"/>
          <w:szCs w:val="16"/>
          <w:lang w:val="de-DE"/>
        </w:rPr>
      </w:pPr>
    </w:p>
    <w:p w:rsidR="00D01600" w:rsidRDefault="00A65AA0">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29" w:history="1">
        <w:r w:rsidR="0020433C">
          <w:rPr>
            <w:rStyle w:val="a3"/>
            <w:rFonts w:cs="Arial"/>
            <w:sz w:val="16"/>
            <w:szCs w:val="16"/>
          </w:rPr>
          <w:t>R2-2004558</w:t>
        </w:r>
      </w:hyperlink>
      <w:r w:rsidR="0020433C">
        <w:rPr>
          <w:rFonts w:cs="Arial"/>
          <w:sz w:val="16"/>
          <w:szCs w:val="16"/>
          <w:lang w:val="de-DE"/>
        </w:rPr>
        <w:t xml:space="preserve">, </w:t>
      </w:r>
      <w:r w:rsidR="0020433C">
        <w:rPr>
          <w:rFonts w:cs="Arial"/>
          <w:i/>
          <w:iCs/>
          <w:sz w:val="16"/>
          <w:szCs w:val="16"/>
          <w:lang w:val="de-DE"/>
        </w:rPr>
        <w:t>Impact of secondary DRX group on UE assistance information</w:t>
      </w:r>
      <w:r w:rsidR="0020433C">
        <w:rPr>
          <w:rFonts w:cs="Arial"/>
          <w:sz w:val="16"/>
          <w:szCs w:val="16"/>
          <w:lang w:val="de-DE"/>
        </w:rPr>
        <w:t>, OPPO, DISC; RAN2#110-e</w:t>
      </w:r>
    </w:p>
    <w:p w:rsidR="00D01600" w:rsidRDefault="0020433C">
      <w:pPr>
        <w:rPr>
          <w:rFonts w:ascii="Times New Roman" w:hAnsi="Times New Roman"/>
          <w:sz w:val="18"/>
          <w:szCs w:val="18"/>
          <w:lang w:val="en-GB" w:eastAsia="zh-CN"/>
        </w:rPr>
      </w:pPr>
      <w:proofErr w:type="gramStart"/>
      <w:r>
        <w:rPr>
          <w:rFonts w:ascii="Times New Roman" w:hAnsi="Times New Roman"/>
          <w:b/>
          <w:bCs/>
          <w:sz w:val="18"/>
          <w:szCs w:val="18"/>
          <w:lang w:val="en-GB" w:eastAsia="zh-CN"/>
        </w:rPr>
        <w:t>Proposal</w:t>
      </w:r>
      <w:r>
        <w:rPr>
          <w:rFonts w:ascii="Times New Roman" w:hAnsi="Times New Roman"/>
          <w:sz w:val="18"/>
          <w:szCs w:val="18"/>
          <w:lang w:val="en-GB" w:eastAsia="zh-CN"/>
        </w:rPr>
        <w:t xml:space="preserve"> :</w:t>
      </w:r>
      <w:proofErr w:type="gramEnd"/>
      <w:r>
        <w:rPr>
          <w:rFonts w:ascii="Times New Roman" w:hAnsi="Times New Roman"/>
          <w:sz w:val="18"/>
          <w:szCs w:val="18"/>
          <w:lang w:val="en-GB" w:eastAsia="zh-CN"/>
        </w:rPr>
        <w:t xml:space="preserve"> RAN2 discuss how the UE provides its preference on DRX parameters if secondary DRX group is configured.</w:t>
      </w:r>
    </w:p>
    <w:p w:rsidR="00D01600" w:rsidRDefault="0020433C">
      <w:pPr>
        <w:pStyle w:val="1"/>
      </w:pPr>
      <w:r>
        <w:t>Discussion</w:t>
      </w:r>
      <w:bookmarkEnd w:id="1"/>
    </w:p>
    <w:p w:rsidR="00D01600" w:rsidRDefault="0020433C">
      <w:pPr>
        <w:rPr>
          <w:lang w:val="en-GB" w:eastAsia="zh-CN"/>
        </w:rPr>
      </w:pPr>
      <w:r>
        <w:rPr>
          <w:lang w:val="en-GB" w:eastAsia="zh-CN"/>
        </w:rPr>
        <w:t xml:space="preserve">The new proposals identified in phase 1 are discussed below. </w:t>
      </w:r>
    </w:p>
    <w:p w:rsidR="00D01600" w:rsidRDefault="0020433C">
      <w:pPr>
        <w:rPr>
          <w:b/>
          <w:bCs/>
          <w:u w:val="single"/>
          <w:lang w:val="en-GB" w:eastAsia="zh-CN"/>
        </w:rPr>
      </w:pPr>
      <w:r>
        <w:rPr>
          <w:b/>
          <w:bCs/>
          <w:u w:val="single"/>
          <w:lang w:val="en-GB" w:eastAsia="zh-CN"/>
        </w:rPr>
        <w:t>Active time</w:t>
      </w:r>
    </w:p>
    <w:p w:rsidR="00D01600" w:rsidRDefault="00A65AA0">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0" w:history="1">
        <w:r w:rsidR="0020433C">
          <w:rPr>
            <w:rStyle w:val="a3"/>
            <w:rFonts w:cs="Arial"/>
            <w:sz w:val="16"/>
            <w:szCs w:val="16"/>
            <w:lang w:val="de-DE"/>
          </w:rPr>
          <w:t>R2-2004856</w:t>
        </w:r>
      </w:hyperlink>
      <w:r w:rsidR="0020433C">
        <w:rPr>
          <w:rFonts w:cs="Arial"/>
          <w:sz w:val="16"/>
          <w:szCs w:val="16"/>
          <w:lang w:val="de-DE"/>
        </w:rPr>
        <w:t xml:space="preserve">, </w:t>
      </w:r>
      <w:r w:rsidR="0020433C">
        <w:rPr>
          <w:rFonts w:cs="Arial"/>
          <w:i/>
          <w:iCs/>
          <w:sz w:val="16"/>
          <w:szCs w:val="16"/>
          <w:lang w:val="de-DE"/>
        </w:rPr>
        <w:t>Introduction of secondary DRX group</w:t>
      </w:r>
      <w:r w:rsidR="0020433C">
        <w:rPr>
          <w:rFonts w:cs="Arial"/>
          <w:sz w:val="16"/>
          <w:szCs w:val="16"/>
          <w:lang w:val="de-DE"/>
        </w:rPr>
        <w:t>, Ericsson, DISC, RAN2#110-e</w:t>
      </w:r>
    </w:p>
    <w:p w:rsidR="00D01600" w:rsidRDefault="00D01600">
      <w:pPr>
        <w:tabs>
          <w:tab w:val="num" w:pos="993"/>
        </w:tabs>
        <w:overflowPunct w:val="0"/>
        <w:autoSpaceDE w:val="0"/>
        <w:autoSpaceDN w:val="0"/>
        <w:adjustRightInd w:val="0"/>
        <w:spacing w:before="60" w:after="60" w:line="240" w:lineRule="auto"/>
        <w:textAlignment w:val="baseline"/>
        <w:rPr>
          <w:rFonts w:cs="Arial"/>
          <w:sz w:val="16"/>
          <w:szCs w:val="16"/>
          <w:lang w:val="de-DE"/>
        </w:rPr>
      </w:pPr>
    </w:p>
    <w:p w:rsidR="00D01600" w:rsidRDefault="0020433C">
      <w:pPr>
        <w:rPr>
          <w:sz w:val="16"/>
          <w:szCs w:val="16"/>
          <w:lang w:val="de-DE"/>
        </w:rPr>
      </w:pPr>
      <w:r>
        <w:rPr>
          <w:sz w:val="16"/>
          <w:szCs w:val="16"/>
          <w:lang w:val="de-DE"/>
        </w:rPr>
        <w:t xml:space="preserve">Even when the </w:t>
      </w:r>
      <w:r>
        <w:rPr>
          <w:i/>
          <w:iCs/>
          <w:sz w:val="16"/>
          <w:szCs w:val="16"/>
          <w:lang w:val="de-DE"/>
        </w:rPr>
        <w:t>OnDurationTimer</w:t>
      </w:r>
      <w:r>
        <w:rPr>
          <w:sz w:val="16"/>
          <w:szCs w:val="16"/>
          <w:lang w:val="de-DE"/>
        </w:rPr>
        <w:t xml:space="preserve"> and </w:t>
      </w:r>
      <w:r>
        <w:rPr>
          <w:i/>
          <w:iCs/>
          <w:sz w:val="16"/>
          <w:szCs w:val="16"/>
          <w:lang w:val="de-DE"/>
        </w:rPr>
        <w:t>drx-InactivityTimer</w:t>
      </w:r>
      <w:r>
        <w:rPr>
          <w:sz w:val="16"/>
          <w:szCs w:val="16"/>
          <w:lang w:val="de-DE"/>
        </w:rPr>
        <w:t xml:space="preserve"> are configured shorter for the secondary DRX goup, there can be (corner) cases where the primary DRX group goes to sleep while the secondary DRX group is still in Active Time. </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perhaps a corner case, but potential problems with CSI reporting from FR2 can be avoided when proposal 1 is agreed, and we think proposal 1 is not complicated, nor increases the UE power consumption significantly.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on duration timer and data inactivity timer for legacy DRX groups are longer, this scenario where legacy DRX group goes to sleep before secondary DRX group does happens only when network schedules traffic exclusively on FR2. That does not seem to be a sensible network implementation to us, i.e. not to fully utilize all available radio resources when there is enough traffic requiring the use of FR2 carriers. On other hand, even if that happens in some network implementation, system is not broken. For example, for CSI reporting, although periodic CSI reports for FR2 carriers have to stop after FR1 carriers enter sleep, network can just use aperiodic CSI to get CSI reports on FR2 carriers.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Therefore, we do not think any forced coupling between active </w:t>
            </w:r>
            <w:proofErr w:type="gramStart"/>
            <w:r>
              <w:rPr>
                <w:rFonts w:ascii="Times New Roman" w:eastAsia="Times New Roman" w:hAnsi="Times New Roman"/>
                <w:sz w:val="18"/>
                <w:szCs w:val="18"/>
                <w:lang w:val="en-GB" w:eastAsia="zh-CN"/>
              </w:rPr>
              <w:t>time</w:t>
            </w:r>
            <w:proofErr w:type="gramEnd"/>
            <w:r>
              <w:rPr>
                <w:rFonts w:ascii="Times New Roman" w:eastAsia="Times New Roman" w:hAnsi="Times New Roman"/>
                <w:sz w:val="18"/>
                <w:szCs w:val="18"/>
                <w:lang w:val="en-GB" w:eastAsia="zh-CN"/>
              </w:rPr>
              <w:t xml:space="preserve"> of two DRX groups is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it seems that before having additional agreements, e.g. shorter timers in secondary DRX group or handling of SR/CFRA (Proposals 4,7,8 in post-109bis Email discussion report [3]), this proposal itself may not be so meaningful. However, in any case, t</w:t>
            </w:r>
            <w:r>
              <w:rPr>
                <w:rFonts w:ascii="Times New Roman" w:eastAsia="Yu Mincho" w:hAnsi="Times New Roman" w:hint="eastAsia"/>
                <w:sz w:val="18"/>
                <w:szCs w:val="18"/>
                <w:lang w:val="en-GB" w:eastAsia="ja-JP"/>
              </w:rPr>
              <w:t>here is no need for such restriction</w:t>
            </w:r>
            <w:r>
              <w:rPr>
                <w:rFonts w:ascii="Times New Roman" w:eastAsia="Yu Mincho" w:hAnsi="Times New Roman"/>
                <w:sz w:val="18"/>
                <w:szCs w:val="18"/>
                <w:lang w:val="en-GB" w:eastAsia="ja-JP"/>
              </w:rPr>
              <w:t>. This could happen according to ongoing data activity due to traffic volume or HARQ retransmissions in each DRX group, but nothing will be broken.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w:t>
            </w:r>
            <w:r>
              <w:rPr>
                <w:rFonts w:ascii="Times New Roman" w:hAnsi="Times New Roman"/>
                <w:sz w:val="18"/>
                <w:szCs w:val="18"/>
                <w:lang w:val="en-GB" w:eastAsia="ko-KR"/>
              </w:rPr>
              <w:t>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There should be no dependencies </w:t>
            </w:r>
            <w:r>
              <w:rPr>
                <w:rFonts w:ascii="Times New Roman" w:eastAsiaTheme="minorEastAsia" w:hAnsi="Times New Roman"/>
                <w:sz w:val="18"/>
                <w:szCs w:val="18"/>
                <w:lang w:val="en-GB" w:eastAsia="ko-KR"/>
              </w:rPr>
              <w:t>between</w:t>
            </w:r>
            <w:r>
              <w:rPr>
                <w:rFonts w:ascii="Times New Roman" w:eastAsiaTheme="minorEastAsia" w:hAnsi="Times New Roman" w:hint="eastAsia"/>
                <w:sz w:val="18"/>
                <w:szCs w:val="18"/>
                <w:lang w:val="en-GB" w:eastAsia="ko-KR"/>
              </w:rPr>
              <w:t xml:space="preserve"> </w:t>
            </w:r>
            <w:r>
              <w:rPr>
                <w:rFonts w:ascii="Times New Roman" w:eastAsiaTheme="minorEastAsia" w:hAnsi="Times New Roman"/>
                <w:sz w:val="18"/>
                <w:szCs w:val="18"/>
                <w:lang w:val="en-GB" w:eastAsia="ko-KR"/>
              </w:rPr>
              <w:t>two DRX groups.</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125079">
        <w:tc>
          <w:tcPr>
            <w:tcW w:w="1270" w:type="dxa"/>
            <w:vAlign w:val="center"/>
          </w:tcPr>
          <w:p w:rsidR="00125079" w:rsidRDefault="00997EAA"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HW</w:t>
            </w:r>
          </w:p>
        </w:tc>
        <w:tc>
          <w:tcPr>
            <w:tcW w:w="1396" w:type="dxa"/>
            <w:shd w:val="clear" w:color="auto" w:fill="auto"/>
            <w:vAlign w:val="center"/>
          </w:tcPr>
          <w:p w:rsidR="00125079" w:rsidRPr="00997EAA" w:rsidRDefault="00997EAA"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125079" w:rsidRPr="00997EAA" w:rsidRDefault="00997EAA"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As we pointed in the previous discussions, the misaligned active time for two DRX groups have impact on the RLM and CSI reporting from FR2. We understand the issue comes from the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and the simplest approach is to exclude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which would make the discussions easier to conclude. Otherwise, we </w:t>
            </w:r>
            <w:r w:rsidR="00E127E0">
              <w:rPr>
                <w:rFonts w:ascii="Times New Roman" w:eastAsiaTheme="minorEastAsia" w:hAnsi="Times New Roman"/>
                <w:sz w:val="18"/>
                <w:szCs w:val="18"/>
                <w:lang w:val="en-GB" w:eastAsia="zh-CN"/>
              </w:rPr>
              <w:t xml:space="preserve">have strong </w:t>
            </w:r>
            <w:proofErr w:type="spellStart"/>
            <w:r w:rsidR="00E127E0">
              <w:rPr>
                <w:rFonts w:ascii="Times New Roman" w:eastAsiaTheme="minorEastAsia" w:hAnsi="Times New Roman"/>
                <w:sz w:val="18"/>
                <w:szCs w:val="18"/>
                <w:lang w:val="en-GB" w:eastAsia="zh-CN"/>
              </w:rPr>
              <w:t>concers</w:t>
            </w:r>
            <w:proofErr w:type="spellEnd"/>
            <w:r w:rsidR="00E127E0">
              <w:rPr>
                <w:rFonts w:ascii="Times New Roman" w:eastAsiaTheme="minorEastAsia" w:hAnsi="Times New Roman"/>
                <w:sz w:val="18"/>
                <w:szCs w:val="18"/>
                <w:lang w:val="en-GB" w:eastAsia="zh-CN"/>
              </w:rPr>
              <w:t xml:space="preserve"> on how to </w:t>
            </w:r>
            <w:r>
              <w:rPr>
                <w:rFonts w:ascii="Times New Roman" w:eastAsiaTheme="minorEastAsia" w:hAnsi="Times New Roman"/>
                <w:sz w:val="18"/>
                <w:szCs w:val="18"/>
                <w:lang w:val="en-GB" w:eastAsia="zh-CN"/>
              </w:rPr>
              <w:t xml:space="preserve">settle down the feature in TEI within the last meeting before ASN.1 frozen. </w:t>
            </w: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125079"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Firstly, we think FR1 DRX and FR2 DRX Active Time should be independent. Secondly, we have different understanding on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PUCCH CSI reporting, in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case when reported carrier (FR2) is in Active Time and reporting carrier (FR1) is not in Active Time, UE can still report the PUCCH CSI in order to enable data scheduling in FR2.</w:t>
            </w: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val="en-GB" w:eastAsia="zh-CN"/>
        </w:rPr>
      </w:pPr>
    </w:p>
    <w:p w:rsidR="00D01600" w:rsidRDefault="0020433C">
      <w:pPr>
        <w:rPr>
          <w:b/>
          <w:bCs/>
          <w:u w:val="single"/>
          <w:lang w:val="en-GB" w:eastAsia="zh-CN"/>
        </w:rPr>
      </w:pPr>
      <w:r>
        <w:rPr>
          <w:b/>
          <w:bCs/>
          <w:u w:val="single"/>
          <w:lang w:val="en-GB" w:eastAsia="zh-CN"/>
        </w:rPr>
        <w:t xml:space="preserve">Frequency Range </w:t>
      </w:r>
    </w:p>
    <w:p w:rsidR="00D01600" w:rsidRDefault="00A65AA0">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1" w:history="1">
        <w:r w:rsidR="0020433C">
          <w:rPr>
            <w:rStyle w:val="a3"/>
            <w:rFonts w:cs="Arial"/>
            <w:sz w:val="16"/>
            <w:szCs w:val="16"/>
            <w:lang w:val="de-DE"/>
          </w:rPr>
          <w:t>R2-2004856</w:t>
        </w:r>
      </w:hyperlink>
      <w:r w:rsidR="0020433C">
        <w:rPr>
          <w:rFonts w:cs="Arial"/>
          <w:sz w:val="16"/>
          <w:szCs w:val="16"/>
          <w:lang w:val="de-DE"/>
        </w:rPr>
        <w:t xml:space="preserve">, </w:t>
      </w:r>
      <w:r w:rsidR="0020433C">
        <w:rPr>
          <w:rFonts w:cs="Arial"/>
          <w:i/>
          <w:iCs/>
          <w:sz w:val="16"/>
          <w:szCs w:val="16"/>
          <w:lang w:val="de-DE"/>
        </w:rPr>
        <w:t>Introduction of secondary DRX group</w:t>
      </w:r>
      <w:r w:rsidR="0020433C">
        <w:rPr>
          <w:rFonts w:cs="Arial"/>
          <w:sz w:val="16"/>
          <w:szCs w:val="16"/>
          <w:lang w:val="de-DE"/>
        </w:rPr>
        <w:t>, Ericsson, DISC, RAN2#110-e</w:t>
      </w:r>
    </w:p>
    <w:p w:rsidR="00D01600" w:rsidRDefault="00D01600">
      <w:pPr>
        <w:tabs>
          <w:tab w:val="num" w:pos="993"/>
        </w:tabs>
        <w:overflowPunct w:val="0"/>
        <w:autoSpaceDE w:val="0"/>
        <w:autoSpaceDN w:val="0"/>
        <w:adjustRightInd w:val="0"/>
        <w:spacing w:before="60" w:after="60" w:line="240" w:lineRule="auto"/>
        <w:textAlignment w:val="baseline"/>
        <w:rPr>
          <w:rFonts w:cs="Arial"/>
          <w:sz w:val="16"/>
          <w:szCs w:val="16"/>
          <w:lang w:val="de-DE"/>
        </w:rPr>
      </w:pP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NW configuration restriction only makes sense when the UE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otherwise it is not needed.</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there is a dependency with proposal 4 below, i.e. in case it is agreed that UE shall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with secondary DRX.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that power saving enabled by DRX group would be limited if UE does not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regardless of whether UE supports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or not, network always has the full control in whether to configure DRX groups or not. So we are not sure if anything needs to be captured in the specs. And we can just leave it to network configuration.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companies want to capture a common understanding in the meeting minutes/agreements, the proposal maybe can be reworded to:</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“Network is not required to configure DRX groups in different frequency ranges for a UE that does not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proofErr w:type="gramStart"/>
            <w:r>
              <w:rPr>
                <w:rFonts w:ascii="Times New Roman" w:eastAsia="Yu Mincho" w:hAnsi="Times New Roman" w:hint="eastAsia"/>
                <w:sz w:val="18"/>
                <w:szCs w:val="18"/>
                <w:lang w:val="en-GB" w:eastAsia="ja-JP"/>
              </w:rPr>
              <w:t>this</w:t>
            </w:r>
            <w:proofErr w:type="gramEnd"/>
            <w:r>
              <w:rPr>
                <w:rFonts w:ascii="Times New Roman" w:eastAsia="Yu Mincho" w:hAnsi="Times New Roman" w:hint="eastAsia"/>
                <w:sz w:val="18"/>
                <w:szCs w:val="18"/>
                <w:lang w:val="en-GB" w:eastAsia="ja-JP"/>
              </w:rPr>
              <w:t xml:space="preserve"> is rather UE capability aspect </w:t>
            </w:r>
            <w:r>
              <w:rPr>
                <w:rFonts w:ascii="Times New Roman" w:eastAsia="Yu Mincho" w:hAnsi="Times New Roman"/>
                <w:sz w:val="18"/>
                <w:szCs w:val="18"/>
                <w:lang w:val="en-GB" w:eastAsia="ja-JP"/>
              </w:rPr>
              <w:t xml:space="preserve">which highly depends on RAN4 work, but not functional aspect. We do not see any urgency to agree or disagree with this network </w:t>
            </w:r>
            <w:proofErr w:type="spellStart"/>
            <w:r>
              <w:rPr>
                <w:rFonts w:ascii="Times New Roman" w:eastAsia="Yu Mincho" w:hAnsi="Times New Roman"/>
                <w:sz w:val="18"/>
                <w:szCs w:val="18"/>
                <w:lang w:val="en-GB" w:eastAsia="ja-JP"/>
              </w:rPr>
              <w:t>behavior</w:t>
            </w:r>
            <w:proofErr w:type="spellEnd"/>
            <w:r>
              <w:rPr>
                <w:rFonts w:ascii="Times New Roman" w:eastAsia="Yu Mincho" w:hAnsi="Times New Roman"/>
                <w:sz w:val="18"/>
                <w:szCs w:val="18"/>
                <w:lang w:val="en-GB" w:eastAsia="ja-JP"/>
              </w:rPr>
              <w:t xml:space="preserve">. </w:t>
            </w:r>
            <w:proofErr w:type="gramStart"/>
            <w:r>
              <w:rPr>
                <w:rFonts w:ascii="Times New Roman" w:eastAsia="Yu Mincho" w:hAnsi="Times New Roman"/>
                <w:sz w:val="18"/>
                <w:szCs w:val="18"/>
                <w:lang w:val="en-GB" w:eastAsia="ja-JP"/>
              </w:rPr>
              <w:t>if</w:t>
            </w:r>
            <w:proofErr w:type="gramEnd"/>
            <w:r>
              <w:rPr>
                <w:rFonts w:ascii="Times New Roman" w:eastAsia="Yu Mincho" w:hAnsi="Times New Roman"/>
                <w:sz w:val="18"/>
                <w:szCs w:val="18"/>
                <w:lang w:val="en-GB" w:eastAsia="ja-JP"/>
              </w:rPr>
              <w:t xml:space="preserve"> necessary, it should be discussed from UE capability point of view.</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Though it is reasonable configuration, it is up to network. </w:t>
            </w:r>
            <w:r>
              <w:rPr>
                <w:rFonts w:ascii="Times New Roman" w:eastAsiaTheme="minorEastAsia" w:hAnsi="Times New Roman"/>
                <w:sz w:val="18"/>
                <w:szCs w:val="18"/>
                <w:lang w:val="en-GB" w:eastAsia="ko-KR"/>
              </w:rPr>
              <w:t>There should be no configuration restriction from the specification point of view.</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Qualcomm’s view that the configuration aspect can be left to network implementation.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125079" w:rsidRPr="00E127E0" w:rsidRDefault="00E127E0" w:rsidP="00E127E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P2 is the intention that we agreed it is the preliminary understanding in the previous discussions, and thus we should stick to the previous agreement.</w:t>
            </w:r>
          </w:p>
        </w:tc>
      </w:tr>
      <w:tr w:rsidR="00A65AA0">
        <w:tc>
          <w:tcPr>
            <w:tcW w:w="1270" w:type="dxa"/>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OPPO</w:t>
            </w:r>
          </w:p>
        </w:tc>
        <w:tc>
          <w:tcPr>
            <w:tcW w:w="1396"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5AA0" w:rsidRPr="00734BB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agree with the intention,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 We</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re open to add </w:t>
            </w:r>
            <w:proofErr w:type="gramStart"/>
            <w:r>
              <w:rPr>
                <w:rFonts w:ascii="Times New Roman" w:eastAsiaTheme="minorEastAsia" w:hAnsi="Times New Roman" w:hint="eastAsia"/>
                <w:sz w:val="18"/>
                <w:szCs w:val="18"/>
                <w:lang w:val="en-GB" w:eastAsia="zh-CN"/>
              </w:rPr>
              <w:t>an</w:t>
            </w:r>
            <w:proofErr w:type="gramEnd"/>
            <w:r>
              <w:rPr>
                <w:rFonts w:ascii="Times New Roman" w:eastAsiaTheme="minorEastAsia" w:hAnsi="Times New Roman" w:hint="eastAsia"/>
                <w:sz w:val="18"/>
                <w:szCs w:val="18"/>
                <w:lang w:val="en-GB" w:eastAsia="zh-CN"/>
              </w:rPr>
              <w:t xml:space="preserve"> restriction for network saying that the secondary DRX is </w:t>
            </w:r>
            <w:r>
              <w:rPr>
                <w:rFonts w:ascii="Times New Roman" w:eastAsiaTheme="minorEastAsia" w:hAnsi="Times New Roman"/>
                <w:sz w:val="18"/>
                <w:szCs w:val="18"/>
                <w:lang w:val="en-GB" w:eastAsia="zh-CN"/>
              </w:rPr>
              <w:t>configured</w:t>
            </w:r>
            <w:r>
              <w:rPr>
                <w:rFonts w:ascii="Times New Roman" w:eastAsiaTheme="minorEastAsia" w:hAnsi="Times New Roman" w:hint="eastAsia"/>
                <w:sz w:val="18"/>
                <w:szCs w:val="18"/>
                <w:lang w:val="en-GB" w:eastAsia="zh-CN"/>
              </w:rPr>
              <w:t xml:space="preserve"> when UE supports per FR MG capability.</w:t>
            </w:r>
          </w:p>
        </w:tc>
      </w:tr>
      <w:tr w:rsidR="00A65AA0">
        <w:tc>
          <w:tcPr>
            <w:tcW w:w="1270" w:type="dxa"/>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i/>
          <w:iCs/>
          <w:u w:val="single"/>
          <w:lang w:val="en-GB" w:eastAsia="zh-CN"/>
        </w:rPr>
      </w:pPr>
      <w:proofErr w:type="spellStart"/>
      <w:proofErr w:type="gramStart"/>
      <w:r>
        <w:rPr>
          <w:b/>
          <w:bCs/>
          <w:i/>
          <w:iCs/>
          <w:u w:val="single"/>
          <w:lang w:val="en-GB" w:eastAsia="zh-CN"/>
        </w:rPr>
        <w:t>ra-ContentionResolutionTimer</w:t>
      </w:r>
      <w:proofErr w:type="spellEnd"/>
      <w:proofErr w:type="gramEnd"/>
    </w:p>
    <w:p w:rsidR="00D01600" w:rsidRDefault="00A65AA0">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2" w:history="1">
        <w:r w:rsidR="0020433C">
          <w:rPr>
            <w:rStyle w:val="a3"/>
            <w:rFonts w:cs="Arial"/>
            <w:sz w:val="16"/>
            <w:szCs w:val="16"/>
            <w:lang w:val="de-DE"/>
          </w:rPr>
          <w:t>R2-2004553</w:t>
        </w:r>
      </w:hyperlink>
      <w:r w:rsidR="0020433C">
        <w:rPr>
          <w:rFonts w:cs="Arial"/>
          <w:sz w:val="16"/>
          <w:szCs w:val="16"/>
          <w:lang w:val="de-DE"/>
        </w:rPr>
        <w:t xml:space="preserve">, </w:t>
      </w:r>
      <w:r w:rsidR="0020433C">
        <w:rPr>
          <w:rFonts w:cs="Arial"/>
          <w:i/>
          <w:iCs/>
          <w:sz w:val="16"/>
          <w:szCs w:val="16"/>
          <w:lang w:val="de-DE"/>
        </w:rPr>
        <w:t>Further considerations on secondary DRX group</w:t>
      </w:r>
      <w:r w:rsidR="0020433C">
        <w:rPr>
          <w:rFonts w:cs="Arial"/>
          <w:sz w:val="16"/>
          <w:szCs w:val="16"/>
          <w:lang w:val="de-DE"/>
        </w:rPr>
        <w:t>, OPPO, DISC, RAN2#110-e</w:t>
      </w:r>
    </w:p>
    <w:p w:rsidR="00D01600" w:rsidRDefault="00D01600">
      <w:pPr>
        <w:tabs>
          <w:tab w:val="num" w:pos="993"/>
        </w:tabs>
        <w:overflowPunct w:val="0"/>
        <w:autoSpaceDE w:val="0"/>
        <w:autoSpaceDN w:val="0"/>
        <w:adjustRightInd w:val="0"/>
        <w:spacing w:before="60" w:after="60" w:line="240" w:lineRule="auto"/>
        <w:textAlignment w:val="baseline"/>
        <w:rPr>
          <w:rFonts w:cs="Arial"/>
          <w:sz w:val="16"/>
          <w:szCs w:val="16"/>
          <w:lang w:val="de-DE"/>
        </w:rPr>
      </w:pP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r>
        <w:rPr>
          <w:rFonts w:ascii="Times New Roman" w:hAnsi="Times New Roman"/>
          <w:b/>
          <w:bCs/>
          <w:sz w:val="18"/>
          <w:szCs w:val="18"/>
          <w:lang w:val="de-DE"/>
        </w:rPr>
        <w:t>Proposal 3:</w:t>
      </w:r>
      <w:r>
        <w:rPr>
          <w:rFonts w:ascii="Times New Roman" w:hAnsi="Times New Roman"/>
          <w:sz w:val="18"/>
          <w:szCs w:val="18"/>
          <w:lang w:val="de-DE"/>
        </w:rPr>
        <w:tab/>
        <w:t>For a UE configured with secondary DRX group, the UE enters Active Time of the primary DRX group if ra-</w:t>
      </w:r>
      <w:r>
        <w:rPr>
          <w:rFonts w:ascii="Times New Roman" w:hAnsi="Times New Roman"/>
          <w:i/>
          <w:iCs/>
          <w:sz w:val="18"/>
          <w:szCs w:val="18"/>
          <w:lang w:val="de-DE"/>
        </w:rPr>
        <w:t>ContentionResolutionTimer</w:t>
      </w:r>
      <w:r>
        <w:rPr>
          <w:rFonts w:ascii="Times New Roman" w:hAnsi="Times New Roman"/>
          <w:sz w:val="18"/>
          <w:szCs w:val="18"/>
          <w:lang w:val="de-DE"/>
        </w:rPr>
        <w:t xml:space="preserve"> is running.</w:t>
      </w:r>
    </w:p>
    <w:p w:rsidR="00D01600"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should be handled similar as for SR and RAR i.e. both groups wake 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proofErr w:type="gramStart"/>
            <w:r>
              <w:rPr>
                <w:rFonts w:ascii="Times New Roman" w:eastAsia="Yu Mincho" w:hAnsi="Times New Roman" w:hint="eastAsia"/>
                <w:sz w:val="18"/>
                <w:szCs w:val="18"/>
                <w:lang w:val="en-GB" w:eastAsia="ja-JP"/>
              </w:rPr>
              <w:t>but</w:t>
            </w:r>
            <w:proofErr w:type="gramEnd"/>
            <w:r>
              <w:rPr>
                <w:rFonts w:ascii="Times New Roman" w:eastAsia="Yu Mincho" w:hAnsi="Times New Roman" w:hint="eastAsia"/>
                <w:sz w:val="18"/>
                <w:szCs w:val="18"/>
                <w:lang w:val="en-GB" w:eastAsia="ja-JP"/>
              </w:rPr>
              <w:t xml:space="preserve"> firstly handling of SR and CFRA</w:t>
            </w:r>
            <w:r>
              <w:rPr>
                <w:rFonts w:ascii="Times New Roman" w:eastAsia="Yu Mincho" w:hAnsi="Times New Roman"/>
                <w:sz w:val="18"/>
                <w:szCs w:val="18"/>
                <w:lang w:val="en-GB" w:eastAsia="ja-JP"/>
              </w:rPr>
              <w:t xml:space="preserve"> should be decided based on Email discussion report [3], then confirm this.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D0160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Same view as NEC. </w:t>
            </w:r>
            <w:r>
              <w:rPr>
                <w:rFonts w:ascii="Times New Roman" w:hAnsi="Times New Roman"/>
                <w:sz w:val="18"/>
                <w:szCs w:val="18"/>
                <w:lang w:val="en-GB" w:eastAsia="ko-KR"/>
              </w:rPr>
              <w:t>The e-mail discussion on SR and CFRA should be decided first.</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125079" w:rsidRPr="00E127E0" w:rsidRDefault="00125079"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A65AA0">
        <w:tc>
          <w:tcPr>
            <w:tcW w:w="1270" w:type="dxa"/>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5AA0" w:rsidRPr="00167E74"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Active time is independent between FR1 and FR2, for contention resolution timer,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used for UE for monitoring DCI </w:t>
            </w:r>
            <w:r>
              <w:rPr>
                <w:rFonts w:ascii="Times New Roman" w:eastAsiaTheme="minorEastAsia" w:hAnsi="Times New Roman"/>
                <w:sz w:val="18"/>
                <w:szCs w:val="18"/>
                <w:lang w:val="en-GB" w:eastAsia="zh-CN"/>
              </w:rPr>
              <w:t>scheduling</w:t>
            </w:r>
            <w:r>
              <w:rPr>
                <w:rFonts w:ascii="Times New Roman" w:eastAsiaTheme="minorEastAsia" w:hAnsi="Times New Roman" w:hint="eastAsia"/>
                <w:sz w:val="18"/>
                <w:szCs w:val="18"/>
                <w:lang w:val="en-GB" w:eastAsia="zh-CN"/>
              </w:rPr>
              <w:t xml:space="preserve"> MSG4. Currently, DCI scheduling MSG4 can only be transmitted in </w:t>
            </w:r>
            <w:proofErr w:type="spellStart"/>
            <w:r>
              <w:rPr>
                <w:rFonts w:ascii="Times New Roman" w:eastAsiaTheme="minorEastAsia" w:hAnsi="Times New Roman" w:hint="eastAsia"/>
                <w:sz w:val="18"/>
                <w:szCs w:val="18"/>
                <w:lang w:val="en-GB" w:eastAsia="zh-CN"/>
              </w:rPr>
              <w:t>PCell</w:t>
            </w:r>
            <w:proofErr w:type="spellEnd"/>
            <w:r>
              <w:rPr>
                <w:rFonts w:ascii="Times New Roman" w:eastAsiaTheme="minorEastAsia" w:hAnsi="Times New Roman" w:hint="eastAsia"/>
                <w:sz w:val="18"/>
                <w:szCs w:val="18"/>
                <w:lang w:val="en-GB" w:eastAsia="zh-CN"/>
              </w:rPr>
              <w:t>/</w:t>
            </w:r>
            <w:proofErr w:type="spellStart"/>
            <w:r>
              <w:rPr>
                <w:rFonts w:ascii="Times New Roman" w:eastAsiaTheme="minorEastAsia" w:hAnsi="Times New Roman" w:hint="eastAsia"/>
                <w:sz w:val="18"/>
                <w:szCs w:val="18"/>
                <w:lang w:val="en-GB" w:eastAsia="zh-CN"/>
              </w:rPr>
              <w:t>PSCell</w:t>
            </w:r>
            <w:proofErr w:type="spellEnd"/>
            <w:r>
              <w:rPr>
                <w:rFonts w:ascii="Times New Roman" w:eastAsiaTheme="minorEastAsia" w:hAnsi="Times New Roman" w:hint="eastAsia"/>
                <w:sz w:val="18"/>
                <w:szCs w:val="18"/>
                <w:lang w:val="en-GB" w:eastAsia="zh-CN"/>
              </w:rPr>
              <w:t xml:space="preserve"> which </w:t>
            </w:r>
            <w:r>
              <w:rPr>
                <w:rFonts w:ascii="Times New Roman" w:eastAsiaTheme="minorEastAsia" w:hAnsi="Times New Roman"/>
                <w:sz w:val="18"/>
                <w:szCs w:val="18"/>
                <w:lang w:val="en-GB" w:eastAsia="zh-CN"/>
              </w:rPr>
              <w:t>corresponding</w:t>
            </w:r>
            <w:r>
              <w:rPr>
                <w:rFonts w:ascii="Times New Roman" w:eastAsiaTheme="minorEastAsia" w:hAnsi="Times New Roman" w:hint="eastAsia"/>
                <w:sz w:val="18"/>
                <w:szCs w:val="18"/>
                <w:lang w:val="en-GB" w:eastAsia="zh-CN"/>
              </w:rPr>
              <w:t xml:space="preserve"> to one of the DRX groups,  so we think UE can only starts the Active Time for that DRX group. It does not make any sense to let UE start Active Time for the other DRX group for which UE </w:t>
            </w:r>
            <w:proofErr w:type="spellStart"/>
            <w:r>
              <w:rPr>
                <w:rFonts w:ascii="Times New Roman" w:eastAsiaTheme="minorEastAsia" w:hAnsi="Times New Roman" w:hint="eastAsia"/>
                <w:sz w:val="18"/>
                <w:szCs w:val="18"/>
                <w:lang w:val="en-GB" w:eastAsia="zh-CN"/>
              </w:rPr>
              <w:t>can not</w:t>
            </w:r>
            <w:proofErr w:type="spellEnd"/>
            <w:r>
              <w:rPr>
                <w:rFonts w:ascii="Times New Roman" w:eastAsiaTheme="minorEastAsia" w:hAnsi="Times New Roman" w:hint="eastAsia"/>
                <w:sz w:val="18"/>
                <w:szCs w:val="18"/>
                <w:lang w:val="en-GB" w:eastAsia="zh-CN"/>
              </w:rPr>
              <w:t xml:space="preserve"> receive DCI scheduling MSG4.</w:t>
            </w:r>
          </w:p>
        </w:tc>
      </w:tr>
      <w:tr w:rsidR="00A65AA0">
        <w:tc>
          <w:tcPr>
            <w:tcW w:w="1270" w:type="dxa"/>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Per-FR MG capability</w:t>
      </w:r>
    </w:p>
    <w:p w:rsidR="00D01600" w:rsidRDefault="00A65AA0">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3" w:history="1">
        <w:r w:rsidR="0020433C">
          <w:rPr>
            <w:rStyle w:val="a3"/>
            <w:rFonts w:cs="Arial"/>
            <w:sz w:val="16"/>
            <w:szCs w:val="16"/>
            <w:lang w:val="de-DE"/>
          </w:rPr>
          <w:t>R2-2004640</w:t>
        </w:r>
      </w:hyperlink>
      <w:r w:rsidR="0020433C">
        <w:rPr>
          <w:rFonts w:cs="Arial"/>
          <w:sz w:val="16"/>
          <w:szCs w:val="16"/>
          <w:lang w:val="de-DE"/>
        </w:rPr>
        <w:t xml:space="preserve">, </w:t>
      </w:r>
      <w:r w:rsidR="0020433C">
        <w:rPr>
          <w:rFonts w:cs="Arial"/>
          <w:i/>
          <w:iCs/>
          <w:sz w:val="16"/>
          <w:szCs w:val="16"/>
          <w:lang w:val="de-DE"/>
        </w:rPr>
        <w:t>Views on NR TEI for secondary DRX group</w:t>
      </w:r>
      <w:r w:rsidR="0020433C">
        <w:rPr>
          <w:rFonts w:cs="Arial"/>
          <w:sz w:val="16"/>
          <w:szCs w:val="16"/>
          <w:lang w:val="de-DE"/>
        </w:rPr>
        <w:t>, vivo, DISC, RAN2#110-e</w:t>
      </w:r>
    </w:p>
    <w:p w:rsidR="00D01600" w:rsidRDefault="00D01600">
      <w:pPr>
        <w:tabs>
          <w:tab w:val="num" w:pos="993"/>
        </w:tabs>
        <w:overflowPunct w:val="0"/>
        <w:autoSpaceDE w:val="0"/>
        <w:autoSpaceDN w:val="0"/>
        <w:adjustRightInd w:val="0"/>
        <w:spacing w:before="60" w:after="60" w:line="240" w:lineRule="auto"/>
        <w:textAlignment w:val="baseline"/>
        <w:rPr>
          <w:rFonts w:cs="Arial"/>
          <w:sz w:val="16"/>
          <w:szCs w:val="16"/>
          <w:lang w:val="de-DE"/>
        </w:rPr>
      </w:pPr>
    </w:p>
    <w:p w:rsidR="00D01600" w:rsidRDefault="0020433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4: </w:t>
      </w:r>
      <w:r>
        <w:rPr>
          <w:rFonts w:ascii="Times New Roman" w:eastAsia="宋体" w:hAnsi="Times New Roman"/>
          <w:bCs/>
          <w:sz w:val="18"/>
          <w:szCs w:val="18"/>
          <w:lang w:eastAsia="zh-CN"/>
        </w:rPr>
        <w:t>The TEI on secondary DRX group should be configured for UEs with per-FR MG capability in FR1 + FR2 CA.</w:t>
      </w:r>
    </w:p>
    <w:p w:rsidR="00D01600" w:rsidRDefault="00D01600">
      <w:pPr>
        <w:overflowPunct w:val="0"/>
        <w:autoSpaceDE w:val="0"/>
        <w:autoSpaceDN w:val="0"/>
        <w:adjustRightInd w:val="0"/>
        <w:spacing w:after="0"/>
        <w:jc w:val="both"/>
        <w:textAlignment w:val="baseline"/>
        <w:rPr>
          <w:rFonts w:ascii="Times New Roman" w:eastAsia="宋体"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true that the UE obtains the most power saving gain, when the UE supports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with secondary DRX. But RAN4 has discussed whether a UE supporting secondary DRX group shall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but RAN4 did not agree on this, and RAN2 should not re-discuss this. RAN4 is the WG that can best </w:t>
            </w:r>
            <w:proofErr w:type="spellStart"/>
            <w:r>
              <w:rPr>
                <w:rFonts w:ascii="Times New Roman" w:eastAsia="Times New Roman" w:hAnsi="Times New Roman"/>
                <w:sz w:val="18"/>
                <w:szCs w:val="18"/>
                <w:lang w:val="en-GB" w:eastAsia="zh-CN"/>
              </w:rPr>
              <w:t>asses</w:t>
            </w:r>
            <w:proofErr w:type="spellEnd"/>
            <w:r>
              <w:rPr>
                <w:rFonts w:ascii="Times New Roman" w:eastAsia="Times New Roman" w:hAnsi="Times New Roman"/>
                <w:sz w:val="18"/>
                <w:szCs w:val="18"/>
                <w:lang w:val="en-GB" w:eastAsia="zh-CN"/>
              </w:rPr>
              <w:t xml:space="preserve"> whether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is needed.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 but</w:t>
            </w:r>
            <w:r>
              <w:rPr>
                <w:rFonts w:ascii="Times New Roman" w:eastAsia="Yu Mincho" w:hAnsi="Times New Roman"/>
                <w:sz w:val="18"/>
                <w:szCs w:val="18"/>
                <w:lang w:val="en-GB" w:eastAsia="ja-JP"/>
              </w:rPr>
              <w:t xml:space="preserve"> see comment</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Firstly, as RAN4 confirms, the feature gives the most benefit when the UE supports the per-FR MG. At the same time RAN4 does not say it is not feasible to support by the UE without per-FR MG capability. </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What RAN2 should do is to discuss and confirm whether there is technical issue when the </w:t>
            </w:r>
            <w:r>
              <w:rPr>
                <w:rFonts w:ascii="Times New Roman" w:eastAsia="Yu Mincho" w:hAnsi="Times New Roman"/>
                <w:sz w:val="18"/>
                <w:szCs w:val="18"/>
                <w:lang w:val="en-GB" w:eastAsia="ja-JP"/>
              </w:rPr>
              <w:t xml:space="preserve">UE without per-FR MG capability supports the </w:t>
            </w:r>
            <w:r>
              <w:rPr>
                <w:rFonts w:ascii="Times New Roman" w:eastAsia="Yu Mincho" w:hAnsi="Times New Roman" w:hint="eastAsia"/>
                <w:sz w:val="18"/>
                <w:szCs w:val="18"/>
                <w:lang w:val="en-GB" w:eastAsia="ja-JP"/>
              </w:rPr>
              <w:t xml:space="preserve">secondary DRX? </w:t>
            </w:r>
            <w:r>
              <w:rPr>
                <w:rFonts w:ascii="Times New Roman" w:eastAsia="Yu Mincho" w:hAnsi="Times New Roman"/>
                <w:sz w:val="18"/>
                <w:szCs w:val="18"/>
                <w:lang w:val="en-GB" w:eastAsia="ja-JP"/>
              </w:rPr>
              <w:t xml:space="preserve"> T</w:t>
            </w:r>
            <w:r>
              <w:rPr>
                <w:rFonts w:ascii="Times New Roman" w:eastAsia="Yu Mincho" w:hAnsi="Times New Roman" w:hint="eastAsia"/>
                <w:sz w:val="18"/>
                <w:szCs w:val="18"/>
                <w:lang w:val="en-GB" w:eastAsia="ja-JP"/>
              </w:rPr>
              <w:t xml:space="preserve">his should be discussed from UE point of view, not network configuration point of view, because </w:t>
            </w:r>
            <w:r>
              <w:rPr>
                <w:rFonts w:ascii="Times New Roman" w:eastAsia="Yu Mincho" w:hAnsi="Times New Roman"/>
                <w:sz w:val="18"/>
                <w:szCs w:val="18"/>
                <w:lang w:val="en-GB" w:eastAsia="ja-JP"/>
              </w:rPr>
              <w:t>if the network receives the information that the UE supports the secondary DRX group even though it does not support per-FR MG, there is no stopper to configure the feature to this UE from functional aspect.</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Therefore, our view is as follow:</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network point of view, the secondary DRX </w:t>
            </w:r>
            <w:r>
              <w:rPr>
                <w:rFonts w:ascii="Times New Roman" w:eastAsia="Yu Mincho" w:hAnsi="Times New Roman"/>
                <w:b/>
                <w:sz w:val="18"/>
                <w:szCs w:val="18"/>
                <w:lang w:val="en-GB" w:eastAsia="ja-JP"/>
              </w:rPr>
              <w:t>should be</w:t>
            </w:r>
            <w:r>
              <w:rPr>
                <w:rFonts w:ascii="Times New Roman" w:eastAsia="Yu Mincho" w:hAnsi="Times New Roman"/>
                <w:sz w:val="18"/>
                <w:szCs w:val="18"/>
                <w:lang w:val="en-GB" w:eastAsia="ja-JP"/>
              </w:rPr>
              <w:t xml:space="preserve"> configured to the UE with per-FR MG capability to realize good UE power saving, </w:t>
            </w:r>
          </w:p>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UE point of view, if the UE/chipset vendors want to support the secondary DRX regardless of per-FR MG capability, it is up to them. If they want, they </w:t>
            </w:r>
            <w:r>
              <w:rPr>
                <w:rFonts w:ascii="Times New Roman" w:eastAsia="Yu Mincho" w:hAnsi="Times New Roman"/>
                <w:b/>
                <w:sz w:val="18"/>
                <w:szCs w:val="18"/>
                <w:lang w:val="en-GB" w:eastAsia="ja-JP"/>
              </w:rPr>
              <w:t>can support</w:t>
            </w:r>
            <w:r>
              <w:rPr>
                <w:rFonts w:ascii="Times New Roman" w:eastAsia="Yu Mincho" w:hAnsi="Times New Roman"/>
                <w:sz w:val="18"/>
                <w:szCs w:val="18"/>
                <w:lang w:val="en-GB" w:eastAsia="ja-JP"/>
              </w:rPr>
              <w:t>. This is because we cannot identify the issue prohibiting from doing as such.</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hat is just what RAN4 concerns on how to implement this feature. We understand if we really rush for this, we should take RAN4 concerns into account and not expand the discussions. Otherwise, we need a second round LS check with RAN4. </w:t>
            </w:r>
          </w:p>
        </w:tc>
      </w:tr>
      <w:tr w:rsidR="00A65AA0">
        <w:tc>
          <w:tcPr>
            <w:tcW w:w="1270" w:type="dxa"/>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A65AA0" w:rsidRPr="00F64A86" w:rsidRDefault="00A65AA0" w:rsidP="00A65AA0">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this is the correct in</w:t>
            </w:r>
            <w:r>
              <w:rPr>
                <w:rFonts w:ascii="Times New Roman" w:eastAsiaTheme="minorEastAsia" w:hAnsi="Times New Roman" w:hint="eastAsia"/>
                <w:sz w:val="18"/>
                <w:szCs w:val="18"/>
                <w:lang w:val="en-GB" w:eastAsia="zh-CN"/>
              </w:rPr>
              <w:t xml:space="preserve">tention but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think there should be any restrictions on the </w:t>
            </w:r>
            <w:r>
              <w:rPr>
                <w:rFonts w:ascii="Times New Roman" w:eastAsiaTheme="minorEastAsia" w:hAnsi="Times New Roman" w:hint="eastAsia"/>
                <w:sz w:val="18"/>
                <w:szCs w:val="18"/>
                <w:lang w:val="en-GB" w:eastAsia="zh-CN"/>
              </w:rPr>
              <w:lastRenderedPageBreak/>
              <w:t>specification.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w:t>
            </w:r>
          </w:p>
        </w:tc>
      </w:tr>
      <w:tr w:rsidR="00A65AA0">
        <w:tc>
          <w:tcPr>
            <w:tcW w:w="1270" w:type="dxa"/>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5AA0">
        <w:tc>
          <w:tcPr>
            <w:tcW w:w="1270" w:type="dxa"/>
            <w:tcBorders>
              <w:top w:val="single" w:sz="4" w:space="0" w:color="auto"/>
              <w:left w:val="single" w:sz="4" w:space="0" w:color="auto"/>
              <w:bottom w:val="single" w:sz="4" w:space="0" w:color="auto"/>
              <w:right w:val="single" w:sz="4" w:space="0" w:color="auto"/>
            </w:tcBorders>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5AA0" w:rsidRDefault="00A65AA0"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UE capability</w:t>
      </w:r>
    </w:p>
    <w:p w:rsidR="00D01600" w:rsidRDefault="00A65AA0">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4" w:history="1">
        <w:r w:rsidR="0020433C">
          <w:rPr>
            <w:rStyle w:val="a3"/>
            <w:rFonts w:cs="Arial"/>
            <w:sz w:val="16"/>
            <w:szCs w:val="16"/>
            <w:lang w:val="de-DE"/>
          </w:rPr>
          <w:t>R2-2004640</w:t>
        </w:r>
      </w:hyperlink>
      <w:r w:rsidR="0020433C">
        <w:rPr>
          <w:rFonts w:cs="Arial"/>
          <w:sz w:val="16"/>
          <w:szCs w:val="16"/>
          <w:lang w:val="de-DE"/>
        </w:rPr>
        <w:t xml:space="preserve">, </w:t>
      </w:r>
      <w:r w:rsidR="0020433C">
        <w:rPr>
          <w:rFonts w:cs="Arial"/>
          <w:i/>
          <w:iCs/>
          <w:sz w:val="16"/>
          <w:szCs w:val="16"/>
          <w:lang w:val="de-DE"/>
        </w:rPr>
        <w:t>Views on NR TEI for secondary DRX group</w:t>
      </w:r>
      <w:r w:rsidR="0020433C">
        <w:rPr>
          <w:rFonts w:cs="Arial"/>
          <w:sz w:val="16"/>
          <w:szCs w:val="16"/>
          <w:lang w:val="de-DE"/>
        </w:rPr>
        <w:t>, vivo, DISC, RAN2#110-e</w:t>
      </w:r>
    </w:p>
    <w:p w:rsidR="00D01600" w:rsidRDefault="00D01600">
      <w:pPr>
        <w:tabs>
          <w:tab w:val="num" w:pos="993"/>
        </w:tabs>
        <w:overflowPunct w:val="0"/>
        <w:autoSpaceDE w:val="0"/>
        <w:autoSpaceDN w:val="0"/>
        <w:adjustRightInd w:val="0"/>
        <w:spacing w:before="60" w:after="60" w:line="240" w:lineRule="auto"/>
        <w:textAlignment w:val="baseline"/>
        <w:rPr>
          <w:rFonts w:cs="Arial"/>
          <w:sz w:val="16"/>
          <w:szCs w:val="16"/>
          <w:lang w:val="de-DE"/>
        </w:rPr>
      </w:pPr>
    </w:p>
    <w:p w:rsidR="00D01600" w:rsidRDefault="0020433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5: </w:t>
      </w:r>
      <w:r>
        <w:rPr>
          <w:rFonts w:ascii="Times New Roman" w:eastAsia="宋体" w:hAnsi="Times New Roman"/>
          <w:bCs/>
          <w:sz w:val="18"/>
          <w:szCs w:val="18"/>
          <w:lang w:eastAsia="zh-CN"/>
        </w:rPr>
        <w:t>The capability for secondary DRX group should be defined as per-BC.</w:t>
      </w:r>
    </w:p>
    <w:p w:rsidR="00D01600" w:rsidRDefault="00D01600">
      <w:pPr>
        <w:overflowPunct w:val="0"/>
        <w:autoSpaceDE w:val="0"/>
        <w:autoSpaceDN w:val="0"/>
        <w:adjustRightInd w:val="0"/>
        <w:spacing w:after="0"/>
        <w:jc w:val="both"/>
        <w:textAlignment w:val="baseline"/>
        <w:rPr>
          <w:rFonts w:ascii="Times New Roman" w:eastAsia="宋体"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UE indicates support for secondary DRX group, the UE should support it for all the supported band combinations in different </w:t>
            </w:r>
            <w:proofErr w:type="spellStart"/>
            <w:r>
              <w:rPr>
                <w:rFonts w:ascii="Times New Roman" w:eastAsia="Times New Roman" w:hAnsi="Times New Roman"/>
                <w:sz w:val="18"/>
                <w:szCs w:val="18"/>
                <w:lang w:val="en-GB" w:eastAsia="zh-CN"/>
              </w:rPr>
              <w:t>FRs.</w:t>
            </w:r>
            <w:proofErr w:type="spellEnd"/>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view is that per-UE capability likely is sufficient, as DRX groups are already restricted to per FR in FR1+FR2 CA configuration.</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the DRX groups are configured in FR1 and FR2 respectively, the per-UE </w:t>
            </w:r>
            <w:r>
              <w:rPr>
                <w:rFonts w:ascii="Times New Roman" w:eastAsia="Yu Mincho" w:hAnsi="Times New Roman"/>
                <w:sz w:val="18"/>
                <w:szCs w:val="18"/>
                <w:lang w:val="en-GB" w:eastAsia="ja-JP"/>
              </w:rPr>
              <w:t>capability</w:t>
            </w:r>
            <w:r>
              <w:rPr>
                <w:rFonts w:ascii="Times New Roman" w:eastAsia="Yu Mincho" w:hAnsi="Times New Roman" w:hint="eastAsia"/>
                <w:sz w:val="18"/>
                <w:szCs w:val="18"/>
                <w:lang w:val="en-GB" w:eastAsia="ja-JP"/>
              </w:rPr>
              <w:t xml:space="preserve"> should be sufficient.</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This feature is independent of band combination.</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b/>
          <w:bCs/>
          <w:u w:val="single"/>
          <w:lang w:eastAsia="zh-CN"/>
        </w:rPr>
      </w:pPr>
    </w:p>
    <w:p w:rsidR="00D01600" w:rsidRDefault="0020433C">
      <w:pPr>
        <w:rPr>
          <w:b/>
          <w:bCs/>
          <w:u w:val="single"/>
          <w:lang w:val="en-GB" w:eastAsia="zh-CN"/>
        </w:rPr>
      </w:pPr>
      <w:r>
        <w:rPr>
          <w:b/>
          <w:bCs/>
          <w:u w:val="single"/>
          <w:lang w:val="en-GB" w:eastAsia="zh-CN"/>
        </w:rPr>
        <w:t>Postpone to REL-17</w:t>
      </w:r>
    </w:p>
    <w:p w:rsidR="00D01600" w:rsidRDefault="00A65AA0">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5" w:history="1">
        <w:r w:rsidR="0020433C">
          <w:rPr>
            <w:rStyle w:val="a3"/>
            <w:rFonts w:cs="Arial"/>
            <w:sz w:val="16"/>
            <w:szCs w:val="16"/>
            <w:lang w:val="de-DE"/>
          </w:rPr>
          <w:t>R2-2004786</w:t>
        </w:r>
      </w:hyperlink>
      <w:r w:rsidR="0020433C">
        <w:rPr>
          <w:rFonts w:cs="Arial"/>
          <w:sz w:val="16"/>
          <w:szCs w:val="16"/>
          <w:lang w:val="de-DE"/>
        </w:rPr>
        <w:t xml:space="preserve">, </w:t>
      </w:r>
      <w:r w:rsidR="0020433C">
        <w:rPr>
          <w:rFonts w:cs="Arial"/>
          <w:i/>
          <w:iCs/>
          <w:sz w:val="16"/>
          <w:szCs w:val="16"/>
          <w:lang w:val="de-DE"/>
        </w:rPr>
        <w:t>Views on introduction of Dual DRX</w:t>
      </w:r>
      <w:r w:rsidR="0020433C">
        <w:rPr>
          <w:rFonts w:cs="Arial"/>
          <w:sz w:val="16"/>
          <w:szCs w:val="16"/>
          <w:lang w:val="de-DE"/>
        </w:rPr>
        <w:t>, Xiaomi, DISC; RAN2#110-e</w:t>
      </w:r>
    </w:p>
    <w:p w:rsidR="00D01600" w:rsidRDefault="00D01600">
      <w:pPr>
        <w:tabs>
          <w:tab w:val="num" w:pos="993"/>
        </w:tabs>
        <w:overflowPunct w:val="0"/>
        <w:autoSpaceDE w:val="0"/>
        <w:autoSpaceDN w:val="0"/>
        <w:adjustRightInd w:val="0"/>
        <w:spacing w:before="60" w:after="60" w:line="240" w:lineRule="auto"/>
        <w:textAlignment w:val="baseline"/>
        <w:rPr>
          <w:rFonts w:cs="Arial"/>
          <w:sz w:val="16"/>
          <w:szCs w:val="16"/>
          <w:lang w:val="de-DE"/>
        </w:rPr>
      </w:pPr>
    </w:p>
    <w:p w:rsidR="00D01600" w:rsidRDefault="0020433C">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r>
        <w:rPr>
          <w:rFonts w:ascii="Times New Roman" w:hAnsi="Times New Roman"/>
          <w:b/>
          <w:bCs/>
          <w:sz w:val="18"/>
          <w:szCs w:val="18"/>
          <w:lang w:val="de-DE"/>
        </w:rPr>
        <w:t>Proposal 6:</w:t>
      </w:r>
      <w:r>
        <w:rPr>
          <w:rFonts w:ascii="Times New Roman" w:hAnsi="Times New Roman"/>
          <w:sz w:val="18"/>
          <w:szCs w:val="18"/>
          <w:lang w:val="de-DE"/>
        </w:rPr>
        <w:tab/>
        <w:t>The introduction of Dual DRX should be postponed to R17 power saving.</w:t>
      </w:r>
    </w:p>
    <w:p w:rsidR="00D01600"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lang w:val="de-DE"/>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open issues have been addressed in email discussion #054 and this email discussion. The solution has been scaled down to a simple solution that can be supported in REL-16 with an acceptable impact on other WGs. Furthermore, and most importantly, there is large support for this feature in REL-16. The power consumption in FR2 is a concern for the operators which should be addressed.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Outcome of the post RAN2#109bis email discussion has shown that there is a strong support for this feature and companies have converged on nearly all open issues. We thus expect good progress can be made in this meeting. Moreover, as Ericsson explained above, power consumption in FR2 is a concern for operators and they do hope this feature can be deployed as soon as possible.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some combination of other features with the secondary DRX is to be removed (i.e. not supported), there seems no technical concern additionally for </w:t>
            </w:r>
            <w:r>
              <w:rPr>
                <w:rFonts w:ascii="Times New Roman" w:eastAsia="Yu Mincho" w:hAnsi="Times New Roman"/>
                <w:sz w:val="18"/>
                <w:szCs w:val="18"/>
                <w:lang w:val="en-GB" w:eastAsia="ja-JP"/>
              </w:rPr>
              <w:t>introducing this feature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not feasible to introduce Dual DRX in Rel-16.</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125079">
        <w:tc>
          <w:tcPr>
            <w:tcW w:w="1270" w:type="dxa"/>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E127E0" w:rsidRDefault="00E127E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125079" w:rsidRPr="00E127E0" w:rsidRDefault="00E127E0" w:rsidP="00C0030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identified by the contributions on the table, we don't believe it is a good idea to finalize everything within one meeting without any further check with other WGs. Given that we have introduced </w:t>
            </w:r>
            <w:proofErr w:type="spellStart"/>
            <w:r>
              <w:rPr>
                <w:rFonts w:ascii="Times New Roman" w:eastAsiaTheme="minorEastAsia" w:hAnsi="Times New Roman"/>
                <w:sz w:val="18"/>
                <w:szCs w:val="18"/>
                <w:lang w:val="en-GB" w:eastAsia="zh-CN"/>
              </w:rPr>
              <w:t>SCell</w:t>
            </w:r>
            <w:proofErr w:type="spellEnd"/>
            <w:r>
              <w:rPr>
                <w:rFonts w:ascii="Times New Roman" w:eastAsiaTheme="minorEastAsia" w:hAnsi="Times New Roman"/>
                <w:sz w:val="18"/>
                <w:szCs w:val="18"/>
                <w:lang w:val="en-GB" w:eastAsia="zh-CN"/>
              </w:rPr>
              <w:t xml:space="preserve"> dormancy and WUS, we truly believe there is no urgent to have another feather, which cannot be combined with existing mechanisms, unless there is convincing proof that sec DRX overwhelms the other two mechanisms. Otherwise, why it was not prioritized at the study phase of PS in R16? </w:t>
            </w:r>
            <w:r w:rsidR="00C0030F">
              <w:rPr>
                <w:rFonts w:ascii="Times New Roman" w:eastAsiaTheme="minorEastAsia" w:hAnsi="Times New Roman"/>
                <w:sz w:val="18"/>
                <w:szCs w:val="18"/>
                <w:lang w:val="en-GB" w:eastAsia="zh-CN"/>
              </w:rPr>
              <w:t>We think more analysis is therefore needed and can be postponed to Rel-17.</w:t>
            </w:r>
          </w:p>
        </w:tc>
      </w:tr>
      <w:tr w:rsidR="00125079">
        <w:tc>
          <w:tcPr>
            <w:tcW w:w="1270" w:type="dxa"/>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Open</w:t>
            </w:r>
          </w:p>
        </w:tc>
        <w:tc>
          <w:tcPr>
            <w:tcW w:w="7852" w:type="dxa"/>
            <w:shd w:val="clear" w:color="auto" w:fill="auto"/>
            <w:vAlign w:val="center"/>
          </w:tcPr>
          <w:p w:rsidR="00125079"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sz w:val="18"/>
                <w:szCs w:val="18"/>
                <w:lang w:val="en-GB" w:eastAsia="zh-CN"/>
              </w:rPr>
              <w:t>W</w:t>
            </w:r>
            <w:r>
              <w:rPr>
                <w:rFonts w:ascii="Times New Roman" w:eastAsiaTheme="minorEastAsia" w:hAnsi="Times New Roman" w:hint="eastAsia"/>
                <w:sz w:val="18"/>
                <w:szCs w:val="18"/>
                <w:lang w:val="en-GB" w:eastAsia="zh-CN"/>
              </w:rPr>
              <w:t xml:space="preserve">e are open to postpone this to Rel-17 given that there are some R16 power saving feature may not be supported if we have secondary DRX. We think it could be better to develop a complete feature instead of split it into different </w:t>
            </w:r>
            <w:r>
              <w:rPr>
                <w:rFonts w:ascii="Times New Roman" w:eastAsiaTheme="minorEastAsia" w:hAnsi="Times New Roman"/>
                <w:sz w:val="18"/>
                <w:szCs w:val="18"/>
                <w:lang w:val="en-GB" w:eastAsia="zh-CN"/>
              </w:rPr>
              <w:t>releases</w:t>
            </w:r>
            <w:r>
              <w:rPr>
                <w:rFonts w:ascii="Times New Roman" w:eastAsiaTheme="minorEastAsia" w:hAnsi="Times New Roman" w:hint="eastAsia"/>
                <w:sz w:val="18"/>
                <w:szCs w:val="18"/>
                <w:lang w:val="en-GB" w:eastAsia="zh-CN"/>
              </w:rPr>
              <w:t>.</w:t>
            </w: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Pr="00A65AA0"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rsidR="00D01600" w:rsidRDefault="0020433C">
      <w:pPr>
        <w:rPr>
          <w:b/>
          <w:bCs/>
          <w:u w:val="single"/>
          <w:lang w:val="en-GB" w:eastAsia="zh-CN"/>
        </w:rPr>
      </w:pPr>
      <w:r>
        <w:rPr>
          <w:b/>
          <w:bCs/>
          <w:u w:val="single"/>
          <w:lang w:val="en-GB" w:eastAsia="zh-CN"/>
        </w:rPr>
        <w:t>UE assistance</w:t>
      </w:r>
    </w:p>
    <w:p w:rsidR="00D01600" w:rsidRDefault="00A65AA0">
      <w:p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6" w:history="1">
        <w:r w:rsidR="0020433C">
          <w:rPr>
            <w:rStyle w:val="a3"/>
            <w:rFonts w:cs="Arial"/>
            <w:sz w:val="16"/>
            <w:szCs w:val="16"/>
          </w:rPr>
          <w:t>R2-2004558</w:t>
        </w:r>
      </w:hyperlink>
      <w:r w:rsidR="0020433C">
        <w:rPr>
          <w:rFonts w:cs="Arial"/>
          <w:sz w:val="16"/>
          <w:szCs w:val="16"/>
          <w:lang w:val="de-DE"/>
        </w:rPr>
        <w:t xml:space="preserve">, </w:t>
      </w:r>
      <w:r w:rsidR="0020433C">
        <w:rPr>
          <w:rFonts w:cs="Arial"/>
          <w:i/>
          <w:iCs/>
          <w:sz w:val="16"/>
          <w:szCs w:val="16"/>
          <w:lang w:val="de-DE"/>
        </w:rPr>
        <w:t>Impact of secondary DRX group on UE assistance information</w:t>
      </w:r>
      <w:r w:rsidR="0020433C">
        <w:rPr>
          <w:rFonts w:cs="Arial"/>
          <w:sz w:val="16"/>
          <w:szCs w:val="16"/>
          <w:lang w:val="de-DE"/>
        </w:rPr>
        <w:t>, OPPO, DISC; RAN2#110-e</w:t>
      </w:r>
    </w:p>
    <w:p w:rsidR="00D01600" w:rsidRDefault="00D01600">
      <w:pPr>
        <w:tabs>
          <w:tab w:val="num" w:pos="993"/>
        </w:tabs>
        <w:overflowPunct w:val="0"/>
        <w:autoSpaceDE w:val="0"/>
        <w:autoSpaceDN w:val="0"/>
        <w:adjustRightInd w:val="0"/>
        <w:spacing w:before="60" w:after="60" w:line="240" w:lineRule="auto"/>
        <w:textAlignment w:val="baseline"/>
        <w:rPr>
          <w:rFonts w:cs="Arial"/>
          <w:sz w:val="16"/>
          <w:szCs w:val="16"/>
          <w:lang w:val="de-DE"/>
        </w:rPr>
      </w:pPr>
    </w:p>
    <w:p w:rsidR="00D01600" w:rsidRDefault="0020433C">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applies to primary DRX group only</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(if configured)</w:t>
      </w:r>
    </w:p>
    <w:p w:rsidR="00D01600" w:rsidRDefault="0020433C">
      <w:pPr>
        <w:spacing w:after="0"/>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rsidR="00D01600" w:rsidRDefault="00D01600">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rsidR="00D01600">
        <w:tc>
          <w:tcPr>
            <w:tcW w:w="1270"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bookmarkStart w:id="4" w:name="_Toc242573360"/>
            <w:r>
              <w:rPr>
                <w:rFonts w:ascii="Times New Roman" w:eastAsia="Times New Roman" w:hAnsi="Times New Roman"/>
                <w:b/>
                <w:sz w:val="18"/>
                <w:szCs w:val="18"/>
                <w:lang w:val="en-GB" w:eastAsia="zh-CN"/>
              </w:rPr>
              <w:t>Company</w:t>
            </w:r>
          </w:p>
        </w:tc>
        <w:tc>
          <w:tcPr>
            <w:tcW w:w="1396"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7852" w:type="dxa"/>
            <w:shd w:val="clear" w:color="auto" w:fill="BFBFBF"/>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thanks to OPPO for bringing up this issue, i.e. we overlooked it. </w:t>
            </w:r>
          </w:p>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with secondary DRX is to configure a shorter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the secondary DRX group, and therefore we think it makes sense that the UE can also indicate a preference for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of the secondary DRX group. </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that it makes sense for UE to be able to indicate its preference for DRX inactivity timer for its secondary DRX group.</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proofErr w:type="gramStart"/>
            <w:r>
              <w:rPr>
                <w:rFonts w:ascii="Times New Roman" w:eastAsia="Yu Mincho" w:hAnsi="Times New Roman" w:hint="eastAsia"/>
                <w:sz w:val="18"/>
                <w:szCs w:val="18"/>
                <w:lang w:val="en-GB" w:eastAsia="ja-JP"/>
              </w:rPr>
              <w:t>we</w:t>
            </w:r>
            <w:proofErr w:type="gramEnd"/>
            <w:r>
              <w:rPr>
                <w:rFonts w:ascii="Times New Roman" w:eastAsia="Yu Mincho" w:hAnsi="Times New Roman" w:hint="eastAsia"/>
                <w:sz w:val="18"/>
                <w:szCs w:val="18"/>
                <w:lang w:val="en-GB" w:eastAsia="ja-JP"/>
              </w:rPr>
              <w:t xml:space="preserve"> do not see strong need to combine two different power saving functions, just like removing the combination with WUS in Rel-16.</w:t>
            </w:r>
          </w:p>
        </w:tc>
      </w:tr>
      <w:tr w:rsidR="00D01600">
        <w:tc>
          <w:tcPr>
            <w:tcW w:w="1270" w:type="dxa"/>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w:t>
            </w:r>
            <w:r>
              <w:rPr>
                <w:rFonts w:ascii="Times New Roman" w:hAnsi="Times New Roman"/>
                <w:sz w:val="18"/>
                <w:szCs w:val="18"/>
                <w:lang w:val="en-GB" w:eastAsia="ko-KR"/>
              </w:rPr>
              <w:t>tion 2</w:t>
            </w:r>
          </w:p>
        </w:tc>
        <w:tc>
          <w:tcPr>
            <w:tcW w:w="7852" w:type="dxa"/>
            <w:shd w:val="clear" w:color="auto" w:fill="auto"/>
            <w:vAlign w:val="center"/>
          </w:tcPr>
          <w:p w:rsidR="00D01600" w:rsidRDefault="0020433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Tw</w:t>
            </w:r>
            <w:r>
              <w:rPr>
                <w:rFonts w:ascii="Times New Roman" w:hAnsi="Times New Roman"/>
                <w:sz w:val="18"/>
                <w:szCs w:val="18"/>
                <w:lang w:val="en-GB" w:eastAsia="ko-KR"/>
              </w:rPr>
              <w:t>o DRX groups are independent. Thus, it is logical that preference signal is provided per DRX group.</w:t>
            </w:r>
          </w:p>
        </w:tc>
      </w:tr>
      <w:tr w:rsidR="00125079">
        <w:tc>
          <w:tcPr>
            <w:tcW w:w="1270" w:type="dxa"/>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125079" w:rsidRPr="0009132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57ED6">
              <w:rPr>
                <w:rFonts w:ascii="Times New Roman" w:eastAsia="Times New Roman" w:hAnsi="Times New Roman"/>
                <w:sz w:val="18"/>
                <w:szCs w:val="18"/>
                <w:lang w:val="en-GB" w:eastAsia="zh-CN"/>
              </w:rPr>
              <w:t xml:space="preserve">We are </w:t>
            </w:r>
            <w:r w:rsidR="00B33671">
              <w:rPr>
                <w:rFonts w:ascii="Times New Roman" w:eastAsia="Times New Roman" w:hAnsi="Times New Roman"/>
                <w:sz w:val="18"/>
                <w:szCs w:val="18"/>
                <w:lang w:val="en-GB" w:eastAsia="zh-CN"/>
              </w:rPr>
              <w:t>OK</w:t>
            </w:r>
            <w:r w:rsidRPr="00457ED6">
              <w:rPr>
                <w:rFonts w:ascii="Times New Roman" w:eastAsia="Times New Roman" w:hAnsi="Times New Roman"/>
                <w:sz w:val="18"/>
                <w:szCs w:val="18"/>
                <w:lang w:val="en-GB" w:eastAsia="zh-CN"/>
              </w:rPr>
              <w:t xml:space="preserve"> allowing UAI on secondary DRX group under network control (</w:t>
            </w:r>
            <w:r>
              <w:rPr>
                <w:rFonts w:ascii="Times New Roman" w:eastAsia="Times New Roman" w:hAnsi="Times New Roman"/>
                <w:sz w:val="18"/>
                <w:szCs w:val="18"/>
                <w:lang w:val="en-GB" w:eastAsia="zh-CN"/>
              </w:rPr>
              <w:t>i.e. Option 2</w:t>
            </w:r>
            <w:r w:rsidRPr="00457ED6">
              <w:rPr>
                <w:rFonts w:ascii="Times New Roman" w:eastAsia="Times New Roman" w:hAnsi="Times New Roman"/>
                <w:sz w:val="18"/>
                <w:szCs w:val="18"/>
                <w:lang w:val="en-GB" w:eastAsia="zh-CN"/>
              </w:rPr>
              <w:t>). If companies prefer not to allow this in Rel-1</w:t>
            </w:r>
            <w:r>
              <w:rPr>
                <w:rFonts w:ascii="Times New Roman" w:eastAsia="Times New Roman" w:hAnsi="Times New Roman"/>
                <w:sz w:val="18"/>
                <w:szCs w:val="18"/>
                <w:lang w:val="en-GB" w:eastAsia="zh-CN"/>
              </w:rPr>
              <w:t>6</w:t>
            </w:r>
            <w:r w:rsidRPr="00457ED6">
              <w:rPr>
                <w:rFonts w:ascii="Times New Roman" w:eastAsia="Times New Roman" w:hAnsi="Times New Roman"/>
                <w:sz w:val="18"/>
                <w:szCs w:val="18"/>
                <w:lang w:val="en-GB" w:eastAsia="zh-CN"/>
              </w:rPr>
              <w:t>, it might be good to clarify that current preference refers to primary DRX group (</w:t>
            </w:r>
            <w:r>
              <w:rPr>
                <w:rFonts w:ascii="Times New Roman" w:eastAsia="Times New Roman" w:hAnsi="Times New Roman"/>
                <w:sz w:val="18"/>
                <w:szCs w:val="18"/>
                <w:lang w:val="en-GB" w:eastAsia="zh-CN"/>
              </w:rPr>
              <w:t>i.e. as in Option 1</w:t>
            </w:r>
            <w:r w:rsidRPr="00457ED6">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w:t>
            </w:r>
          </w:p>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rsidR="00125079" w:rsidRPr="00A379F7" w:rsidRDefault="00125079" w:rsidP="00125079">
            <w:pPr>
              <w:pStyle w:val="TAL"/>
              <w:rPr>
                <w:rFonts w:ascii="Times New Roman" w:hAnsi="Times New Roman"/>
                <w:szCs w:val="18"/>
                <w:lang w:eastAsia="zh-CN"/>
              </w:rPr>
            </w:pPr>
            <w:r w:rsidRPr="004E6065">
              <w:rPr>
                <w:rFonts w:ascii="Times New Roman" w:hAnsi="Times New Roman"/>
                <w:szCs w:val="18"/>
                <w:lang w:eastAsia="zh-CN"/>
              </w:rPr>
              <w:t>On the capability part</w:t>
            </w:r>
            <w:r>
              <w:rPr>
                <w:rFonts w:ascii="Times New Roman" w:hAnsi="Times New Roman"/>
                <w:szCs w:val="18"/>
                <w:lang w:eastAsia="zh-CN"/>
              </w:rPr>
              <w:t xml:space="preserve">, </w:t>
            </w:r>
            <w:r w:rsidRPr="004E6065">
              <w:rPr>
                <w:rFonts w:ascii="Times New Roman" w:hAnsi="Times New Roman"/>
                <w:szCs w:val="18"/>
                <w:lang w:eastAsia="zh-CN"/>
              </w:rPr>
              <w:t>we do not think that a new UE capability is needed for this new parameter to be defined within UAI assistance.</w:t>
            </w:r>
            <w:r>
              <w:rPr>
                <w:rFonts w:ascii="Times New Roman" w:hAnsi="Times New Roman"/>
                <w:szCs w:val="18"/>
                <w:lang w:eastAsia="zh-CN"/>
              </w:rPr>
              <w:t xml:space="preserve"> Basically, a UE supporting reporting DRX preference (capability </w:t>
            </w:r>
            <w:r w:rsidRPr="001618E9">
              <w:rPr>
                <w:rFonts w:ascii="Times New Roman" w:hAnsi="Times New Roman"/>
                <w:i/>
                <w:iCs/>
                <w:szCs w:val="18"/>
                <w:lang w:eastAsia="zh-CN"/>
              </w:rPr>
              <w:t>drx-Preference-r16</w:t>
            </w:r>
            <w:r w:rsidRPr="004059B8">
              <w:rPr>
                <w:rFonts w:ascii="Times New Roman" w:hAnsi="Times New Roman"/>
                <w:szCs w:val="18"/>
                <w:lang w:eastAsia="zh-CN"/>
              </w:rPr>
              <w:t xml:space="preserve"> as specified in Power Saving</w:t>
            </w:r>
            <w:r>
              <w:rPr>
                <w:rFonts w:ascii="Times New Roman" w:hAnsi="Times New Roman"/>
                <w:szCs w:val="18"/>
                <w:lang w:eastAsia="zh-CN"/>
              </w:rPr>
              <w:t xml:space="preserve"> WI) and secondary DRX group </w:t>
            </w:r>
            <w:r w:rsidRPr="00C739C3">
              <w:rPr>
                <w:rFonts w:ascii="Times New Roman" w:hAnsi="Times New Roman"/>
                <w:szCs w:val="18"/>
                <w:lang w:eastAsia="zh-CN"/>
              </w:rPr>
              <w:t>(</w:t>
            </w:r>
            <w:r>
              <w:rPr>
                <w:rFonts w:ascii="Times New Roman" w:hAnsi="Times New Roman"/>
                <w:szCs w:val="18"/>
                <w:lang w:eastAsia="zh-CN"/>
              </w:rPr>
              <w:t xml:space="preserve">capability </w:t>
            </w:r>
            <w:proofErr w:type="spellStart"/>
            <w:r w:rsidRPr="00254B69">
              <w:rPr>
                <w:rFonts w:ascii="Times New Roman" w:hAnsi="Times New Roman"/>
                <w:i/>
                <w:iCs/>
                <w:szCs w:val="18"/>
                <w:lang w:eastAsia="zh-CN"/>
              </w:rPr>
              <w:t>secondaryDRX</w:t>
            </w:r>
            <w:proofErr w:type="spellEnd"/>
            <w:r w:rsidRPr="00254B69">
              <w:rPr>
                <w:rFonts w:ascii="Times New Roman" w:hAnsi="Times New Roman"/>
                <w:i/>
                <w:iCs/>
                <w:szCs w:val="18"/>
                <w:lang w:eastAsia="zh-CN"/>
              </w:rPr>
              <w:t>-Group</w:t>
            </w:r>
            <w:r w:rsidRPr="00C739C3">
              <w:rPr>
                <w:rFonts w:ascii="Times New Roman" w:hAnsi="Times New Roman"/>
                <w:szCs w:val="18"/>
                <w:lang w:eastAsia="zh-CN"/>
              </w:rPr>
              <w:t xml:space="preserve"> as in R2-2004857)</w:t>
            </w:r>
            <w:r>
              <w:rPr>
                <w:rFonts w:ascii="Times New Roman" w:hAnsi="Times New Roman"/>
                <w:szCs w:val="18"/>
                <w:lang w:eastAsia="zh-CN"/>
              </w:rPr>
              <w:t xml:space="preserve"> should be able to send its preference on </w:t>
            </w:r>
            <w:proofErr w:type="spellStart"/>
            <w:r>
              <w:rPr>
                <w:rFonts w:ascii="Times New Roman" w:hAnsi="Times New Roman"/>
                <w:i/>
                <w:iCs/>
                <w:szCs w:val="18"/>
                <w:lang w:eastAsia="zh-CN"/>
              </w:rPr>
              <w:t>drx-InactivityTimer</w:t>
            </w:r>
            <w:proofErr w:type="spellEnd"/>
            <w:r>
              <w:rPr>
                <w:rFonts w:ascii="Times New Roman" w:hAnsi="Times New Roman"/>
                <w:szCs w:val="18"/>
                <w:lang w:eastAsia="zh-CN"/>
              </w:rPr>
              <w:t xml:space="preserve"> for the secondary DRX group. No change is </w:t>
            </w:r>
            <w:proofErr w:type="spellStart"/>
            <w:r>
              <w:rPr>
                <w:rFonts w:ascii="Times New Roman" w:hAnsi="Times New Roman"/>
                <w:szCs w:val="18"/>
                <w:lang w:eastAsia="zh-CN"/>
              </w:rPr>
              <w:t>forseen</w:t>
            </w:r>
            <w:proofErr w:type="spellEnd"/>
            <w:r>
              <w:rPr>
                <w:rFonts w:ascii="Times New Roman" w:hAnsi="Times New Roman"/>
                <w:szCs w:val="18"/>
                <w:lang w:eastAsia="zh-CN"/>
              </w:rPr>
              <w:t xml:space="preserve"> on TS 38.306, but for TS 38.331, some change is needed on the procedure text regarding the condition that UE send its UAI preference on </w:t>
            </w:r>
            <w:proofErr w:type="spellStart"/>
            <w:r>
              <w:rPr>
                <w:rFonts w:ascii="Times New Roman" w:hAnsi="Times New Roman"/>
                <w:i/>
                <w:iCs/>
                <w:szCs w:val="18"/>
                <w:lang w:eastAsia="zh-CN"/>
              </w:rPr>
              <w:t>drx-InactivityTimer</w:t>
            </w:r>
            <w:proofErr w:type="spellEnd"/>
            <w:r>
              <w:rPr>
                <w:rFonts w:ascii="Times New Roman" w:hAnsi="Times New Roman"/>
                <w:szCs w:val="18"/>
                <w:lang w:eastAsia="zh-CN"/>
              </w:rPr>
              <w:t xml:space="preserve"> for the secondary DRX group.</w:t>
            </w:r>
          </w:p>
          <w:p w:rsidR="00125079" w:rsidRPr="004E6065"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  </w:t>
            </w:r>
          </w:p>
          <w:p w:rsidR="00125079" w:rsidRPr="00457ED6"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4E6065">
              <w:rPr>
                <w:rFonts w:ascii="Times New Roman" w:eastAsia="Times New Roman" w:hAnsi="Times New Roman"/>
                <w:sz w:val="18"/>
                <w:szCs w:val="18"/>
                <w:lang w:val="en-GB" w:eastAsia="zh-CN"/>
              </w:rPr>
              <w:t xml:space="preserve">On the </w:t>
            </w:r>
            <w:r>
              <w:rPr>
                <w:rFonts w:ascii="Times New Roman" w:eastAsia="Times New Roman" w:hAnsi="Times New Roman"/>
                <w:sz w:val="18"/>
                <w:szCs w:val="18"/>
                <w:lang w:val="en-GB" w:eastAsia="zh-CN"/>
              </w:rPr>
              <w:t xml:space="preserve">related </w:t>
            </w:r>
            <w:r w:rsidRPr="004E6065">
              <w:rPr>
                <w:rFonts w:ascii="Times New Roman" w:eastAsia="Times New Roman" w:hAnsi="Times New Roman"/>
                <w:sz w:val="18"/>
                <w:szCs w:val="18"/>
                <w:lang w:val="en-GB" w:eastAsia="zh-CN"/>
              </w:rPr>
              <w:t xml:space="preserve">stage-3 work (i.e. ASN.1 and procedural changes to 38.331) </w:t>
            </w:r>
            <w:r>
              <w:rPr>
                <w:rFonts w:ascii="Times New Roman" w:eastAsia="Times New Roman" w:hAnsi="Times New Roman"/>
                <w:sz w:val="18"/>
                <w:szCs w:val="18"/>
                <w:lang w:val="en-GB" w:eastAsia="zh-CN"/>
              </w:rPr>
              <w:t>to capture sending UE</w:t>
            </w:r>
            <w:r w:rsidR="00767332">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s</w:t>
            </w:r>
            <w:r w:rsidRPr="0075010A">
              <w:rPr>
                <w:rFonts w:ascii="Times New Roman" w:eastAsia="Times New Roman" w:hAnsi="Times New Roman"/>
                <w:sz w:val="18"/>
                <w:szCs w:val="18"/>
                <w:lang w:val="en-GB" w:eastAsia="zh-CN"/>
              </w:rPr>
              <w:t xml:space="preserve"> </w:t>
            </w:r>
            <w:r w:rsidRPr="0075010A">
              <w:rPr>
                <w:rFonts w:ascii="Times New Roman" w:eastAsia="Times New Roman" w:hAnsi="Times New Roman"/>
                <w:sz w:val="18"/>
                <w:szCs w:val="18"/>
                <w:lang w:val="en-GB" w:eastAsia="zh-CN"/>
              </w:rPr>
              <w:lastRenderedPageBreak/>
              <w:t xml:space="preserve">preference on </w:t>
            </w:r>
            <w:proofErr w:type="spellStart"/>
            <w:r w:rsidRPr="0075010A">
              <w:rPr>
                <w:rFonts w:ascii="Times New Roman" w:eastAsia="Times New Roman" w:hAnsi="Times New Roman"/>
                <w:i/>
                <w:iCs/>
                <w:sz w:val="18"/>
                <w:szCs w:val="18"/>
                <w:lang w:val="en-GB" w:eastAsia="zh-CN"/>
              </w:rPr>
              <w:t>drx-InactivityTimer</w:t>
            </w:r>
            <w:proofErr w:type="spellEnd"/>
            <w:r w:rsidRPr="0075010A">
              <w:rPr>
                <w:rFonts w:ascii="Times New Roman" w:eastAsia="Times New Roman" w:hAnsi="Times New Roman"/>
                <w:sz w:val="18"/>
                <w:szCs w:val="18"/>
                <w:lang w:val="en-GB" w:eastAsia="zh-CN"/>
              </w:rPr>
              <w:t xml:space="preserve"> for the secondary DRX group</w:t>
            </w:r>
            <w:r>
              <w:rPr>
                <w:rFonts w:ascii="Times New Roman" w:eastAsia="Times New Roman" w:hAnsi="Times New Roman"/>
                <w:sz w:val="18"/>
                <w:szCs w:val="18"/>
                <w:lang w:val="en-GB" w:eastAsia="zh-CN"/>
              </w:rPr>
              <w:t>,</w:t>
            </w:r>
            <w:r w:rsidRPr="0075010A">
              <w:rPr>
                <w:rFonts w:ascii="Times New Roman" w:eastAsia="Times New Roman" w:hAnsi="Times New Roman"/>
                <w:sz w:val="18"/>
                <w:szCs w:val="18"/>
                <w:lang w:val="en-GB" w:eastAsia="zh-CN"/>
              </w:rPr>
              <w:t xml:space="preserve"> </w:t>
            </w:r>
            <w:r w:rsidRPr="004E6065">
              <w:rPr>
                <w:rFonts w:ascii="Times New Roman" w:eastAsia="Times New Roman" w:hAnsi="Times New Roman"/>
                <w:sz w:val="18"/>
                <w:szCs w:val="18"/>
                <w:lang w:val="en-GB" w:eastAsia="zh-CN"/>
              </w:rPr>
              <w:t>the changes should better be captured within PWS CR as otherwise both CRs would be drafted in the same meeting and may run into issues keeping them up to date with the latest TP (which could even end up on having overlapping discussions on both threads).</w:t>
            </w:r>
          </w:p>
        </w:tc>
      </w:tr>
      <w:tr w:rsidR="00125079">
        <w:tc>
          <w:tcPr>
            <w:tcW w:w="1270" w:type="dxa"/>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W</w:t>
            </w:r>
          </w:p>
        </w:tc>
        <w:tc>
          <w:tcPr>
            <w:tcW w:w="1396" w:type="dxa"/>
            <w:shd w:val="clear" w:color="auto" w:fill="auto"/>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ption 3</w:t>
            </w:r>
          </w:p>
        </w:tc>
        <w:tc>
          <w:tcPr>
            <w:tcW w:w="7852" w:type="dxa"/>
            <w:shd w:val="clear" w:color="auto" w:fill="auto"/>
            <w:vAlign w:val="center"/>
          </w:tcPr>
          <w:p w:rsidR="00125079" w:rsidRPr="00C0030F" w:rsidRDefault="00C0030F"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commented to Q1,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should be out.</w:t>
            </w:r>
          </w:p>
        </w:tc>
      </w:tr>
      <w:tr w:rsidR="00125079">
        <w:tc>
          <w:tcPr>
            <w:tcW w:w="1270" w:type="dxa"/>
            <w:vAlign w:val="center"/>
          </w:tcPr>
          <w:p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125079" w:rsidRPr="00C0030F" w:rsidRDefault="00A65AA0" w:rsidP="0012507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 2 with clarification</w:t>
            </w:r>
          </w:p>
        </w:tc>
        <w:tc>
          <w:tcPr>
            <w:tcW w:w="7852" w:type="dxa"/>
            <w:shd w:val="clear" w:color="auto" w:fill="auto"/>
            <w:vAlign w:val="center"/>
          </w:tcPr>
          <w:p w:rsidR="00125079" w:rsidRDefault="00A65AA0"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We think the UE should be able to indicate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preference on secondary DRX, so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support option 1.</w:t>
            </w:r>
          </w:p>
          <w:p w:rsidR="00A65AA0" w:rsidRDefault="00A65AA0" w:rsidP="00125079">
            <w:pPr>
              <w:overflowPunct w:val="0"/>
              <w:autoSpaceDE w:val="0"/>
              <w:autoSpaceDN w:val="0"/>
              <w:adjustRightInd w:val="0"/>
              <w:spacing w:before="60" w:after="60"/>
              <w:textAlignment w:val="baseline"/>
              <w:rPr>
                <w:rFonts w:ascii="Times New Roman" w:eastAsiaTheme="minorEastAsia" w:hAnsi="Times New Roman"/>
                <w:iCs/>
                <w:sz w:val="18"/>
                <w:szCs w:val="18"/>
                <w:lang w:val="en-GB" w:eastAsia="zh-CN"/>
              </w:rPr>
            </w:pPr>
            <w:r>
              <w:rPr>
                <w:rFonts w:ascii="Times New Roman" w:eastAsiaTheme="minorEastAsia" w:hAnsi="Times New Roman" w:hint="eastAsia"/>
                <w:sz w:val="18"/>
                <w:szCs w:val="18"/>
                <w:lang w:val="en-GB" w:eastAsia="zh-CN"/>
              </w:rPr>
              <w:t>Regarding option 2, it</w:t>
            </w:r>
            <w:r>
              <w:rPr>
                <w:rFonts w:ascii="Times New Roman" w:eastAsiaTheme="minorEastAsia" w:hAnsi="Times New Roman"/>
                <w:sz w:val="18"/>
                <w:szCs w:val="18"/>
                <w:lang w:val="en-GB" w:eastAsia="zh-CN"/>
              </w:rPr>
              <w:t xml:space="preserve"> would </w:t>
            </w:r>
            <w:r>
              <w:rPr>
                <w:rFonts w:ascii="Times New Roman" w:eastAsiaTheme="minorEastAsia" w:hAnsi="Times New Roman" w:hint="eastAsia"/>
                <w:sz w:val="18"/>
                <w:szCs w:val="18"/>
                <w:lang w:val="en-GB" w:eastAsia="zh-CN"/>
              </w:rPr>
              <w:t xml:space="preserve">be good to clarify </w:t>
            </w:r>
            <w:r w:rsidR="00814F61">
              <w:rPr>
                <w:rFonts w:ascii="Times New Roman" w:eastAsiaTheme="minorEastAsia" w:hAnsi="Times New Roman" w:hint="eastAsia"/>
                <w:sz w:val="18"/>
                <w:szCs w:val="18"/>
                <w:lang w:val="en-GB" w:eastAsia="zh-CN"/>
              </w:rPr>
              <w:t xml:space="preserve">by signalling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w:t>
            </w:r>
            <w:proofErr w:type="spellStart"/>
            <w:r w:rsidR="00814F61">
              <w:rPr>
                <w:rFonts w:ascii="Times New Roman" w:hAnsi="Times New Roman"/>
                <w:i/>
                <w:iCs/>
                <w:sz w:val="18"/>
                <w:szCs w:val="18"/>
                <w:lang w:val="en-GB" w:eastAsia="zh-CN"/>
              </w:rPr>
              <w:t>preferredDRX-InactivityTimer</w:t>
            </w:r>
            <w:proofErr w:type="spellEnd"/>
            <w:r w:rsidR="00814F61">
              <w:rPr>
                <w:rFonts w:ascii="Times New Roman" w:hAnsi="Times New Roman"/>
                <w:i/>
                <w:iCs/>
                <w:sz w:val="18"/>
                <w:szCs w:val="18"/>
                <w:lang w:val="en-GB" w:eastAsia="zh-CN"/>
              </w:rPr>
              <w:t xml:space="preserve"> </w:t>
            </w:r>
            <w:r w:rsidR="00814F61">
              <w:rPr>
                <w:rFonts w:ascii="Times New Roman" w:hAnsi="Times New Roman"/>
                <w:sz w:val="18"/>
                <w:szCs w:val="18"/>
                <w:lang w:val="en-GB" w:eastAsia="zh-CN"/>
              </w:rPr>
              <w:t>value</w:t>
            </w:r>
            <w:r w:rsidR="00814F61">
              <w:rPr>
                <w:rFonts w:ascii="Times New Roman" w:eastAsiaTheme="minorEastAsia" w:hAnsi="Times New Roman" w:hint="eastAsia"/>
                <w:sz w:val="18"/>
                <w:szCs w:val="18"/>
                <w:lang w:val="en-GB" w:eastAsia="zh-CN"/>
              </w:rPr>
              <w:t xml:space="preserve">, it means we introduce a </w:t>
            </w:r>
            <w:r w:rsidR="00814F61">
              <w:rPr>
                <w:rFonts w:ascii="Times New Roman" w:eastAsiaTheme="minorEastAsia" w:hAnsi="Times New Roman"/>
                <w:sz w:val="18"/>
                <w:szCs w:val="18"/>
                <w:lang w:val="en-GB" w:eastAsia="zh-CN"/>
              </w:rPr>
              <w:t>separate</w:t>
            </w:r>
            <w:r w:rsidR="00814F61">
              <w:rPr>
                <w:rFonts w:ascii="Times New Roman" w:eastAsiaTheme="minorEastAsia" w:hAnsi="Times New Roman" w:hint="eastAsia"/>
                <w:sz w:val="18"/>
                <w:szCs w:val="18"/>
                <w:lang w:val="en-GB" w:eastAsia="zh-CN"/>
              </w:rPr>
              <w:t xml:space="preserve"> </w:t>
            </w:r>
            <w:proofErr w:type="spellStart"/>
            <w:r w:rsidR="00814F61">
              <w:rPr>
                <w:rFonts w:ascii="Times New Roman" w:eastAsiaTheme="minorEastAsia" w:hAnsi="Times New Roman" w:hint="eastAsia"/>
                <w:sz w:val="18"/>
                <w:szCs w:val="18"/>
                <w:lang w:val="en-GB" w:eastAsia="zh-CN"/>
              </w:rPr>
              <w:t>drx</w:t>
            </w:r>
            <w:proofErr w:type="spellEnd"/>
            <w:r w:rsidR="00814F61">
              <w:rPr>
                <w:rFonts w:ascii="Times New Roman" w:eastAsiaTheme="minorEastAsia" w:hAnsi="Times New Roman" w:hint="eastAsia"/>
                <w:sz w:val="18"/>
                <w:szCs w:val="18"/>
                <w:lang w:val="en-GB" w:eastAsia="zh-CN"/>
              </w:rPr>
              <w:t xml:space="preserve">-preference including only </w:t>
            </w:r>
            <w:proofErr w:type="spellStart"/>
            <w:r w:rsidR="00814F61">
              <w:rPr>
                <w:rFonts w:ascii="Times New Roman" w:hAnsi="Times New Roman"/>
                <w:i/>
                <w:iCs/>
                <w:sz w:val="18"/>
                <w:szCs w:val="18"/>
                <w:lang w:val="en-GB" w:eastAsia="zh-CN"/>
              </w:rPr>
              <w:t>preferredDRX-InactivityTimer</w:t>
            </w:r>
            <w:proofErr w:type="spellEnd"/>
            <w:r w:rsidR="00814F61">
              <w:rPr>
                <w:rFonts w:ascii="Times New Roman" w:eastAsiaTheme="minorEastAsia" w:hAnsi="Times New Roman" w:hint="eastAsia"/>
                <w:iCs/>
                <w:sz w:val="18"/>
                <w:szCs w:val="18"/>
                <w:lang w:val="en-GB" w:eastAsia="zh-CN"/>
              </w:rPr>
              <w:t>, something like below:</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DRX-Preference-r16 ::=              SEQUENCE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preferredDRX-InactivityTimer-r16    ENUMERATED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ms0, ms1, ms2, ms3, ms4, ms5, ms6, ms8, ms10, ms20, ms30, ms40, ms50, ms60, ms80,</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ms100, ms200, ms300, ms500, ms750, ms1280, ms1920, ms2560, spare9, spare8,</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spare7, spare6, spare5, spare4, spare3, spare2, spare1} OPTIONAL,</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preferredDRX-LongCycle-r16          ENUMERATED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ms10, ms20, ms32, ms40, ms60, ms64, ms70, ms80, ms128, ms160, ms256, ms320, ms512,</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ms640, ms1024, ms1280, ms2048, ms2560, ms5120, ms10240, spare12, spare11, spare10,</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spare9, spare8, spare7, spare6, spare5, spare4, spare3, spare2, spare1 } OPTIONAL,</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preferredDRX-ShortCycle-r16         ENUMERATED {</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ms2, ms3, ms4, ms5, ms6, ms7, ms8, ms10, ms14, ms16, ms20, ms30, ms32,</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ms35, ms40, ms64, ms80, ms128, ms160, ms256, ms320, ms512, ms640, spare9,</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spare8, spare7, spare6, spare5, spare4, spare3, spare2, spare1 } OPTIONAL,</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preferredDRX-ShortCycleTimer-r16    INTEGER (1..16)    OPTIONAL</w:t>
            </w:r>
          </w:p>
          <w:p w:rsid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hint="eastAsia"/>
                <w:noProof/>
                <w:sz w:val="16"/>
                <w:szCs w:val="20"/>
                <w:lang w:val="en-GB" w:eastAsia="zh-CN"/>
              </w:rPr>
            </w:pPr>
            <w:r w:rsidRPr="00814F61">
              <w:rPr>
                <w:rFonts w:ascii="Courier New" w:eastAsia="Times New Roman" w:hAnsi="Courier New"/>
                <w:noProof/>
                <w:sz w:val="16"/>
                <w:szCs w:val="20"/>
                <w:lang w:val="en-GB" w:eastAsia="en-GB"/>
              </w:rPr>
              <w:t>}</w:t>
            </w:r>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 w:author="OPPO (Shi Cong)" w:date="2020-06-04T13:11:00Z"/>
                <w:rFonts w:ascii="Courier New" w:eastAsia="Times New Roman" w:hAnsi="Courier New"/>
                <w:noProof/>
                <w:sz w:val="16"/>
                <w:szCs w:val="20"/>
                <w:lang w:val="en-GB" w:eastAsia="en-GB"/>
              </w:rPr>
            </w:pPr>
            <w:ins w:id="6" w:author="OPPO (Shi Cong)" w:date="2020-06-04T13:11:00Z">
              <w:r>
                <w:rPr>
                  <w:rFonts w:ascii="Courier New" w:eastAsiaTheme="minorEastAsia" w:hAnsi="Courier New" w:hint="eastAsia"/>
                  <w:noProof/>
                  <w:sz w:val="16"/>
                  <w:szCs w:val="20"/>
                  <w:lang w:val="en-GB" w:eastAsia="zh-CN"/>
                </w:rPr>
                <w:t>Secondary</w:t>
              </w:r>
              <w:r w:rsidRPr="00814F61">
                <w:rPr>
                  <w:rFonts w:ascii="Courier New" w:eastAsia="Times New Roman" w:hAnsi="Courier New"/>
                  <w:noProof/>
                  <w:sz w:val="16"/>
                  <w:szCs w:val="20"/>
                  <w:lang w:val="en-GB" w:eastAsia="en-GB"/>
                </w:rPr>
                <w:t>DRX-Preference-r16 ::=              SEQUENCE {</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 w:author="OPPO (Shi Cong)" w:date="2020-06-04T13:11:00Z"/>
                <w:rFonts w:ascii="Courier New" w:eastAsia="Times New Roman" w:hAnsi="Courier New"/>
                <w:noProof/>
                <w:sz w:val="16"/>
                <w:szCs w:val="20"/>
                <w:lang w:val="en-GB" w:eastAsia="en-GB"/>
              </w:rPr>
            </w:pPr>
            <w:ins w:id="8" w:author="OPPO (Shi Cong)" w:date="2020-06-04T13:11:00Z">
              <w:r w:rsidRPr="00814F61">
                <w:rPr>
                  <w:rFonts w:ascii="Courier New" w:eastAsia="Times New Roman" w:hAnsi="Courier New"/>
                  <w:noProof/>
                  <w:sz w:val="16"/>
                  <w:szCs w:val="20"/>
                  <w:lang w:val="en-GB" w:eastAsia="en-GB"/>
                </w:rPr>
                <w:t xml:space="preserve">    preferredDRX-InactivityTimer-r16    ENUMERATED {</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 w:author="OPPO (Shi Cong)" w:date="2020-06-04T13:11:00Z"/>
                <w:rFonts w:ascii="Courier New" w:eastAsia="Times New Roman" w:hAnsi="Courier New"/>
                <w:noProof/>
                <w:sz w:val="16"/>
                <w:szCs w:val="20"/>
                <w:lang w:val="en-GB" w:eastAsia="en-GB"/>
              </w:rPr>
            </w:pPr>
            <w:ins w:id="10" w:author="OPPO (Shi Cong)" w:date="2020-06-04T13:11:00Z">
              <w:r w:rsidRPr="00814F61">
                <w:rPr>
                  <w:rFonts w:ascii="Courier New" w:eastAsia="Times New Roman" w:hAnsi="Courier New"/>
                  <w:noProof/>
                  <w:sz w:val="16"/>
                  <w:szCs w:val="20"/>
                  <w:lang w:val="en-GB" w:eastAsia="en-GB"/>
                </w:rPr>
                <w:t xml:space="preserve">                                            ms0, ms1, ms2, ms3, ms4, ms5, ms6, ms8, ms10, ms20, ms30, ms40, ms50, ms60, ms80,</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 w:author="OPPO (Shi Cong)" w:date="2020-06-04T13:11:00Z"/>
                <w:rFonts w:ascii="Courier New" w:eastAsia="Times New Roman" w:hAnsi="Courier New"/>
                <w:noProof/>
                <w:sz w:val="16"/>
                <w:szCs w:val="20"/>
                <w:lang w:val="en-GB" w:eastAsia="en-GB"/>
              </w:rPr>
            </w:pPr>
            <w:ins w:id="12" w:author="OPPO (Shi Cong)" w:date="2020-06-04T13:11:00Z">
              <w:r w:rsidRPr="00814F61">
                <w:rPr>
                  <w:rFonts w:ascii="Courier New" w:eastAsia="Times New Roman" w:hAnsi="Courier New"/>
                  <w:noProof/>
                  <w:sz w:val="16"/>
                  <w:szCs w:val="20"/>
                  <w:lang w:val="en-GB" w:eastAsia="en-GB"/>
                </w:rPr>
                <w:t xml:space="preserve">                                            ms100, ms200, ms300, ms500, ms750, ms1280, ms1920, ms2560, spare9, spare8,</w:t>
              </w:r>
            </w:ins>
          </w:p>
          <w:p w:rsidR="00814F61" w:rsidRPr="00D52D3A"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 w:author="OPPO (Shi Cong)" w:date="2020-06-04T13:11:00Z"/>
                <w:rFonts w:ascii="Courier New" w:eastAsia="Times New Roman" w:hAnsi="Courier New" w:hint="eastAsia"/>
                <w:noProof/>
                <w:sz w:val="16"/>
                <w:szCs w:val="20"/>
                <w:lang w:val="en-GB" w:eastAsia="en-GB"/>
              </w:rPr>
            </w:pPr>
            <w:ins w:id="14" w:author="OPPO (Shi Cong)" w:date="2020-06-04T13:11:00Z">
              <w:r w:rsidRPr="00814F61">
                <w:rPr>
                  <w:rFonts w:ascii="Courier New" w:eastAsia="Times New Roman" w:hAnsi="Courier New"/>
                  <w:noProof/>
                  <w:sz w:val="16"/>
                  <w:szCs w:val="20"/>
                  <w:lang w:val="en-GB" w:eastAsia="en-GB"/>
                </w:rPr>
                <w:t xml:space="preserve">                                            spare7, spare6, spare5, spare4, spare3, spare2, spare1} OPTIONAL,</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 w:author="OPPO (Shi Cong)" w:date="2020-06-04T13:11:00Z"/>
                <w:rFonts w:ascii="Courier New" w:eastAsia="Times New Roman" w:hAnsi="Courier New"/>
                <w:noProof/>
                <w:sz w:val="16"/>
                <w:szCs w:val="20"/>
                <w:lang w:val="en-GB" w:eastAsia="en-GB"/>
              </w:rPr>
            </w:pPr>
            <w:ins w:id="16" w:author="OPPO (Shi Cong)" w:date="2020-06-04T13:11:00Z">
              <w:r w:rsidRPr="00814F61">
                <w:rPr>
                  <w:rFonts w:ascii="Courier New" w:eastAsia="Times New Roman" w:hAnsi="Courier New"/>
                  <w:noProof/>
                  <w:sz w:val="16"/>
                  <w:szCs w:val="20"/>
                  <w:lang w:val="en-GB" w:eastAsia="en-GB"/>
                </w:rPr>
                <w:t>}</w:t>
              </w:r>
            </w:ins>
          </w:p>
          <w:p w:rsidR="00814F61" w:rsidRPr="00814F61" w:rsidRDefault="00814F61" w:rsidP="00814F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hint="eastAsia"/>
                <w:noProof/>
                <w:sz w:val="16"/>
                <w:szCs w:val="20"/>
                <w:lang w:val="en-GB" w:eastAsia="zh-CN"/>
              </w:rPr>
            </w:pPr>
          </w:p>
          <w:p w:rsidR="00814F61" w:rsidDel="00D52D3A" w:rsidRDefault="00814F61" w:rsidP="00125079">
            <w:pPr>
              <w:overflowPunct w:val="0"/>
              <w:autoSpaceDE w:val="0"/>
              <w:autoSpaceDN w:val="0"/>
              <w:adjustRightInd w:val="0"/>
              <w:spacing w:before="60" w:after="60"/>
              <w:textAlignment w:val="baseline"/>
              <w:rPr>
                <w:del w:id="17" w:author="OPPO (Shi Cong)" w:date="2020-06-04T13:11:00Z"/>
                <w:rFonts w:ascii="Times New Roman" w:eastAsiaTheme="minorEastAsia" w:hAnsi="Times New Roman" w:hint="eastAsia"/>
                <w:sz w:val="18"/>
                <w:szCs w:val="18"/>
                <w:lang w:val="en-GB" w:eastAsia="zh-CN"/>
              </w:rPr>
            </w:pPr>
          </w:p>
          <w:p w:rsidR="00D52D3A" w:rsidRPr="00814F61" w:rsidRDefault="00D52D3A" w:rsidP="00125079">
            <w:pPr>
              <w:overflowPunct w:val="0"/>
              <w:autoSpaceDE w:val="0"/>
              <w:autoSpaceDN w:val="0"/>
              <w:adjustRightInd w:val="0"/>
              <w:spacing w:before="60" w:after="60"/>
              <w:textAlignment w:val="baseline"/>
              <w:rPr>
                <w:ins w:id="18" w:author="OPPO (Shi Cong)" w:date="2020-06-04T13:11:00Z"/>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 xml:space="preserve">Then of course network should be able to configure whether UE can report UAI for secondary DRX preference if secondary DRX group is configured, and we need to add corresponding signalling in </w:t>
            </w:r>
            <w:proofErr w:type="spellStart"/>
            <w:r>
              <w:rPr>
                <w:rFonts w:ascii="Times New Roman" w:eastAsiaTheme="minorEastAsia" w:hAnsi="Times New Roman" w:hint="eastAsia"/>
                <w:sz w:val="18"/>
                <w:szCs w:val="18"/>
                <w:lang w:val="en-GB" w:eastAsia="zh-CN"/>
              </w:rPr>
              <w:t>otherConfig</w:t>
            </w:r>
            <w:proofErr w:type="spellEnd"/>
            <w:r>
              <w:rPr>
                <w:rFonts w:ascii="Times New Roman" w:eastAsiaTheme="minorEastAsia" w:hAnsi="Times New Roman" w:hint="eastAsia"/>
                <w:sz w:val="18"/>
                <w:szCs w:val="18"/>
                <w:lang w:val="en-GB" w:eastAsia="zh-CN"/>
              </w:rPr>
              <w:t>.</w:t>
            </w:r>
          </w:p>
          <w:p w:rsidR="00D52D3A" w:rsidRDefault="00D52D3A"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p>
          <w:p w:rsidR="00A65AA0" w:rsidRPr="00A65AA0" w:rsidRDefault="00A65AA0" w:rsidP="00125079">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We also think it</w:t>
            </w:r>
            <w:r>
              <w:rPr>
                <w:rFonts w:ascii="Times New Roman" w:eastAsiaTheme="minorEastAsia" w:hAnsi="Times New Roman"/>
                <w:sz w:val="18"/>
                <w:szCs w:val="18"/>
                <w:lang w:val="en-GB" w:eastAsia="zh-CN"/>
              </w:rPr>
              <w:t xml:space="preserve"> should </w:t>
            </w:r>
            <w:r>
              <w:rPr>
                <w:rFonts w:ascii="Times New Roman" w:eastAsiaTheme="minorEastAsia" w:hAnsi="Times New Roman" w:hint="eastAsia"/>
                <w:sz w:val="18"/>
                <w:szCs w:val="18"/>
                <w:lang w:val="en-GB" w:eastAsia="zh-CN"/>
              </w:rPr>
              <w:t>be in</w:t>
            </w:r>
            <w:r w:rsidR="00D52D3A">
              <w:rPr>
                <w:rFonts w:ascii="Times New Roman" w:eastAsiaTheme="minorEastAsia" w:hAnsi="Times New Roman" w:hint="eastAsia"/>
                <w:sz w:val="18"/>
                <w:szCs w:val="18"/>
                <w:lang w:val="en-GB" w:eastAsia="zh-CN"/>
              </w:rPr>
              <w:t>cluded in power saving RRC CR, thus the signalling details can be discussed there.</w:t>
            </w:r>
            <w:bookmarkStart w:id="19" w:name="_GoBack"/>
            <w:bookmarkEnd w:id="19"/>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125079">
        <w:tc>
          <w:tcPr>
            <w:tcW w:w="1270" w:type="dxa"/>
            <w:tcBorders>
              <w:top w:val="single" w:sz="4" w:space="0" w:color="auto"/>
              <w:left w:val="single" w:sz="4" w:space="0" w:color="auto"/>
              <w:bottom w:val="single" w:sz="4" w:space="0" w:color="auto"/>
              <w:right w:val="single" w:sz="4" w:space="0" w:color="auto"/>
            </w:tcBorders>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125079" w:rsidRDefault="00125079" w:rsidP="0012507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D01600" w:rsidRDefault="00D01600">
      <w:pPr>
        <w:rPr>
          <w:lang w:eastAsia="zh-CN"/>
        </w:rPr>
      </w:pPr>
    </w:p>
    <w:p w:rsidR="00D01600" w:rsidRDefault="0020433C">
      <w:pPr>
        <w:pStyle w:val="1"/>
        <w:jc w:val="both"/>
      </w:pPr>
      <w:r>
        <w:t>Summary</w:t>
      </w:r>
      <w:bookmarkEnd w:id="4"/>
      <w:r>
        <w:t xml:space="preserve"> of email discussion</w:t>
      </w:r>
    </w:p>
    <w:p w:rsidR="00D01600" w:rsidRDefault="0020433C">
      <w:bookmarkStart w:id="20" w:name="_Toc242573361"/>
      <w:r>
        <w:t>TBD</w:t>
      </w:r>
    </w:p>
    <w:p w:rsidR="00D01600" w:rsidRDefault="0020433C">
      <w:pPr>
        <w:pStyle w:val="1"/>
        <w:rPr>
          <w:noProof/>
        </w:rPr>
      </w:pPr>
      <w:r>
        <w:rPr>
          <w:noProof/>
        </w:rPr>
        <w:t>Conclusions</w:t>
      </w:r>
    </w:p>
    <w:p w:rsidR="00D01600" w:rsidRDefault="0020433C">
      <w:pPr>
        <w:rPr>
          <w:lang w:val="en-GB" w:eastAsia="zh-CN"/>
        </w:rPr>
      </w:pPr>
      <w:r>
        <w:rPr>
          <w:lang w:val="en-GB" w:eastAsia="zh-CN"/>
        </w:rPr>
        <w:t>TBD</w:t>
      </w:r>
    </w:p>
    <w:p w:rsidR="00D01600" w:rsidRDefault="0020433C">
      <w:pPr>
        <w:pStyle w:val="1"/>
        <w:rPr>
          <w:noProof/>
        </w:rPr>
      </w:pPr>
      <w:r>
        <w:rPr>
          <w:noProof/>
        </w:rPr>
        <w:t>References</w:t>
      </w:r>
      <w:bookmarkEnd w:id="20"/>
    </w:p>
    <w:p w:rsidR="00D01600" w:rsidRDefault="00A65AA0">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7" w:history="1">
        <w:r w:rsidR="0020433C">
          <w:rPr>
            <w:rStyle w:val="a3"/>
            <w:rFonts w:cs="Arial"/>
            <w:sz w:val="16"/>
            <w:szCs w:val="16"/>
            <w:lang w:val="de-DE"/>
          </w:rPr>
          <w:t>R2-2004325</w:t>
        </w:r>
      </w:hyperlink>
      <w:r w:rsidR="0020433C">
        <w:rPr>
          <w:rFonts w:cs="Arial"/>
          <w:sz w:val="16"/>
          <w:szCs w:val="16"/>
          <w:lang w:val="de-DE"/>
        </w:rPr>
        <w:t xml:space="preserve">, </w:t>
      </w:r>
      <w:r w:rsidR="0020433C">
        <w:rPr>
          <w:i/>
          <w:iCs/>
          <w:sz w:val="16"/>
          <w:szCs w:val="16"/>
        </w:rPr>
        <w:t>LS response on secondary DRX</w:t>
      </w:r>
      <w:r w:rsidR="0020433C">
        <w:rPr>
          <w:sz w:val="16"/>
          <w:szCs w:val="16"/>
        </w:rPr>
        <w:t>, LS out, To: RAN2, Cc: RAN4, RAN1#100bis-e</w:t>
      </w:r>
    </w:p>
    <w:p w:rsidR="00D01600" w:rsidRDefault="00A65AA0">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8" w:history="1">
        <w:r w:rsidR="0020433C">
          <w:rPr>
            <w:rStyle w:val="a3"/>
            <w:rFonts w:cs="Arial"/>
            <w:sz w:val="16"/>
            <w:szCs w:val="16"/>
            <w:lang w:val="de-DE"/>
          </w:rPr>
          <w:t>R2-2004364</w:t>
        </w:r>
      </w:hyperlink>
      <w:r w:rsidR="0020433C">
        <w:rPr>
          <w:rFonts w:cs="Arial"/>
          <w:sz w:val="16"/>
          <w:szCs w:val="16"/>
          <w:lang w:val="de-DE"/>
        </w:rPr>
        <w:t xml:space="preserve">, </w:t>
      </w:r>
      <w:r w:rsidR="0020433C">
        <w:rPr>
          <w:i/>
          <w:iCs/>
          <w:sz w:val="16"/>
          <w:szCs w:val="16"/>
        </w:rPr>
        <w:t>LS on secondary DRX group for FR1+FR2 CA</w:t>
      </w:r>
      <w:r w:rsidR="0020433C">
        <w:rPr>
          <w:sz w:val="16"/>
          <w:szCs w:val="16"/>
        </w:rPr>
        <w:t>, LS out, To: RAN2, RAN4, RAN4#94bis-e</w:t>
      </w:r>
    </w:p>
    <w:p w:rsidR="00D01600" w:rsidRDefault="00A65AA0">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39" w:history="1">
        <w:r w:rsidR="0020433C">
          <w:rPr>
            <w:rStyle w:val="a3"/>
            <w:rFonts w:cs="Arial"/>
            <w:sz w:val="16"/>
            <w:szCs w:val="16"/>
            <w:lang w:val="de-DE"/>
          </w:rPr>
          <w:t>R2-2005729</w:t>
        </w:r>
      </w:hyperlink>
      <w:r w:rsidR="0020433C">
        <w:rPr>
          <w:rFonts w:cs="Arial"/>
          <w:sz w:val="16"/>
          <w:szCs w:val="16"/>
          <w:lang w:val="de-DE"/>
        </w:rPr>
        <w:t xml:space="preserve">, </w:t>
      </w:r>
      <w:r w:rsidR="0020433C">
        <w:rPr>
          <w:rFonts w:cs="Arial"/>
          <w:i/>
          <w:iCs/>
          <w:sz w:val="16"/>
          <w:szCs w:val="16"/>
          <w:lang w:val="de-DE"/>
        </w:rPr>
        <w:t>Email report of [PostAT109bis-e][054][TEI16] Secondary DRX</w:t>
      </w:r>
      <w:r w:rsidR="0020433C">
        <w:rPr>
          <w:rFonts w:cs="Arial"/>
          <w:sz w:val="16"/>
          <w:szCs w:val="16"/>
          <w:lang w:val="de-DE"/>
        </w:rPr>
        <w:t>, Ericsson, RAN2#110-e</w:t>
      </w:r>
    </w:p>
    <w:p w:rsidR="00D01600" w:rsidRDefault="00A65AA0">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0" w:history="1">
        <w:r w:rsidR="0020433C">
          <w:rPr>
            <w:rStyle w:val="a3"/>
            <w:rFonts w:cs="Arial"/>
            <w:sz w:val="16"/>
            <w:szCs w:val="16"/>
            <w:lang w:val="de-DE"/>
          </w:rPr>
          <w:t>R2-2004856</w:t>
        </w:r>
      </w:hyperlink>
      <w:r w:rsidR="0020433C">
        <w:rPr>
          <w:rFonts w:cs="Arial"/>
          <w:sz w:val="16"/>
          <w:szCs w:val="16"/>
          <w:lang w:val="de-DE"/>
        </w:rPr>
        <w:t xml:space="preserve">, </w:t>
      </w:r>
      <w:r w:rsidR="0020433C">
        <w:rPr>
          <w:rFonts w:cs="Arial"/>
          <w:i/>
          <w:iCs/>
          <w:sz w:val="16"/>
          <w:szCs w:val="16"/>
          <w:lang w:val="de-DE"/>
        </w:rPr>
        <w:t>Introduction of secondary DRX group</w:t>
      </w:r>
      <w:r w:rsidR="0020433C">
        <w:rPr>
          <w:rFonts w:cs="Arial"/>
          <w:sz w:val="16"/>
          <w:szCs w:val="16"/>
          <w:lang w:val="de-DE"/>
        </w:rPr>
        <w:t>, Ericsson, DISC, RAN2#110-e</w:t>
      </w:r>
    </w:p>
    <w:p w:rsidR="00D01600" w:rsidRDefault="00A65AA0">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1" w:history="1">
        <w:r w:rsidR="0020433C">
          <w:rPr>
            <w:rStyle w:val="a3"/>
            <w:rFonts w:cs="Arial"/>
            <w:sz w:val="16"/>
            <w:szCs w:val="16"/>
            <w:lang w:val="de-DE"/>
          </w:rPr>
          <w:t>R2-2004553</w:t>
        </w:r>
      </w:hyperlink>
      <w:r w:rsidR="0020433C">
        <w:rPr>
          <w:rFonts w:cs="Arial"/>
          <w:sz w:val="16"/>
          <w:szCs w:val="16"/>
          <w:lang w:val="de-DE"/>
        </w:rPr>
        <w:t xml:space="preserve">, </w:t>
      </w:r>
      <w:r w:rsidR="0020433C">
        <w:rPr>
          <w:rFonts w:cs="Arial"/>
          <w:i/>
          <w:iCs/>
          <w:sz w:val="16"/>
          <w:szCs w:val="16"/>
          <w:lang w:val="de-DE"/>
        </w:rPr>
        <w:t>Further considerations on secondary DRX group</w:t>
      </w:r>
      <w:r w:rsidR="0020433C">
        <w:rPr>
          <w:rFonts w:cs="Arial"/>
          <w:sz w:val="16"/>
          <w:szCs w:val="16"/>
          <w:lang w:val="de-DE"/>
        </w:rPr>
        <w:t>, OPPO, DISC, RAN2#110-e</w:t>
      </w:r>
    </w:p>
    <w:p w:rsidR="00D01600" w:rsidRDefault="00A65AA0">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2" w:history="1">
        <w:r w:rsidR="0020433C">
          <w:rPr>
            <w:rStyle w:val="a3"/>
            <w:rFonts w:cs="Arial"/>
            <w:sz w:val="16"/>
            <w:szCs w:val="16"/>
            <w:lang w:val="de-DE"/>
          </w:rPr>
          <w:t>R2-2004640</w:t>
        </w:r>
      </w:hyperlink>
      <w:r w:rsidR="0020433C">
        <w:rPr>
          <w:rFonts w:cs="Arial"/>
          <w:sz w:val="16"/>
          <w:szCs w:val="16"/>
          <w:lang w:val="de-DE"/>
        </w:rPr>
        <w:t xml:space="preserve">, </w:t>
      </w:r>
      <w:r w:rsidR="0020433C">
        <w:rPr>
          <w:rFonts w:cs="Arial"/>
          <w:i/>
          <w:iCs/>
          <w:sz w:val="16"/>
          <w:szCs w:val="16"/>
          <w:lang w:val="de-DE"/>
        </w:rPr>
        <w:t>Views on NR TEI for secondary DRX group</w:t>
      </w:r>
      <w:r w:rsidR="0020433C">
        <w:rPr>
          <w:rFonts w:cs="Arial"/>
          <w:sz w:val="16"/>
          <w:szCs w:val="16"/>
          <w:lang w:val="de-DE"/>
        </w:rPr>
        <w:t>, vivo, DISC, RAN2#110-e</w:t>
      </w:r>
    </w:p>
    <w:p w:rsidR="00D01600" w:rsidRDefault="00A65AA0">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3" w:history="1">
        <w:r w:rsidR="0020433C">
          <w:rPr>
            <w:rStyle w:val="a3"/>
            <w:rFonts w:cs="Arial"/>
            <w:sz w:val="16"/>
            <w:szCs w:val="16"/>
            <w:lang w:val="de-DE"/>
          </w:rPr>
          <w:t>R2-2004786</w:t>
        </w:r>
      </w:hyperlink>
      <w:r w:rsidR="0020433C">
        <w:rPr>
          <w:rFonts w:cs="Arial"/>
          <w:sz w:val="16"/>
          <w:szCs w:val="16"/>
          <w:lang w:val="de-DE"/>
        </w:rPr>
        <w:t xml:space="preserve">, </w:t>
      </w:r>
      <w:r w:rsidR="0020433C">
        <w:rPr>
          <w:rFonts w:cs="Arial"/>
          <w:i/>
          <w:iCs/>
          <w:sz w:val="16"/>
          <w:szCs w:val="16"/>
          <w:lang w:val="de-DE"/>
        </w:rPr>
        <w:t>Views on introduction of Dual DRX</w:t>
      </w:r>
      <w:r w:rsidR="0020433C">
        <w:rPr>
          <w:rFonts w:cs="Arial"/>
          <w:sz w:val="16"/>
          <w:szCs w:val="16"/>
          <w:lang w:val="de-DE"/>
        </w:rPr>
        <w:t>, Xiaomi, DISC; RAN2#110-e</w:t>
      </w:r>
    </w:p>
    <w:p w:rsidR="00D01600" w:rsidRDefault="00A65AA0">
      <w:pPr>
        <w:pStyle w:val="a5"/>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lang w:val="de-DE"/>
        </w:rPr>
      </w:pPr>
      <w:hyperlink r:id="rId44" w:history="1">
        <w:r w:rsidR="0020433C">
          <w:rPr>
            <w:rStyle w:val="a3"/>
            <w:rFonts w:cs="Arial"/>
            <w:sz w:val="16"/>
            <w:szCs w:val="16"/>
          </w:rPr>
          <w:t>R2-2004558</w:t>
        </w:r>
      </w:hyperlink>
      <w:r w:rsidR="0020433C">
        <w:rPr>
          <w:rFonts w:cs="Arial"/>
          <w:sz w:val="16"/>
          <w:szCs w:val="16"/>
          <w:lang w:val="de-DE"/>
        </w:rPr>
        <w:t xml:space="preserve">, </w:t>
      </w:r>
      <w:r w:rsidR="0020433C">
        <w:rPr>
          <w:rFonts w:cs="Arial"/>
          <w:i/>
          <w:iCs/>
          <w:sz w:val="16"/>
          <w:szCs w:val="16"/>
          <w:lang w:val="de-DE"/>
        </w:rPr>
        <w:t>Impact of secondary DRX group on UE assistance information</w:t>
      </w:r>
      <w:r w:rsidR="0020433C">
        <w:rPr>
          <w:rFonts w:cs="Arial"/>
          <w:sz w:val="16"/>
          <w:szCs w:val="16"/>
          <w:lang w:val="de-DE"/>
        </w:rPr>
        <w:t>, OPPO, DISC; RAN2#110-e</w:t>
      </w:r>
    </w:p>
    <w:p w:rsidR="00D01600" w:rsidRDefault="00D01600">
      <w:pPr>
        <w:tabs>
          <w:tab w:val="num" w:pos="993"/>
        </w:tabs>
        <w:overflowPunct w:val="0"/>
        <w:autoSpaceDE w:val="0"/>
        <w:autoSpaceDN w:val="0"/>
        <w:adjustRightInd w:val="0"/>
        <w:spacing w:after="180" w:line="240" w:lineRule="auto"/>
        <w:textAlignment w:val="baseline"/>
        <w:rPr>
          <w:rFonts w:cs="Arial"/>
          <w:lang w:val="de-DE"/>
        </w:rPr>
      </w:pPr>
    </w:p>
    <w:sectPr w:rsidR="00D01600">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8C5" w:rsidRDefault="00A448C5">
      <w:r>
        <w:separator/>
      </w:r>
    </w:p>
  </w:endnote>
  <w:endnote w:type="continuationSeparator" w:id="0">
    <w:p w:rsidR="00A448C5" w:rsidRDefault="00A4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A0" w:rsidRDefault="00A65AA0">
    <w:pPr>
      <w:pStyle w:val="af1"/>
      <w:jc w:val="center"/>
    </w:pPr>
    <w:r>
      <w:rPr>
        <w:rStyle w:val="af2"/>
      </w:rPr>
      <w:fldChar w:fldCharType="begin"/>
    </w:r>
    <w:r>
      <w:rPr>
        <w:rStyle w:val="af2"/>
      </w:rPr>
      <w:instrText xml:space="preserve"> PAGE </w:instrText>
    </w:r>
    <w:r>
      <w:rPr>
        <w:rStyle w:val="af2"/>
      </w:rPr>
      <w:fldChar w:fldCharType="separate"/>
    </w:r>
    <w:r w:rsidR="00D52D3A">
      <w:rPr>
        <w:rStyle w:val="af2"/>
        <w:noProof/>
      </w:rPr>
      <w:t>10</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8C5" w:rsidRDefault="00A448C5">
      <w:r>
        <w:separator/>
      </w:r>
    </w:p>
  </w:footnote>
  <w:footnote w:type="continuationSeparator" w:id="0">
    <w:p w:rsidR="00A448C5" w:rsidRDefault="00A44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4B6D"/>
    <w:multiLevelType w:val="hybridMultilevel"/>
    <w:tmpl w:val="DFA8ED74"/>
    <w:lvl w:ilvl="0" w:tplc="092E9786">
      <w:start w:val="1"/>
      <w:numFmt w:val="decimal"/>
      <w:lvlText w:val="[%1]"/>
      <w:lvlJc w:val="left"/>
      <w:pPr>
        <w:tabs>
          <w:tab w:val="num" w:pos="717"/>
        </w:tabs>
        <w:ind w:left="714" w:hanging="357"/>
      </w:pPr>
      <w:rPr>
        <w:rFonts w:hint="default"/>
        <w:i w:val="0"/>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
    <w:nsid w:val="3AA46647"/>
    <w:multiLevelType w:val="hybridMultilevel"/>
    <w:tmpl w:val="608679F6"/>
    <w:lvl w:ilvl="0" w:tplc="78A864BC">
      <w:start w:val="1"/>
      <w:numFmt w:val="decimal"/>
      <w:pStyle w:val="Proposal"/>
      <w:lvlText w:val="Proposal %1"/>
      <w:lvlJc w:val="left"/>
      <w:pPr>
        <w:tabs>
          <w:tab w:val="num" w:pos="2580"/>
        </w:tabs>
        <w:ind w:left="2580" w:hanging="1304"/>
      </w:pPr>
      <w:rPr>
        <w:rFonts w:hint="default"/>
      </w:rPr>
    </w:lvl>
    <w:lvl w:ilvl="1" w:tplc="04090019" w:tentative="1">
      <w:start w:val="1"/>
      <w:numFmt w:val="lowerLetter"/>
      <w:lvlText w:val="%2."/>
      <w:lvlJc w:val="left"/>
      <w:pPr>
        <w:tabs>
          <w:tab w:val="num" w:pos="8954"/>
        </w:tabs>
        <w:ind w:left="8954" w:hanging="360"/>
      </w:pPr>
    </w:lvl>
    <w:lvl w:ilvl="2" w:tplc="0409001B" w:tentative="1">
      <w:start w:val="1"/>
      <w:numFmt w:val="lowerRoman"/>
      <w:lvlText w:val="%3."/>
      <w:lvlJc w:val="right"/>
      <w:pPr>
        <w:tabs>
          <w:tab w:val="num" w:pos="9674"/>
        </w:tabs>
        <w:ind w:left="9674" w:hanging="180"/>
      </w:pPr>
    </w:lvl>
    <w:lvl w:ilvl="3" w:tplc="0409000F" w:tentative="1">
      <w:start w:val="1"/>
      <w:numFmt w:val="decimal"/>
      <w:lvlText w:val="%4."/>
      <w:lvlJc w:val="left"/>
      <w:pPr>
        <w:tabs>
          <w:tab w:val="num" w:pos="10394"/>
        </w:tabs>
        <w:ind w:left="10394" w:hanging="360"/>
      </w:pPr>
    </w:lvl>
    <w:lvl w:ilvl="4" w:tplc="04090019" w:tentative="1">
      <w:start w:val="1"/>
      <w:numFmt w:val="lowerLetter"/>
      <w:lvlText w:val="%5."/>
      <w:lvlJc w:val="left"/>
      <w:pPr>
        <w:tabs>
          <w:tab w:val="num" w:pos="11114"/>
        </w:tabs>
        <w:ind w:left="11114" w:hanging="360"/>
      </w:pPr>
    </w:lvl>
    <w:lvl w:ilvl="5" w:tplc="0409001B" w:tentative="1">
      <w:start w:val="1"/>
      <w:numFmt w:val="lowerRoman"/>
      <w:lvlText w:val="%6."/>
      <w:lvlJc w:val="right"/>
      <w:pPr>
        <w:tabs>
          <w:tab w:val="num" w:pos="11834"/>
        </w:tabs>
        <w:ind w:left="11834" w:hanging="180"/>
      </w:pPr>
    </w:lvl>
    <w:lvl w:ilvl="6" w:tplc="0409000F" w:tentative="1">
      <w:start w:val="1"/>
      <w:numFmt w:val="decimal"/>
      <w:lvlText w:val="%7."/>
      <w:lvlJc w:val="left"/>
      <w:pPr>
        <w:tabs>
          <w:tab w:val="num" w:pos="12554"/>
        </w:tabs>
        <w:ind w:left="12554" w:hanging="360"/>
      </w:pPr>
    </w:lvl>
    <w:lvl w:ilvl="7" w:tplc="04090019" w:tentative="1">
      <w:start w:val="1"/>
      <w:numFmt w:val="lowerLetter"/>
      <w:lvlText w:val="%8."/>
      <w:lvlJc w:val="left"/>
      <w:pPr>
        <w:tabs>
          <w:tab w:val="num" w:pos="13274"/>
        </w:tabs>
        <w:ind w:left="13274" w:hanging="360"/>
      </w:pPr>
    </w:lvl>
    <w:lvl w:ilvl="8" w:tplc="0409001B" w:tentative="1">
      <w:start w:val="1"/>
      <w:numFmt w:val="lowerRoman"/>
      <w:lvlText w:val="%9."/>
      <w:lvlJc w:val="right"/>
      <w:pPr>
        <w:tabs>
          <w:tab w:val="num" w:pos="13994"/>
        </w:tabs>
        <w:ind w:left="13994" w:hanging="180"/>
      </w:pPr>
    </w:lvl>
  </w:abstractNum>
  <w:abstractNum w:abstractNumId="2">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0BA264E"/>
    <w:multiLevelType w:val="multilevel"/>
    <w:tmpl w:val="40F67FEC"/>
    <w:lvl w:ilvl="0">
      <w:start w:val="1"/>
      <w:numFmt w:val="decimal"/>
      <w:pStyle w:val="1"/>
      <w:lvlText w:val="%1"/>
      <w:lvlJc w:val="left"/>
      <w:pPr>
        <w:tabs>
          <w:tab w:val="num" w:pos="432"/>
        </w:tabs>
        <w:ind w:left="432" w:hanging="432"/>
      </w:pPr>
      <w:rPr>
        <w:rFonts w:hint="default"/>
        <w:b/>
        <w:lang w:val="en-US"/>
      </w:rPr>
    </w:lvl>
    <w:lvl w:ilvl="1">
      <w:start w:val="1"/>
      <w:numFmt w:val="decimal"/>
      <w:pStyle w:val="2"/>
      <w:lvlText w:val="%1.%2"/>
      <w:lvlJc w:val="left"/>
      <w:pPr>
        <w:tabs>
          <w:tab w:val="num" w:pos="763"/>
        </w:tabs>
        <w:ind w:left="763"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1CE5FE6"/>
    <w:multiLevelType w:val="multilevel"/>
    <w:tmpl w:val="6FFC7064"/>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49C4EF5"/>
    <w:multiLevelType w:val="hybridMultilevel"/>
    <w:tmpl w:val="E506D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 w:numId="8">
    <w:abstractNumId w:val="8"/>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3MjC0tDA2MDI0tzRT0lEKTi0uzszPAykwrAUAmiJauiwAAAA="/>
  </w:docVars>
  <w:rsids>
    <w:rsidRoot w:val="00D01600"/>
    <w:rsid w:val="00083BB0"/>
    <w:rsid w:val="00125079"/>
    <w:rsid w:val="00146081"/>
    <w:rsid w:val="0020433C"/>
    <w:rsid w:val="00767332"/>
    <w:rsid w:val="00814F61"/>
    <w:rsid w:val="00997EAA"/>
    <w:rsid w:val="00A448C5"/>
    <w:rsid w:val="00A65AA0"/>
    <w:rsid w:val="00B33671"/>
    <w:rsid w:val="00C0030F"/>
    <w:rsid w:val="00D01600"/>
    <w:rsid w:val="00D52D3A"/>
    <w:rsid w:val="00E127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Arial" w:hAnsi="Arial"/>
      <w:szCs w:val="22"/>
      <w:lang w:val="en-US"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2">
    <w:name w:val="heading 2"/>
    <w:basedOn w:val="1"/>
    <w:next w:val="a"/>
    <w:link w:val="2Char"/>
    <w:qFormat/>
    <w:pPr>
      <w:numPr>
        <w:ilvl w:val="1"/>
      </w:numPr>
      <w:pBdr>
        <w:top w:val="none" w:sz="0" w:space="0" w:color="auto"/>
      </w:pBdr>
      <w:tabs>
        <w:tab w:val="clear" w:pos="763"/>
      </w:tabs>
      <w:spacing w:before="180"/>
      <w:ind w:left="425" w:hanging="425"/>
      <w:outlineLvl w:val="1"/>
    </w:pPr>
    <w:rPr>
      <w:sz w:val="24"/>
      <w:szCs w:val="32"/>
    </w:rPr>
  </w:style>
  <w:style w:type="paragraph" w:styleId="3">
    <w:name w:val="heading 3"/>
    <w:basedOn w:val="2"/>
    <w:next w:val="a"/>
    <w:link w:val="3Char"/>
    <w:qFormat/>
    <w:pPr>
      <w:numPr>
        <w:ilvl w:val="2"/>
      </w:numPr>
      <w:spacing w:before="120"/>
      <w:outlineLvl w:val="2"/>
    </w:pPr>
    <w:rPr>
      <w:sz w:val="22"/>
      <w:szCs w:val="28"/>
      <w:u w:val="single"/>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tle">
    <w:name w:val="Doc-title"/>
    <w:basedOn w:val="a"/>
    <w:next w:val="a"/>
    <w:link w:val="Doc-titleChar"/>
    <w:pPr>
      <w:spacing w:after="0" w:line="240" w:lineRule="auto"/>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styleId="a3">
    <w:name w:val="Hyperlink"/>
    <w:rPr>
      <w:color w:val="0000FF"/>
      <w:u w:val="single"/>
    </w:rPr>
  </w:style>
  <w:style w:type="paragraph" w:styleId="a4">
    <w:name w:val="Balloon Text"/>
    <w:basedOn w:val="a"/>
    <w:link w:val="Char"/>
    <w:uiPriority w:val="99"/>
    <w:semiHidden/>
    <w:unhideWhenUsed/>
    <w:pPr>
      <w:spacing w:after="0" w:line="240" w:lineRule="auto"/>
    </w:pPr>
    <w:rPr>
      <w:rFonts w:ascii="Tahoma" w:hAnsi="Tahoma" w:cs="Tahoma"/>
      <w:sz w:val="16"/>
      <w:szCs w:val="16"/>
    </w:rPr>
  </w:style>
  <w:style w:type="character" w:customStyle="1" w:styleId="Char">
    <w:name w:val="批注框文本 Char"/>
    <w:link w:val="a4"/>
    <w:uiPriority w:val="99"/>
    <w:semiHidden/>
    <w:rPr>
      <w:rFonts w:ascii="Tahoma" w:hAnsi="Tahoma" w:cs="Tahoma"/>
      <w:sz w:val="16"/>
      <w:szCs w:val="16"/>
    </w:rPr>
  </w:style>
  <w:style w:type="paragraph" w:styleId="a5">
    <w:name w:val="List Paragraph"/>
    <w:basedOn w:val="a"/>
    <w:link w:val="Char0"/>
    <w:uiPriority w:val="34"/>
    <w:qFormat/>
    <w:pPr>
      <w:ind w:left="720"/>
      <w:contextualSpacing/>
    </w:pPr>
  </w:style>
  <w:style w:type="paragraph" w:styleId="a6">
    <w:name w:val="Document Map"/>
    <w:basedOn w:val="a"/>
    <w:link w:val="Char1"/>
    <w:uiPriority w:val="99"/>
    <w:semiHidden/>
    <w:unhideWhenUsed/>
    <w:pPr>
      <w:spacing w:after="0" w:line="240" w:lineRule="auto"/>
    </w:pPr>
    <w:rPr>
      <w:rFonts w:ascii="Tahoma" w:hAnsi="Tahoma" w:cs="Tahoma"/>
      <w:sz w:val="16"/>
      <w:szCs w:val="16"/>
    </w:rPr>
  </w:style>
  <w:style w:type="character" w:customStyle="1" w:styleId="Char1">
    <w:name w:val="文档结构图 Char"/>
    <w:link w:val="a6"/>
    <w:uiPriority w:val="99"/>
    <w:semiHidden/>
    <w:rPr>
      <w:rFonts w:ascii="Tahoma" w:hAnsi="Tahoma" w:cs="Tahoma"/>
      <w:sz w:val="16"/>
      <w:szCs w:val="16"/>
    </w:rPr>
  </w:style>
  <w:style w:type="character" w:customStyle="1" w:styleId="1Char">
    <w:name w:val="标题 1 Char"/>
    <w:link w:val="1"/>
    <w:rPr>
      <w:rFonts w:ascii="Arial" w:eastAsia="Times New Roman" w:hAnsi="Arial" w:cs="Arial"/>
      <w:sz w:val="28"/>
      <w:szCs w:val="36"/>
      <w:lang w:eastAsia="zh-CN"/>
    </w:rPr>
  </w:style>
  <w:style w:type="character" w:customStyle="1" w:styleId="2Char">
    <w:name w:val="标题 2 Char"/>
    <w:link w:val="2"/>
    <w:rPr>
      <w:rFonts w:ascii="Arial" w:eastAsia="Times New Roman" w:hAnsi="Arial" w:cs="Arial"/>
      <w:sz w:val="24"/>
      <w:szCs w:val="32"/>
      <w:lang w:eastAsia="zh-CN"/>
    </w:rPr>
  </w:style>
  <w:style w:type="character" w:customStyle="1" w:styleId="3Char">
    <w:name w:val="标题 3 Char"/>
    <w:link w:val="3"/>
    <w:rPr>
      <w:rFonts w:ascii="Arial" w:eastAsia="Times New Roman" w:hAnsi="Arial" w:cs="Arial"/>
      <w:sz w:val="22"/>
      <w:szCs w:val="28"/>
      <w:u w:val="single"/>
      <w:lang w:eastAsia="zh-CN"/>
    </w:rPr>
  </w:style>
  <w:style w:type="character" w:customStyle="1" w:styleId="4Char">
    <w:name w:val="标题 4 Char"/>
    <w:link w:val="4"/>
    <w:rPr>
      <w:rFonts w:ascii="Arial" w:eastAsia="Times New Roman" w:hAnsi="Arial" w:cs="Arial"/>
      <w:sz w:val="24"/>
      <w:szCs w:val="24"/>
      <w:u w:val="single"/>
      <w:lang w:eastAsia="zh-CN"/>
    </w:rPr>
  </w:style>
  <w:style w:type="character" w:customStyle="1" w:styleId="5Char">
    <w:name w:val="标题 5 Char"/>
    <w:link w:val="5"/>
    <w:rPr>
      <w:rFonts w:ascii="Arial" w:eastAsia="Times New Roman" w:hAnsi="Arial" w:cs="Arial"/>
      <w:sz w:val="22"/>
      <w:szCs w:val="22"/>
      <w:u w:val="single"/>
      <w:lang w:eastAsia="zh-CN"/>
    </w:rPr>
  </w:style>
  <w:style w:type="character" w:customStyle="1" w:styleId="6Char">
    <w:name w:val="标题 6 Char"/>
    <w:link w:val="6"/>
    <w:rPr>
      <w:rFonts w:ascii="Arial" w:eastAsia="Times New Roman" w:hAnsi="Arial" w:cs="Arial"/>
      <w:lang w:eastAsia="zh-CN"/>
    </w:rPr>
  </w:style>
  <w:style w:type="character" w:customStyle="1" w:styleId="7Char">
    <w:name w:val="标题 7 Char"/>
    <w:link w:val="7"/>
    <w:rPr>
      <w:rFonts w:ascii="Arial" w:eastAsia="Times New Roman" w:hAnsi="Arial" w:cs="Arial"/>
      <w:lang w:eastAsia="zh-CN"/>
    </w:rPr>
  </w:style>
  <w:style w:type="character" w:customStyle="1" w:styleId="8Char">
    <w:name w:val="标题 8 Char"/>
    <w:link w:val="8"/>
    <w:rPr>
      <w:rFonts w:ascii="Arial" w:eastAsia="Times New Roman" w:hAnsi="Arial" w:cs="Arial"/>
      <w:lang w:eastAsia="zh-CN"/>
    </w:rPr>
  </w:style>
  <w:style w:type="character" w:customStyle="1" w:styleId="9Char">
    <w:name w:val="标题 9 Char"/>
    <w:link w:val="9"/>
    <w:rPr>
      <w:rFonts w:ascii="Arial" w:eastAsia="Times New Roman" w:hAnsi="Arial" w:cs="Arial"/>
      <w:lang w:eastAsia="zh-CN"/>
    </w:rPr>
  </w:style>
  <w:style w:type="paragraph" w:customStyle="1" w:styleId="3GPPHeader">
    <w:name w:val="3GPP_Header"/>
    <w:basedOn w:val="a"/>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a7">
    <w:name w:val="Table Grid"/>
    <w:basedOn w:val="a1"/>
    <w:pPr>
      <w:overflowPunct w:val="0"/>
      <w:autoSpaceDE w:val="0"/>
      <w:autoSpaceDN w:val="0"/>
      <w:adjustRightInd w:val="0"/>
      <w:spacing w:after="12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uiPriority w:val="99"/>
    <w:semiHidden/>
    <w:unhideWhenUsed/>
    <w:rPr>
      <w:color w:val="800080"/>
      <w:u w:val="single"/>
    </w:rPr>
  </w:style>
  <w:style w:type="character" w:styleId="a9">
    <w:name w:val="annotation reference"/>
    <w:unhideWhenUsed/>
    <w:rPr>
      <w:sz w:val="16"/>
      <w:szCs w:val="16"/>
    </w:rPr>
  </w:style>
  <w:style w:type="paragraph" w:styleId="aa">
    <w:name w:val="annotation text"/>
    <w:basedOn w:val="a"/>
    <w:link w:val="Char2"/>
    <w:unhideWhenUsed/>
    <w:rPr>
      <w:szCs w:val="20"/>
    </w:rPr>
  </w:style>
  <w:style w:type="character" w:customStyle="1" w:styleId="Char2">
    <w:name w:val="批注文字 Char"/>
    <w:basedOn w:val="a0"/>
    <w:link w:val="aa"/>
  </w:style>
  <w:style w:type="paragraph" w:styleId="ab">
    <w:name w:val="annotation subject"/>
    <w:basedOn w:val="aa"/>
    <w:next w:val="aa"/>
    <w:link w:val="Char3"/>
    <w:uiPriority w:val="99"/>
    <w:semiHidden/>
    <w:unhideWhenUsed/>
    <w:rPr>
      <w:b/>
      <w:bCs/>
    </w:rPr>
  </w:style>
  <w:style w:type="character" w:customStyle="1" w:styleId="Char3">
    <w:name w:val="批注主题 Char"/>
    <w:link w:val="ab"/>
    <w:uiPriority w:val="99"/>
    <w:semiHidden/>
    <w:rPr>
      <w:b/>
      <w:bCs/>
    </w:rPr>
  </w:style>
  <w:style w:type="paragraph" w:styleId="ac">
    <w:name w:val="Revision"/>
    <w:hidden/>
    <w:uiPriority w:val="99"/>
    <w:semiHidden/>
    <w:rPr>
      <w:sz w:val="22"/>
      <w:szCs w:val="22"/>
      <w:lang w:val="en-US" w:eastAsia="en-US"/>
    </w:rPr>
  </w:style>
  <w:style w:type="paragraph" w:customStyle="1" w:styleId="Doc-text2">
    <w:name w:val="Doc-text2"/>
    <w:basedOn w:val="a"/>
    <w:link w:val="Doc-text2Char"/>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a0"/>
  </w:style>
  <w:style w:type="paragraph" w:customStyle="1" w:styleId="NO">
    <w:name w:val="NO"/>
    <w:basedOn w:val="a"/>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ad"/>
    <w:link w:val="B1Char"/>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Pr>
      <w:lang w:val="en-GB" w:eastAsia="en-US" w:bidi="ar-SA"/>
    </w:rPr>
  </w:style>
  <w:style w:type="paragraph" w:styleId="ad">
    <w:name w:val="List"/>
    <w:basedOn w:val="a"/>
    <w:pPr>
      <w:ind w:left="283" w:hanging="283"/>
    </w:pPr>
  </w:style>
  <w:style w:type="paragraph" w:styleId="ae">
    <w:name w:val="footnote text"/>
    <w:basedOn w:val="a"/>
    <w:semiHidden/>
    <w:rPr>
      <w:szCs w:val="20"/>
    </w:rPr>
  </w:style>
  <w:style w:type="character" w:styleId="af">
    <w:name w:val="footnote reference"/>
    <w:semiHidden/>
    <w:rPr>
      <w:vertAlign w:val="superscript"/>
    </w:rPr>
  </w:style>
  <w:style w:type="paragraph" w:styleId="af0">
    <w:name w:val="header"/>
    <w:basedOn w:val="a"/>
    <w:pPr>
      <w:tabs>
        <w:tab w:val="center" w:pos="4703"/>
        <w:tab w:val="right" w:pos="9406"/>
      </w:tabs>
    </w:pPr>
  </w:style>
  <w:style w:type="paragraph" w:styleId="af1">
    <w:name w:val="footer"/>
    <w:basedOn w:val="a"/>
    <w:pPr>
      <w:tabs>
        <w:tab w:val="center" w:pos="4703"/>
        <w:tab w:val="right" w:pos="9406"/>
      </w:tabs>
    </w:pPr>
  </w:style>
  <w:style w:type="character" w:styleId="af2">
    <w:name w:val="page number"/>
    <w:basedOn w:val="a0"/>
  </w:style>
  <w:style w:type="paragraph" w:styleId="10">
    <w:name w:val="toc 1"/>
    <w:basedOn w:val="a"/>
    <w:next w:val="a"/>
    <w:autoRedefine/>
    <w:semiHidden/>
  </w:style>
  <w:style w:type="paragraph" w:styleId="20">
    <w:name w:val="toc 2"/>
    <w:basedOn w:val="a"/>
    <w:next w:val="a"/>
    <w:autoRedefine/>
    <w:semiHidden/>
    <w:pPr>
      <w:ind w:left="200"/>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Pr>
      <w:rFonts w:ascii="Courier New" w:eastAsia="Times New Roman" w:hAnsi="Courier New"/>
      <w:noProof/>
      <w:sz w:val="16"/>
      <w:lang w:val="en-GB" w:eastAsia="ja-JP" w:bidi="ar-SA"/>
    </w:rPr>
  </w:style>
  <w:style w:type="paragraph" w:customStyle="1" w:styleId="TH">
    <w:name w:val="TH"/>
    <w:basedOn w:val="a"/>
    <w:pPr>
      <w:keepNext/>
      <w:keepLines/>
      <w:spacing w:before="60" w:after="180" w:line="240" w:lineRule="auto"/>
      <w:jc w:val="center"/>
    </w:pPr>
    <w:rPr>
      <w:rFonts w:eastAsia="Times New Roman"/>
      <w:b/>
      <w:szCs w:val="20"/>
      <w:lang w:val="en-GB"/>
    </w:rPr>
  </w:style>
  <w:style w:type="paragraph" w:customStyle="1" w:styleId="TF">
    <w:name w:val="TF"/>
    <w:basedOn w:val="a"/>
    <w:pPr>
      <w:keepLines/>
      <w:spacing w:after="240" w:line="240" w:lineRule="auto"/>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3"/>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Char0">
    <w:name w:val="列出段落 Char"/>
    <w:link w:val="a5"/>
    <w:uiPriority w:val="34"/>
    <w:qFormat/>
    <w:locked/>
    <w:rPr>
      <w:rFonts w:ascii="Arial" w:hAnsi="Arial"/>
      <w:szCs w:val="22"/>
      <w:lang w:val="en-US" w:eastAsia="en-US"/>
    </w:rPr>
  </w:style>
  <w:style w:type="paragraph" w:customStyle="1" w:styleId="Proposal">
    <w:name w:val="Proposal"/>
    <w:basedOn w:val="a"/>
    <w:pPr>
      <w:numPr>
        <w:numId w:val="6"/>
      </w:numPr>
      <w:tabs>
        <w:tab w:val="left" w:pos="1701"/>
      </w:tabs>
      <w:overflowPunct w:val="0"/>
      <w:autoSpaceDE w:val="0"/>
      <w:autoSpaceDN w:val="0"/>
      <w:adjustRightInd w:val="0"/>
      <w:spacing w:after="120" w:line="240" w:lineRule="auto"/>
      <w:jc w:val="both"/>
      <w:textAlignment w:val="baseline"/>
    </w:pPr>
    <w:rPr>
      <w:rFonts w:eastAsia="宋体"/>
      <w:b/>
      <w:bCs/>
      <w:szCs w:val="20"/>
      <w:lang w:val="en-GB" w:eastAsia="zh-CN"/>
    </w:rPr>
  </w:style>
  <w:style w:type="paragraph" w:customStyle="1" w:styleId="TAL">
    <w:name w:val="TAL"/>
    <w:basedOn w:val="a"/>
    <w:link w:val="TALCar"/>
    <w:qFormat/>
    <w:rsid w:val="00125079"/>
    <w:pPr>
      <w:keepNext/>
      <w:keepLines/>
      <w:spacing w:after="0" w:line="240" w:lineRule="auto"/>
    </w:pPr>
    <w:rPr>
      <w:rFonts w:eastAsia="Times New Roman"/>
      <w:sz w:val="18"/>
      <w:szCs w:val="20"/>
      <w:lang w:val="en-GB"/>
    </w:rPr>
  </w:style>
  <w:style w:type="character" w:customStyle="1" w:styleId="TALCar">
    <w:name w:val="TAL Car"/>
    <w:link w:val="TAL"/>
    <w:qFormat/>
    <w:locked/>
    <w:rsid w:val="00125079"/>
    <w:rPr>
      <w:rFonts w:ascii="Arial" w:eastAsia="Times New Roman" w:hAnsi="Arial"/>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Arial" w:hAnsi="Arial"/>
      <w:szCs w:val="22"/>
      <w:lang w:val="en-US"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2">
    <w:name w:val="heading 2"/>
    <w:basedOn w:val="1"/>
    <w:next w:val="a"/>
    <w:link w:val="2Char"/>
    <w:qFormat/>
    <w:pPr>
      <w:numPr>
        <w:ilvl w:val="1"/>
      </w:numPr>
      <w:pBdr>
        <w:top w:val="none" w:sz="0" w:space="0" w:color="auto"/>
      </w:pBdr>
      <w:tabs>
        <w:tab w:val="clear" w:pos="763"/>
      </w:tabs>
      <w:spacing w:before="180"/>
      <w:ind w:left="425" w:hanging="425"/>
      <w:outlineLvl w:val="1"/>
    </w:pPr>
    <w:rPr>
      <w:sz w:val="24"/>
      <w:szCs w:val="32"/>
    </w:rPr>
  </w:style>
  <w:style w:type="paragraph" w:styleId="3">
    <w:name w:val="heading 3"/>
    <w:basedOn w:val="2"/>
    <w:next w:val="a"/>
    <w:link w:val="3Char"/>
    <w:qFormat/>
    <w:pPr>
      <w:numPr>
        <w:ilvl w:val="2"/>
      </w:numPr>
      <w:spacing w:before="120"/>
      <w:outlineLvl w:val="2"/>
    </w:pPr>
    <w:rPr>
      <w:sz w:val="22"/>
      <w:szCs w:val="28"/>
      <w:u w:val="single"/>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tle">
    <w:name w:val="Doc-title"/>
    <w:basedOn w:val="a"/>
    <w:next w:val="a"/>
    <w:link w:val="Doc-titleChar"/>
    <w:pPr>
      <w:spacing w:after="0" w:line="240" w:lineRule="auto"/>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styleId="a3">
    <w:name w:val="Hyperlink"/>
    <w:rPr>
      <w:color w:val="0000FF"/>
      <w:u w:val="single"/>
    </w:rPr>
  </w:style>
  <w:style w:type="paragraph" w:styleId="a4">
    <w:name w:val="Balloon Text"/>
    <w:basedOn w:val="a"/>
    <w:link w:val="Char"/>
    <w:uiPriority w:val="99"/>
    <w:semiHidden/>
    <w:unhideWhenUsed/>
    <w:pPr>
      <w:spacing w:after="0" w:line="240" w:lineRule="auto"/>
    </w:pPr>
    <w:rPr>
      <w:rFonts w:ascii="Tahoma" w:hAnsi="Tahoma" w:cs="Tahoma"/>
      <w:sz w:val="16"/>
      <w:szCs w:val="16"/>
    </w:rPr>
  </w:style>
  <w:style w:type="character" w:customStyle="1" w:styleId="Char">
    <w:name w:val="批注框文本 Char"/>
    <w:link w:val="a4"/>
    <w:uiPriority w:val="99"/>
    <w:semiHidden/>
    <w:rPr>
      <w:rFonts w:ascii="Tahoma" w:hAnsi="Tahoma" w:cs="Tahoma"/>
      <w:sz w:val="16"/>
      <w:szCs w:val="16"/>
    </w:rPr>
  </w:style>
  <w:style w:type="paragraph" w:styleId="a5">
    <w:name w:val="List Paragraph"/>
    <w:basedOn w:val="a"/>
    <w:link w:val="Char0"/>
    <w:uiPriority w:val="34"/>
    <w:qFormat/>
    <w:pPr>
      <w:ind w:left="720"/>
      <w:contextualSpacing/>
    </w:pPr>
  </w:style>
  <w:style w:type="paragraph" w:styleId="a6">
    <w:name w:val="Document Map"/>
    <w:basedOn w:val="a"/>
    <w:link w:val="Char1"/>
    <w:uiPriority w:val="99"/>
    <w:semiHidden/>
    <w:unhideWhenUsed/>
    <w:pPr>
      <w:spacing w:after="0" w:line="240" w:lineRule="auto"/>
    </w:pPr>
    <w:rPr>
      <w:rFonts w:ascii="Tahoma" w:hAnsi="Tahoma" w:cs="Tahoma"/>
      <w:sz w:val="16"/>
      <w:szCs w:val="16"/>
    </w:rPr>
  </w:style>
  <w:style w:type="character" w:customStyle="1" w:styleId="Char1">
    <w:name w:val="文档结构图 Char"/>
    <w:link w:val="a6"/>
    <w:uiPriority w:val="99"/>
    <w:semiHidden/>
    <w:rPr>
      <w:rFonts w:ascii="Tahoma" w:hAnsi="Tahoma" w:cs="Tahoma"/>
      <w:sz w:val="16"/>
      <w:szCs w:val="16"/>
    </w:rPr>
  </w:style>
  <w:style w:type="character" w:customStyle="1" w:styleId="1Char">
    <w:name w:val="标题 1 Char"/>
    <w:link w:val="1"/>
    <w:rPr>
      <w:rFonts w:ascii="Arial" w:eastAsia="Times New Roman" w:hAnsi="Arial" w:cs="Arial"/>
      <w:sz w:val="28"/>
      <w:szCs w:val="36"/>
      <w:lang w:eastAsia="zh-CN"/>
    </w:rPr>
  </w:style>
  <w:style w:type="character" w:customStyle="1" w:styleId="2Char">
    <w:name w:val="标题 2 Char"/>
    <w:link w:val="2"/>
    <w:rPr>
      <w:rFonts w:ascii="Arial" w:eastAsia="Times New Roman" w:hAnsi="Arial" w:cs="Arial"/>
      <w:sz w:val="24"/>
      <w:szCs w:val="32"/>
      <w:lang w:eastAsia="zh-CN"/>
    </w:rPr>
  </w:style>
  <w:style w:type="character" w:customStyle="1" w:styleId="3Char">
    <w:name w:val="标题 3 Char"/>
    <w:link w:val="3"/>
    <w:rPr>
      <w:rFonts w:ascii="Arial" w:eastAsia="Times New Roman" w:hAnsi="Arial" w:cs="Arial"/>
      <w:sz w:val="22"/>
      <w:szCs w:val="28"/>
      <w:u w:val="single"/>
      <w:lang w:eastAsia="zh-CN"/>
    </w:rPr>
  </w:style>
  <w:style w:type="character" w:customStyle="1" w:styleId="4Char">
    <w:name w:val="标题 4 Char"/>
    <w:link w:val="4"/>
    <w:rPr>
      <w:rFonts w:ascii="Arial" w:eastAsia="Times New Roman" w:hAnsi="Arial" w:cs="Arial"/>
      <w:sz w:val="24"/>
      <w:szCs w:val="24"/>
      <w:u w:val="single"/>
      <w:lang w:eastAsia="zh-CN"/>
    </w:rPr>
  </w:style>
  <w:style w:type="character" w:customStyle="1" w:styleId="5Char">
    <w:name w:val="标题 5 Char"/>
    <w:link w:val="5"/>
    <w:rPr>
      <w:rFonts w:ascii="Arial" w:eastAsia="Times New Roman" w:hAnsi="Arial" w:cs="Arial"/>
      <w:sz w:val="22"/>
      <w:szCs w:val="22"/>
      <w:u w:val="single"/>
      <w:lang w:eastAsia="zh-CN"/>
    </w:rPr>
  </w:style>
  <w:style w:type="character" w:customStyle="1" w:styleId="6Char">
    <w:name w:val="标题 6 Char"/>
    <w:link w:val="6"/>
    <w:rPr>
      <w:rFonts w:ascii="Arial" w:eastAsia="Times New Roman" w:hAnsi="Arial" w:cs="Arial"/>
      <w:lang w:eastAsia="zh-CN"/>
    </w:rPr>
  </w:style>
  <w:style w:type="character" w:customStyle="1" w:styleId="7Char">
    <w:name w:val="标题 7 Char"/>
    <w:link w:val="7"/>
    <w:rPr>
      <w:rFonts w:ascii="Arial" w:eastAsia="Times New Roman" w:hAnsi="Arial" w:cs="Arial"/>
      <w:lang w:eastAsia="zh-CN"/>
    </w:rPr>
  </w:style>
  <w:style w:type="character" w:customStyle="1" w:styleId="8Char">
    <w:name w:val="标题 8 Char"/>
    <w:link w:val="8"/>
    <w:rPr>
      <w:rFonts w:ascii="Arial" w:eastAsia="Times New Roman" w:hAnsi="Arial" w:cs="Arial"/>
      <w:lang w:eastAsia="zh-CN"/>
    </w:rPr>
  </w:style>
  <w:style w:type="character" w:customStyle="1" w:styleId="9Char">
    <w:name w:val="标题 9 Char"/>
    <w:link w:val="9"/>
    <w:rPr>
      <w:rFonts w:ascii="Arial" w:eastAsia="Times New Roman" w:hAnsi="Arial" w:cs="Arial"/>
      <w:lang w:eastAsia="zh-CN"/>
    </w:rPr>
  </w:style>
  <w:style w:type="paragraph" w:customStyle="1" w:styleId="3GPPHeader">
    <w:name w:val="3GPP_Header"/>
    <w:basedOn w:val="a"/>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a7">
    <w:name w:val="Table Grid"/>
    <w:basedOn w:val="a1"/>
    <w:pPr>
      <w:overflowPunct w:val="0"/>
      <w:autoSpaceDE w:val="0"/>
      <w:autoSpaceDN w:val="0"/>
      <w:adjustRightInd w:val="0"/>
      <w:spacing w:after="12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uiPriority w:val="99"/>
    <w:semiHidden/>
    <w:unhideWhenUsed/>
    <w:rPr>
      <w:color w:val="800080"/>
      <w:u w:val="single"/>
    </w:rPr>
  </w:style>
  <w:style w:type="character" w:styleId="a9">
    <w:name w:val="annotation reference"/>
    <w:unhideWhenUsed/>
    <w:rPr>
      <w:sz w:val="16"/>
      <w:szCs w:val="16"/>
    </w:rPr>
  </w:style>
  <w:style w:type="paragraph" w:styleId="aa">
    <w:name w:val="annotation text"/>
    <w:basedOn w:val="a"/>
    <w:link w:val="Char2"/>
    <w:unhideWhenUsed/>
    <w:rPr>
      <w:szCs w:val="20"/>
    </w:rPr>
  </w:style>
  <w:style w:type="character" w:customStyle="1" w:styleId="Char2">
    <w:name w:val="批注文字 Char"/>
    <w:basedOn w:val="a0"/>
    <w:link w:val="aa"/>
  </w:style>
  <w:style w:type="paragraph" w:styleId="ab">
    <w:name w:val="annotation subject"/>
    <w:basedOn w:val="aa"/>
    <w:next w:val="aa"/>
    <w:link w:val="Char3"/>
    <w:uiPriority w:val="99"/>
    <w:semiHidden/>
    <w:unhideWhenUsed/>
    <w:rPr>
      <w:b/>
      <w:bCs/>
    </w:rPr>
  </w:style>
  <w:style w:type="character" w:customStyle="1" w:styleId="Char3">
    <w:name w:val="批注主题 Char"/>
    <w:link w:val="ab"/>
    <w:uiPriority w:val="99"/>
    <w:semiHidden/>
    <w:rPr>
      <w:b/>
      <w:bCs/>
    </w:rPr>
  </w:style>
  <w:style w:type="paragraph" w:styleId="ac">
    <w:name w:val="Revision"/>
    <w:hidden/>
    <w:uiPriority w:val="99"/>
    <w:semiHidden/>
    <w:rPr>
      <w:sz w:val="22"/>
      <w:szCs w:val="22"/>
      <w:lang w:val="en-US" w:eastAsia="en-US"/>
    </w:rPr>
  </w:style>
  <w:style w:type="paragraph" w:customStyle="1" w:styleId="Doc-text2">
    <w:name w:val="Doc-text2"/>
    <w:basedOn w:val="a"/>
    <w:link w:val="Doc-text2Char"/>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a0"/>
  </w:style>
  <w:style w:type="paragraph" w:customStyle="1" w:styleId="NO">
    <w:name w:val="NO"/>
    <w:basedOn w:val="a"/>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ad"/>
    <w:link w:val="B1Char"/>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Pr>
      <w:lang w:val="en-GB" w:eastAsia="en-US" w:bidi="ar-SA"/>
    </w:rPr>
  </w:style>
  <w:style w:type="paragraph" w:styleId="ad">
    <w:name w:val="List"/>
    <w:basedOn w:val="a"/>
    <w:pPr>
      <w:ind w:left="283" w:hanging="283"/>
    </w:pPr>
  </w:style>
  <w:style w:type="paragraph" w:styleId="ae">
    <w:name w:val="footnote text"/>
    <w:basedOn w:val="a"/>
    <w:semiHidden/>
    <w:rPr>
      <w:szCs w:val="20"/>
    </w:rPr>
  </w:style>
  <w:style w:type="character" w:styleId="af">
    <w:name w:val="footnote reference"/>
    <w:semiHidden/>
    <w:rPr>
      <w:vertAlign w:val="superscript"/>
    </w:rPr>
  </w:style>
  <w:style w:type="paragraph" w:styleId="af0">
    <w:name w:val="header"/>
    <w:basedOn w:val="a"/>
    <w:pPr>
      <w:tabs>
        <w:tab w:val="center" w:pos="4703"/>
        <w:tab w:val="right" w:pos="9406"/>
      </w:tabs>
    </w:pPr>
  </w:style>
  <w:style w:type="paragraph" w:styleId="af1">
    <w:name w:val="footer"/>
    <w:basedOn w:val="a"/>
    <w:pPr>
      <w:tabs>
        <w:tab w:val="center" w:pos="4703"/>
        <w:tab w:val="right" w:pos="9406"/>
      </w:tabs>
    </w:pPr>
  </w:style>
  <w:style w:type="character" w:styleId="af2">
    <w:name w:val="page number"/>
    <w:basedOn w:val="a0"/>
  </w:style>
  <w:style w:type="paragraph" w:styleId="10">
    <w:name w:val="toc 1"/>
    <w:basedOn w:val="a"/>
    <w:next w:val="a"/>
    <w:autoRedefine/>
    <w:semiHidden/>
  </w:style>
  <w:style w:type="paragraph" w:styleId="20">
    <w:name w:val="toc 2"/>
    <w:basedOn w:val="a"/>
    <w:next w:val="a"/>
    <w:autoRedefine/>
    <w:semiHidden/>
    <w:pPr>
      <w:ind w:left="200"/>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Pr>
      <w:rFonts w:ascii="Courier New" w:eastAsia="Times New Roman" w:hAnsi="Courier New"/>
      <w:noProof/>
      <w:sz w:val="16"/>
      <w:lang w:val="en-GB" w:eastAsia="ja-JP" w:bidi="ar-SA"/>
    </w:rPr>
  </w:style>
  <w:style w:type="paragraph" w:customStyle="1" w:styleId="TH">
    <w:name w:val="TH"/>
    <w:basedOn w:val="a"/>
    <w:pPr>
      <w:keepNext/>
      <w:keepLines/>
      <w:spacing w:before="60" w:after="180" w:line="240" w:lineRule="auto"/>
      <w:jc w:val="center"/>
    </w:pPr>
    <w:rPr>
      <w:rFonts w:eastAsia="Times New Roman"/>
      <w:b/>
      <w:szCs w:val="20"/>
      <w:lang w:val="en-GB"/>
    </w:rPr>
  </w:style>
  <w:style w:type="paragraph" w:customStyle="1" w:styleId="TF">
    <w:name w:val="TF"/>
    <w:basedOn w:val="a"/>
    <w:pPr>
      <w:keepLines/>
      <w:spacing w:after="240" w:line="240" w:lineRule="auto"/>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3"/>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Char0">
    <w:name w:val="列出段落 Char"/>
    <w:link w:val="a5"/>
    <w:uiPriority w:val="34"/>
    <w:qFormat/>
    <w:locked/>
    <w:rPr>
      <w:rFonts w:ascii="Arial" w:hAnsi="Arial"/>
      <w:szCs w:val="22"/>
      <w:lang w:val="en-US" w:eastAsia="en-US"/>
    </w:rPr>
  </w:style>
  <w:style w:type="paragraph" w:customStyle="1" w:styleId="Proposal">
    <w:name w:val="Proposal"/>
    <w:basedOn w:val="a"/>
    <w:pPr>
      <w:numPr>
        <w:numId w:val="6"/>
      </w:numPr>
      <w:tabs>
        <w:tab w:val="left" w:pos="1701"/>
      </w:tabs>
      <w:overflowPunct w:val="0"/>
      <w:autoSpaceDE w:val="0"/>
      <w:autoSpaceDN w:val="0"/>
      <w:adjustRightInd w:val="0"/>
      <w:spacing w:after="120" w:line="240" w:lineRule="auto"/>
      <w:jc w:val="both"/>
      <w:textAlignment w:val="baseline"/>
    </w:pPr>
    <w:rPr>
      <w:rFonts w:eastAsia="宋体"/>
      <w:b/>
      <w:bCs/>
      <w:szCs w:val="20"/>
      <w:lang w:val="en-GB" w:eastAsia="zh-CN"/>
    </w:rPr>
  </w:style>
  <w:style w:type="paragraph" w:customStyle="1" w:styleId="TAL">
    <w:name w:val="TAL"/>
    <w:basedOn w:val="a"/>
    <w:link w:val="TALCar"/>
    <w:qFormat/>
    <w:rsid w:val="00125079"/>
    <w:pPr>
      <w:keepNext/>
      <w:keepLines/>
      <w:spacing w:after="0" w:line="240" w:lineRule="auto"/>
    </w:pPr>
    <w:rPr>
      <w:rFonts w:eastAsia="Times New Roman"/>
      <w:sz w:val="18"/>
      <w:szCs w:val="20"/>
      <w:lang w:val="en-GB"/>
    </w:rPr>
  </w:style>
  <w:style w:type="character" w:customStyle="1" w:styleId="TALCar">
    <w:name w:val="TAL Car"/>
    <w:link w:val="TAL"/>
    <w:qFormat/>
    <w:locked/>
    <w:rsid w:val="00125079"/>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2_RL2//TSGR2_110-e/Docs/R2-2004553.zip" TargetMode="External"/><Relationship Id="rId18" Type="http://schemas.openxmlformats.org/officeDocument/2006/relationships/hyperlink" Target="https://www.3gpp.org/ftp/tsg_ran/WG2_RL2//TSGR2_110-e/Docs/R2-2004364.zip" TargetMode="External"/><Relationship Id="rId26" Type="http://schemas.openxmlformats.org/officeDocument/2006/relationships/hyperlink" Target="https://www.3gpp.org/ftp/tsg_ran/WG2_RL2//TSGR2_110-e/Docs/R2-2004553.zip" TargetMode="External"/><Relationship Id="rId39" Type="http://schemas.openxmlformats.org/officeDocument/2006/relationships/hyperlink" Target="https://www.3gpp.org/ftp/tsg_ran/WG2_RL2//TSGR2_110-e/Docs/R2-2005729.zip" TargetMode="External"/><Relationship Id="rId3" Type="http://schemas.openxmlformats.org/officeDocument/2006/relationships/styles" Target="styles.xml"/><Relationship Id="rId21" Type="http://schemas.openxmlformats.org/officeDocument/2006/relationships/hyperlink" Target="https://www.3gpp.org/ftp/tsg_ran/WG2_RL2//TSGR2_110-e/Docs/R2-2004553.zip" TargetMode="External"/><Relationship Id="rId34" Type="http://schemas.openxmlformats.org/officeDocument/2006/relationships/hyperlink" Target="https://www.3gpp.org/ftp/tsg_ran/WG2_RL2//TSGR2_110-e/Docs/R2-2004640.zip" TargetMode="External"/><Relationship Id="rId42" Type="http://schemas.openxmlformats.org/officeDocument/2006/relationships/hyperlink" Target="https://www.3gpp.org/ftp/tsg_ran/WG2_RL2//TSGR2_110-e/Docs/R2-2004640.zip"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2_RL2//TSGR2_110-e/Docs/R2-2004856.zip" TargetMode="External"/><Relationship Id="rId17" Type="http://schemas.openxmlformats.org/officeDocument/2006/relationships/hyperlink" Target="https://www.3gpp.org/ftp/tsg_ran/WG2_RL2//TSGR2_110-e/Docs/R2-2004325.zip" TargetMode="External"/><Relationship Id="rId25" Type="http://schemas.openxmlformats.org/officeDocument/2006/relationships/hyperlink" Target="https://www.3gpp.org/ftp/tsg_ran/WG2_RL2//TSGR2_110-e/Docs/R2-2004856.zip" TargetMode="External"/><Relationship Id="rId33" Type="http://schemas.openxmlformats.org/officeDocument/2006/relationships/hyperlink" Target="https://www.3gpp.org/ftp/tsg_ran/WG2_RL2//TSGR2_110-e/Docs/R2-2004640.zip" TargetMode="External"/><Relationship Id="rId38" Type="http://schemas.openxmlformats.org/officeDocument/2006/relationships/hyperlink" Target="https://www.3gpp.org/ftp/tsg_ran/WG2_RL2//TSGR2_110-e/Docs/R2-2004364.zi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gpp.org/ftp/tsg_ran/WG2_RL2//TSGR2_110-e/Docs/R2-2005729.zip" TargetMode="External"/><Relationship Id="rId20" Type="http://schemas.openxmlformats.org/officeDocument/2006/relationships/hyperlink" Target="https://www.3gpp.org/ftp/tsg_ran/WG2_RL2//TSGR2_110-e/Docs/R2-2004856.zip" TargetMode="External"/><Relationship Id="rId29" Type="http://schemas.openxmlformats.org/officeDocument/2006/relationships/hyperlink" Target="https://www.3gpp.org/ftp/tsg_ran/WG2_RL2//TSGR2_110-e/Docs/R2-2004558.zip" TargetMode="External"/><Relationship Id="rId41" Type="http://schemas.openxmlformats.org/officeDocument/2006/relationships/hyperlink" Target="https://www.3gpp.org/ftp/tsg_ran/WG2_RL2//TSGR2_110-e/Docs/R2-2004553.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10-e/Docs/R2-2005729.zip" TargetMode="External"/><Relationship Id="rId24" Type="http://schemas.openxmlformats.org/officeDocument/2006/relationships/hyperlink" Target="https://www.3gpp.org/ftp/tsg_ran/WG2_RL2//TSGR2_110-e/Docs/R2-2004558.zip" TargetMode="External"/><Relationship Id="rId32" Type="http://schemas.openxmlformats.org/officeDocument/2006/relationships/hyperlink" Target="https://www.3gpp.org/ftp/tsg_ran/WG2_RL2//TSGR2_110-e/Docs/R2-2004553.zip" TargetMode="External"/><Relationship Id="rId37" Type="http://schemas.openxmlformats.org/officeDocument/2006/relationships/hyperlink" Target="https://www.3gpp.org/ftp/tsg_ran/WG2_RL2//TSGR2_110-e/Docs/R2-2004325.zip" TargetMode="External"/><Relationship Id="rId40" Type="http://schemas.openxmlformats.org/officeDocument/2006/relationships/hyperlink" Target="https://www.3gpp.org/ftp/tsg_ran/WG2_RL2//TSGR2_110-e/Docs/R2-2004856.zip"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3gpp.org/ftp/tsg_ran/WG2_RL2//TSGR2_110-e/Docs/R2-2004786.zip" TargetMode="External"/><Relationship Id="rId23" Type="http://schemas.openxmlformats.org/officeDocument/2006/relationships/hyperlink" Target="https://www.3gpp.org/ftp/tsg_ran/WG2_RL2//TSGR2_110-e/Docs/R2-2004786.zip" TargetMode="External"/><Relationship Id="rId28" Type="http://schemas.openxmlformats.org/officeDocument/2006/relationships/hyperlink" Target="https://www.3gpp.org/ftp/tsg_ran/WG2_RL2//TSGR2_110-e/Docs/R2-2004786.zip" TargetMode="External"/><Relationship Id="rId36" Type="http://schemas.openxmlformats.org/officeDocument/2006/relationships/hyperlink" Target="https://www.3gpp.org/ftp/tsg_ran/WG2_RL2//TSGR2_110-e/Docs/R2-2004558.zip" TargetMode="External"/><Relationship Id="rId10" Type="http://schemas.openxmlformats.org/officeDocument/2006/relationships/hyperlink" Target="https://www.3gpp.org/ftp/tsg_ran/WG2_RL2//TSGR2_110-e/Docs/R2-2004364.zip" TargetMode="External"/><Relationship Id="rId19" Type="http://schemas.openxmlformats.org/officeDocument/2006/relationships/hyperlink" Target="https://www.3gpp.org/ftp/tsg_ran/WG2_RL2//TSGR2_110-e/Docs/R2-2005729.zip" TargetMode="External"/><Relationship Id="rId31" Type="http://schemas.openxmlformats.org/officeDocument/2006/relationships/hyperlink" Target="https://www.3gpp.org/ftp/tsg_ran/WG2_RL2//TSGR2_110-e/Docs/R2-2004856.zip" TargetMode="External"/><Relationship Id="rId44" Type="http://schemas.openxmlformats.org/officeDocument/2006/relationships/hyperlink" Target="https://www.3gpp.org/ftp/tsg_ran/WG2_RL2//TSGR2_110-e/Docs/R2-2004558.zip" TargetMode="External"/><Relationship Id="rId4" Type="http://schemas.microsoft.com/office/2007/relationships/stylesWithEffects" Target="stylesWithEffects.xml"/><Relationship Id="rId9" Type="http://schemas.openxmlformats.org/officeDocument/2006/relationships/hyperlink" Target="https://www.3gpp.org/ftp/tsg_ran/WG2_RL2//TSGR2_110-e/Docs/R2-2004325.zip" TargetMode="External"/><Relationship Id="rId14" Type="http://schemas.openxmlformats.org/officeDocument/2006/relationships/hyperlink" Target="https://www.3gpp.org/ftp/tsg_ran/WG2_RL2//TSGR2_110-e/Docs/R2-2004640.zip" TargetMode="External"/><Relationship Id="rId22" Type="http://schemas.openxmlformats.org/officeDocument/2006/relationships/hyperlink" Target="https://www.3gpp.org/ftp/tsg_ran/WG2_RL2//TSGR2_110-e/Docs/R2-2004640.zip" TargetMode="External"/><Relationship Id="rId27" Type="http://schemas.openxmlformats.org/officeDocument/2006/relationships/hyperlink" Target="https://www.3gpp.org/ftp/tsg_ran/WG2_RL2//TSGR2_110-e/Docs/R2-2004640.zip" TargetMode="External"/><Relationship Id="rId30" Type="http://schemas.openxmlformats.org/officeDocument/2006/relationships/hyperlink" Target="https://www.3gpp.org/ftp/tsg_ran/WG2_RL2//TSGR2_110-e/Docs/R2-2004856.zip" TargetMode="External"/><Relationship Id="rId35" Type="http://schemas.openxmlformats.org/officeDocument/2006/relationships/hyperlink" Target="https://www.3gpp.org/ftp/tsg_ran/WG2_RL2//TSGR2_110-e/Docs/R2-2004786.zip" TargetMode="External"/><Relationship Id="rId43" Type="http://schemas.openxmlformats.org/officeDocument/2006/relationships/hyperlink" Target="https://www.3gpp.org/ftp/tsg_ran/WG2_RL2//TSGR2_110-e/Docs/R2-200478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59DCD-96FF-4704-9B62-3C87E7A6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4245</Words>
  <Characters>24201</Characters>
  <Application>Microsoft Office Word</Application>
  <DocSecurity>0</DocSecurity>
  <Lines>201</Lines>
  <Paragraphs>56</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Ericsson</Company>
  <LinksUpToDate>false</LinksUpToDate>
  <CharactersWithSpaces>28390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OPPO (Shi Cong)</cp:lastModifiedBy>
  <cp:revision>2</cp:revision>
  <cp:lastPrinted>2009-10-21T14:47:00Z</cp:lastPrinted>
  <dcterms:created xsi:type="dcterms:W3CDTF">2020-06-04T05:13:00Z</dcterms:created>
  <dcterms:modified xsi:type="dcterms:W3CDTF">2020-06-04T05:13:00Z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1591242506</vt:lpwstr>
  </property>
  <property fmtid="{D5CDD505-2E9C-101B-9397-08002B2CF9AE}" pid="7" name="_2015_ms_pID_725343">
    <vt:lpwstr>(2)/29YCUsckzATlj0E6vA5H6NE2ywLvbzwUourJsSeRn22/t9qtSjqupix1mjZA0q+bn4eH2/l
0Yf0VxcmCGiSkAsrgq+koHmkoJFWledCeOQDv8uJ444LARPu1j/A1Rv/zoOz0T3Duie2qadN
TqljsK5S0dVrcWO4/wiZitHpX2AdZ2QCEduFIaXhVdPPdWsvKl0Z4mAxUsrPuXB0oVLbcCFH
+KkwwjoWROFWQkoZtD</vt:lpwstr>
  </property>
  <property fmtid="{D5CDD505-2E9C-101B-9397-08002B2CF9AE}" pid="8" name="_2015_ms_pID_7253431">
    <vt:lpwstr>uvJNi0JlpyFk/H4gAIJiQSbwz/wufEwcG0GZyrOYRG5Fwk5Dq120k6
PZgA0/ZwQWqvWetMtJWYMO4vFN8ekRB5cmaBUGyYGwA/fvjDELlGEHM3RYqt6xvvbrCqYby0
bMHPrVwjxXbvRlJu2p3hOUjJBo0JYGk+Mw21m0q+c0pjTKRzs+kOJyZF7W+Hu909rbk0nmla
piD2042M0U5tFgzf</vt:lpwstr>
  </property>
</Properties>
</file>