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a3"/>
            <w:rFonts w:cs="Arial"/>
            <w:sz w:val="16"/>
            <w:szCs w:val="16"/>
          </w:rPr>
          <w:t>R2-2004325</w:t>
        </w:r>
      </w:hyperlink>
      <w:r>
        <w:rPr>
          <w:lang w:val="en-GB" w:eastAsia="zh-CN"/>
        </w:rPr>
        <w:t>), RAN4 LS (</w:t>
      </w:r>
      <w:hyperlink r:id="rId9" w:history="1">
        <w:r w:rsidRPr="007E7B54">
          <w:rPr>
            <w:rStyle w:val="a3"/>
            <w:rFonts w:cs="Arial"/>
            <w:sz w:val="16"/>
            <w:szCs w:val="16"/>
          </w:rPr>
          <w:t>R2-2004364</w:t>
        </w:r>
      </w:hyperlink>
      <w:r>
        <w:rPr>
          <w:lang w:val="en-GB" w:eastAsia="zh-CN"/>
        </w:rPr>
        <w:t>), email report (</w:t>
      </w:r>
      <w:hyperlink r:id="rId10" w:history="1">
        <w:r w:rsidRPr="007E7B54">
          <w:rPr>
            <w:rStyle w:val="a3"/>
            <w:rFonts w:cs="Arial"/>
            <w:sz w:val="16"/>
            <w:szCs w:val="16"/>
          </w:rPr>
          <w:t>R2-2005729</w:t>
        </w:r>
      </w:hyperlink>
      <w:r>
        <w:rPr>
          <w:lang w:val="en-GB" w:eastAsia="zh-CN"/>
        </w:rPr>
        <w:t>) and the proposals in the Ericsson contribution (</w:t>
      </w:r>
      <w:hyperlink r:id="rId11" w:history="1">
        <w:r w:rsidRPr="007E7B54">
          <w:rPr>
            <w:rStyle w:val="a3"/>
            <w:rFonts w:cs="Arial"/>
            <w:sz w:val="16"/>
            <w:szCs w:val="16"/>
          </w:rPr>
          <w:t>R2-2004856</w:t>
        </w:r>
      </w:hyperlink>
      <w:r>
        <w:rPr>
          <w:lang w:val="en-GB" w:eastAsia="zh-CN"/>
        </w:rPr>
        <w:t>), OPPO contribution (</w:t>
      </w:r>
      <w:hyperlink r:id="rId12" w:history="1">
        <w:r w:rsidRPr="007E7B54">
          <w:rPr>
            <w:rStyle w:val="a3"/>
            <w:rFonts w:cs="Arial"/>
            <w:sz w:val="16"/>
            <w:szCs w:val="16"/>
          </w:rPr>
          <w:t>R2-2004553</w:t>
        </w:r>
      </w:hyperlink>
      <w:r>
        <w:rPr>
          <w:lang w:val="en-GB" w:eastAsia="zh-CN"/>
        </w:rPr>
        <w:t>), vivo contribution (</w:t>
      </w:r>
      <w:hyperlink r:id="rId13" w:history="1">
        <w:r w:rsidRPr="007E7B54">
          <w:rPr>
            <w:rStyle w:val="a3"/>
            <w:rFonts w:cs="Arial"/>
            <w:sz w:val="16"/>
            <w:szCs w:val="16"/>
          </w:rPr>
          <w:t>R2-2004640</w:t>
        </w:r>
      </w:hyperlink>
      <w:r>
        <w:rPr>
          <w:lang w:val="en-GB" w:eastAsia="zh-CN"/>
        </w:rPr>
        <w:t>) and Xiaomi contribution (</w:t>
      </w:r>
      <w:hyperlink r:id="rId14" w:history="1">
        <w:r w:rsidRPr="007E7B54">
          <w:rPr>
            <w:rStyle w:val="a3"/>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a3"/>
            <w:rFonts w:cs="Arial"/>
            <w:sz w:val="16"/>
            <w:szCs w:val="16"/>
          </w:rPr>
          <w:t>R2-2005729</w:t>
        </w:r>
      </w:hyperlink>
      <w:r>
        <w:rPr>
          <w:lang w:val="en-GB" w:eastAsia="zh-CN"/>
        </w:rPr>
        <w:t>):</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808F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808F4">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D808F4">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a3"/>
            <w:rFonts w:cs="Arial"/>
            <w:sz w:val="16"/>
            <w:szCs w:val="16"/>
          </w:rPr>
          <w:t>R2-2005729</w:t>
        </w:r>
      </w:hyperlink>
      <w:r w:rsidRPr="007E7B54">
        <w:rPr>
          <w:lang w:eastAsia="zh-CN"/>
        </w:rPr>
        <w:t>) which lead to the following proposals:</w:t>
      </w:r>
    </w:p>
    <w:p w:rsidR="00D01600" w:rsidRDefault="0020433C">
      <w:pPr>
        <w:pStyle w:val="a6"/>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a6"/>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6"/>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6"/>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6"/>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E27683" w:rsidRDefault="00E2768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sidRPr="000B08BF">
              <w:rPr>
                <w:rFonts w:ascii="Times New Roman" w:eastAsia="Times New Roman" w:hAnsi="Times New Roman"/>
                <w:sz w:val="18"/>
                <w:szCs w:val="18"/>
                <w:lang w:eastAsia="zh-CN"/>
              </w:rPr>
              <w:t xml:space="preserve"> A sensible network implementation should keep FR1 carriers active as </w:t>
            </w:r>
            <w:r>
              <w:rPr>
                <w:rFonts w:ascii="Times New Roman" w:eastAsia="Times New Roman" w:hAnsi="Times New Roman"/>
                <w:sz w:val="18"/>
                <w:szCs w:val="18"/>
                <w:lang w:eastAsia="zh-CN"/>
              </w:rPr>
              <w:t>long as FR2 carriers are active</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w:t>
            </w:r>
            <w:proofErr w:type="spellStart"/>
            <w:r w:rsidR="00713271">
              <w:rPr>
                <w:rFonts w:ascii="Times New Roman" w:eastAsia="Times New Roman" w:hAnsi="Times New Roman"/>
                <w:sz w:val="18"/>
                <w:szCs w:val="18"/>
                <w:lang w:val="en-GB" w:eastAsia="zh-CN"/>
              </w:rPr>
              <w:t>specifing</w:t>
            </w:r>
            <w:proofErr w:type="spellEnd"/>
            <w:r w:rsidR="00713271">
              <w:rPr>
                <w:rFonts w:ascii="Times New Roman" w:eastAsia="Times New Roman" w:hAnsi="Times New Roman"/>
                <w:sz w:val="18"/>
                <w:szCs w:val="18"/>
                <w:lang w:val="en-GB" w:eastAsia="zh-CN"/>
              </w:rPr>
              <w:t xml:space="preserve">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lastRenderedPageBreak/>
        <w:t>ra-ContentionResolutionTimer</w:t>
      </w:r>
      <w:proofErr w:type="spellEnd"/>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 xml:space="preserve">For a UE configured with secondary DRX group, the UE enters Active Time of the primary DRX group if </w:t>
      </w:r>
      <w:proofErr w:type="spellStart"/>
      <w:r w:rsidRPr="007E7B54">
        <w:rPr>
          <w:rFonts w:ascii="Times New Roman" w:hAnsi="Times New Roman"/>
          <w:sz w:val="18"/>
          <w:szCs w:val="18"/>
        </w:rPr>
        <w:t>ra-</w:t>
      </w:r>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sidRPr="00731C83">
              <w:rPr>
                <w:rFonts w:ascii="Times New Roman" w:eastAsia="Times New Roman" w:hAnsi="Times New Roman"/>
                <w:sz w:val="18"/>
                <w:szCs w:val="18"/>
                <w:lang w:val="en-GB" w:eastAsia="zh-CN"/>
              </w:rPr>
              <w:t>is UL/assignment grant after msg2 in CFRA can be scheduled on</w:t>
            </w:r>
            <w:r>
              <w:rPr>
                <w:rFonts w:ascii="Times New Roman" w:eastAsia="Times New Roman" w:hAnsi="Times New Roman"/>
                <w:sz w:val="18"/>
                <w:szCs w:val="18"/>
                <w:lang w:val="en-GB" w:eastAsia="zh-CN"/>
              </w:rPr>
              <w:t xml:space="preserve"> both groups. So a simple way is to wake both groups.</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rsidTr="0060251D">
        <w:tc>
          <w:tcPr>
            <w:tcW w:w="1270" w:type="dxa"/>
            <w:tcBorders>
              <w:top w:val="single" w:sz="4" w:space="0" w:color="auto"/>
              <w:left w:val="single" w:sz="4" w:space="0" w:color="auto"/>
              <w:bottom w:val="single" w:sz="4" w:space="0" w:color="auto"/>
              <w:right w:val="single" w:sz="4" w:space="0" w:color="auto"/>
            </w:tcBorders>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sidRPr="00C947EE">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MediaTek</w:t>
            </w:r>
            <w:proofErr w:type="spellEnd"/>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understanding people’s </w:t>
            </w:r>
            <w:r w:rsidRPr="00352468">
              <w:rPr>
                <w:rFonts w:ascii="Times New Roman" w:eastAsiaTheme="minorEastAsia" w:hAnsi="Times New Roman"/>
                <w:sz w:val="18"/>
                <w:szCs w:val="18"/>
                <w:lang w:val="en-GB" w:eastAsia="zh-CN"/>
              </w:rPr>
              <w:t>enthusiasm</w:t>
            </w:r>
            <w:r>
              <w:rPr>
                <w:rFonts w:ascii="Times New Roman" w:eastAsiaTheme="minorEastAsia" w:hAnsi="Times New Roman"/>
                <w:sz w:val="18"/>
                <w:szCs w:val="18"/>
                <w:lang w:val="en-GB" w:eastAsia="zh-CN"/>
              </w:rPr>
              <w:t xml:space="preserve">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w:t>
            </w:r>
            <w:r w:rsidRPr="00352468">
              <w:rPr>
                <w:rFonts w:ascii="Times New Roman" w:eastAsiaTheme="minorEastAsia" w:hAnsi="Times New Roman"/>
                <w:sz w:val="18"/>
                <w:szCs w:val="18"/>
                <w:lang w:val="en-GB" w:eastAsia="zh-CN"/>
              </w:rPr>
              <w:t>the active time definition for Dual DRX triggered by SR or RAR reception, people are not sure whether only the corresponding DRX group will be in active time or both DRX groups will be in active time</w:t>
            </w:r>
            <w:r>
              <w:rPr>
                <w:rFonts w:ascii="Times New Roman" w:eastAsiaTheme="minorEastAsia" w:hAnsi="Times New Roman"/>
                <w:sz w:val="18"/>
                <w:szCs w:val="18"/>
                <w:lang w:val="en-GB" w:eastAsia="zh-CN"/>
              </w:rPr>
              <w:t xml:space="preserve">. </w:t>
            </w:r>
            <w:r w:rsidRPr="00352468">
              <w:rPr>
                <w:rFonts w:ascii="Times New Roman" w:eastAsiaTheme="minorEastAsia" w:hAnsi="Times New Roman"/>
                <w:sz w:val="18"/>
                <w:szCs w:val="18"/>
                <w:lang w:val="en-GB" w:eastAsia="zh-CN"/>
              </w:rPr>
              <w:t>For the impact to CSI reporting,</w:t>
            </w:r>
            <w:r>
              <w:rPr>
                <w:rFonts w:ascii="Times New Roman" w:eastAsiaTheme="minorEastAsia" w:hAnsi="Times New Roman"/>
                <w:sz w:val="18"/>
                <w:szCs w:val="18"/>
                <w:lang w:val="en-GB" w:eastAsia="zh-CN"/>
              </w:rPr>
              <w:t xml:space="preserve">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352468">
              <w:rPr>
                <w:rFonts w:ascii="Times New Roman" w:eastAsiaTheme="minorEastAsia" w:hAnsi="Times New Roman"/>
                <w:sz w:val="18"/>
                <w:szCs w:val="18"/>
                <w:lang w:val="en-GB" w:eastAsia="zh-CN"/>
              </w:rPr>
              <w:t>Considering the very limited time and unpredicted impact on RAN1</w:t>
            </w:r>
            <w:r w:rsidRPr="00352468">
              <w:rPr>
                <w:rFonts w:ascii="Times New Roman" w:eastAsiaTheme="minorEastAsia" w:hAnsi="Times New Roman" w:hint="eastAsia"/>
                <w:sz w:val="18"/>
                <w:szCs w:val="18"/>
                <w:lang w:val="en-GB" w:eastAsia="zh-CN"/>
              </w:rPr>
              <w:t>/RAN2</w:t>
            </w:r>
            <w:r w:rsidRPr="00352468">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D808F4">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27611F">
        <w:tc>
          <w:tcPr>
            <w:tcW w:w="1270" w:type="dxa"/>
            <w:tcBorders>
              <w:top w:val="single" w:sz="4" w:space="0" w:color="auto"/>
              <w:left w:val="single" w:sz="4" w:space="0" w:color="auto"/>
              <w:bottom w:val="single" w:sz="4" w:space="0" w:color="auto"/>
              <w:right w:val="single" w:sz="4" w:space="0" w:color="auto"/>
            </w:tcBorders>
            <w:vAlign w:val="center"/>
          </w:tcPr>
          <w:p w:rsidR="0027611F" w:rsidRDefault="0027611F" w:rsidP="001900B5">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bookmarkStart w:id="19" w:name="_GoBack" w:colFirst="1" w:colLast="2"/>
            <w:r w:rsidRPr="0027611F">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1900B5">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611F" w:rsidRDefault="0027611F" w:rsidP="001900B5">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r w:rsidRPr="0027611F">
              <w:rPr>
                <w:rFonts w:ascii="Times New Roman" w:eastAsia="Yu Mincho" w:hAnsi="Times New Roman"/>
                <w:sz w:val="18"/>
                <w:szCs w:val="18"/>
                <w:lang w:val="en-GB" w:eastAsia="ja-JP"/>
              </w:rPr>
              <w:t xml:space="preserve"> seems simple. But is it too early to go those details?</w:t>
            </w:r>
          </w:p>
        </w:tc>
      </w:tr>
      <w:bookmarkEnd w:id="19"/>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20" w:name="_Toc242573361"/>
      <w:r>
        <w:t>TBD</w:t>
      </w:r>
    </w:p>
    <w:p w:rsidR="00D01600" w:rsidRDefault="0020433C">
      <w:pPr>
        <w:pStyle w:val="1"/>
        <w:rPr>
          <w:noProof/>
        </w:rPr>
      </w:pPr>
      <w:r>
        <w:rPr>
          <w:noProof/>
        </w:rPr>
        <w:lastRenderedPageBreak/>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808F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808F4">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F4" w:rsidRDefault="00D808F4">
      <w:r>
        <w:separator/>
      </w:r>
    </w:p>
  </w:endnote>
  <w:endnote w:type="continuationSeparator" w:id="0">
    <w:p w:rsidR="00D808F4" w:rsidRDefault="00D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1D" w:rsidRDefault="0060251D">
    <w:pPr>
      <w:pStyle w:val="af6"/>
      <w:jc w:val="center"/>
    </w:pPr>
    <w:r>
      <w:rPr>
        <w:rStyle w:val="af7"/>
      </w:rPr>
      <w:fldChar w:fldCharType="begin"/>
    </w:r>
    <w:r>
      <w:rPr>
        <w:rStyle w:val="af7"/>
      </w:rPr>
      <w:instrText xml:space="preserve"> PAGE </w:instrText>
    </w:r>
    <w:r>
      <w:rPr>
        <w:rStyle w:val="af7"/>
      </w:rPr>
      <w:fldChar w:fldCharType="separate"/>
    </w:r>
    <w:r w:rsidR="0027611F">
      <w:rPr>
        <w:rStyle w:val="af7"/>
        <w:noProof/>
      </w:rPr>
      <w:t>12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F4" w:rsidRDefault="00D808F4">
      <w:r>
        <w:separator/>
      </w:r>
    </w:p>
  </w:footnote>
  <w:footnote w:type="continuationSeparator" w:id="0">
    <w:p w:rsidR="00D808F4" w:rsidRDefault="00D8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084D89"/>
    <w:rsid w:val="001044ED"/>
    <w:rsid w:val="00116660"/>
    <w:rsid w:val="00116C1B"/>
    <w:rsid w:val="00125079"/>
    <w:rsid w:val="00141416"/>
    <w:rsid w:val="00142C22"/>
    <w:rsid w:val="00146081"/>
    <w:rsid w:val="00162D8E"/>
    <w:rsid w:val="00184E1D"/>
    <w:rsid w:val="001900B5"/>
    <w:rsid w:val="001D2571"/>
    <w:rsid w:val="001E0BC1"/>
    <w:rsid w:val="001F0595"/>
    <w:rsid w:val="0020433C"/>
    <w:rsid w:val="00204476"/>
    <w:rsid w:val="00221AF8"/>
    <w:rsid w:val="002300EB"/>
    <w:rsid w:val="00240C75"/>
    <w:rsid w:val="00271532"/>
    <w:rsid w:val="002758E2"/>
    <w:rsid w:val="0027611F"/>
    <w:rsid w:val="002864AA"/>
    <w:rsid w:val="002B0C31"/>
    <w:rsid w:val="002C2BF1"/>
    <w:rsid w:val="002D0769"/>
    <w:rsid w:val="002D2C32"/>
    <w:rsid w:val="00380539"/>
    <w:rsid w:val="003C17F3"/>
    <w:rsid w:val="0040723E"/>
    <w:rsid w:val="004543A7"/>
    <w:rsid w:val="0046079A"/>
    <w:rsid w:val="004821A0"/>
    <w:rsid w:val="00485855"/>
    <w:rsid w:val="00492974"/>
    <w:rsid w:val="004C0279"/>
    <w:rsid w:val="005247FE"/>
    <w:rsid w:val="00541C1A"/>
    <w:rsid w:val="00542767"/>
    <w:rsid w:val="00574CF6"/>
    <w:rsid w:val="00587A6B"/>
    <w:rsid w:val="005B34CF"/>
    <w:rsid w:val="005D351C"/>
    <w:rsid w:val="0060251D"/>
    <w:rsid w:val="006C07D7"/>
    <w:rsid w:val="006C319E"/>
    <w:rsid w:val="00713271"/>
    <w:rsid w:val="00740676"/>
    <w:rsid w:val="007428B9"/>
    <w:rsid w:val="00767332"/>
    <w:rsid w:val="0077788C"/>
    <w:rsid w:val="007E7B54"/>
    <w:rsid w:val="00814F61"/>
    <w:rsid w:val="008B6A02"/>
    <w:rsid w:val="008D0360"/>
    <w:rsid w:val="009062F0"/>
    <w:rsid w:val="0090783E"/>
    <w:rsid w:val="00907F9A"/>
    <w:rsid w:val="00911E9C"/>
    <w:rsid w:val="009140C3"/>
    <w:rsid w:val="0095172F"/>
    <w:rsid w:val="00963F46"/>
    <w:rsid w:val="009750AD"/>
    <w:rsid w:val="009829C7"/>
    <w:rsid w:val="00997EAA"/>
    <w:rsid w:val="009C6EAB"/>
    <w:rsid w:val="00A448C5"/>
    <w:rsid w:val="00A65AA0"/>
    <w:rsid w:val="00AB4533"/>
    <w:rsid w:val="00AF195D"/>
    <w:rsid w:val="00B33671"/>
    <w:rsid w:val="00B516DC"/>
    <w:rsid w:val="00B627E7"/>
    <w:rsid w:val="00B630E3"/>
    <w:rsid w:val="00BC05EB"/>
    <w:rsid w:val="00BC19AC"/>
    <w:rsid w:val="00C0030F"/>
    <w:rsid w:val="00C578AD"/>
    <w:rsid w:val="00CA663F"/>
    <w:rsid w:val="00CC32D6"/>
    <w:rsid w:val="00D01600"/>
    <w:rsid w:val="00D153B7"/>
    <w:rsid w:val="00D2065D"/>
    <w:rsid w:val="00D52D3A"/>
    <w:rsid w:val="00D650A6"/>
    <w:rsid w:val="00D65B3C"/>
    <w:rsid w:val="00D75DA4"/>
    <w:rsid w:val="00D808F4"/>
    <w:rsid w:val="00D96A5A"/>
    <w:rsid w:val="00DD5B80"/>
    <w:rsid w:val="00E063B7"/>
    <w:rsid w:val="00E127E0"/>
    <w:rsid w:val="00E26437"/>
    <w:rsid w:val="00E27683"/>
    <w:rsid w:val="00E56F88"/>
    <w:rsid w:val="00E8564A"/>
    <w:rsid w:val="00EC0FDA"/>
    <w:rsid w:val="00EC6872"/>
    <w:rsid w:val="00EE4415"/>
    <w:rsid w:val="00EF0545"/>
    <w:rsid w:val="00F06D9E"/>
    <w:rsid w:val="00F16391"/>
    <w:rsid w:val="00F366EB"/>
    <w:rsid w:val="00F800DB"/>
    <w:rsid w:val="00FA1B68"/>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3F861148"/>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批注框文本 字符"/>
    <w:link w:val="a4"/>
    <w:uiPriority w:val="99"/>
    <w:semiHidden/>
    <w:rPr>
      <w:rFonts w:ascii="Tahoma" w:hAnsi="Tahoma" w:cs="Tahoma"/>
      <w:sz w:val="16"/>
      <w:szCs w:val="16"/>
    </w:rPr>
  </w:style>
  <w:style w:type="paragraph" w:styleId="a6">
    <w:name w:val="List Paragraph"/>
    <w:basedOn w:val="a"/>
    <w:link w:val="a7"/>
    <w:uiPriority w:val="34"/>
    <w:qFormat/>
    <w:pPr>
      <w:ind w:left="720"/>
      <w:contextualSpacing/>
    </w:pPr>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文档结构图 字符"/>
    <w:link w:val="a8"/>
    <w:uiPriority w:val="99"/>
    <w:semiHidden/>
    <w:rPr>
      <w:rFonts w:ascii="Tahoma" w:hAnsi="Tahoma" w:cs="Tahoma"/>
      <w:sz w:val="16"/>
      <w:szCs w:val="16"/>
    </w:rPr>
  </w:style>
  <w:style w:type="character" w:customStyle="1" w:styleId="10">
    <w:name w:val="标题 1 字符"/>
    <w:link w:val="1"/>
    <w:rPr>
      <w:rFonts w:ascii="Arial" w:eastAsia="Times New Roman" w:hAnsi="Arial" w:cs="Arial"/>
      <w:sz w:val="28"/>
      <w:szCs w:val="36"/>
      <w:lang w:eastAsia="zh-CN"/>
    </w:rPr>
  </w:style>
  <w:style w:type="character" w:customStyle="1" w:styleId="20">
    <w:name w:val="标题 2 字符"/>
    <w:link w:val="2"/>
    <w:rPr>
      <w:rFonts w:ascii="Arial" w:eastAsia="Times New Roman" w:hAnsi="Arial" w:cs="Arial"/>
      <w:sz w:val="24"/>
      <w:szCs w:val="32"/>
      <w:lang w:eastAsia="zh-CN"/>
    </w:rPr>
  </w:style>
  <w:style w:type="character" w:customStyle="1" w:styleId="30">
    <w:name w:val="标题 3 字符"/>
    <w:link w:val="3"/>
    <w:rPr>
      <w:rFonts w:ascii="Arial" w:eastAsia="Times New Roman" w:hAnsi="Arial" w:cs="Arial"/>
      <w:sz w:val="22"/>
      <w:szCs w:val="28"/>
      <w:u w:val="single"/>
      <w:lang w:eastAsia="zh-CN"/>
    </w:rPr>
  </w:style>
  <w:style w:type="character" w:customStyle="1" w:styleId="40">
    <w:name w:val="标题 4 字符"/>
    <w:link w:val="4"/>
    <w:rPr>
      <w:rFonts w:ascii="Arial" w:eastAsia="Times New Roman" w:hAnsi="Arial" w:cs="Arial"/>
      <w:sz w:val="24"/>
      <w:szCs w:val="24"/>
      <w:u w:val="single"/>
      <w:lang w:eastAsia="zh-CN"/>
    </w:rPr>
  </w:style>
  <w:style w:type="character" w:customStyle="1" w:styleId="50">
    <w:name w:val="标题 5 字符"/>
    <w:link w:val="5"/>
    <w:rPr>
      <w:rFonts w:ascii="Arial" w:eastAsia="Times New Roman" w:hAnsi="Arial" w:cs="Arial"/>
      <w:sz w:val="22"/>
      <w:szCs w:val="22"/>
      <w:u w:val="single"/>
      <w:lang w:eastAsia="zh-CN"/>
    </w:rPr>
  </w:style>
  <w:style w:type="character" w:customStyle="1" w:styleId="60">
    <w:name w:val="标题 6 字符"/>
    <w:link w:val="6"/>
    <w:rPr>
      <w:rFonts w:ascii="Arial" w:eastAsia="Times New Roman" w:hAnsi="Arial" w:cs="Arial"/>
      <w:lang w:eastAsia="zh-CN"/>
    </w:rPr>
  </w:style>
  <w:style w:type="character" w:customStyle="1" w:styleId="70">
    <w:name w:val="标题 7 字符"/>
    <w:link w:val="7"/>
    <w:rPr>
      <w:rFonts w:ascii="Arial" w:eastAsia="Times New Roman" w:hAnsi="Arial" w:cs="Arial"/>
      <w:lang w:eastAsia="zh-CN"/>
    </w:rPr>
  </w:style>
  <w:style w:type="character" w:customStyle="1" w:styleId="80">
    <w:name w:val="标题 8 字符"/>
    <w:link w:val="8"/>
    <w:rPr>
      <w:rFonts w:ascii="Arial" w:eastAsia="Times New Roman" w:hAnsi="Arial" w:cs="Arial"/>
      <w:lang w:eastAsia="zh-CN"/>
    </w:rPr>
  </w:style>
  <w:style w:type="character" w:customStyle="1" w:styleId="90">
    <w:name w:val="标题 9 字符"/>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a">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Pr>
      <w:color w:val="800080"/>
      <w:u w:val="single"/>
    </w:rPr>
  </w:style>
  <w:style w:type="character" w:styleId="ac">
    <w:name w:val="annotation reference"/>
    <w:unhideWhenUsed/>
    <w:rPr>
      <w:sz w:val="16"/>
      <w:szCs w:val="16"/>
    </w:rPr>
  </w:style>
  <w:style w:type="paragraph" w:styleId="ad">
    <w:name w:val="annotation text"/>
    <w:basedOn w:val="a"/>
    <w:link w:val="ae"/>
    <w:unhideWhenUsed/>
    <w:rPr>
      <w:szCs w:val="20"/>
    </w:rPr>
  </w:style>
  <w:style w:type="character" w:customStyle="1" w:styleId="ae">
    <w:name w:val="批注文字 字符"/>
    <w:basedOn w:val="a0"/>
    <w:link w:val="ad"/>
  </w:style>
  <w:style w:type="paragraph" w:styleId="af">
    <w:name w:val="annotation subject"/>
    <w:basedOn w:val="ad"/>
    <w:next w:val="ad"/>
    <w:link w:val="af0"/>
    <w:uiPriority w:val="99"/>
    <w:semiHidden/>
    <w:unhideWhenUsed/>
    <w:rPr>
      <w:b/>
      <w:bCs/>
    </w:rPr>
  </w:style>
  <w:style w:type="character" w:customStyle="1" w:styleId="af0">
    <w:name w:val="批注主题 字符"/>
    <w:link w:val="af"/>
    <w:uiPriority w:val="99"/>
    <w:semiHidden/>
    <w:rPr>
      <w:b/>
      <w:bCs/>
    </w:rPr>
  </w:style>
  <w:style w:type="paragraph" w:styleId="af1">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f2">
    <w:name w:val="List"/>
    <w:basedOn w:val="a"/>
    <w:pPr>
      <w:ind w:left="283" w:hanging="283"/>
    </w:pPr>
  </w:style>
  <w:style w:type="paragraph" w:styleId="af3">
    <w:name w:val="footnote text"/>
    <w:basedOn w:val="a"/>
    <w:semiHidden/>
    <w:rPr>
      <w:szCs w:val="20"/>
    </w:rPr>
  </w:style>
  <w:style w:type="character" w:styleId="af4">
    <w:name w:val="footnote reference"/>
    <w:semiHidden/>
    <w:rPr>
      <w:vertAlign w:val="superscript"/>
    </w:rPr>
  </w:style>
  <w:style w:type="paragraph" w:styleId="af5">
    <w:name w:val="header"/>
    <w:basedOn w:val="a"/>
    <w:pPr>
      <w:tabs>
        <w:tab w:val="center" w:pos="4703"/>
        <w:tab w:val="right" w:pos="9406"/>
      </w:tabs>
    </w:pPr>
  </w:style>
  <w:style w:type="paragraph" w:styleId="af6">
    <w:name w:val="footer"/>
    <w:basedOn w:val="a"/>
    <w:pPr>
      <w:tabs>
        <w:tab w:val="center" w:pos="4703"/>
        <w:tab w:val="right" w:pos="9406"/>
      </w:tabs>
    </w:pPr>
  </w:style>
  <w:style w:type="character" w:styleId="af7">
    <w:name w:val="page number"/>
    <w:basedOn w:val="a0"/>
  </w:style>
  <w:style w:type="paragraph" w:styleId="11">
    <w:name w:val="toc 1"/>
    <w:basedOn w:val="a"/>
    <w:next w:val="a"/>
    <w:autoRedefine/>
    <w:semiHidden/>
  </w:style>
  <w:style w:type="paragraph" w:styleId="21">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7">
    <w:name w:val="列出段落 字符"/>
    <w:link w:val="a6"/>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BAD4-E56F-4F31-8C50-4056A0EE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5923</Words>
  <Characters>33766</Characters>
  <Application>Microsoft Office Word</Application>
  <DocSecurity>0</DocSecurity>
  <Lines>281</Lines>
  <Paragraphs>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m</cp:lastModifiedBy>
  <cp:revision>3</cp:revision>
  <cp:lastPrinted>2009-10-21T14:47:00Z</cp:lastPrinted>
  <dcterms:created xsi:type="dcterms:W3CDTF">2020-06-05T10:05:00Z</dcterms:created>
  <dcterms:modified xsi:type="dcterms:W3CDTF">2020-06-05T10:12:00Z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