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Heading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Heading1"/>
      </w:pPr>
      <w:bookmarkStart w:id="1" w:name="_Toc242573354"/>
      <w:r>
        <w:t>Phase 1</w:t>
      </w:r>
    </w:p>
    <w:p w:rsidR="00D01600" w:rsidRDefault="0020433C">
      <w:pPr>
        <w:rPr>
          <w:lang w:val="en-GB" w:eastAsia="zh-CN"/>
        </w:rPr>
      </w:pPr>
      <w:r>
        <w:rPr>
          <w:lang w:val="en-GB" w:eastAsia="zh-CN"/>
        </w:rPr>
        <w:t>In phase 1 the RAN1 LS (</w:t>
      </w:r>
      <w:hyperlink r:id="rId8" w:history="1">
        <w:r w:rsidRPr="007E7B54">
          <w:rPr>
            <w:rStyle w:val="Hyperlink"/>
            <w:rFonts w:cs="Arial"/>
            <w:sz w:val="16"/>
            <w:szCs w:val="16"/>
          </w:rPr>
          <w:t>R2-2004325</w:t>
        </w:r>
      </w:hyperlink>
      <w:r>
        <w:rPr>
          <w:lang w:val="en-GB" w:eastAsia="zh-CN"/>
        </w:rPr>
        <w:t>), RAN4 LS (</w:t>
      </w:r>
      <w:hyperlink r:id="rId9" w:history="1">
        <w:r w:rsidRPr="007E7B54">
          <w:rPr>
            <w:rStyle w:val="Hyperlink"/>
            <w:rFonts w:cs="Arial"/>
            <w:sz w:val="16"/>
            <w:szCs w:val="16"/>
          </w:rPr>
          <w:t>R2-2004364</w:t>
        </w:r>
      </w:hyperlink>
      <w:r>
        <w:rPr>
          <w:lang w:val="en-GB" w:eastAsia="zh-CN"/>
        </w:rPr>
        <w:t>), email report (</w:t>
      </w:r>
      <w:hyperlink r:id="rId10" w:history="1">
        <w:r w:rsidRPr="007E7B54">
          <w:rPr>
            <w:rStyle w:val="Hyperlink"/>
            <w:rFonts w:cs="Arial"/>
            <w:sz w:val="16"/>
            <w:szCs w:val="16"/>
          </w:rPr>
          <w:t>R2-2005729</w:t>
        </w:r>
      </w:hyperlink>
      <w:r>
        <w:rPr>
          <w:lang w:val="en-GB" w:eastAsia="zh-CN"/>
        </w:rPr>
        <w:t>) and the proposals in the Ericsson contribution (</w:t>
      </w:r>
      <w:hyperlink r:id="rId11" w:history="1">
        <w:r w:rsidRPr="007E7B54">
          <w:rPr>
            <w:rStyle w:val="Hyperlink"/>
            <w:rFonts w:cs="Arial"/>
            <w:sz w:val="16"/>
            <w:szCs w:val="16"/>
          </w:rPr>
          <w:t>R2-2004856</w:t>
        </w:r>
      </w:hyperlink>
      <w:r>
        <w:rPr>
          <w:lang w:val="en-GB" w:eastAsia="zh-CN"/>
        </w:rPr>
        <w:t>), OPPO contribution (</w:t>
      </w:r>
      <w:hyperlink r:id="rId12" w:history="1">
        <w:r w:rsidRPr="007E7B54">
          <w:rPr>
            <w:rStyle w:val="Hyperlink"/>
            <w:rFonts w:cs="Arial"/>
            <w:sz w:val="16"/>
            <w:szCs w:val="16"/>
          </w:rPr>
          <w:t>R2-2004553</w:t>
        </w:r>
      </w:hyperlink>
      <w:r>
        <w:rPr>
          <w:lang w:val="en-GB" w:eastAsia="zh-CN"/>
        </w:rPr>
        <w:t>), vivo contribution (</w:t>
      </w:r>
      <w:hyperlink r:id="rId13" w:history="1">
        <w:r w:rsidRPr="007E7B54">
          <w:rPr>
            <w:rStyle w:val="Hyperlink"/>
            <w:rFonts w:cs="Arial"/>
            <w:sz w:val="16"/>
            <w:szCs w:val="16"/>
          </w:rPr>
          <w:t>R2-2004640</w:t>
        </w:r>
      </w:hyperlink>
      <w:r>
        <w:rPr>
          <w:lang w:val="en-GB" w:eastAsia="zh-CN"/>
        </w:rPr>
        <w:t>) and Xiaomi contribution (</w:t>
      </w:r>
      <w:hyperlink r:id="rId14" w:history="1">
        <w:r w:rsidRPr="007E7B54">
          <w:rPr>
            <w:rStyle w:val="Hyperlink"/>
            <w:rFonts w:cs="Arial"/>
            <w:sz w:val="16"/>
            <w:szCs w:val="16"/>
          </w:rPr>
          <w:t>R2-2004786</w:t>
        </w:r>
      </w:hyperlink>
      <w:r>
        <w:rPr>
          <w:lang w:val="en-GB" w:eastAsia="zh-CN"/>
        </w:rPr>
        <w:t>) to this meeting should be discussed, unless they were already discussed during the email discussion (</w:t>
      </w:r>
      <w:hyperlink r:id="rId15" w:history="1">
        <w:r w:rsidRPr="007E7B54">
          <w:rPr>
            <w:rStyle w:val="Hyperlink"/>
            <w:rFonts w:cs="Arial"/>
            <w:sz w:val="16"/>
            <w:szCs w:val="16"/>
          </w:rPr>
          <w:t>R2-2005729</w:t>
        </w:r>
      </w:hyperlink>
      <w:r>
        <w:rPr>
          <w:lang w:val="en-GB" w:eastAsia="zh-CN"/>
        </w:rPr>
        <w:t>):</w:t>
      </w:r>
    </w:p>
    <w:p w:rsidR="00D01600" w:rsidRPr="007E7B54" w:rsidRDefault="0060251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6"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60251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7"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60251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60251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60251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60251D">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60251D">
      <w:pPr>
        <w:tabs>
          <w:tab w:val="num" w:pos="993"/>
        </w:tabs>
        <w:overflowPunct w:val="0"/>
        <w:autoSpaceDE w:val="0"/>
        <w:autoSpaceDN w:val="0"/>
        <w:adjustRightInd w:val="0"/>
        <w:spacing w:before="60" w:line="240" w:lineRule="auto"/>
        <w:ind w:left="714"/>
        <w:textAlignment w:val="baseline"/>
        <w:rPr>
          <w:rFonts w:cs="Arial"/>
          <w:sz w:val="16"/>
          <w:szCs w:val="16"/>
        </w:rPr>
      </w:pPr>
      <w:hyperlink r:id="rId22"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rPr>
          <w:lang w:eastAsia="zh-CN"/>
        </w:rPr>
      </w:pPr>
      <w:r w:rsidRPr="007E7B54">
        <w:rPr>
          <w:lang w:eastAsia="zh-CN"/>
        </w:rPr>
        <w:t>There was one submission under the Power Saving agenda item that is added to this email discussion:</w:t>
      </w:r>
    </w:p>
    <w:p w:rsidR="00D01600" w:rsidRPr="007E7B54" w:rsidRDefault="0060251D">
      <w:pPr>
        <w:tabs>
          <w:tab w:val="num" w:pos="993"/>
        </w:tabs>
        <w:overflowPunct w:val="0"/>
        <w:autoSpaceDE w:val="0"/>
        <w:autoSpaceDN w:val="0"/>
        <w:adjustRightInd w:val="0"/>
        <w:spacing w:before="60" w:line="240" w:lineRule="auto"/>
        <w:ind w:left="714"/>
        <w:textAlignment w:val="baseline"/>
        <w:rPr>
          <w:rFonts w:cs="Arial"/>
          <w:sz w:val="16"/>
          <w:szCs w:val="16"/>
        </w:rPr>
      </w:pPr>
      <w:hyperlink r:id="rId23"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20433C">
      <w:pPr>
        <w:rPr>
          <w:lang w:eastAsia="zh-CN"/>
        </w:rPr>
      </w:pPr>
      <w:r w:rsidRPr="007E7B54">
        <w:rPr>
          <w:lang w:eastAsia="zh-CN"/>
        </w:rPr>
        <w:t>The following topics were already discussed during email #054 (</w:t>
      </w:r>
      <w:hyperlink r:id="rId24" w:history="1">
        <w:r w:rsidRPr="007E7B54">
          <w:rPr>
            <w:rStyle w:val="Hyperlink"/>
            <w:rFonts w:cs="Arial"/>
            <w:sz w:val="16"/>
            <w:szCs w:val="16"/>
          </w:rPr>
          <w:t>R2-2005729</w:t>
        </w:r>
      </w:hyperlink>
      <w:r w:rsidRPr="007E7B54">
        <w:rPr>
          <w:lang w:eastAsia="zh-CN"/>
        </w:rPr>
        <w:t>) which lead to the following proposals:</w:t>
      </w:r>
    </w:p>
    <w:p w:rsidR="00D01600" w:rsidRDefault="0020433C">
      <w:pPr>
        <w:pStyle w:val="ListParagraph"/>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rsidR="00D01600" w:rsidRDefault="0020433C">
      <w:pPr>
        <w:pStyle w:val="ListParagraph"/>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D01600" w:rsidRDefault="0020433C">
      <w:pPr>
        <w:pStyle w:val="ListParagraph"/>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ListParagraph"/>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ListParagraph"/>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ListParagraph"/>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25"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26"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1</w:t>
      </w:r>
      <w:r w:rsidRPr="007E7B54">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2</w:t>
      </w:r>
      <w:r w:rsidRPr="007E7B54">
        <w:rPr>
          <w:rFonts w:ascii="Times New Roman" w:hAnsi="Times New Roman"/>
          <w:strike/>
          <w:sz w:val="18"/>
          <w:szCs w:val="18"/>
        </w:rPr>
        <w:tab/>
        <w:t>Upon receiving a RAR in CFRA, UE enters Active Time of a DRX group for the serving cell where preamble is sent.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3</w:t>
      </w:r>
      <w:r w:rsidRPr="007E7B54">
        <w:rPr>
          <w:rFonts w:ascii="Times New Roman" w:hAnsi="Times New Roman"/>
          <w:sz w:val="18"/>
          <w:szCs w:val="18"/>
        </w:rPr>
        <w:tab/>
        <w:t>For a UE configured with secondary DRX group, the UE enters Active Time of the primary DRX group if ra-</w:t>
      </w:r>
      <w:proofErr w:type="spellStart"/>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4</w:t>
      </w:r>
      <w:r w:rsidRPr="007E7B54">
        <w:rPr>
          <w:rFonts w:ascii="Times New Roman" w:hAnsi="Times New Roman"/>
          <w:strike/>
          <w:sz w:val="18"/>
          <w:szCs w:val="18"/>
        </w:rPr>
        <w:tab/>
        <w:t xml:space="preserve">The expiration of </w:t>
      </w:r>
      <w:proofErr w:type="spellStart"/>
      <w:r w:rsidRPr="007E7B54">
        <w:rPr>
          <w:rFonts w:ascii="Times New Roman" w:hAnsi="Times New Roman"/>
          <w:i/>
          <w:iCs/>
          <w:strike/>
          <w:sz w:val="18"/>
          <w:szCs w:val="18"/>
        </w:rPr>
        <w:t>drx-InactivityTimer</w:t>
      </w:r>
      <w:proofErr w:type="spellEnd"/>
      <w:r w:rsidRPr="007E7B54">
        <w:rPr>
          <w:rFonts w:ascii="Times New Roman" w:hAnsi="Times New Roman"/>
          <w:strike/>
          <w:sz w:val="18"/>
          <w:szCs w:val="18"/>
        </w:rPr>
        <w:t xml:space="preserve"> or </w:t>
      </w:r>
      <w:proofErr w:type="spellStart"/>
      <w:r w:rsidRPr="007E7B54">
        <w:rPr>
          <w:rFonts w:ascii="Times New Roman" w:hAnsi="Times New Roman"/>
          <w:i/>
          <w:iCs/>
          <w:strike/>
          <w:sz w:val="18"/>
          <w:szCs w:val="18"/>
        </w:rPr>
        <w:t>drx-ShortCycleTimer</w:t>
      </w:r>
      <w:proofErr w:type="spellEnd"/>
      <w:r w:rsidRPr="007E7B54">
        <w:rPr>
          <w:rFonts w:ascii="Times New Roman" w:hAnsi="Times New Roman"/>
          <w:strike/>
          <w:sz w:val="18"/>
          <w:szCs w:val="18"/>
        </w:rPr>
        <w:t xml:space="preserve"> for a DRX group triggers the DRX cycle switch for the corresponding DRX group.</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5</w:t>
      </w:r>
      <w:r w:rsidRPr="007E7B54">
        <w:rPr>
          <w:rFonts w:ascii="Times New Roman" w:hAnsi="Times New Roman"/>
          <w:strike/>
          <w:sz w:val="18"/>
          <w:szCs w:val="18"/>
        </w:rPr>
        <w:tab/>
        <w:t>If a (Long) DRX Command MAC CE is received on a serving cell, UE switches the DRX cycle of a DRX group to which the serving cell belongs.</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6</w:t>
      </w:r>
      <w:r w:rsidRPr="007E7B54">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sidRPr="007E7B54">
        <w:rPr>
          <w:rFonts w:ascii="Times New Roman" w:hAnsi="Times New Roman"/>
          <w:b/>
          <w:bCs/>
          <w:strike/>
          <w:sz w:val="18"/>
          <w:szCs w:val="18"/>
        </w:rPr>
        <w:t>Proposal 7</w:t>
      </w:r>
      <w:r w:rsidRPr="007E7B54">
        <w:rPr>
          <w:rFonts w:ascii="Times New Roman" w:hAnsi="Times New Roman"/>
          <w:strike/>
          <w:sz w:val="18"/>
          <w:szCs w:val="18"/>
        </w:rPr>
        <w:tab/>
        <w:t>Secondary DRX group is not configured simultaneously with DCP or SCell dormancy in Rel-16.</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rsidR="00D01600" w:rsidRDefault="0020433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20433C">
      <w:pPr>
        <w:tabs>
          <w:tab w:val="num" w:pos="993"/>
        </w:tabs>
        <w:overflowPunct w:val="0"/>
        <w:autoSpaceDE w:val="0"/>
        <w:autoSpaceDN w:val="0"/>
        <w:adjustRightInd w:val="0"/>
        <w:spacing w:after="0" w:line="240" w:lineRule="auto"/>
        <w:textAlignment w:val="baseline"/>
        <w:rPr>
          <w:rFonts w:cs="Arial"/>
          <w:sz w:val="16"/>
          <w:szCs w:val="16"/>
        </w:rPr>
      </w:pPr>
      <w:r w:rsidRPr="007E7B54">
        <w:rPr>
          <w:rFonts w:cs="Arial"/>
          <w:b/>
          <w:bCs/>
          <w:sz w:val="16"/>
          <w:szCs w:val="16"/>
        </w:rPr>
        <w:t>Proposal 1</w:t>
      </w:r>
      <w:r w:rsidRPr="007E7B54">
        <w:rPr>
          <w:rFonts w:cs="Arial"/>
          <w:sz w:val="16"/>
          <w:szCs w:val="16"/>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cs="Arial"/>
          <w:sz w:val="16"/>
          <w:szCs w:val="16"/>
        </w:rPr>
      </w:pP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rsidR="00D01600" w:rsidRDefault="0020433C">
      <w:pPr>
        <w:pStyle w:val="Heading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rPr>
          <w:sz w:val="16"/>
          <w:szCs w:val="16"/>
        </w:rPr>
      </w:pPr>
      <w:r w:rsidRPr="007E7B54">
        <w:rPr>
          <w:sz w:val="16"/>
          <w:szCs w:val="16"/>
        </w:rPr>
        <w:t xml:space="preserve">Even when the </w:t>
      </w:r>
      <w:proofErr w:type="spellStart"/>
      <w:r w:rsidRPr="007E7B54">
        <w:rPr>
          <w:i/>
          <w:iCs/>
          <w:sz w:val="16"/>
          <w:szCs w:val="16"/>
        </w:rPr>
        <w:t>OnDurationTimer</w:t>
      </w:r>
      <w:proofErr w:type="spellEnd"/>
      <w:r w:rsidRPr="007E7B54">
        <w:rPr>
          <w:sz w:val="16"/>
          <w:szCs w:val="16"/>
        </w:rPr>
        <w:t xml:space="preserve"> and </w:t>
      </w:r>
      <w:proofErr w:type="spellStart"/>
      <w:r w:rsidRPr="007E7B54">
        <w:rPr>
          <w:i/>
          <w:iCs/>
          <w:sz w:val="16"/>
          <w:szCs w:val="16"/>
        </w:rPr>
        <w:t>drx-InactivityTimer</w:t>
      </w:r>
      <w:proofErr w:type="spellEnd"/>
      <w:r w:rsidRPr="007E7B54">
        <w:rPr>
          <w:sz w:val="16"/>
          <w:szCs w:val="16"/>
        </w:rPr>
        <w:t xml:space="preserve"> are configured shorter for the secondary DRX </w:t>
      </w:r>
      <w:proofErr w:type="spellStart"/>
      <w:r w:rsidRPr="007E7B54">
        <w:rPr>
          <w:sz w:val="16"/>
          <w:szCs w:val="16"/>
        </w:rPr>
        <w:t>goup</w:t>
      </w:r>
      <w:proofErr w:type="spellEnd"/>
      <w:r w:rsidRPr="007E7B54">
        <w:rPr>
          <w:sz w:val="16"/>
          <w:szCs w:val="16"/>
        </w:rPr>
        <w:t xml:space="preserve">,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2C2BF1">
        <w:tc>
          <w:tcPr>
            <w:tcW w:w="1270" w:type="dxa"/>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Pr="00091329" w:rsidRDefault="002C2BF1"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t>
            </w:r>
            <w:r>
              <w:rPr>
                <w:rFonts w:ascii="Times New Roman" w:eastAsia="Times New Roman" w:hAnsi="Times New Roman"/>
                <w:sz w:val="18"/>
                <w:szCs w:val="18"/>
                <w:lang w:val="en-GB" w:eastAsia="zh-CN"/>
              </w:rPr>
              <w:lastRenderedPageBreak/>
              <w:t>why network only schedules on FR2 and gives up radio resource on the FR1 when there is enough traffic buffering. Secondly, even if only FR2 is in Active Time, the network can get CSI reports on FR2. Hence  the restriction is not needed.</w:t>
            </w:r>
          </w:p>
        </w:tc>
      </w:tr>
      <w:tr w:rsidR="002C2BF1">
        <w:tc>
          <w:tcPr>
            <w:tcW w:w="1270" w:type="dxa"/>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2C2BF1" w:rsidRDefault="007E7B5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907F9A">
        <w:tc>
          <w:tcPr>
            <w:tcW w:w="1270" w:type="dxa"/>
            <w:tcBorders>
              <w:top w:val="single" w:sz="4" w:space="0" w:color="auto"/>
              <w:left w:val="single" w:sz="4" w:space="0" w:color="auto"/>
              <w:bottom w:val="single" w:sz="4" w:space="0" w:color="auto"/>
              <w:right w:val="single" w:sz="4" w:space="0" w:color="auto"/>
            </w:tcBorders>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07F9A" w:rsidRDefault="00907F9A"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E26437" w:rsidP="00E2643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D75DA4"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C578AD">
        <w:tc>
          <w:tcPr>
            <w:tcW w:w="1270" w:type="dxa"/>
            <w:tcBorders>
              <w:top w:val="single" w:sz="4" w:space="0" w:color="auto"/>
              <w:left w:val="single" w:sz="4" w:space="0" w:color="auto"/>
              <w:bottom w:val="single" w:sz="4" w:space="0" w:color="auto"/>
              <w:right w:val="single" w:sz="4" w:space="0" w:color="auto"/>
            </w:tcBorders>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Pr="00142C22" w:rsidRDefault="00142C22" w:rsidP="002C2BF1">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C578AD" w:rsidRDefault="00C578AD" w:rsidP="002C2B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Pr="00FB3B36" w:rsidRDefault="006C319E" w:rsidP="006C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agree with Qualcomm</w:t>
            </w: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0251D"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C319E">
        <w:tc>
          <w:tcPr>
            <w:tcW w:w="1270" w:type="dxa"/>
            <w:tcBorders>
              <w:top w:val="single" w:sz="4" w:space="0" w:color="auto"/>
              <w:left w:val="single" w:sz="4" w:space="0" w:color="auto"/>
              <w:bottom w:val="single" w:sz="4" w:space="0" w:color="auto"/>
              <w:right w:val="single" w:sz="4" w:space="0" w:color="auto"/>
            </w:tcBorders>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6C319E" w:rsidRDefault="006C319E" w:rsidP="006C31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if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2C2BF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r w:rsidR="00E8564A">
              <w:rPr>
                <w:rFonts w:ascii="Times New Roman" w:eastAsia="Times New Roman" w:hAnsi="Times New Roman"/>
                <w:sz w:val="18"/>
                <w:szCs w:val="18"/>
                <w:lang w:val="en-GB" w:eastAsia="zh-CN"/>
              </w:rPr>
              <w:t xml:space="preserve"> with comments</w:t>
            </w:r>
          </w:p>
        </w:tc>
        <w:tc>
          <w:tcPr>
            <w:tcW w:w="7852" w:type="dxa"/>
            <w:shd w:val="clear" w:color="auto" w:fill="auto"/>
            <w:vAlign w:val="center"/>
          </w:tcPr>
          <w:p w:rsidR="00080D10" w:rsidRDefault="00080D10" w:rsidP="00080D1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r w:rsidR="00D96A5A">
              <w:rPr>
                <w:rFonts w:ascii="Times New Roman" w:eastAsia="Times New Roman" w:hAnsi="Times New Roman"/>
                <w:sz w:val="18"/>
                <w:szCs w:val="18"/>
                <w:lang w:val="en-GB" w:eastAsia="zh-CN"/>
              </w:rPr>
              <w:t>:</w:t>
            </w:r>
          </w:p>
          <w:p w:rsidR="009140C3" w:rsidRDefault="00080D10" w:rsidP="00EC6872">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sidR="00EC6872" w:rsidRPr="00EC6872">
              <w:rPr>
                <w:rFonts w:ascii="Times New Roman" w:hAnsi="Times New Roman"/>
                <w:sz w:val="18"/>
                <w:szCs w:val="18"/>
                <w:highlight w:val="yellow"/>
                <w:lang w:val="en-GB" w:eastAsia="zh-CN"/>
              </w:rPr>
              <w:t>only</w:t>
            </w:r>
            <w:r w:rsidR="00EC6872">
              <w:rPr>
                <w:rFonts w:ascii="Times New Roman" w:hAnsi="Times New Roman"/>
                <w:sz w:val="18"/>
                <w:szCs w:val="18"/>
                <w:lang w:val="en-GB" w:eastAsia="zh-CN"/>
              </w:rPr>
              <w:t xml:space="preserve"> </w:t>
            </w:r>
            <w:r>
              <w:rPr>
                <w:rFonts w:ascii="Times New Roman" w:hAnsi="Times New Roman"/>
                <w:sz w:val="18"/>
                <w:szCs w:val="18"/>
                <w:lang w:val="en-GB" w:eastAsia="zh-CN"/>
              </w:rPr>
              <w:t xml:space="preserve">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FE3E77" w:rsidRDefault="003C17F3" w:rsidP="003C17F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F366EB">
        <w:tc>
          <w:tcPr>
            <w:tcW w:w="1270" w:type="dxa"/>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366EB" w:rsidRPr="00091329" w:rsidRDefault="00F366EB" w:rsidP="00F366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380539">
        <w:tc>
          <w:tcPr>
            <w:tcW w:w="1270" w:type="dxa"/>
            <w:tcBorders>
              <w:top w:val="single" w:sz="4" w:space="0" w:color="auto"/>
              <w:left w:val="single" w:sz="4" w:space="0" w:color="auto"/>
              <w:bottom w:val="single" w:sz="4" w:space="0" w:color="auto"/>
              <w:right w:val="single" w:sz="4" w:space="0" w:color="auto"/>
            </w:tcBorders>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380539" w:rsidRDefault="0038053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750AD"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Verzion</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90783E" w:rsidP="0090783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w:t>
            </w:r>
            <w:r w:rsidR="00713271">
              <w:rPr>
                <w:rFonts w:ascii="Times New Roman" w:eastAsia="Times New Roman" w:hAnsi="Times New Roman"/>
                <w:sz w:val="18"/>
                <w:szCs w:val="18"/>
                <w:lang w:val="en-GB" w:eastAsia="zh-CN"/>
              </w:rPr>
              <w:t xml:space="preserve"> A lot of the differences of “agree” or “disagree” is just the interpretation of the question and different ways of answering. We don’t see further </w:t>
            </w:r>
            <w:proofErr w:type="spellStart"/>
            <w:r w:rsidR="00713271">
              <w:rPr>
                <w:rFonts w:ascii="Times New Roman" w:eastAsia="Times New Roman" w:hAnsi="Times New Roman"/>
                <w:sz w:val="18"/>
                <w:szCs w:val="18"/>
                <w:lang w:val="en-GB" w:eastAsia="zh-CN"/>
              </w:rPr>
              <w:t>specifing</w:t>
            </w:r>
            <w:proofErr w:type="spellEnd"/>
            <w:r w:rsidR="00713271">
              <w:rPr>
                <w:rFonts w:ascii="Times New Roman" w:eastAsia="Times New Roman" w:hAnsi="Times New Roman"/>
                <w:sz w:val="18"/>
                <w:szCs w:val="18"/>
                <w:lang w:val="en-GB" w:eastAsia="zh-CN"/>
              </w:rPr>
              <w:t xml:space="preserve"> it is needed (or important).</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Default="002758E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9750AD">
        <w:tc>
          <w:tcPr>
            <w:tcW w:w="1270" w:type="dxa"/>
            <w:tcBorders>
              <w:top w:val="single" w:sz="4" w:space="0" w:color="auto"/>
              <w:left w:val="single" w:sz="4" w:space="0" w:color="auto"/>
              <w:bottom w:val="single" w:sz="4" w:space="0" w:color="auto"/>
              <w:right w:val="single" w:sz="4" w:space="0" w:color="auto"/>
            </w:tcBorders>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9750AD"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Pr="00FB3B36" w:rsidRDefault="00D65B3C" w:rsidP="00D65B3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60251D"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1900B5"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rsidR="00D65B3C">
        <w:tc>
          <w:tcPr>
            <w:tcW w:w="1270" w:type="dxa"/>
            <w:tcBorders>
              <w:top w:val="single" w:sz="4" w:space="0" w:color="auto"/>
              <w:left w:val="single" w:sz="4" w:space="0" w:color="auto"/>
              <w:bottom w:val="single" w:sz="4" w:space="0" w:color="auto"/>
              <w:right w:val="single" w:sz="4" w:space="0" w:color="auto"/>
            </w:tcBorders>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D65B3C" w:rsidRDefault="00D65B3C" w:rsidP="00D65B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proofErr w:type="spellStart"/>
      <w:r>
        <w:rPr>
          <w:b/>
          <w:bCs/>
          <w:i/>
          <w:iCs/>
          <w:u w:val="single"/>
          <w:lang w:val="en-GB" w:eastAsia="zh-CN"/>
        </w:rPr>
        <w:t>ra-ContentionResolutionTimer</w:t>
      </w:r>
      <w:proofErr w:type="spellEnd"/>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lastRenderedPageBreak/>
        <w:t>Proposal 3:</w:t>
      </w:r>
      <w:r w:rsidRPr="007E7B54">
        <w:rPr>
          <w:rFonts w:ascii="Times New Roman" w:hAnsi="Times New Roman"/>
          <w:sz w:val="18"/>
          <w:szCs w:val="18"/>
        </w:rPr>
        <w:tab/>
        <w:t>For a UE configured with secondary DRX group, the UE enters Active Time of the primary DRX group if ra-</w:t>
      </w:r>
      <w:proofErr w:type="spellStart"/>
      <w:r w:rsidRPr="007E7B54">
        <w:rPr>
          <w:rFonts w:ascii="Times New Roman" w:hAnsi="Times New Roman"/>
          <w:i/>
          <w:iCs/>
          <w:sz w:val="18"/>
          <w:szCs w:val="18"/>
        </w:rPr>
        <w:t>ContentionResolutionTimer</w:t>
      </w:r>
      <w:proofErr w:type="spellEnd"/>
      <w:r w:rsidRPr="007E7B54">
        <w:rPr>
          <w:rFonts w:ascii="Times New Roman" w:hAnsi="Times New Roman"/>
          <w:sz w:val="18"/>
          <w:szCs w:val="18"/>
        </w:rPr>
        <w:t xml:space="preserve"> is running.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B4533">
        <w:tc>
          <w:tcPr>
            <w:tcW w:w="1270" w:type="dxa"/>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Pr="00091329" w:rsidRDefault="00AB4533"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both </w:t>
            </w:r>
            <w:r w:rsidR="00E063B7">
              <w:rPr>
                <w:rFonts w:ascii="Times New Roman" w:eastAsia="Times New Roman" w:hAnsi="Times New Roman"/>
                <w:sz w:val="18"/>
                <w:szCs w:val="18"/>
                <w:lang w:val="en-GB" w:eastAsia="zh-CN"/>
              </w:rPr>
              <w:t xml:space="preserve">DRX </w:t>
            </w:r>
            <w:r>
              <w:rPr>
                <w:rFonts w:ascii="Times New Roman" w:eastAsia="Times New Roman" w:hAnsi="Times New Roman"/>
                <w:sz w:val="18"/>
                <w:szCs w:val="18"/>
                <w:lang w:val="en-GB" w:eastAsia="zh-CN"/>
              </w:rPr>
              <w:t>groups will wake up in this case.</w:t>
            </w:r>
          </w:p>
        </w:tc>
      </w:tr>
      <w:tr w:rsidR="00AB4533">
        <w:tc>
          <w:tcPr>
            <w:tcW w:w="1270" w:type="dxa"/>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B4533" w:rsidRDefault="007E7B54"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90783E"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DD5B80"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1E0BC1">
        <w:tc>
          <w:tcPr>
            <w:tcW w:w="1270" w:type="dxa"/>
            <w:tcBorders>
              <w:top w:val="single" w:sz="4" w:space="0" w:color="auto"/>
              <w:left w:val="single" w:sz="4" w:space="0" w:color="auto"/>
              <w:bottom w:val="single" w:sz="4" w:space="0" w:color="auto"/>
              <w:right w:val="single" w:sz="4" w:space="0" w:color="auto"/>
            </w:tcBorders>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Pr="00142C22" w:rsidRDefault="00142C22" w:rsidP="00AB4533">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E0BC1" w:rsidRDefault="001E0BC1" w:rsidP="00AB4533">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F195D">
        <w:tc>
          <w:tcPr>
            <w:tcW w:w="1270" w:type="dxa"/>
            <w:tcBorders>
              <w:top w:val="single" w:sz="4" w:space="0" w:color="auto"/>
              <w:left w:val="single" w:sz="4" w:space="0" w:color="auto"/>
              <w:bottom w:val="single" w:sz="4" w:space="0" w:color="auto"/>
              <w:right w:val="single" w:sz="4" w:space="0" w:color="auto"/>
            </w:tcBorders>
            <w:vAlign w:val="center"/>
          </w:tcPr>
          <w:p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Pr="00FB3B36" w:rsidRDefault="00AF195D" w:rsidP="00AF195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F195D" w:rsidRDefault="00AF195D" w:rsidP="00AF195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FB3B36">
              <w:rPr>
                <w:rFonts w:ascii="Times New Roman" w:eastAsia="Times New Roman" w:hAnsi="Times New Roman"/>
                <w:sz w:val="18"/>
                <w:szCs w:val="18"/>
                <w:lang w:val="en-GB" w:eastAsia="zh-CN"/>
              </w:rPr>
              <w:t>We have the same view as Ericsson.</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lastRenderedPageBreak/>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5AA0" w:rsidRDefault="00BC19AC"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2300EB" w:rsidRDefault="00BC19AC"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w:t>
            </w:r>
            <w:r w:rsidR="00963F46">
              <w:rPr>
                <w:rFonts w:ascii="Times New Roman" w:eastAsia="Times New Roman" w:hAnsi="Times New Roman"/>
                <w:sz w:val="18"/>
                <w:szCs w:val="18"/>
                <w:lang w:val="en-GB" w:eastAsia="zh-CN"/>
              </w:rPr>
              <w:t>S.</w:t>
            </w:r>
            <w:r w:rsidR="0046079A">
              <w:rPr>
                <w:rFonts w:ascii="Times New Roman" w:eastAsia="Times New Roman" w:hAnsi="Times New Roman"/>
                <w:sz w:val="18"/>
                <w:szCs w:val="18"/>
                <w:lang w:val="en-GB" w:eastAsia="zh-CN"/>
              </w:rPr>
              <w:t xml:space="preserve"> </w:t>
            </w:r>
            <w:r w:rsidR="002300EB" w:rsidRPr="002C2BF1">
              <w:rPr>
                <w:rFonts w:ascii="Times New Roman" w:eastAsia="Times New Roman" w:hAnsi="Times New Roman"/>
                <w:sz w:val="18"/>
                <w:szCs w:val="18"/>
                <w:lang w:val="en-GB" w:eastAsia="zh-CN"/>
              </w:rPr>
              <w:t>In RAN4 reply LS [4], it is clearly stated that RAN4 has observed that dual DRXs configured to the UE without per-FR MG capability in FR1 + FR2 CA may not be able to provide same power saving gain</w:t>
            </w:r>
            <w:r w:rsidR="002300EB">
              <w:rPr>
                <w:rFonts w:ascii="Times New Roman" w:eastAsia="Times New Roman" w:hAnsi="Times New Roman"/>
                <w:sz w:val="18"/>
                <w:szCs w:val="18"/>
                <w:lang w:val="en-GB" w:eastAsia="zh-CN"/>
              </w:rPr>
              <w:t>.</w:t>
            </w:r>
          </w:p>
          <w:p w:rsidR="002300EB" w:rsidRDefault="002300EB" w:rsidP="002300E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9140C3">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5AA0">
        <w:tc>
          <w:tcPr>
            <w:tcW w:w="1270" w:type="dxa"/>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5AA0"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understand the intention, but we think it could be up to NW configuration/determination whether to configure secondary DRX for a UE </w:t>
            </w:r>
            <w:r w:rsidRPr="009140C3">
              <w:rPr>
                <w:rFonts w:ascii="Times New Roman" w:eastAsia="Times New Roman" w:hAnsi="Times New Roman"/>
                <w:sz w:val="18"/>
                <w:szCs w:val="18"/>
                <w:lang w:val="en-GB" w:eastAsia="zh-CN"/>
              </w:rPr>
              <w:t>without per-FR MG capability in FR1+FR2 CA</w:t>
            </w:r>
            <w:r>
              <w:rPr>
                <w:rFonts w:ascii="Times New Roman" w:eastAsia="Times New Roman" w:hAnsi="Times New Roman"/>
                <w:sz w:val="18"/>
                <w:szCs w:val="18"/>
                <w:lang w:val="en-GB" w:eastAsia="zh-CN"/>
              </w:rPr>
              <w: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9062F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271532">
        <w:tc>
          <w:tcPr>
            <w:tcW w:w="1270" w:type="dxa"/>
            <w:tcBorders>
              <w:top w:val="single" w:sz="4" w:space="0" w:color="auto"/>
              <w:left w:val="single" w:sz="4" w:space="0" w:color="auto"/>
              <w:bottom w:val="single" w:sz="4" w:space="0" w:color="auto"/>
              <w:right w:val="single" w:sz="4" w:space="0" w:color="auto"/>
            </w:tcBorders>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71532" w:rsidRDefault="00271532"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D0360" w:rsidTr="0060251D">
        <w:tc>
          <w:tcPr>
            <w:tcW w:w="1270" w:type="dxa"/>
            <w:tcBorders>
              <w:top w:val="single" w:sz="4" w:space="0" w:color="auto"/>
              <w:left w:val="single" w:sz="4" w:space="0" w:color="auto"/>
              <w:bottom w:val="single" w:sz="4" w:space="0" w:color="auto"/>
              <w:right w:val="single" w:sz="4" w:space="0" w:color="auto"/>
            </w:tcBorders>
          </w:tcPr>
          <w:p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lastRenderedPageBreak/>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8D0360" w:rsidRPr="00C947EE"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947EE">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8D0360" w:rsidRDefault="008D0360" w:rsidP="008D036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125079" w:rsidRDefault="00CC32D6"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25079" w:rsidRDefault="00CC32D6" w:rsidP="00B516D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t>
            </w:r>
            <w:r w:rsidR="00B516DC">
              <w:rPr>
                <w:rFonts w:ascii="Times New Roman" w:eastAsia="Times New Roman" w:hAnsi="Times New Roman"/>
                <w:sz w:val="18"/>
                <w:szCs w:val="18"/>
                <w:lang w:val="en-GB" w:eastAsia="zh-CN"/>
              </w:rPr>
              <w:t>we should clearly capture in the specification that secondary DRX group is only applicable in FR1+FR2 CA</w:t>
            </w:r>
            <w:r w:rsidR="00D650A6">
              <w:rPr>
                <w:rFonts w:ascii="Times New Roman" w:eastAsia="Times New Roman" w:hAnsi="Times New Roman"/>
                <w:sz w:val="18"/>
                <w:szCs w:val="18"/>
                <w:lang w:val="en-GB" w:eastAsia="zh-CN"/>
              </w:rPr>
              <w:t xml:space="preserve">. </w:t>
            </w:r>
            <w:r w:rsidR="00B516DC">
              <w:rPr>
                <w:rFonts w:ascii="Times New Roman" w:eastAsia="Times New Roman" w:hAnsi="Times New Roman"/>
                <w:sz w:val="18"/>
                <w:szCs w:val="18"/>
                <w:lang w:val="en-GB" w:eastAsia="zh-CN"/>
              </w:rPr>
              <w:t xml:space="preserve"> </w:t>
            </w:r>
          </w:p>
        </w:tc>
      </w:tr>
      <w:tr w:rsidR="00125079">
        <w:tc>
          <w:tcPr>
            <w:tcW w:w="1270" w:type="dxa"/>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125079" w:rsidRDefault="007E7B54"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B0C31"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40723E"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2D0769">
        <w:tc>
          <w:tcPr>
            <w:tcW w:w="1270" w:type="dxa"/>
            <w:tcBorders>
              <w:top w:val="single" w:sz="4" w:space="0" w:color="auto"/>
              <w:left w:val="single" w:sz="4" w:space="0" w:color="auto"/>
              <w:bottom w:val="single" w:sz="4" w:space="0" w:color="auto"/>
              <w:right w:val="single" w:sz="4" w:space="0" w:color="auto"/>
            </w:tcBorders>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Pr="00142C22" w:rsidRDefault="00142C22" w:rsidP="00125079">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D0769" w:rsidRDefault="002D076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240C75">
        <w:tc>
          <w:tcPr>
            <w:tcW w:w="1270" w:type="dxa"/>
            <w:tcBorders>
              <w:top w:val="single" w:sz="4" w:space="0" w:color="auto"/>
              <w:left w:val="single" w:sz="4" w:space="0" w:color="auto"/>
              <w:bottom w:val="single" w:sz="4" w:space="0" w:color="auto"/>
              <w:right w:val="single" w:sz="4" w:space="0" w:color="auto"/>
            </w:tcBorders>
            <w:vAlign w:val="center"/>
          </w:tcPr>
          <w:p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Pr="00EC6BED" w:rsidRDefault="00240C75" w:rsidP="00240C7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240C75" w:rsidRDefault="00240C75" w:rsidP="00240C7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Pr="007E7B54"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sidRPr="007E7B54">
        <w:rPr>
          <w:rFonts w:ascii="Times New Roman" w:hAnsi="Times New Roman"/>
          <w:b/>
          <w:bCs/>
          <w:sz w:val="18"/>
          <w:szCs w:val="18"/>
        </w:rPr>
        <w:t>Proposal 6:</w:t>
      </w:r>
      <w:r w:rsidRPr="007E7B54">
        <w:rPr>
          <w:rFonts w:ascii="Times New Roman" w:hAnsi="Times New Roman"/>
          <w:sz w:val="18"/>
          <w:szCs w:val="18"/>
        </w:rPr>
        <w:tab/>
        <w:t>The introduction of Dual DRX should be postponed to R17 power saving.</w:t>
      </w:r>
    </w:p>
    <w:p w:rsidR="00D01600" w:rsidRPr="007E7B54"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FA699E">
        <w:tc>
          <w:tcPr>
            <w:tcW w:w="1270" w:type="dxa"/>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FA699E" w:rsidRPr="00091329" w:rsidRDefault="00FA699E"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FA699E" w:rsidRPr="00091329" w:rsidRDefault="00FA699E" w:rsidP="001D25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w:t>
            </w:r>
            <w:r w:rsidR="00CA663F">
              <w:rPr>
                <w:rFonts w:ascii="Times New Roman" w:eastAsia="Times New Roman" w:hAnsi="Times New Roman"/>
                <w:sz w:val="18"/>
                <w:szCs w:val="18"/>
                <w:lang w:val="en-GB" w:eastAsia="zh-CN"/>
              </w:rPr>
              <w:t>From technique point of view, it is better to consider it with power saving features as a complete design. But we are also OK to first introduce a simple, just a simple solution in Rel-16</w:t>
            </w:r>
            <w:r w:rsidR="001D2571">
              <w:rPr>
                <w:rFonts w:ascii="Times New Roman" w:eastAsia="Times New Roman" w:hAnsi="Times New Roman"/>
                <w:sz w:val="18"/>
                <w:szCs w:val="18"/>
                <w:lang w:val="en-GB" w:eastAsia="zh-CN"/>
              </w:rPr>
              <w:t xml:space="preserve">, after that, we can continue to discuss more design in future release. </w:t>
            </w:r>
          </w:p>
        </w:tc>
      </w:tr>
      <w:tr w:rsidR="00FA699E">
        <w:tc>
          <w:tcPr>
            <w:tcW w:w="1270" w:type="dxa"/>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FA699E" w:rsidRDefault="007E7B54"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4543A7"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044ED" w:rsidRPr="00091329" w:rsidRDefault="004543A7" w:rsidP="004543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w:t>
            </w:r>
            <w:r w:rsidR="001044ED">
              <w:rPr>
                <w:rFonts w:ascii="Times New Roman" w:eastAsia="Times New Roman" w:hAnsi="Times New Roman"/>
                <w:sz w:val="18"/>
                <w:szCs w:val="18"/>
                <w:lang w:val="en-GB" w:eastAsia="zh-CN"/>
              </w:rPr>
              <w:t xml:space="preserve">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A65AA0"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FA6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EE4415"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Default="002B0C31"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w:t>
            </w:r>
            <w:r>
              <w:rPr>
                <w:rFonts w:ascii="Times New Roman" w:eastAsia="Times New Roman" w:hAnsi="Times New Roman"/>
                <w:sz w:val="18"/>
                <w:szCs w:val="18"/>
                <w:lang w:val="en-GB" w:eastAsia="zh-CN"/>
              </w:rPr>
              <w:lastRenderedPageBreak/>
              <w:t xml:space="preserve">take longer time to tune). We support efforts to make it simple (therefore reducing the scope a bit), but </w:t>
            </w:r>
            <w:proofErr w:type="spellStart"/>
            <w:r>
              <w:rPr>
                <w:rFonts w:ascii="Times New Roman" w:eastAsia="Times New Roman" w:hAnsi="Times New Roman"/>
                <w:sz w:val="18"/>
                <w:szCs w:val="18"/>
                <w:lang w:val="en-GB" w:eastAsia="zh-CN"/>
              </w:rPr>
              <w:t>postphoning</w:t>
            </w:r>
            <w:proofErr w:type="spellEnd"/>
            <w:r>
              <w:rPr>
                <w:rFonts w:ascii="Times New Roman" w:eastAsia="Times New Roman" w:hAnsi="Times New Roman"/>
                <w:sz w:val="18"/>
                <w:szCs w:val="18"/>
                <w:lang w:val="en-GB" w:eastAsia="zh-CN"/>
              </w:rPr>
              <w:t xml:space="preserve"> it is really not acceptable, sorry to say that but it would be hard to explain should that happen.</w:t>
            </w:r>
          </w:p>
        </w:tc>
      </w:tr>
      <w:tr w:rsidR="007428B9">
        <w:tc>
          <w:tcPr>
            <w:tcW w:w="1270" w:type="dxa"/>
            <w:tcBorders>
              <w:top w:val="single" w:sz="4" w:space="0" w:color="auto"/>
              <w:left w:val="single" w:sz="4" w:space="0" w:color="auto"/>
              <w:bottom w:val="single" w:sz="4" w:space="0" w:color="auto"/>
              <w:right w:val="single" w:sz="4" w:space="0" w:color="auto"/>
            </w:tcBorders>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lastRenderedPageBreak/>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428B9" w:rsidRDefault="007428B9" w:rsidP="002B0C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w:t>
            </w:r>
            <w:r w:rsidR="00911E9C">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 xml:space="preserve"> are still to be addressed, it’d be better not to rush into a decision that has many gaps to fill</w:t>
            </w:r>
            <w:r w:rsidR="00911E9C">
              <w:rPr>
                <w:rFonts w:ascii="Times New Roman" w:eastAsia="Times New Roman" w:hAnsi="Times New Roman"/>
                <w:sz w:val="18"/>
                <w:szCs w:val="18"/>
                <w:lang w:val="en-GB" w:eastAsia="zh-CN"/>
              </w:rPr>
              <w:t xml:space="preserve"> and may impact other WGs.</w:t>
            </w:r>
          </w:p>
        </w:tc>
      </w:tr>
      <w:tr w:rsidR="00EE4415">
        <w:tc>
          <w:tcPr>
            <w:tcW w:w="1270" w:type="dxa"/>
            <w:tcBorders>
              <w:top w:val="single" w:sz="4" w:space="0" w:color="auto"/>
              <w:left w:val="single" w:sz="4" w:space="0" w:color="auto"/>
              <w:bottom w:val="single" w:sz="4" w:space="0" w:color="auto"/>
              <w:right w:val="single" w:sz="4" w:space="0" w:color="auto"/>
            </w:tcBorders>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EE4415" w:rsidRPr="00142C22" w:rsidRDefault="00142C22" w:rsidP="00FA699E">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77788C">
        <w:tc>
          <w:tcPr>
            <w:tcW w:w="1270" w:type="dxa"/>
            <w:tcBorders>
              <w:top w:val="single" w:sz="4" w:space="0" w:color="auto"/>
              <w:left w:val="single" w:sz="4" w:space="0" w:color="auto"/>
              <w:bottom w:val="single" w:sz="4" w:space="0" w:color="auto"/>
              <w:right w:val="single" w:sz="4" w:space="0" w:color="auto"/>
            </w:tcBorders>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77788C" w:rsidRPr="000B64A1" w:rsidRDefault="0077788C" w:rsidP="0077788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Pr="007E7B54" w:rsidRDefault="0060251D">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before="60" w:after="60" w:line="240" w:lineRule="auto"/>
        <w:textAlignment w:val="baseline"/>
        <w:rPr>
          <w:rFonts w:cs="Arial"/>
          <w:sz w:val="16"/>
          <w:szCs w:val="16"/>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lastRenderedPageBreak/>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hAnsi="Times New Roman"/>
                <w:i/>
                <w:iCs/>
                <w:sz w:val="18"/>
                <w:szCs w:val="18"/>
                <w:lang w:val="en-GB" w:eastAsia="zh-CN"/>
              </w:rPr>
              <w:t xml:space="preserve">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eastAsiaTheme="minorEastAsia" w:hAnsi="Times New Roman" w:hint="eastAsia"/>
                <w:sz w:val="18"/>
                <w:szCs w:val="18"/>
                <w:lang w:val="en-GB" w:eastAsia="zh-CN"/>
              </w:rPr>
              <w:t>drx</w:t>
            </w:r>
            <w:proofErr w:type="spellEnd"/>
            <w:r w:rsidR="00814F61">
              <w:rPr>
                <w:rFonts w:ascii="Times New Roman" w:eastAsiaTheme="minorEastAsia" w:hAnsi="Times New Roman" w:hint="eastAsia"/>
                <w:sz w:val="18"/>
                <w:szCs w:val="18"/>
                <w:lang w:val="en-GB" w:eastAsia="zh-CN"/>
              </w:rPr>
              <w:t xml:space="preserve">-preference including only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preferredDRX-LongCycle-r16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ms10, ms20, ms32, ms40, ms60, ms64, ms70, ms80, ms128, ms160, ms256, ms320, ms512,</w:t>
            </w:r>
          </w:p>
          <w:p w:rsidR="00814F61" w:rsidRPr="0060251D"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w:t>
            </w:r>
            <w:r w:rsidRPr="0060251D">
              <w:rPr>
                <w:rFonts w:ascii="Courier New" w:eastAsia="Times New Roman" w:hAnsi="Courier New"/>
                <w:noProof/>
                <w:sz w:val="16"/>
                <w:szCs w:val="20"/>
                <w:lang w:val="it-IT" w:eastAsia="en-GB"/>
              </w:rPr>
              <w:t>ms640, ms1024, ms1280, ms2048, ms2560, ms5120, ms10240, spare12, spare11, spare10,</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60251D">
              <w:rPr>
                <w:rFonts w:ascii="Courier New" w:eastAsia="Times New Roman" w:hAnsi="Courier New"/>
                <w:noProof/>
                <w:sz w:val="16"/>
                <w:szCs w:val="20"/>
                <w:lang w:val="it-IT" w:eastAsia="en-GB"/>
              </w:rPr>
              <w:t xml:space="preserve">                                            </w:t>
            </w:r>
            <w:r w:rsidRPr="007E7B54">
              <w:rPr>
                <w:rFonts w:ascii="Courier New" w:eastAsia="Times New Roman" w:hAnsi="Courier New"/>
                <w:noProof/>
                <w:sz w:val="16"/>
                <w:szCs w:val="20"/>
                <w:lang w:val="it-IT" w:eastAsia="en-GB"/>
              </w:rPr>
              <w:t>spare9, spare8, spare7, spare6, spare5, spare4, spare3, spare2, spare1 } OPTIONAL,</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preferredDRX-ShortCycle-r16         ENUMERATED {</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7E7B54">
              <w:rPr>
                <w:rFonts w:ascii="Courier New" w:eastAsia="Times New Roman" w:hAnsi="Courier New"/>
                <w:noProof/>
                <w:sz w:val="16"/>
                <w:szCs w:val="20"/>
                <w:lang w:val="it-IT"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ms35, ms40, ms64, ms80, ms128, ms160, ms256, ms320, ms512, ms640, spare9,</w:t>
            </w:r>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7E7B54">
              <w:rPr>
                <w:rFonts w:ascii="Courier New" w:eastAsia="Times New Roman" w:hAnsi="Courier New"/>
                <w:noProof/>
                <w:sz w:val="16"/>
                <w:szCs w:val="20"/>
                <w:lang w:val="it-IT" w:eastAsia="en-GB"/>
              </w:rPr>
              <w:t xml:space="preserve">    </w:t>
            </w:r>
            <w:r w:rsidRPr="00814F61">
              <w:rPr>
                <w:rFonts w:ascii="Courier New" w:eastAsia="Times New Roman" w:hAnsi="Courier New"/>
                <w:noProof/>
                <w:sz w:val="16"/>
                <w:szCs w:val="20"/>
                <w:lang w:val="en-GB" w:eastAsia="en-GB"/>
              </w:rPr>
              <w:t>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7E7B54"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it-IT" w:eastAsia="en-GB"/>
              </w:rPr>
            </w:pPr>
            <w:ins w:id="14" w:author="OPPO (Shi Cong)" w:date="2020-06-04T13:11:00Z">
              <w:r w:rsidRPr="00814F61">
                <w:rPr>
                  <w:rFonts w:ascii="Courier New" w:eastAsia="Times New Roman" w:hAnsi="Courier New"/>
                  <w:noProof/>
                  <w:sz w:val="16"/>
                  <w:szCs w:val="20"/>
                  <w:lang w:val="en-GB" w:eastAsia="en-GB"/>
                </w:rPr>
                <w:t xml:space="preserve">                                            </w:t>
              </w:r>
              <w:r w:rsidRPr="007E7B54">
                <w:rPr>
                  <w:rFonts w:ascii="Courier New" w:eastAsia="Times New Roman" w:hAnsi="Courier New"/>
                  <w:noProof/>
                  <w:sz w:val="16"/>
                  <w:szCs w:val="20"/>
                  <w:lang w:val="it-IT" w:eastAsia="en-GB"/>
                </w:rPr>
                <w:t>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p>
        </w:tc>
      </w:tr>
      <w:tr w:rsidR="00587A6B">
        <w:tc>
          <w:tcPr>
            <w:tcW w:w="1270" w:type="dxa"/>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587A6B" w:rsidRPr="00091329" w:rsidRDefault="00587A6B"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sidRPr="003C0D5C">
              <w:rPr>
                <w:rFonts w:ascii="Times New Roman" w:hAnsi="Times New Roman"/>
                <w:i/>
                <w:iCs/>
                <w:sz w:val="18"/>
                <w:szCs w:val="18"/>
                <w:lang w:val="en-GB" w:eastAsia="zh-CN"/>
              </w:rPr>
              <w:t>preferredDRX-InactivityTimer</w:t>
            </w:r>
            <w:proofErr w:type="spellEnd"/>
            <w:r w:rsidRPr="003C0D5C">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587A6B">
        <w:tc>
          <w:tcPr>
            <w:tcW w:w="1270" w:type="dxa"/>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587A6B" w:rsidRDefault="007E7B54"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1044ED">
        <w:tc>
          <w:tcPr>
            <w:tcW w:w="1270" w:type="dxa"/>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1044ED" w:rsidRPr="00091329" w:rsidRDefault="001044ED"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044ED" w:rsidRPr="00091329" w:rsidRDefault="00116C1B" w:rsidP="001044E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D75DA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2B0C31"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sidRPr="002B0C31">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B627E7"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w:t>
            </w:r>
            <w:r w:rsidR="000446C1">
              <w:rPr>
                <w:rFonts w:ascii="Times New Roman" w:eastAsia="Times New Roman" w:hAnsi="Times New Roman"/>
                <w:sz w:val="18"/>
                <w:szCs w:val="18"/>
                <w:lang w:val="en-GB" w:eastAsia="zh-CN"/>
              </w:rPr>
              <w:t>preferred</w:t>
            </w:r>
            <w:r>
              <w:rPr>
                <w:rFonts w:ascii="Times New Roman" w:eastAsia="Times New Roman" w:hAnsi="Times New Roman"/>
                <w:sz w:val="18"/>
                <w:szCs w:val="18"/>
                <w:lang w:val="en-GB" w:eastAsia="zh-CN"/>
              </w:rPr>
              <w:t xml:space="preserve"> for secondary DRX group can already be deduced from what is indicated for primary DRX group. </w:t>
            </w:r>
          </w:p>
        </w:tc>
      </w:tr>
      <w:tr w:rsidR="00574CF6">
        <w:tc>
          <w:tcPr>
            <w:tcW w:w="1270" w:type="dxa"/>
            <w:tcBorders>
              <w:top w:val="single" w:sz="4" w:space="0" w:color="auto"/>
              <w:left w:val="single" w:sz="4" w:space="0" w:color="auto"/>
              <w:bottom w:val="single" w:sz="4" w:space="0" w:color="auto"/>
              <w:right w:val="single" w:sz="4" w:space="0" w:color="auto"/>
            </w:tcBorders>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Pr="00142C22" w:rsidRDefault="00142C22" w:rsidP="00587A6B">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574CF6" w:rsidRDefault="00574CF6" w:rsidP="00587A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84D89">
        <w:tc>
          <w:tcPr>
            <w:tcW w:w="1270" w:type="dxa"/>
            <w:tcBorders>
              <w:top w:val="single" w:sz="4" w:space="0" w:color="auto"/>
              <w:left w:val="single" w:sz="4" w:space="0" w:color="auto"/>
              <w:bottom w:val="single" w:sz="4" w:space="0" w:color="auto"/>
              <w:right w:val="single" w:sz="4" w:space="0" w:color="auto"/>
            </w:tcBorders>
            <w:vAlign w:val="center"/>
          </w:tcPr>
          <w:p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Pr="000B64A1" w:rsidRDefault="00084D89" w:rsidP="00084D8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084D89" w:rsidRDefault="00084D89" w:rsidP="00084D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0B64A1">
              <w:rPr>
                <w:rFonts w:ascii="Times New Roman" w:eastAsia="Times New Roman" w:hAnsi="Times New Roman"/>
                <w:sz w:val="18"/>
                <w:szCs w:val="18"/>
                <w:lang w:val="en-GB" w:eastAsia="zh-CN"/>
              </w:rPr>
              <w:t>Agree with Huawei</w:t>
            </w: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bookmarkStart w:id="19" w:name="_GoBack"/>
            <w:bookmarkEnd w:id="19"/>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900B5">
        <w:tc>
          <w:tcPr>
            <w:tcW w:w="1270" w:type="dxa"/>
            <w:tcBorders>
              <w:top w:val="single" w:sz="4" w:space="0" w:color="auto"/>
              <w:left w:val="single" w:sz="4" w:space="0" w:color="auto"/>
              <w:bottom w:val="single" w:sz="4" w:space="0" w:color="auto"/>
              <w:right w:val="single" w:sz="4" w:space="0" w:color="auto"/>
            </w:tcBorders>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900B5" w:rsidRDefault="001900B5" w:rsidP="001900B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Heading1"/>
        <w:jc w:val="both"/>
      </w:pPr>
      <w:r>
        <w:t>Summary</w:t>
      </w:r>
      <w:bookmarkEnd w:id="4"/>
      <w:r>
        <w:t xml:space="preserve"> of email discussion</w:t>
      </w:r>
    </w:p>
    <w:p w:rsidR="00D01600" w:rsidRDefault="0020433C">
      <w:bookmarkStart w:id="20" w:name="_Toc242573361"/>
      <w:r>
        <w:t>TBD</w:t>
      </w:r>
    </w:p>
    <w:p w:rsidR="00D01600" w:rsidRDefault="0020433C">
      <w:pPr>
        <w:pStyle w:val="Heading1"/>
        <w:rPr>
          <w:noProof/>
        </w:rPr>
      </w:pPr>
      <w:r>
        <w:rPr>
          <w:noProof/>
        </w:rPr>
        <w:t>Conclusions</w:t>
      </w:r>
    </w:p>
    <w:p w:rsidR="00D01600" w:rsidRDefault="0020433C">
      <w:pPr>
        <w:rPr>
          <w:lang w:val="en-GB" w:eastAsia="zh-CN"/>
        </w:rPr>
      </w:pPr>
      <w:r>
        <w:rPr>
          <w:lang w:val="en-GB" w:eastAsia="zh-CN"/>
        </w:rPr>
        <w:t>TBD</w:t>
      </w:r>
    </w:p>
    <w:p w:rsidR="00D01600" w:rsidRDefault="0020433C">
      <w:pPr>
        <w:pStyle w:val="Heading1"/>
        <w:rPr>
          <w:noProof/>
        </w:rPr>
      </w:pPr>
      <w:r>
        <w:rPr>
          <w:noProof/>
        </w:rPr>
        <w:t>References</w:t>
      </w:r>
      <w:bookmarkEnd w:id="20"/>
    </w:p>
    <w:p w:rsidR="00D01600" w:rsidRPr="007E7B54" w:rsidRDefault="0060251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sidR="0020433C" w:rsidRPr="007E7B54">
          <w:rPr>
            <w:rStyle w:val="Hyperlink"/>
            <w:rFonts w:cs="Arial"/>
            <w:sz w:val="16"/>
            <w:szCs w:val="16"/>
          </w:rPr>
          <w:t>R2-2004325</w:t>
        </w:r>
      </w:hyperlink>
      <w:r w:rsidR="0020433C" w:rsidRPr="007E7B54">
        <w:rPr>
          <w:rFonts w:cs="Arial"/>
          <w:sz w:val="16"/>
          <w:szCs w:val="16"/>
        </w:rPr>
        <w:t xml:space="preserve">, </w:t>
      </w:r>
      <w:r w:rsidR="0020433C">
        <w:rPr>
          <w:i/>
          <w:iCs/>
          <w:sz w:val="16"/>
          <w:szCs w:val="16"/>
        </w:rPr>
        <w:t>LS response on secondary DRX</w:t>
      </w:r>
      <w:r w:rsidR="0020433C">
        <w:rPr>
          <w:sz w:val="16"/>
          <w:szCs w:val="16"/>
        </w:rPr>
        <w:t>, LS out, To: RAN2, Cc: RAN4, RAN1#100bis-e</w:t>
      </w:r>
    </w:p>
    <w:p w:rsidR="00D01600" w:rsidRPr="007E7B54" w:rsidRDefault="0060251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sidR="0020433C" w:rsidRPr="007E7B54">
          <w:rPr>
            <w:rStyle w:val="Hyperlink"/>
            <w:rFonts w:cs="Arial"/>
            <w:sz w:val="16"/>
            <w:szCs w:val="16"/>
          </w:rPr>
          <w:t>R2-2004364</w:t>
        </w:r>
      </w:hyperlink>
      <w:r w:rsidR="0020433C" w:rsidRPr="007E7B54">
        <w:rPr>
          <w:rFonts w:cs="Arial"/>
          <w:sz w:val="16"/>
          <w:szCs w:val="16"/>
        </w:rPr>
        <w:t xml:space="preserve">, </w:t>
      </w:r>
      <w:r w:rsidR="0020433C">
        <w:rPr>
          <w:i/>
          <w:iCs/>
          <w:sz w:val="16"/>
          <w:szCs w:val="16"/>
        </w:rPr>
        <w:t>LS on secondary DRX group for FR1+FR2 CA</w:t>
      </w:r>
      <w:r w:rsidR="0020433C">
        <w:rPr>
          <w:sz w:val="16"/>
          <w:szCs w:val="16"/>
        </w:rPr>
        <w:t>, LS out, To: RAN2, RAN4, RAN4#94bis-e</w:t>
      </w:r>
    </w:p>
    <w:p w:rsidR="00D01600" w:rsidRPr="007E7B54" w:rsidRDefault="0060251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39" w:history="1">
        <w:r w:rsidR="0020433C" w:rsidRPr="007E7B54">
          <w:rPr>
            <w:rStyle w:val="Hyperlink"/>
            <w:rFonts w:cs="Arial"/>
            <w:sz w:val="16"/>
            <w:szCs w:val="16"/>
          </w:rPr>
          <w:t>R2-2005729</w:t>
        </w:r>
      </w:hyperlink>
      <w:r w:rsidR="0020433C" w:rsidRPr="007E7B54">
        <w:rPr>
          <w:rFonts w:cs="Arial"/>
          <w:sz w:val="16"/>
          <w:szCs w:val="16"/>
        </w:rPr>
        <w:t xml:space="preserve">, </w:t>
      </w:r>
      <w:r w:rsidR="0020433C" w:rsidRPr="007E7B54">
        <w:rPr>
          <w:rFonts w:cs="Arial"/>
          <w:i/>
          <w:iCs/>
          <w:sz w:val="16"/>
          <w:szCs w:val="16"/>
        </w:rPr>
        <w:t>Email report of [PostAT109bis-e][054][TEI16] Secondary DRX</w:t>
      </w:r>
      <w:r w:rsidR="0020433C" w:rsidRPr="007E7B54">
        <w:rPr>
          <w:rFonts w:cs="Arial"/>
          <w:sz w:val="16"/>
          <w:szCs w:val="16"/>
        </w:rPr>
        <w:t>, Ericsson, RAN2#110-e</w:t>
      </w:r>
    </w:p>
    <w:p w:rsidR="00D01600" w:rsidRPr="007E7B54" w:rsidRDefault="0060251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0" w:history="1">
        <w:r w:rsidR="0020433C" w:rsidRPr="007E7B54">
          <w:rPr>
            <w:rStyle w:val="Hyperlink"/>
            <w:rFonts w:cs="Arial"/>
            <w:sz w:val="16"/>
            <w:szCs w:val="16"/>
          </w:rPr>
          <w:t>R2-2004856</w:t>
        </w:r>
      </w:hyperlink>
      <w:r w:rsidR="0020433C" w:rsidRPr="007E7B54">
        <w:rPr>
          <w:rFonts w:cs="Arial"/>
          <w:sz w:val="16"/>
          <w:szCs w:val="16"/>
        </w:rPr>
        <w:t xml:space="preserve">, </w:t>
      </w:r>
      <w:r w:rsidR="0020433C" w:rsidRPr="007E7B54">
        <w:rPr>
          <w:rFonts w:cs="Arial"/>
          <w:i/>
          <w:iCs/>
          <w:sz w:val="16"/>
          <w:szCs w:val="16"/>
        </w:rPr>
        <w:t>Introduction of secondary DRX group</w:t>
      </w:r>
      <w:r w:rsidR="0020433C" w:rsidRPr="007E7B54">
        <w:rPr>
          <w:rFonts w:cs="Arial"/>
          <w:sz w:val="16"/>
          <w:szCs w:val="16"/>
        </w:rPr>
        <w:t>, Ericsson, DISC, RAN2#110-e</w:t>
      </w:r>
    </w:p>
    <w:p w:rsidR="00D01600" w:rsidRPr="007E7B54" w:rsidRDefault="0060251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1" w:history="1">
        <w:r w:rsidR="0020433C" w:rsidRPr="007E7B54">
          <w:rPr>
            <w:rStyle w:val="Hyperlink"/>
            <w:rFonts w:cs="Arial"/>
            <w:sz w:val="16"/>
            <w:szCs w:val="16"/>
          </w:rPr>
          <w:t>R2-2004553</w:t>
        </w:r>
      </w:hyperlink>
      <w:r w:rsidR="0020433C" w:rsidRPr="007E7B54">
        <w:rPr>
          <w:rFonts w:cs="Arial"/>
          <w:sz w:val="16"/>
          <w:szCs w:val="16"/>
        </w:rPr>
        <w:t xml:space="preserve">, </w:t>
      </w:r>
      <w:r w:rsidR="0020433C" w:rsidRPr="007E7B54">
        <w:rPr>
          <w:rFonts w:cs="Arial"/>
          <w:i/>
          <w:iCs/>
          <w:sz w:val="16"/>
          <w:szCs w:val="16"/>
        </w:rPr>
        <w:t>Further considerations on secondary DRX group</w:t>
      </w:r>
      <w:r w:rsidR="0020433C" w:rsidRPr="007E7B54">
        <w:rPr>
          <w:rFonts w:cs="Arial"/>
          <w:sz w:val="16"/>
          <w:szCs w:val="16"/>
        </w:rPr>
        <w:t>, OPPO, DISC, RAN2#110-e</w:t>
      </w:r>
    </w:p>
    <w:p w:rsidR="00D01600" w:rsidRPr="007E7B54" w:rsidRDefault="0060251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sidR="0020433C" w:rsidRPr="007E7B54">
          <w:rPr>
            <w:rStyle w:val="Hyperlink"/>
            <w:rFonts w:cs="Arial"/>
            <w:sz w:val="16"/>
            <w:szCs w:val="16"/>
          </w:rPr>
          <w:t>R2-2004640</w:t>
        </w:r>
      </w:hyperlink>
      <w:r w:rsidR="0020433C" w:rsidRPr="007E7B54">
        <w:rPr>
          <w:rFonts w:cs="Arial"/>
          <w:sz w:val="16"/>
          <w:szCs w:val="16"/>
        </w:rPr>
        <w:t xml:space="preserve">, </w:t>
      </w:r>
      <w:r w:rsidR="0020433C" w:rsidRPr="007E7B54">
        <w:rPr>
          <w:rFonts w:cs="Arial"/>
          <w:i/>
          <w:iCs/>
          <w:sz w:val="16"/>
          <w:szCs w:val="16"/>
        </w:rPr>
        <w:t>Views on NR TEI for secondary DRX group</w:t>
      </w:r>
      <w:r w:rsidR="0020433C" w:rsidRPr="007E7B54">
        <w:rPr>
          <w:rFonts w:cs="Arial"/>
          <w:sz w:val="16"/>
          <w:szCs w:val="16"/>
        </w:rPr>
        <w:t>, vivo, DISC, RAN2#110-e</w:t>
      </w:r>
    </w:p>
    <w:p w:rsidR="00D01600" w:rsidRPr="007E7B54" w:rsidRDefault="0060251D">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sidR="0020433C" w:rsidRPr="007E7B54">
          <w:rPr>
            <w:rStyle w:val="Hyperlink"/>
            <w:rFonts w:cs="Arial"/>
            <w:sz w:val="16"/>
            <w:szCs w:val="16"/>
          </w:rPr>
          <w:t>R2-2004786</w:t>
        </w:r>
      </w:hyperlink>
      <w:r w:rsidR="0020433C" w:rsidRPr="007E7B54">
        <w:rPr>
          <w:rFonts w:cs="Arial"/>
          <w:sz w:val="16"/>
          <w:szCs w:val="16"/>
        </w:rPr>
        <w:t xml:space="preserve">, </w:t>
      </w:r>
      <w:r w:rsidR="0020433C" w:rsidRPr="007E7B54">
        <w:rPr>
          <w:rFonts w:cs="Arial"/>
          <w:i/>
          <w:iCs/>
          <w:sz w:val="16"/>
          <w:szCs w:val="16"/>
        </w:rPr>
        <w:t>Views on introduction of Dual DRX</w:t>
      </w:r>
      <w:r w:rsidR="0020433C" w:rsidRPr="007E7B54">
        <w:rPr>
          <w:rFonts w:cs="Arial"/>
          <w:sz w:val="16"/>
          <w:szCs w:val="16"/>
        </w:rPr>
        <w:t>, Xiaomi, DISC; RAN2#110-e</w:t>
      </w:r>
    </w:p>
    <w:p w:rsidR="00D01600" w:rsidRPr="007E7B54" w:rsidRDefault="0060251D">
      <w:pPr>
        <w:pStyle w:val="ListParagraph"/>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sidR="0020433C">
          <w:rPr>
            <w:rStyle w:val="Hyperlink"/>
            <w:rFonts w:cs="Arial"/>
            <w:sz w:val="16"/>
            <w:szCs w:val="16"/>
          </w:rPr>
          <w:t>R2-2004558</w:t>
        </w:r>
      </w:hyperlink>
      <w:r w:rsidR="0020433C" w:rsidRPr="007E7B54">
        <w:rPr>
          <w:rFonts w:cs="Arial"/>
          <w:sz w:val="16"/>
          <w:szCs w:val="16"/>
        </w:rPr>
        <w:t xml:space="preserve">, </w:t>
      </w:r>
      <w:r w:rsidR="0020433C" w:rsidRPr="007E7B54">
        <w:rPr>
          <w:rFonts w:cs="Arial"/>
          <w:i/>
          <w:iCs/>
          <w:sz w:val="16"/>
          <w:szCs w:val="16"/>
        </w:rPr>
        <w:t>Impact of secondary DRX group on UE assistance information</w:t>
      </w:r>
      <w:r w:rsidR="0020433C" w:rsidRPr="007E7B54">
        <w:rPr>
          <w:rFonts w:cs="Arial"/>
          <w:sz w:val="16"/>
          <w:szCs w:val="16"/>
        </w:rPr>
        <w:t>, OPPO, DISC; RAN2#110-e</w:t>
      </w:r>
    </w:p>
    <w:p w:rsidR="00D01600" w:rsidRPr="007E7B54" w:rsidRDefault="00D01600">
      <w:pPr>
        <w:tabs>
          <w:tab w:val="num" w:pos="993"/>
        </w:tabs>
        <w:overflowPunct w:val="0"/>
        <w:autoSpaceDE w:val="0"/>
        <w:autoSpaceDN w:val="0"/>
        <w:adjustRightInd w:val="0"/>
        <w:spacing w:after="180" w:line="240" w:lineRule="auto"/>
        <w:textAlignment w:val="baseline"/>
        <w:rPr>
          <w:rFonts w:cs="Arial"/>
        </w:rPr>
      </w:pPr>
    </w:p>
    <w:sectPr w:rsidR="00D01600" w:rsidRPr="007E7B5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51D" w:rsidRDefault="0060251D">
      <w:r>
        <w:separator/>
      </w:r>
    </w:p>
  </w:endnote>
  <w:endnote w:type="continuationSeparator" w:id="0">
    <w:p w:rsidR="0060251D" w:rsidRDefault="0060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1D" w:rsidRDefault="0060251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51D" w:rsidRDefault="0060251D">
      <w:r>
        <w:separator/>
      </w:r>
    </w:p>
  </w:footnote>
  <w:footnote w:type="continuationSeparator" w:id="0">
    <w:p w:rsidR="0060251D" w:rsidRDefault="00602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4097">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446C1"/>
    <w:rsid w:val="00074C7F"/>
    <w:rsid w:val="00080D10"/>
    <w:rsid w:val="00083BB0"/>
    <w:rsid w:val="00084D89"/>
    <w:rsid w:val="001044ED"/>
    <w:rsid w:val="00116660"/>
    <w:rsid w:val="00116C1B"/>
    <w:rsid w:val="00125079"/>
    <w:rsid w:val="00141416"/>
    <w:rsid w:val="00142C22"/>
    <w:rsid w:val="00146081"/>
    <w:rsid w:val="00162D8E"/>
    <w:rsid w:val="00184E1D"/>
    <w:rsid w:val="001900B5"/>
    <w:rsid w:val="001D2571"/>
    <w:rsid w:val="001E0BC1"/>
    <w:rsid w:val="001F0595"/>
    <w:rsid w:val="0020433C"/>
    <w:rsid w:val="002300EB"/>
    <w:rsid w:val="00240C75"/>
    <w:rsid w:val="00271532"/>
    <w:rsid w:val="002758E2"/>
    <w:rsid w:val="002864AA"/>
    <w:rsid w:val="002B0C31"/>
    <w:rsid w:val="002C2BF1"/>
    <w:rsid w:val="002D0769"/>
    <w:rsid w:val="002D2C32"/>
    <w:rsid w:val="00380539"/>
    <w:rsid w:val="003C17F3"/>
    <w:rsid w:val="0040723E"/>
    <w:rsid w:val="004543A7"/>
    <w:rsid w:val="0046079A"/>
    <w:rsid w:val="00492974"/>
    <w:rsid w:val="004C0279"/>
    <w:rsid w:val="005247FE"/>
    <w:rsid w:val="00542767"/>
    <w:rsid w:val="00574CF6"/>
    <w:rsid w:val="00587A6B"/>
    <w:rsid w:val="005D351C"/>
    <w:rsid w:val="0060251D"/>
    <w:rsid w:val="006C319E"/>
    <w:rsid w:val="00713271"/>
    <w:rsid w:val="007428B9"/>
    <w:rsid w:val="00767332"/>
    <w:rsid w:val="0077788C"/>
    <w:rsid w:val="007E7B54"/>
    <w:rsid w:val="00814F61"/>
    <w:rsid w:val="008B6A02"/>
    <w:rsid w:val="008D0360"/>
    <w:rsid w:val="009062F0"/>
    <w:rsid w:val="0090783E"/>
    <w:rsid w:val="00907F9A"/>
    <w:rsid w:val="00911E9C"/>
    <w:rsid w:val="009140C3"/>
    <w:rsid w:val="0095172F"/>
    <w:rsid w:val="00963F46"/>
    <w:rsid w:val="009750AD"/>
    <w:rsid w:val="009829C7"/>
    <w:rsid w:val="00997EAA"/>
    <w:rsid w:val="009C6EAB"/>
    <w:rsid w:val="00A448C5"/>
    <w:rsid w:val="00A65AA0"/>
    <w:rsid w:val="00AB4533"/>
    <w:rsid w:val="00AF195D"/>
    <w:rsid w:val="00B33671"/>
    <w:rsid w:val="00B516DC"/>
    <w:rsid w:val="00B627E7"/>
    <w:rsid w:val="00BC05EB"/>
    <w:rsid w:val="00BC19AC"/>
    <w:rsid w:val="00C0030F"/>
    <w:rsid w:val="00C578AD"/>
    <w:rsid w:val="00CA663F"/>
    <w:rsid w:val="00CC32D6"/>
    <w:rsid w:val="00D01600"/>
    <w:rsid w:val="00D153B7"/>
    <w:rsid w:val="00D2065D"/>
    <w:rsid w:val="00D52D3A"/>
    <w:rsid w:val="00D650A6"/>
    <w:rsid w:val="00D65B3C"/>
    <w:rsid w:val="00D75DA4"/>
    <w:rsid w:val="00D96A5A"/>
    <w:rsid w:val="00DD5B80"/>
    <w:rsid w:val="00E063B7"/>
    <w:rsid w:val="00E127E0"/>
    <w:rsid w:val="00E26437"/>
    <w:rsid w:val="00E56F88"/>
    <w:rsid w:val="00E8564A"/>
    <w:rsid w:val="00EC0FDA"/>
    <w:rsid w:val="00EC6872"/>
    <w:rsid w:val="00EE4415"/>
    <w:rsid w:val="00F06D9E"/>
    <w:rsid w:val="00F16391"/>
    <w:rsid w:val="00F366EB"/>
    <w:rsid w:val="00F800DB"/>
    <w:rsid w:val="00FA1B68"/>
    <w:rsid w:val="00FA699E"/>
    <w:rsid w:val="00FC0B94"/>
    <w:rsid w:val="00FE3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v:textbox inset="5.85pt,.7pt,5.85pt,.7pt"/>
    </o:shapedefaults>
    <o:shapelayout v:ext="edit">
      <o:idmap v:ext="edit" data="1"/>
    </o:shapelayout>
  </w:shapeDefaults>
  <w:decimalSymbol w:val="."/>
  <w:listSeparator w:val=","/>
  <w14:docId w14:val="0853342A"/>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0-e/Docs/R2-2004325.zip" TargetMode="External"/><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0" Type="http://schemas.openxmlformats.org/officeDocument/2006/relationships/hyperlink" Target="https://www.3gpp.org/ftp/tsg_ran/WG2_RL2//TSGR2_110-e/Docs/R2-2004553.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5FDA-251C-47B3-9EFD-A609EDDF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5590</Words>
  <Characters>31864</Characters>
  <Application>Microsoft Office Word</Application>
  <DocSecurity>4</DocSecurity>
  <Lines>265</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Nikos Oikonomopoulos (DT)</cp:lastModifiedBy>
  <cp:revision>2</cp:revision>
  <cp:lastPrinted>2009-10-21T14:47:00Z</cp:lastPrinted>
  <dcterms:created xsi:type="dcterms:W3CDTF">2020-06-05T06:38:00Z</dcterms:created>
  <dcterms:modified xsi:type="dcterms:W3CDTF">2020-06-05T06:38:00Z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NSCPROP_SA">
    <vt:lpwstr>D:\1_3GPP\Meetings\TSGR2_110e Online\Inbox\Drafts\[Offline-037][TEI16] Secondary DRX (Ericsson)\R2-200xxxx Email report [AT110e][037][TEI16] Secondary DRX (Ericsson) v13_Futurewei.docx</vt:lpwstr>
  </property>
</Properties>
</file>