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a3"/>
            <w:rFonts w:cs="Arial"/>
            <w:sz w:val="16"/>
            <w:szCs w:val="16"/>
          </w:rPr>
          <w:t>R2-2004325</w:t>
        </w:r>
      </w:hyperlink>
      <w:r>
        <w:rPr>
          <w:lang w:val="en-GB" w:eastAsia="zh-CN"/>
        </w:rPr>
        <w:t>), RAN4 LS (</w:t>
      </w:r>
      <w:hyperlink r:id="rId9" w:history="1">
        <w:r w:rsidRPr="007E7B54">
          <w:rPr>
            <w:rStyle w:val="a3"/>
            <w:rFonts w:cs="Arial"/>
            <w:sz w:val="16"/>
            <w:szCs w:val="16"/>
          </w:rPr>
          <w:t>R2-2004364</w:t>
        </w:r>
      </w:hyperlink>
      <w:r>
        <w:rPr>
          <w:lang w:val="en-GB" w:eastAsia="zh-CN"/>
        </w:rPr>
        <w:t>), email report (</w:t>
      </w:r>
      <w:hyperlink r:id="rId10" w:history="1">
        <w:r w:rsidRPr="007E7B54">
          <w:rPr>
            <w:rStyle w:val="a3"/>
            <w:rFonts w:cs="Arial"/>
            <w:sz w:val="16"/>
            <w:szCs w:val="16"/>
          </w:rPr>
          <w:t>R2-2005729</w:t>
        </w:r>
      </w:hyperlink>
      <w:r>
        <w:rPr>
          <w:lang w:val="en-GB" w:eastAsia="zh-CN"/>
        </w:rPr>
        <w:t>) and the proposals in the Ericsson contribution (</w:t>
      </w:r>
      <w:hyperlink r:id="rId11" w:history="1">
        <w:r w:rsidRPr="007E7B54">
          <w:rPr>
            <w:rStyle w:val="a3"/>
            <w:rFonts w:cs="Arial"/>
            <w:sz w:val="16"/>
            <w:szCs w:val="16"/>
          </w:rPr>
          <w:t>R2-2004856</w:t>
        </w:r>
      </w:hyperlink>
      <w:r>
        <w:rPr>
          <w:lang w:val="en-GB" w:eastAsia="zh-CN"/>
        </w:rPr>
        <w:t>), OPPO contribution (</w:t>
      </w:r>
      <w:hyperlink r:id="rId12" w:history="1">
        <w:r w:rsidRPr="007E7B54">
          <w:rPr>
            <w:rStyle w:val="a3"/>
            <w:rFonts w:cs="Arial"/>
            <w:sz w:val="16"/>
            <w:szCs w:val="16"/>
          </w:rPr>
          <w:t>R2-2004553</w:t>
        </w:r>
      </w:hyperlink>
      <w:r>
        <w:rPr>
          <w:lang w:val="en-GB" w:eastAsia="zh-CN"/>
        </w:rPr>
        <w:t>), vivo contribution (</w:t>
      </w:r>
      <w:hyperlink r:id="rId13" w:history="1">
        <w:r w:rsidRPr="007E7B54">
          <w:rPr>
            <w:rStyle w:val="a3"/>
            <w:rFonts w:cs="Arial"/>
            <w:sz w:val="16"/>
            <w:szCs w:val="16"/>
          </w:rPr>
          <w:t>R2-2004640</w:t>
        </w:r>
      </w:hyperlink>
      <w:r>
        <w:rPr>
          <w:lang w:val="en-GB" w:eastAsia="zh-CN"/>
        </w:rPr>
        <w:t>) and Xiaomi contribution (</w:t>
      </w:r>
      <w:hyperlink r:id="rId14" w:history="1">
        <w:r w:rsidRPr="007E7B54">
          <w:rPr>
            <w:rStyle w:val="a3"/>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a3"/>
            <w:rFonts w:cs="Arial"/>
            <w:sz w:val="16"/>
            <w:szCs w:val="16"/>
          </w:rPr>
          <w:t>R2-2005729</w:t>
        </w:r>
      </w:hyperlink>
      <w:r>
        <w:rPr>
          <w:lang w:val="en-GB" w:eastAsia="zh-CN"/>
        </w:rPr>
        <w:t>):</w:t>
      </w:r>
    </w:p>
    <w:p w:rsidR="00D01600" w:rsidRPr="007E7B54" w:rsidRDefault="00FA1B68">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FA1B68">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FA1B68">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FA1B68">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FA1B68">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FA1B68">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FA1B68">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FA1B68">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a3"/>
            <w:rFonts w:cs="Arial"/>
            <w:sz w:val="16"/>
            <w:szCs w:val="16"/>
          </w:rPr>
          <w:t>R2-2005729</w:t>
        </w:r>
      </w:hyperlink>
      <w:r w:rsidRPr="007E7B54">
        <w:rPr>
          <w:lang w:eastAsia="zh-CN"/>
        </w:rPr>
        <w:t>) which lead to the following proposals:</w:t>
      </w:r>
    </w:p>
    <w:p w:rsidR="00D01600" w:rsidRDefault="0020433C">
      <w:pPr>
        <w:pStyle w:val="a6"/>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a6"/>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6"/>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6"/>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6"/>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w:t>
            </w:r>
            <w:proofErr w:type="spellStart"/>
            <w:r w:rsidR="00713271">
              <w:rPr>
                <w:rFonts w:ascii="Times New Roman" w:eastAsia="Times New Roman" w:hAnsi="Times New Roman"/>
                <w:sz w:val="18"/>
                <w:szCs w:val="18"/>
                <w:lang w:val="en-GB" w:eastAsia="zh-CN"/>
              </w:rPr>
              <w:t>specifing</w:t>
            </w:r>
            <w:proofErr w:type="spellEnd"/>
            <w:r w:rsidR="00713271">
              <w:rPr>
                <w:rFonts w:ascii="Times New Roman" w:eastAsia="Times New Roman" w:hAnsi="Times New Roman"/>
                <w:sz w:val="18"/>
                <w:szCs w:val="18"/>
                <w:lang w:val="en-GB" w:eastAsia="zh-CN"/>
              </w:rPr>
              <w:t xml:space="preserve">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r>
              <w:rPr>
                <w:rFonts w:ascii="Times New Roman" w:eastAsiaTheme="minorEastAsia" w:hAnsi="Times New Roman" w:hint="eastAsia"/>
                <w:sz w:val="18"/>
                <w:szCs w:val="18"/>
                <w:lang w:val="en-GB" w:eastAsia="zh-CN"/>
              </w:rPr>
              <w:t xml:space="preserve"> </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r>
        <w:rPr>
          <w:b/>
          <w:bCs/>
          <w:i/>
          <w:iCs/>
          <w:u w:val="single"/>
          <w:lang w:val="en-GB" w:eastAsia="zh-CN"/>
        </w:rPr>
        <w:t>ra-ContentionResolutionTimer</w:t>
      </w:r>
      <w:proofErr w:type="spellEnd"/>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tc>
          <w:tcPr>
            <w:tcW w:w="1270" w:type="dxa"/>
            <w:tcBorders>
              <w:top w:val="single" w:sz="4" w:space="0" w:color="auto"/>
              <w:left w:val="single" w:sz="4" w:space="0" w:color="auto"/>
              <w:bottom w:val="single" w:sz="4" w:space="0" w:color="auto"/>
              <w:right w:val="single" w:sz="4" w:space="0" w:color="auto"/>
            </w:tcBorders>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AF195D">
        <w:tc>
          <w:tcPr>
            <w:tcW w:w="1270" w:type="dxa"/>
            <w:tcBorders>
              <w:top w:val="single" w:sz="4" w:space="0" w:color="auto"/>
              <w:left w:val="single" w:sz="4" w:space="0" w:color="auto"/>
              <w:bottom w:val="single" w:sz="4" w:space="0" w:color="auto"/>
              <w:right w:val="single" w:sz="4" w:space="0" w:color="auto"/>
            </w:tcBorders>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tc>
          <w:tcPr>
            <w:tcW w:w="1270" w:type="dxa"/>
            <w:tcBorders>
              <w:top w:val="single" w:sz="4" w:space="0" w:color="auto"/>
              <w:left w:val="single" w:sz="4" w:space="0" w:color="auto"/>
              <w:bottom w:val="single" w:sz="4" w:space="0" w:color="auto"/>
              <w:right w:val="single" w:sz="4" w:space="0" w:color="auto"/>
            </w:tcBorders>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rsidTr="009D62F0">
        <w:tc>
          <w:tcPr>
            <w:tcW w:w="1270" w:type="dxa"/>
            <w:tcBorders>
              <w:top w:val="single" w:sz="4" w:space="0" w:color="auto"/>
              <w:left w:val="single" w:sz="4" w:space="0" w:color="auto"/>
              <w:bottom w:val="single" w:sz="4" w:space="0" w:color="auto"/>
              <w:right w:val="single" w:sz="4" w:space="0" w:color="auto"/>
            </w:tcBorders>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8D0360">
        <w:tc>
          <w:tcPr>
            <w:tcW w:w="1270" w:type="dxa"/>
            <w:tcBorders>
              <w:top w:val="single" w:sz="4" w:space="0" w:color="auto"/>
              <w:left w:val="single" w:sz="4" w:space="0" w:color="auto"/>
              <w:bottom w:val="single" w:sz="4" w:space="0" w:color="auto"/>
              <w:right w:val="single" w:sz="4" w:space="0" w:color="auto"/>
            </w:tcBorders>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tc>
          <w:tcPr>
            <w:tcW w:w="1270" w:type="dxa"/>
            <w:tcBorders>
              <w:top w:val="single" w:sz="4" w:space="0" w:color="auto"/>
              <w:left w:val="single" w:sz="4" w:space="0" w:color="auto"/>
              <w:bottom w:val="single" w:sz="4" w:space="0" w:color="auto"/>
              <w:right w:val="single" w:sz="4" w:space="0" w:color="auto"/>
            </w:tcBorders>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tc>
          <w:tcPr>
            <w:tcW w:w="1270" w:type="dxa"/>
            <w:tcBorders>
              <w:top w:val="single" w:sz="4" w:space="0" w:color="auto"/>
              <w:left w:val="single" w:sz="4" w:space="0" w:color="auto"/>
              <w:bottom w:val="single" w:sz="4" w:space="0" w:color="auto"/>
              <w:right w:val="single" w:sz="4" w:space="0" w:color="auto"/>
            </w:tcBorders>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tc>
          <w:tcPr>
            <w:tcW w:w="1270" w:type="dxa"/>
            <w:tcBorders>
              <w:top w:val="single" w:sz="4" w:space="0" w:color="auto"/>
              <w:left w:val="single" w:sz="4" w:space="0" w:color="auto"/>
              <w:bottom w:val="single" w:sz="4" w:space="0" w:color="auto"/>
              <w:right w:val="single" w:sz="4" w:space="0" w:color="auto"/>
            </w:tcBorders>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tc>
          <w:tcPr>
            <w:tcW w:w="1270" w:type="dxa"/>
            <w:tcBorders>
              <w:top w:val="single" w:sz="4" w:space="0" w:color="auto"/>
              <w:left w:val="single" w:sz="4" w:space="0" w:color="auto"/>
              <w:bottom w:val="single" w:sz="4" w:space="0" w:color="auto"/>
              <w:right w:val="single" w:sz="4" w:space="0" w:color="auto"/>
            </w:tcBorders>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7428B9">
        <w:tc>
          <w:tcPr>
            <w:tcW w:w="1270" w:type="dxa"/>
            <w:tcBorders>
              <w:top w:val="single" w:sz="4" w:space="0" w:color="auto"/>
              <w:left w:val="single" w:sz="4" w:space="0" w:color="auto"/>
              <w:bottom w:val="single" w:sz="4" w:space="0" w:color="auto"/>
              <w:right w:val="single" w:sz="4" w:space="0" w:color="auto"/>
            </w:tcBorders>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lastRenderedPageBreak/>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Default="0077788C" w:rsidP="0077788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FA1B68">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tc>
          <w:tcPr>
            <w:tcW w:w="1270" w:type="dxa"/>
            <w:tcBorders>
              <w:top w:val="single" w:sz="4" w:space="0" w:color="auto"/>
              <w:left w:val="single" w:sz="4" w:space="0" w:color="auto"/>
              <w:bottom w:val="single" w:sz="4" w:space="0" w:color="auto"/>
              <w:right w:val="single" w:sz="4" w:space="0" w:color="auto"/>
            </w:tcBorders>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bookmarkStart w:id="19" w:name="_GoBack"/>
            <w:bookmarkEnd w:id="19"/>
          </w:p>
        </w:tc>
      </w:tr>
      <w:tr w:rsidR="00084D89">
        <w:tc>
          <w:tcPr>
            <w:tcW w:w="1270" w:type="dxa"/>
            <w:tcBorders>
              <w:top w:val="single" w:sz="4" w:space="0" w:color="auto"/>
              <w:left w:val="single" w:sz="4" w:space="0" w:color="auto"/>
              <w:bottom w:val="single" w:sz="4" w:space="0" w:color="auto"/>
              <w:right w:val="single" w:sz="4" w:space="0" w:color="auto"/>
            </w:tcBorders>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tc>
          <w:tcPr>
            <w:tcW w:w="1270" w:type="dxa"/>
            <w:tcBorders>
              <w:top w:val="single" w:sz="4" w:space="0" w:color="auto"/>
              <w:left w:val="single" w:sz="4" w:space="0" w:color="auto"/>
              <w:bottom w:val="single" w:sz="4" w:space="0" w:color="auto"/>
              <w:right w:val="single" w:sz="4" w:space="0" w:color="auto"/>
            </w:tcBorders>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1"/>
        <w:jc w:val="both"/>
      </w:pPr>
      <w:r>
        <w:t>Summary</w:t>
      </w:r>
      <w:bookmarkEnd w:id="4"/>
      <w:r>
        <w:t xml:space="preserve"> of email discussion</w:t>
      </w:r>
    </w:p>
    <w:p w:rsidR="00D01600" w:rsidRDefault="0020433C">
      <w:bookmarkStart w:id="20"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FA1B68">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FA1B68">
      <w:pPr>
        <w:pStyle w:val="a6"/>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68" w:rsidRDefault="00FA1B68">
      <w:r>
        <w:separator/>
      </w:r>
    </w:p>
  </w:endnote>
  <w:endnote w:type="continuationSeparator" w:id="0">
    <w:p w:rsidR="00FA1B68" w:rsidRDefault="00FA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A4" w:rsidRDefault="00D75DA4">
    <w:pPr>
      <w:pStyle w:val="af6"/>
      <w:jc w:val="center"/>
    </w:pPr>
    <w:r>
      <w:rPr>
        <w:rStyle w:val="af7"/>
      </w:rPr>
      <w:fldChar w:fldCharType="begin"/>
    </w:r>
    <w:r>
      <w:rPr>
        <w:rStyle w:val="af7"/>
      </w:rPr>
      <w:instrText xml:space="preserve"> PAGE </w:instrText>
    </w:r>
    <w:r>
      <w:rPr>
        <w:rStyle w:val="af7"/>
      </w:rPr>
      <w:fldChar w:fldCharType="separate"/>
    </w:r>
    <w:r w:rsidR="00084D89">
      <w:rPr>
        <w:rStyle w:val="af7"/>
        <w:noProof/>
      </w:rPr>
      <w:t>12</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68" w:rsidRDefault="00FA1B68">
      <w:r>
        <w:separator/>
      </w:r>
    </w:p>
  </w:footnote>
  <w:footnote w:type="continuationSeparator" w:id="0">
    <w:p w:rsidR="00FA1B68" w:rsidRDefault="00FA1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446C1"/>
    <w:rsid w:val="00074C7F"/>
    <w:rsid w:val="00080D10"/>
    <w:rsid w:val="00083BB0"/>
    <w:rsid w:val="00084D89"/>
    <w:rsid w:val="001044ED"/>
    <w:rsid w:val="00116660"/>
    <w:rsid w:val="00116C1B"/>
    <w:rsid w:val="00125079"/>
    <w:rsid w:val="00141416"/>
    <w:rsid w:val="00142C22"/>
    <w:rsid w:val="00146081"/>
    <w:rsid w:val="00162D8E"/>
    <w:rsid w:val="00184E1D"/>
    <w:rsid w:val="001D2571"/>
    <w:rsid w:val="001E0BC1"/>
    <w:rsid w:val="001F0595"/>
    <w:rsid w:val="0020433C"/>
    <w:rsid w:val="002300EB"/>
    <w:rsid w:val="00240C75"/>
    <w:rsid w:val="00271532"/>
    <w:rsid w:val="002758E2"/>
    <w:rsid w:val="002864AA"/>
    <w:rsid w:val="002B0C31"/>
    <w:rsid w:val="002C2BF1"/>
    <w:rsid w:val="002D0769"/>
    <w:rsid w:val="002D2C32"/>
    <w:rsid w:val="00380539"/>
    <w:rsid w:val="003C17F3"/>
    <w:rsid w:val="0040723E"/>
    <w:rsid w:val="004543A7"/>
    <w:rsid w:val="0046079A"/>
    <w:rsid w:val="00492974"/>
    <w:rsid w:val="004C0279"/>
    <w:rsid w:val="005247FE"/>
    <w:rsid w:val="00542767"/>
    <w:rsid w:val="00574CF6"/>
    <w:rsid w:val="00587A6B"/>
    <w:rsid w:val="005D351C"/>
    <w:rsid w:val="006C319E"/>
    <w:rsid w:val="00713271"/>
    <w:rsid w:val="007428B9"/>
    <w:rsid w:val="00767332"/>
    <w:rsid w:val="0077788C"/>
    <w:rsid w:val="007E7B54"/>
    <w:rsid w:val="00814F61"/>
    <w:rsid w:val="008B6A02"/>
    <w:rsid w:val="008D0360"/>
    <w:rsid w:val="009062F0"/>
    <w:rsid w:val="0090783E"/>
    <w:rsid w:val="00907F9A"/>
    <w:rsid w:val="00911E9C"/>
    <w:rsid w:val="009140C3"/>
    <w:rsid w:val="0095172F"/>
    <w:rsid w:val="00963F46"/>
    <w:rsid w:val="009750AD"/>
    <w:rsid w:val="009829C7"/>
    <w:rsid w:val="00997EAA"/>
    <w:rsid w:val="009C6EAB"/>
    <w:rsid w:val="00A448C5"/>
    <w:rsid w:val="00A65AA0"/>
    <w:rsid w:val="00AB4533"/>
    <w:rsid w:val="00AF195D"/>
    <w:rsid w:val="00B33671"/>
    <w:rsid w:val="00B516DC"/>
    <w:rsid w:val="00B627E7"/>
    <w:rsid w:val="00BC05EB"/>
    <w:rsid w:val="00BC19AC"/>
    <w:rsid w:val="00C0030F"/>
    <w:rsid w:val="00C578AD"/>
    <w:rsid w:val="00CA663F"/>
    <w:rsid w:val="00CC32D6"/>
    <w:rsid w:val="00D01600"/>
    <w:rsid w:val="00D153B7"/>
    <w:rsid w:val="00D2065D"/>
    <w:rsid w:val="00D52D3A"/>
    <w:rsid w:val="00D650A6"/>
    <w:rsid w:val="00D65B3C"/>
    <w:rsid w:val="00D75DA4"/>
    <w:rsid w:val="00D96A5A"/>
    <w:rsid w:val="00DD5B80"/>
    <w:rsid w:val="00E063B7"/>
    <w:rsid w:val="00E127E0"/>
    <w:rsid w:val="00E26437"/>
    <w:rsid w:val="00E56F88"/>
    <w:rsid w:val="00E8564A"/>
    <w:rsid w:val="00EC0FDA"/>
    <w:rsid w:val="00EC6872"/>
    <w:rsid w:val="00EE4415"/>
    <w:rsid w:val="00F06D9E"/>
    <w:rsid w:val="00F16391"/>
    <w:rsid w:val="00F366EB"/>
    <w:rsid w:val="00F800DB"/>
    <w:rsid w:val="00FA1B68"/>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批注框文本 字符"/>
    <w:link w:val="a4"/>
    <w:uiPriority w:val="99"/>
    <w:semiHidden/>
    <w:rPr>
      <w:rFonts w:ascii="Tahoma" w:hAnsi="Tahoma" w:cs="Tahoma"/>
      <w:sz w:val="16"/>
      <w:szCs w:val="16"/>
    </w:rPr>
  </w:style>
  <w:style w:type="paragraph" w:styleId="a6">
    <w:name w:val="List Paragraph"/>
    <w:basedOn w:val="a"/>
    <w:link w:val="a7"/>
    <w:uiPriority w:val="34"/>
    <w:qFormat/>
    <w:pPr>
      <w:ind w:left="720"/>
      <w:contextualSpacing/>
    </w:pPr>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文档结构图 字符"/>
    <w:link w:val="a8"/>
    <w:uiPriority w:val="99"/>
    <w:semiHidden/>
    <w:rPr>
      <w:rFonts w:ascii="Tahoma" w:hAnsi="Tahoma" w:cs="Tahoma"/>
      <w:sz w:val="16"/>
      <w:szCs w:val="16"/>
    </w:rPr>
  </w:style>
  <w:style w:type="character" w:customStyle="1" w:styleId="10">
    <w:name w:val="标题 1 字符"/>
    <w:link w:val="1"/>
    <w:rPr>
      <w:rFonts w:ascii="Arial" w:eastAsia="Times New Roman" w:hAnsi="Arial" w:cs="Arial"/>
      <w:sz w:val="28"/>
      <w:szCs w:val="36"/>
      <w:lang w:eastAsia="zh-CN"/>
    </w:rPr>
  </w:style>
  <w:style w:type="character" w:customStyle="1" w:styleId="20">
    <w:name w:val="标题 2 字符"/>
    <w:link w:val="2"/>
    <w:rPr>
      <w:rFonts w:ascii="Arial" w:eastAsia="Times New Roman" w:hAnsi="Arial" w:cs="Arial"/>
      <w:sz w:val="24"/>
      <w:szCs w:val="32"/>
      <w:lang w:eastAsia="zh-CN"/>
    </w:rPr>
  </w:style>
  <w:style w:type="character" w:customStyle="1" w:styleId="30">
    <w:name w:val="标题 3 字符"/>
    <w:link w:val="3"/>
    <w:rPr>
      <w:rFonts w:ascii="Arial" w:eastAsia="Times New Roman" w:hAnsi="Arial" w:cs="Arial"/>
      <w:sz w:val="22"/>
      <w:szCs w:val="28"/>
      <w:u w:val="single"/>
      <w:lang w:eastAsia="zh-CN"/>
    </w:rPr>
  </w:style>
  <w:style w:type="character" w:customStyle="1" w:styleId="40">
    <w:name w:val="标题 4 字符"/>
    <w:link w:val="4"/>
    <w:rPr>
      <w:rFonts w:ascii="Arial" w:eastAsia="Times New Roman" w:hAnsi="Arial" w:cs="Arial"/>
      <w:sz w:val="24"/>
      <w:szCs w:val="24"/>
      <w:u w:val="single"/>
      <w:lang w:eastAsia="zh-CN"/>
    </w:rPr>
  </w:style>
  <w:style w:type="character" w:customStyle="1" w:styleId="50">
    <w:name w:val="标题 5 字符"/>
    <w:link w:val="5"/>
    <w:rPr>
      <w:rFonts w:ascii="Arial" w:eastAsia="Times New Roman" w:hAnsi="Arial" w:cs="Arial"/>
      <w:sz w:val="22"/>
      <w:szCs w:val="22"/>
      <w:u w:val="single"/>
      <w:lang w:eastAsia="zh-CN"/>
    </w:rPr>
  </w:style>
  <w:style w:type="character" w:customStyle="1" w:styleId="60">
    <w:name w:val="标题 6 字符"/>
    <w:link w:val="6"/>
    <w:rPr>
      <w:rFonts w:ascii="Arial" w:eastAsia="Times New Roman" w:hAnsi="Arial" w:cs="Arial"/>
      <w:lang w:eastAsia="zh-CN"/>
    </w:rPr>
  </w:style>
  <w:style w:type="character" w:customStyle="1" w:styleId="70">
    <w:name w:val="标题 7 字符"/>
    <w:link w:val="7"/>
    <w:rPr>
      <w:rFonts w:ascii="Arial" w:eastAsia="Times New Roman" w:hAnsi="Arial" w:cs="Arial"/>
      <w:lang w:eastAsia="zh-CN"/>
    </w:rPr>
  </w:style>
  <w:style w:type="character" w:customStyle="1" w:styleId="80">
    <w:name w:val="标题 8 字符"/>
    <w:link w:val="8"/>
    <w:rPr>
      <w:rFonts w:ascii="Arial" w:eastAsia="Times New Roman" w:hAnsi="Arial" w:cs="Arial"/>
      <w:lang w:eastAsia="zh-CN"/>
    </w:rPr>
  </w:style>
  <w:style w:type="character" w:customStyle="1" w:styleId="90">
    <w:name w:val="标题 9 字符"/>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a">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Pr>
      <w:color w:val="800080"/>
      <w:u w:val="single"/>
    </w:rPr>
  </w:style>
  <w:style w:type="character" w:styleId="ac">
    <w:name w:val="annotation reference"/>
    <w:unhideWhenUsed/>
    <w:rPr>
      <w:sz w:val="16"/>
      <w:szCs w:val="16"/>
    </w:rPr>
  </w:style>
  <w:style w:type="paragraph" w:styleId="ad">
    <w:name w:val="annotation text"/>
    <w:basedOn w:val="a"/>
    <w:link w:val="ae"/>
    <w:unhideWhenUsed/>
    <w:rPr>
      <w:szCs w:val="20"/>
    </w:rPr>
  </w:style>
  <w:style w:type="character" w:customStyle="1" w:styleId="ae">
    <w:name w:val="批注文字 字符"/>
    <w:basedOn w:val="a0"/>
    <w:link w:val="ad"/>
  </w:style>
  <w:style w:type="paragraph" w:styleId="af">
    <w:name w:val="annotation subject"/>
    <w:basedOn w:val="ad"/>
    <w:next w:val="ad"/>
    <w:link w:val="af0"/>
    <w:uiPriority w:val="99"/>
    <w:semiHidden/>
    <w:unhideWhenUsed/>
    <w:rPr>
      <w:b/>
      <w:bCs/>
    </w:rPr>
  </w:style>
  <w:style w:type="character" w:customStyle="1" w:styleId="af0">
    <w:name w:val="批注主题 字符"/>
    <w:link w:val="af"/>
    <w:uiPriority w:val="99"/>
    <w:semiHidden/>
    <w:rPr>
      <w:b/>
      <w:bCs/>
    </w:rPr>
  </w:style>
  <w:style w:type="paragraph" w:styleId="af1">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f2">
    <w:name w:val="List"/>
    <w:basedOn w:val="a"/>
    <w:pPr>
      <w:ind w:left="283" w:hanging="283"/>
    </w:pPr>
  </w:style>
  <w:style w:type="paragraph" w:styleId="af3">
    <w:name w:val="footnote text"/>
    <w:basedOn w:val="a"/>
    <w:semiHidden/>
    <w:rPr>
      <w:szCs w:val="20"/>
    </w:rPr>
  </w:style>
  <w:style w:type="character" w:styleId="af4">
    <w:name w:val="footnote reference"/>
    <w:semiHidden/>
    <w:rPr>
      <w:vertAlign w:val="superscript"/>
    </w:rPr>
  </w:style>
  <w:style w:type="paragraph" w:styleId="af5">
    <w:name w:val="header"/>
    <w:basedOn w:val="a"/>
    <w:pPr>
      <w:tabs>
        <w:tab w:val="center" w:pos="4703"/>
        <w:tab w:val="right" w:pos="9406"/>
      </w:tabs>
    </w:pPr>
  </w:style>
  <w:style w:type="paragraph" w:styleId="af6">
    <w:name w:val="footer"/>
    <w:basedOn w:val="a"/>
    <w:pPr>
      <w:tabs>
        <w:tab w:val="center" w:pos="4703"/>
        <w:tab w:val="right" w:pos="9406"/>
      </w:tabs>
    </w:pPr>
  </w:style>
  <w:style w:type="character" w:styleId="af7">
    <w:name w:val="page number"/>
    <w:basedOn w:val="a0"/>
  </w:style>
  <w:style w:type="paragraph" w:styleId="11">
    <w:name w:val="toc 1"/>
    <w:basedOn w:val="a"/>
    <w:next w:val="a"/>
    <w:autoRedefine/>
    <w:semiHidden/>
  </w:style>
  <w:style w:type="paragraph" w:styleId="21">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7">
    <w:name w:val="列出段落 字符"/>
    <w:link w:val="a6"/>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744F-0D3D-467B-AF4C-565007F5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5548</Words>
  <Characters>31628</Characters>
  <Application>Microsoft Office Word</Application>
  <DocSecurity>0</DocSecurity>
  <Lines>263</Lines>
  <Paragraphs>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Spreadtrum communications</cp:lastModifiedBy>
  <cp:revision>10</cp:revision>
  <cp:lastPrinted>2009-10-21T14:47:00Z</cp:lastPrinted>
  <dcterms:created xsi:type="dcterms:W3CDTF">2020-06-05T01:32:00Z</dcterms:created>
  <dcterms:modified xsi:type="dcterms:W3CDTF">2020-06-05T03:52:00Z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