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Heading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Heading1"/>
      </w:pPr>
      <w:bookmarkStart w:id="1" w:name="_Toc242573354"/>
      <w:r>
        <w:t>Phase 1</w:t>
      </w:r>
    </w:p>
    <w:p w:rsidR="00D01600" w:rsidRDefault="0020433C">
      <w:pPr>
        <w:rPr>
          <w:lang w:val="en-GB" w:eastAsia="zh-CN"/>
        </w:rPr>
      </w:pPr>
      <w:r>
        <w:rPr>
          <w:lang w:val="en-GB" w:eastAsia="zh-CN"/>
        </w:rPr>
        <w:t>In phase 1 the RAN1 LS (</w:t>
      </w:r>
      <w:hyperlink r:id="rId8" w:history="1">
        <w:r w:rsidRPr="007E7B54">
          <w:rPr>
            <w:rStyle w:val="Hyperlink"/>
            <w:rFonts w:cs="Arial"/>
            <w:sz w:val="16"/>
            <w:szCs w:val="16"/>
          </w:rPr>
          <w:t>R2-2004325</w:t>
        </w:r>
      </w:hyperlink>
      <w:r>
        <w:rPr>
          <w:lang w:val="en-GB" w:eastAsia="zh-CN"/>
        </w:rPr>
        <w:t>), RAN4 LS (</w:t>
      </w:r>
      <w:hyperlink r:id="rId9" w:history="1">
        <w:r w:rsidRPr="007E7B54">
          <w:rPr>
            <w:rStyle w:val="Hyperlink"/>
            <w:rFonts w:cs="Arial"/>
            <w:sz w:val="16"/>
            <w:szCs w:val="16"/>
          </w:rPr>
          <w:t>R2-2004364</w:t>
        </w:r>
      </w:hyperlink>
      <w:r>
        <w:rPr>
          <w:lang w:val="en-GB" w:eastAsia="zh-CN"/>
        </w:rPr>
        <w:t>), email report (</w:t>
      </w:r>
      <w:hyperlink r:id="rId10" w:history="1">
        <w:r w:rsidRPr="007E7B54">
          <w:rPr>
            <w:rStyle w:val="Hyperlink"/>
            <w:rFonts w:cs="Arial"/>
            <w:sz w:val="16"/>
            <w:szCs w:val="16"/>
          </w:rPr>
          <w:t>R2-2005729</w:t>
        </w:r>
      </w:hyperlink>
      <w:r>
        <w:rPr>
          <w:lang w:val="en-GB" w:eastAsia="zh-CN"/>
        </w:rPr>
        <w:t>) and the proposals in the Ericsson contribution (</w:t>
      </w:r>
      <w:hyperlink r:id="rId11" w:history="1">
        <w:r w:rsidRPr="007E7B54">
          <w:rPr>
            <w:rStyle w:val="Hyperlink"/>
            <w:rFonts w:cs="Arial"/>
            <w:sz w:val="16"/>
            <w:szCs w:val="16"/>
          </w:rPr>
          <w:t>R2-2004856</w:t>
        </w:r>
      </w:hyperlink>
      <w:r>
        <w:rPr>
          <w:lang w:val="en-GB" w:eastAsia="zh-CN"/>
        </w:rPr>
        <w:t>), OPPO contribution (</w:t>
      </w:r>
      <w:hyperlink r:id="rId12" w:history="1">
        <w:r w:rsidRPr="007E7B54">
          <w:rPr>
            <w:rStyle w:val="Hyperlink"/>
            <w:rFonts w:cs="Arial"/>
            <w:sz w:val="16"/>
            <w:szCs w:val="16"/>
          </w:rPr>
          <w:t>R2-2004553</w:t>
        </w:r>
      </w:hyperlink>
      <w:r>
        <w:rPr>
          <w:lang w:val="en-GB" w:eastAsia="zh-CN"/>
        </w:rPr>
        <w:t>), vivo contribution (</w:t>
      </w:r>
      <w:hyperlink r:id="rId13" w:history="1">
        <w:r w:rsidRPr="007E7B54">
          <w:rPr>
            <w:rStyle w:val="Hyperlink"/>
            <w:rFonts w:cs="Arial"/>
            <w:sz w:val="16"/>
            <w:szCs w:val="16"/>
          </w:rPr>
          <w:t>R2-2004640</w:t>
        </w:r>
      </w:hyperlink>
      <w:r>
        <w:rPr>
          <w:lang w:val="en-GB" w:eastAsia="zh-CN"/>
        </w:rPr>
        <w:t>) and Xiaomi contribution (</w:t>
      </w:r>
      <w:hyperlink r:id="rId14" w:history="1">
        <w:r w:rsidRPr="007E7B54">
          <w:rPr>
            <w:rStyle w:val="Hyperlink"/>
            <w:rFonts w:cs="Arial"/>
            <w:sz w:val="16"/>
            <w:szCs w:val="16"/>
          </w:rPr>
          <w:t>R2-2004786</w:t>
        </w:r>
      </w:hyperlink>
      <w:r>
        <w:rPr>
          <w:lang w:val="en-GB" w:eastAsia="zh-CN"/>
        </w:rPr>
        <w:t>) to this meeting should be discussed, unless they were already discussed during the email discussion (</w:t>
      </w:r>
      <w:hyperlink r:id="rId15" w:history="1">
        <w:r w:rsidRPr="007E7B54">
          <w:rPr>
            <w:rStyle w:val="Hyperlink"/>
            <w:rFonts w:cs="Arial"/>
            <w:sz w:val="16"/>
            <w:szCs w:val="16"/>
          </w:rPr>
          <w:t>R2-2005729</w:t>
        </w:r>
      </w:hyperlink>
      <w:r>
        <w:rPr>
          <w:lang w:val="en-GB" w:eastAsia="zh-CN"/>
        </w:rPr>
        <w:t>):</w:t>
      </w:r>
    </w:p>
    <w:p w:rsidR="00D01600" w:rsidRPr="007E7B54" w:rsidRDefault="0095172F">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6"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95172F">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95172F">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95172F">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95172F">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95172F">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95172F">
      <w:pPr>
        <w:tabs>
          <w:tab w:val="num" w:pos="993"/>
        </w:tabs>
        <w:overflowPunct w:val="0"/>
        <w:autoSpaceDE w:val="0"/>
        <w:autoSpaceDN w:val="0"/>
        <w:adjustRightInd w:val="0"/>
        <w:spacing w:before="60" w:line="240" w:lineRule="auto"/>
        <w:ind w:left="714"/>
        <w:textAlignment w:val="baseline"/>
        <w:rPr>
          <w:rFonts w:cs="Arial"/>
          <w:sz w:val="16"/>
          <w:szCs w:val="16"/>
        </w:rPr>
      </w:pPr>
      <w:hyperlink r:id="rId22"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rPr>
          <w:lang w:eastAsia="zh-CN"/>
        </w:rPr>
      </w:pPr>
      <w:r w:rsidRPr="007E7B54">
        <w:rPr>
          <w:lang w:eastAsia="zh-CN"/>
        </w:rPr>
        <w:t>There was one submission under the Power Saving agenda item that is added to this email discussion:</w:t>
      </w:r>
    </w:p>
    <w:p w:rsidR="00D01600" w:rsidRPr="007E7B54" w:rsidRDefault="0095172F">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20433C">
      <w:pPr>
        <w:rPr>
          <w:lang w:eastAsia="zh-CN"/>
        </w:rPr>
      </w:pPr>
      <w:r w:rsidRPr="007E7B54">
        <w:rPr>
          <w:lang w:eastAsia="zh-CN"/>
        </w:rPr>
        <w:t>The following topics were already discussed during email #054 (</w:t>
      </w:r>
      <w:hyperlink r:id="rId24" w:history="1">
        <w:r w:rsidRPr="007E7B54">
          <w:rPr>
            <w:rStyle w:val="Hyperlink"/>
            <w:rFonts w:cs="Arial"/>
            <w:sz w:val="16"/>
            <w:szCs w:val="16"/>
          </w:rPr>
          <w:t>R2-2005729</w:t>
        </w:r>
      </w:hyperlink>
      <w:r w:rsidRPr="007E7B54">
        <w:rPr>
          <w:lang w:eastAsia="zh-CN"/>
        </w:rPr>
        <w:t>) which lead to the following proposals:</w:t>
      </w:r>
    </w:p>
    <w:p w:rsidR="00D01600" w:rsidRDefault="0020433C">
      <w:pPr>
        <w:pStyle w:val="ListParagraph"/>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D01600" w:rsidRDefault="0020433C">
      <w:pPr>
        <w:pStyle w:val="ListParagraph"/>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ListParagraph"/>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ListParagraph"/>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ListParagraph"/>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Pr="007E7B54" w:rsidRDefault="0095172F">
      <w:pPr>
        <w:tabs>
          <w:tab w:val="num" w:pos="993"/>
        </w:tabs>
        <w:overflowPunct w:val="0"/>
        <w:autoSpaceDE w:val="0"/>
        <w:autoSpaceDN w:val="0"/>
        <w:adjustRightInd w:val="0"/>
        <w:spacing w:before="60" w:after="60" w:line="240" w:lineRule="auto"/>
        <w:textAlignment w:val="baseline"/>
        <w:rPr>
          <w:rFonts w:cs="Arial"/>
          <w:sz w:val="16"/>
          <w:szCs w:val="16"/>
        </w:rPr>
      </w:pPr>
      <w:hyperlink r:id="rId25"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3"/>
    </w:p>
    <w:p w:rsidR="00D01600" w:rsidRDefault="00D01600">
      <w:pPr>
        <w:spacing w:after="0"/>
        <w:rPr>
          <w:rFonts w:ascii="Times New Roman" w:hAnsi="Times New Roman"/>
          <w:sz w:val="18"/>
          <w:szCs w:val="18"/>
          <w:lang w:val="en-GB" w:eastAsia="zh-CN"/>
        </w:rPr>
      </w:pPr>
    </w:p>
    <w:p w:rsidR="00D01600" w:rsidRPr="007E7B54" w:rsidRDefault="0095172F">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proofErr w:type="spellStart"/>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proofErr w:type="spellStart"/>
      <w:r w:rsidRPr="007E7B54">
        <w:rPr>
          <w:rFonts w:ascii="Times New Roman" w:hAnsi="Times New Roman"/>
          <w:i/>
          <w:iCs/>
          <w:strike/>
          <w:sz w:val="18"/>
          <w:szCs w:val="18"/>
        </w:rPr>
        <w:t>drx-InactivityTimer</w:t>
      </w:r>
      <w:proofErr w:type="spellEnd"/>
      <w:r w:rsidRPr="007E7B54">
        <w:rPr>
          <w:rFonts w:ascii="Times New Roman" w:hAnsi="Times New Roman"/>
          <w:strike/>
          <w:sz w:val="18"/>
          <w:szCs w:val="18"/>
        </w:rPr>
        <w:t xml:space="preserve"> or </w:t>
      </w:r>
      <w:proofErr w:type="spellStart"/>
      <w:r w:rsidRPr="007E7B54">
        <w:rPr>
          <w:rFonts w:ascii="Times New Roman" w:hAnsi="Times New Roman"/>
          <w:i/>
          <w:iCs/>
          <w:strike/>
          <w:sz w:val="18"/>
          <w:szCs w:val="18"/>
        </w:rPr>
        <w:t>drx-ShortCycleTimer</w:t>
      </w:r>
      <w:proofErr w:type="spellEnd"/>
      <w:r w:rsidRPr="007E7B54">
        <w:rPr>
          <w:rFonts w:ascii="Times New Roman" w:hAnsi="Times New Roman"/>
          <w:strike/>
          <w:sz w:val="18"/>
          <w:szCs w:val="18"/>
        </w:rPr>
        <w:t xml:space="preserve"> for a DRX group triggers the DRX cycle switch for the corresponding DRX group.</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 xml:space="preserve">Secondary DRX group is not configured simultaneously with DCP or </w:t>
      </w:r>
      <w:proofErr w:type="spellStart"/>
      <w:r w:rsidRPr="007E7B54">
        <w:rPr>
          <w:rFonts w:ascii="Times New Roman" w:hAnsi="Times New Roman"/>
          <w:strike/>
          <w:sz w:val="18"/>
          <w:szCs w:val="18"/>
        </w:rPr>
        <w:t>SCell</w:t>
      </w:r>
      <w:proofErr w:type="spellEnd"/>
      <w:r w:rsidRPr="007E7B54">
        <w:rPr>
          <w:rFonts w:ascii="Times New Roman" w:hAnsi="Times New Roman"/>
          <w:strike/>
          <w:sz w:val="18"/>
          <w:szCs w:val="18"/>
        </w:rPr>
        <w:t xml:space="preserve"> dormancy in Rel-16.</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D01600" w:rsidRPr="007E7B54" w:rsidRDefault="0095172F">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1: </w:t>
      </w:r>
      <w:r>
        <w:rPr>
          <w:rFonts w:ascii="Times New Roman" w:eastAsia="宋体" w:hAnsi="Times New Roman"/>
          <w:bCs/>
          <w:strike/>
          <w:sz w:val="18"/>
          <w:szCs w:val="18"/>
          <w:lang w:eastAsia="zh-CN"/>
        </w:rPr>
        <w:t xml:space="preserve">In Rel-16 TEI on secondary DRX group, if it is needed, only consider the case where secondary DRX group is not configured simultaneously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for a UE. </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2: </w:t>
      </w:r>
      <w:r>
        <w:rPr>
          <w:rFonts w:ascii="Times New Roman" w:eastAsia="宋体" w:hAnsi="Times New Roman"/>
          <w:bCs/>
          <w:strike/>
          <w:sz w:val="18"/>
          <w:szCs w:val="18"/>
          <w:lang w:eastAsia="zh-CN"/>
        </w:rPr>
        <w:t xml:space="preserve">The interaction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3: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p w:rsidR="00D01600" w:rsidRPr="007E7B54" w:rsidRDefault="0095172F">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rsidR="00D01600" w:rsidRPr="007E7B54" w:rsidRDefault="0095172F">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D01600" w:rsidRDefault="0020433C">
      <w:pPr>
        <w:pStyle w:val="Heading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Pr="007E7B54" w:rsidRDefault="0095172F">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rPr>
          <w:sz w:val="16"/>
          <w:szCs w:val="16"/>
        </w:rPr>
      </w:pPr>
      <w:r w:rsidRPr="007E7B54">
        <w:rPr>
          <w:sz w:val="16"/>
          <w:szCs w:val="16"/>
        </w:rPr>
        <w:t xml:space="preserve">Even when the </w:t>
      </w:r>
      <w:proofErr w:type="spellStart"/>
      <w:r w:rsidRPr="007E7B54">
        <w:rPr>
          <w:i/>
          <w:iCs/>
          <w:sz w:val="16"/>
          <w:szCs w:val="16"/>
        </w:rPr>
        <w:t>OnDurationTimer</w:t>
      </w:r>
      <w:proofErr w:type="spellEnd"/>
      <w:r w:rsidRPr="007E7B54">
        <w:rPr>
          <w:sz w:val="16"/>
          <w:szCs w:val="16"/>
        </w:rPr>
        <w:t xml:space="preserve"> and </w:t>
      </w:r>
      <w:proofErr w:type="spellStart"/>
      <w:r w:rsidRPr="007E7B54">
        <w:rPr>
          <w:i/>
          <w:iCs/>
          <w:sz w:val="16"/>
          <w:szCs w:val="16"/>
        </w:rPr>
        <w:t>drx-InactivityTimer</w:t>
      </w:r>
      <w:proofErr w:type="spellEnd"/>
      <w:r w:rsidRPr="007E7B54">
        <w:rPr>
          <w:sz w:val="16"/>
          <w:szCs w:val="16"/>
        </w:rPr>
        <w:t xml:space="preserve"> are configured shorter for the secondary DRX </w:t>
      </w:r>
      <w:proofErr w:type="spellStart"/>
      <w:r w:rsidRPr="007E7B54">
        <w:rPr>
          <w:sz w:val="16"/>
          <w:szCs w:val="16"/>
        </w:rPr>
        <w:t>goup</w:t>
      </w:r>
      <w:proofErr w:type="spellEnd"/>
      <w:r w:rsidRPr="007E7B54">
        <w:rPr>
          <w:sz w:val="16"/>
          <w:szCs w:val="16"/>
        </w:rPr>
        <w:t xml:space="preserve">,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w:t>
            </w:r>
            <w:r w:rsidR="00E127E0">
              <w:rPr>
                <w:rFonts w:ascii="Times New Roman" w:eastAsiaTheme="minorEastAsia" w:hAnsi="Times New Roman"/>
                <w:sz w:val="18"/>
                <w:szCs w:val="18"/>
                <w:lang w:val="en-GB" w:eastAsia="zh-CN"/>
              </w:rPr>
              <w:t xml:space="preserve">have strong </w:t>
            </w:r>
            <w:proofErr w:type="spellStart"/>
            <w:r w:rsidR="00E127E0">
              <w:rPr>
                <w:rFonts w:ascii="Times New Roman" w:eastAsiaTheme="minorEastAsia" w:hAnsi="Times New Roman"/>
                <w:sz w:val="18"/>
                <w:szCs w:val="18"/>
                <w:lang w:val="en-GB" w:eastAsia="zh-CN"/>
              </w:rPr>
              <w:t>concers</w:t>
            </w:r>
            <w:proofErr w:type="spellEnd"/>
            <w:r w:rsidR="00E127E0">
              <w:rPr>
                <w:rFonts w:ascii="Times New Roman" w:eastAsiaTheme="minorEastAsia" w:hAnsi="Times New Roman"/>
                <w:sz w:val="18"/>
                <w:szCs w:val="18"/>
                <w:lang w:val="en-GB" w:eastAsia="zh-CN"/>
              </w:rPr>
              <w:t xml:space="preserve">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t>
            </w:r>
            <w:r>
              <w:rPr>
                <w:rFonts w:ascii="Times New Roman" w:eastAsia="Times New Roman" w:hAnsi="Times New Roman"/>
                <w:sz w:val="18"/>
                <w:szCs w:val="18"/>
                <w:lang w:val="en-GB" w:eastAsia="zh-CN"/>
              </w:rPr>
              <w:lastRenderedPageBreak/>
              <w:t>why network only schedules on FR2 and gives up radio resource on the FR1 when there is enough traffic buffering. Secondly, even if only FR2 is in Active Time, the network can get CSI reports on FR2. Hence  the restriction is not needed.</w:t>
            </w:r>
          </w:p>
        </w:tc>
      </w:tr>
      <w:tr w:rsidR="002C2BF1">
        <w:tc>
          <w:tcPr>
            <w:tcW w:w="1270" w:type="dxa"/>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E2643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Pr="007E7B54" w:rsidRDefault="0095172F">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if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 xml:space="preserve">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380539">
        <w:tc>
          <w:tcPr>
            <w:tcW w:w="1270" w:type="dxa"/>
            <w:tcBorders>
              <w:top w:val="single" w:sz="4" w:space="0" w:color="auto"/>
              <w:left w:val="single" w:sz="4" w:space="0" w:color="auto"/>
              <w:bottom w:val="single" w:sz="4" w:space="0" w:color="auto"/>
              <w:right w:val="single" w:sz="4" w:space="0" w:color="auto"/>
            </w:tcBorders>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rather confusing and we don’t want the NW to be required to configure the feature regardless of UE support for </w:t>
            </w:r>
            <w:proofErr w:type="spellStart"/>
            <w:r>
              <w:rPr>
                <w:rFonts w:ascii="Times New Roman" w:eastAsia="Times New Roman" w:hAnsi="Times New Roman"/>
                <w:sz w:val="18"/>
                <w:szCs w:val="18"/>
                <w:lang w:val="en-GB" w:eastAsia="zh-CN"/>
              </w:rPr>
              <w:t>perRFgap</w:t>
            </w:r>
            <w:proofErr w:type="spellEnd"/>
            <w:r>
              <w:rPr>
                <w:rFonts w:ascii="Times New Roman" w:eastAsia="Times New Roman" w:hAnsi="Times New Roman"/>
                <w:sz w:val="18"/>
                <w:szCs w:val="18"/>
                <w:lang w:val="en-GB" w:eastAsia="zh-CN"/>
              </w:rPr>
              <w:t xml:space="preserve"> capability.</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Verzion</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9078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same view with QC and many others – it is up to the NW, though the intention is for different frequency range.</w:t>
            </w:r>
            <w:r w:rsidR="00713271">
              <w:rPr>
                <w:rFonts w:ascii="Times New Roman" w:eastAsia="Times New Roman" w:hAnsi="Times New Roman"/>
                <w:sz w:val="18"/>
                <w:szCs w:val="18"/>
                <w:lang w:val="en-GB" w:eastAsia="zh-CN"/>
              </w:rPr>
              <w:t xml:space="preserve"> A lot of the differences of “agree” or “disagree” is just the interpretation of the question and different ways of answering. We don’t see further </w:t>
            </w:r>
            <w:proofErr w:type="spellStart"/>
            <w:r w:rsidR="00713271">
              <w:rPr>
                <w:rFonts w:ascii="Times New Roman" w:eastAsia="Times New Roman" w:hAnsi="Times New Roman"/>
                <w:sz w:val="18"/>
                <w:szCs w:val="18"/>
                <w:lang w:val="en-GB" w:eastAsia="zh-CN"/>
              </w:rPr>
              <w:t>specifing</w:t>
            </w:r>
            <w:proofErr w:type="spellEnd"/>
            <w:r w:rsidR="00713271">
              <w:rPr>
                <w:rFonts w:ascii="Times New Roman" w:eastAsia="Times New Roman" w:hAnsi="Times New Roman"/>
                <w:sz w:val="18"/>
                <w:szCs w:val="18"/>
                <w:lang w:val="en-GB" w:eastAsia="zh-CN"/>
              </w:rPr>
              <w:t xml:space="preserve"> it is needed (or important).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proofErr w:type="spellStart"/>
      <w:r>
        <w:rPr>
          <w:b/>
          <w:bCs/>
          <w:i/>
          <w:iCs/>
          <w:u w:val="single"/>
          <w:lang w:val="en-GB" w:eastAsia="zh-CN"/>
        </w:rPr>
        <w:t>ra-ContentionResolutionTimer</w:t>
      </w:r>
      <w:proofErr w:type="spellEnd"/>
    </w:p>
    <w:p w:rsidR="00D01600" w:rsidRPr="007E7B54" w:rsidRDefault="0095172F">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proofErr w:type="spellStart"/>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principle, the contention resolution is only scheduled through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so in that sense this could be considered.</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Pr="007E7B54" w:rsidRDefault="0095172F">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the intention, but we think it could be up to NW configuration/determination whether to configure secondary DRX for a UE </w:t>
            </w:r>
            <w:r w:rsidRPr="009140C3">
              <w:rPr>
                <w:rFonts w:ascii="Times New Roman" w:eastAsia="Times New Roman" w:hAnsi="Times New Roman"/>
                <w:sz w:val="18"/>
                <w:szCs w:val="18"/>
                <w:lang w:val="en-GB" w:eastAsia="zh-CN"/>
              </w:rPr>
              <w:t>without per-FR MG capability in FR1+FR2 CA</w:t>
            </w:r>
            <w:r>
              <w:rPr>
                <w:rFonts w:ascii="Times New Roman" w:eastAsia="Times New Roman" w:hAnsi="Times New Roman"/>
                <w:sz w:val="18"/>
                <w:szCs w:val="18"/>
                <w:lang w:val="en-GB" w:eastAsia="zh-CN"/>
              </w:rPr>
              <w: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Our understanding is also that RAN4 didn’t say to support this, UE needs to support  per-FR MG capability. NW should be able to handle it properly without this added specification.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Pr="007E7B54" w:rsidRDefault="0095172F">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Pr="007E7B54" w:rsidRDefault="0095172F">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4543A7"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4543A7" w:rsidP="004543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w:t>
            </w:r>
            <w:r w:rsidR="001044ED">
              <w:rPr>
                <w:rFonts w:ascii="Times New Roman" w:eastAsia="Times New Roman" w:hAnsi="Times New Roman"/>
                <w:sz w:val="18"/>
                <w:szCs w:val="18"/>
                <w:lang w:val="en-GB" w:eastAsia="zh-CN"/>
              </w:rPr>
              <w:t xml:space="preserve">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A65AA0"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w:t>
            </w:r>
            <w:proofErr w:type="spellStart"/>
            <w:r>
              <w:rPr>
                <w:rFonts w:ascii="Times New Roman" w:eastAsia="Times New Roman" w:hAnsi="Times New Roman"/>
                <w:sz w:val="18"/>
                <w:szCs w:val="18"/>
                <w:lang w:val="en-GB" w:eastAsia="zh-CN"/>
              </w:rPr>
              <w:t>postphoning</w:t>
            </w:r>
            <w:proofErr w:type="spellEnd"/>
            <w:r>
              <w:rPr>
                <w:rFonts w:ascii="Times New Roman" w:eastAsia="Times New Roman" w:hAnsi="Times New Roman"/>
                <w:sz w:val="18"/>
                <w:szCs w:val="18"/>
                <w:lang w:val="en-GB" w:eastAsia="zh-CN"/>
              </w:rPr>
              <w:t xml:space="preserve"> it is really not acceptable, sorry to say that but it would be hard to explain should that happen.</w:t>
            </w:r>
          </w:p>
        </w:tc>
      </w:tr>
      <w:tr w:rsidR="007428B9">
        <w:tc>
          <w:tcPr>
            <w:tcW w:w="1270" w:type="dxa"/>
            <w:tcBorders>
              <w:top w:val="single" w:sz="4" w:space="0" w:color="auto"/>
              <w:left w:val="single" w:sz="4" w:space="0" w:color="auto"/>
              <w:bottom w:val="single" w:sz="4" w:space="0" w:color="auto"/>
              <w:right w:val="single" w:sz="4" w:space="0" w:color="auto"/>
            </w:tcBorders>
            <w:vAlign w:val="center"/>
          </w:tcPr>
          <w:p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428B9" w:rsidRDefault="007428B9"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w:t>
            </w:r>
            <w:r w:rsidR="00911E9C">
              <w:rPr>
                <w:rFonts w:ascii="Times New Roman" w:eastAsia="Times New Roman" w:hAnsi="Times New Roman"/>
                <w:sz w:val="18"/>
                <w:szCs w:val="18"/>
                <w:lang w:val="en-GB" w:eastAsia="zh-CN"/>
              </w:rPr>
              <w:t>s</w:t>
            </w:r>
            <w:r>
              <w:rPr>
                <w:rFonts w:ascii="Times New Roman" w:eastAsia="Times New Roman" w:hAnsi="Times New Roman"/>
                <w:sz w:val="18"/>
                <w:szCs w:val="18"/>
                <w:lang w:val="en-GB" w:eastAsia="zh-CN"/>
              </w:rPr>
              <w:t xml:space="preserve"> are still to be addressed, it’d be better not to rush into a decision that has many gaps to fill</w:t>
            </w:r>
            <w:r w:rsidR="00911E9C">
              <w:rPr>
                <w:rFonts w:ascii="Times New Roman" w:eastAsia="Times New Roman" w:hAnsi="Times New Roman"/>
                <w:sz w:val="18"/>
                <w:szCs w:val="18"/>
                <w:lang w:val="en-GB" w:eastAsia="zh-CN"/>
              </w:rPr>
              <w:t xml:space="preserve"> and may impact other WGs.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Pr="007E7B54" w:rsidRDefault="0095172F">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proofErr w:type="spellStart"/>
            <w:r w:rsidRPr="00254B69">
              <w:rPr>
                <w:rFonts w:ascii="Times New Roman" w:hAnsi="Times New Roman"/>
                <w:i/>
                <w:iCs/>
                <w:szCs w:val="18"/>
                <w:lang w:eastAsia="zh-CN"/>
              </w:rPr>
              <w:t>secondaryDRX</w:t>
            </w:r>
            <w:proofErr w:type="spellEnd"/>
            <w:r w:rsidRPr="00254B69">
              <w:rPr>
                <w:rFonts w:ascii="Times New Roman" w:hAnsi="Times New Roman"/>
                <w:i/>
                <w:iCs/>
                <w:szCs w:val="18"/>
                <w:lang w:eastAsia="zh-CN"/>
              </w:rPr>
              <w:t>-Group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proofErr w:type="spellStart"/>
            <w:r w:rsidRPr="0075010A">
              <w:rPr>
                <w:rFonts w:ascii="Times New Roman" w:eastAsia="Times New Roman" w:hAnsi="Times New Roman"/>
                <w:i/>
                <w:iCs/>
                <w:sz w:val="18"/>
                <w:szCs w:val="18"/>
                <w:lang w:val="en-GB" w:eastAsia="zh-CN"/>
              </w:rPr>
              <w:t>drx-InactivityTimer</w:t>
            </w:r>
            <w:proofErr w:type="spellEnd"/>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hAnsi="Times New Roman"/>
                <w:i/>
                <w:iCs/>
                <w:sz w:val="18"/>
                <w:szCs w:val="18"/>
                <w:lang w:val="en-GB" w:eastAsia="zh-CN"/>
              </w:rPr>
              <w:t xml:space="preserve">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eastAsiaTheme="minorEastAsia" w:hAnsi="Times New Roman" w:hint="eastAsia"/>
                <w:sz w:val="18"/>
                <w:szCs w:val="18"/>
                <w:lang w:val="en-GB" w:eastAsia="zh-CN"/>
              </w:rPr>
              <w:t>drx</w:t>
            </w:r>
            <w:proofErr w:type="spellEnd"/>
            <w:r w:rsidR="00814F61">
              <w:rPr>
                <w:rFonts w:ascii="Times New Roman" w:eastAsiaTheme="minorEastAsia" w:hAnsi="Times New Roman" w:hint="eastAsia"/>
                <w:sz w:val="18"/>
                <w:szCs w:val="18"/>
                <w:lang w:val="en-GB" w:eastAsia="zh-CN"/>
              </w:rPr>
              <w:t xml:space="preserve">-preference including only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ms640, ms1024, ms1280, ms2048, ms2560, ms5120, ms10240, spare12, spare11, spare10,</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ms35, ms40, ms64, ms80, ms128, ms160, ms256, ms320, ms512, ms640, spare9,</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OPPO (Shi Cong)" w:date="2020-06-04T13:11:00Z"/>
                <w:rFonts w:ascii="Courier New" w:eastAsia="Times New Roman" w:hAnsi="Courier New"/>
                <w:noProof/>
                <w:sz w:val="16"/>
                <w:szCs w:val="20"/>
                <w:lang w:val="en-GB" w:eastAsia="en-GB"/>
              </w:rPr>
            </w:pPr>
            <w:ins w:id="6"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 w:author="OPPO (Shi Cong)" w:date="2020-06-04T13:11:00Z"/>
                <w:rFonts w:ascii="Courier New" w:eastAsia="Times New Roman" w:hAnsi="Courier New"/>
                <w:noProof/>
                <w:sz w:val="16"/>
                <w:szCs w:val="20"/>
                <w:lang w:val="en-GB" w:eastAsia="en-GB"/>
              </w:rPr>
            </w:pPr>
            <w:ins w:id="8"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OPPO (Shi Cong)" w:date="2020-06-04T13:11:00Z"/>
                <w:rFonts w:ascii="Courier New" w:eastAsia="Times New Roman" w:hAnsi="Courier New"/>
                <w:noProof/>
                <w:sz w:val="16"/>
                <w:szCs w:val="20"/>
                <w:lang w:val="en-GB" w:eastAsia="en-GB"/>
              </w:rPr>
            </w:pPr>
            <w:ins w:id="10"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OPPO (Shi Cong)" w:date="2020-06-04T13:11:00Z"/>
                <w:rFonts w:ascii="Courier New" w:eastAsia="Times New Roman" w:hAnsi="Courier New"/>
                <w:noProof/>
                <w:sz w:val="16"/>
                <w:szCs w:val="20"/>
                <w:lang w:val="en-GB" w:eastAsia="en-GB"/>
              </w:rPr>
            </w:pPr>
            <w:ins w:id="12"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it-IT" w:eastAsia="en-GB"/>
              </w:rPr>
            </w:pPr>
            <w:ins w:id="14"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7"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8"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Then of course network 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proofErr w:type="spellStart"/>
            <w:r w:rsidRPr="003C0D5C">
              <w:rPr>
                <w:rFonts w:ascii="Times New Roman" w:hAnsi="Times New Roman"/>
                <w:i/>
                <w:iCs/>
                <w:sz w:val="18"/>
                <w:szCs w:val="18"/>
                <w:lang w:val="en-GB" w:eastAsia="zh-CN"/>
              </w:rPr>
              <w:t>preferredDRX-InactivityTimer</w:t>
            </w:r>
            <w:proofErr w:type="spellEnd"/>
            <w:r w:rsidRPr="003C0D5C">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is limited.</w:t>
            </w:r>
          </w:p>
        </w:tc>
      </w:tr>
      <w:tr w:rsidR="00587A6B">
        <w:tc>
          <w:tcPr>
            <w:tcW w:w="1270" w:type="dxa"/>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044ED" w:rsidRPr="00091329" w:rsidRDefault="00116C1B"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sidRPr="002B0C31">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w:t>
            </w:r>
            <w:r w:rsidR="000446C1">
              <w:rPr>
                <w:rFonts w:ascii="Times New Roman" w:eastAsia="Times New Roman" w:hAnsi="Times New Roman"/>
                <w:sz w:val="18"/>
                <w:szCs w:val="18"/>
                <w:lang w:val="en-GB" w:eastAsia="zh-CN"/>
              </w:rPr>
              <w:t>preferred</w:t>
            </w:r>
            <w:r>
              <w:rPr>
                <w:rFonts w:ascii="Times New Roman" w:eastAsia="Times New Roman" w:hAnsi="Times New Roman"/>
                <w:sz w:val="18"/>
                <w:szCs w:val="18"/>
                <w:lang w:val="en-GB" w:eastAsia="zh-CN"/>
              </w:rPr>
              <w:t xml:space="preserve"> for secondary DRX group can already be deduced from what is indicated for primary DRX group. </w:t>
            </w:r>
            <w:bookmarkStart w:id="19" w:name="_GoBack"/>
            <w:bookmarkEnd w:id="19"/>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Heading1"/>
        <w:jc w:val="both"/>
      </w:pPr>
      <w:r>
        <w:t>Summary</w:t>
      </w:r>
      <w:bookmarkEnd w:id="4"/>
      <w:r>
        <w:t xml:space="preserve"> of email discussion</w:t>
      </w:r>
    </w:p>
    <w:p w:rsidR="00D01600" w:rsidRDefault="0020433C">
      <w:bookmarkStart w:id="20" w:name="_Toc242573361"/>
      <w:r>
        <w:t>TBD</w:t>
      </w:r>
    </w:p>
    <w:p w:rsidR="00D01600" w:rsidRDefault="0020433C">
      <w:pPr>
        <w:pStyle w:val="Heading1"/>
        <w:rPr>
          <w:noProof/>
        </w:rPr>
      </w:pPr>
      <w:r>
        <w:rPr>
          <w:noProof/>
        </w:rPr>
        <w:t>Conclusions</w:t>
      </w:r>
    </w:p>
    <w:p w:rsidR="00D01600" w:rsidRDefault="0020433C">
      <w:pPr>
        <w:rPr>
          <w:lang w:val="en-GB" w:eastAsia="zh-CN"/>
        </w:rPr>
      </w:pPr>
      <w:r>
        <w:rPr>
          <w:lang w:val="en-GB" w:eastAsia="zh-CN"/>
        </w:rPr>
        <w:t>TBD</w:t>
      </w:r>
    </w:p>
    <w:p w:rsidR="00D01600" w:rsidRDefault="0020433C">
      <w:pPr>
        <w:pStyle w:val="Heading1"/>
        <w:rPr>
          <w:noProof/>
        </w:rPr>
      </w:pPr>
      <w:r>
        <w:rPr>
          <w:noProof/>
        </w:rPr>
        <w:t>References</w:t>
      </w:r>
      <w:bookmarkEnd w:id="20"/>
    </w:p>
    <w:p w:rsidR="00D01600" w:rsidRPr="007E7B54" w:rsidRDefault="0095172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95172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95172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9"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95172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95172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95172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95172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95172F">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72F" w:rsidRDefault="0095172F">
      <w:r>
        <w:separator/>
      </w:r>
    </w:p>
  </w:endnote>
  <w:endnote w:type="continuationSeparator" w:id="0">
    <w:p w:rsidR="0095172F" w:rsidRDefault="0095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DA4" w:rsidRDefault="00D75DA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72F" w:rsidRDefault="0095172F">
      <w:r>
        <w:separator/>
      </w:r>
    </w:p>
  </w:footnote>
  <w:footnote w:type="continuationSeparator" w:id="0">
    <w:p w:rsidR="0095172F" w:rsidRDefault="00951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446C1"/>
    <w:rsid w:val="00074C7F"/>
    <w:rsid w:val="00080D10"/>
    <w:rsid w:val="00083BB0"/>
    <w:rsid w:val="001044ED"/>
    <w:rsid w:val="00116660"/>
    <w:rsid w:val="00116C1B"/>
    <w:rsid w:val="00125079"/>
    <w:rsid w:val="00141416"/>
    <w:rsid w:val="00146081"/>
    <w:rsid w:val="00162D8E"/>
    <w:rsid w:val="00184E1D"/>
    <w:rsid w:val="001D2571"/>
    <w:rsid w:val="001E0BC1"/>
    <w:rsid w:val="0020433C"/>
    <w:rsid w:val="002300EB"/>
    <w:rsid w:val="00271532"/>
    <w:rsid w:val="002758E2"/>
    <w:rsid w:val="002864AA"/>
    <w:rsid w:val="002B0C31"/>
    <w:rsid w:val="002C2BF1"/>
    <w:rsid w:val="002D0769"/>
    <w:rsid w:val="002D2C32"/>
    <w:rsid w:val="00380539"/>
    <w:rsid w:val="003C17F3"/>
    <w:rsid w:val="0040723E"/>
    <w:rsid w:val="004543A7"/>
    <w:rsid w:val="0046079A"/>
    <w:rsid w:val="00492974"/>
    <w:rsid w:val="004C0279"/>
    <w:rsid w:val="005247FE"/>
    <w:rsid w:val="00542767"/>
    <w:rsid w:val="00574CF6"/>
    <w:rsid w:val="00587A6B"/>
    <w:rsid w:val="005D351C"/>
    <w:rsid w:val="00713271"/>
    <w:rsid w:val="007428B9"/>
    <w:rsid w:val="00767332"/>
    <w:rsid w:val="007E7B54"/>
    <w:rsid w:val="00814F61"/>
    <w:rsid w:val="009062F0"/>
    <w:rsid w:val="0090783E"/>
    <w:rsid w:val="00907F9A"/>
    <w:rsid w:val="00911E9C"/>
    <w:rsid w:val="009140C3"/>
    <w:rsid w:val="0095172F"/>
    <w:rsid w:val="00963F46"/>
    <w:rsid w:val="009750AD"/>
    <w:rsid w:val="009829C7"/>
    <w:rsid w:val="00997EAA"/>
    <w:rsid w:val="009C6EAB"/>
    <w:rsid w:val="00A448C5"/>
    <w:rsid w:val="00A65AA0"/>
    <w:rsid w:val="00AB4533"/>
    <w:rsid w:val="00B33671"/>
    <w:rsid w:val="00B516DC"/>
    <w:rsid w:val="00B627E7"/>
    <w:rsid w:val="00BC05EB"/>
    <w:rsid w:val="00BC19AC"/>
    <w:rsid w:val="00C0030F"/>
    <w:rsid w:val="00C578AD"/>
    <w:rsid w:val="00CA663F"/>
    <w:rsid w:val="00CC32D6"/>
    <w:rsid w:val="00D01600"/>
    <w:rsid w:val="00D153B7"/>
    <w:rsid w:val="00D2065D"/>
    <w:rsid w:val="00D52D3A"/>
    <w:rsid w:val="00D650A6"/>
    <w:rsid w:val="00D75DA4"/>
    <w:rsid w:val="00D96A5A"/>
    <w:rsid w:val="00DD5B80"/>
    <w:rsid w:val="00E063B7"/>
    <w:rsid w:val="00E127E0"/>
    <w:rsid w:val="00E26437"/>
    <w:rsid w:val="00E56F88"/>
    <w:rsid w:val="00E8564A"/>
    <w:rsid w:val="00EC0FDA"/>
    <w:rsid w:val="00EC6872"/>
    <w:rsid w:val="00EE4415"/>
    <w:rsid w:val="00F06D9E"/>
    <w:rsid w:val="00F16391"/>
    <w:rsid w:val="00F366EB"/>
    <w:rsid w:val="00F800DB"/>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2DE51CFD"/>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TAL">
    <w:name w:val="TAL"/>
    <w:basedOn w:val="Normal"/>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9" Type="http://schemas.openxmlformats.org/officeDocument/2006/relationships/hyperlink" Target="https://www.3gpp.org/ftp/tsg_ran/WG2_RL2//TSGR2_110-e/Docs/R2-200455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4325.zip" TargetMode="External"/><Relationship Id="rId3" Type="http://schemas.openxmlformats.org/officeDocument/2006/relationships/styles" Target="styl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0" Type="http://schemas.openxmlformats.org/officeDocument/2006/relationships/hyperlink" Target="https://www.3gpp.org/ftp/tsg_ran/WG2_RL2//TSGR2_110-e/Docs/R2-2004553.zip" TargetMode="External"/><Relationship Id="rId41" Type="http://schemas.openxmlformats.org/officeDocument/2006/relationships/hyperlink" Target="https://www.3gpp.org/ftp/tsg_ran/WG2_RL2//TSGR2_110-e/Docs/R2-2004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F999-ED30-4282-A98E-0DC683BD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5460</Words>
  <Characters>31123</Characters>
  <Application>Microsoft Office Word</Application>
  <DocSecurity>0</DocSecurity>
  <Lines>259</Lines>
  <Paragraphs>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Hao Bi</cp:lastModifiedBy>
  <cp:revision>10</cp:revision>
  <cp:lastPrinted>2009-10-21T14:47:00Z</cp:lastPrinted>
  <dcterms:created xsi:type="dcterms:W3CDTF">2020-06-04T14:43:00Z</dcterms:created>
  <dcterms:modified xsi:type="dcterms:W3CDTF">2020-06-04T16:19:00Z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ies>
</file>