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00" w:rsidRDefault="0020433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D01600" w:rsidRDefault="0020433C">
      <w:pPr>
        <w:pStyle w:val="3GPPHeader"/>
        <w:spacing w:after="0"/>
        <w:rPr>
          <w:rFonts w:ascii="Arial" w:hAnsi="Arial" w:cs="Arial"/>
          <w:sz w:val="22"/>
        </w:rPr>
      </w:pPr>
      <w:proofErr w:type="spellStart"/>
      <w:proofErr w:type="gramStart"/>
      <w:r>
        <w:rPr>
          <w:rFonts w:ascii="Arial" w:eastAsia="Malgun Gothic" w:hAnsi="Arial" w:cs="Arial"/>
          <w:sz w:val="22"/>
          <w:szCs w:val="22"/>
          <w:lang w:val="en-US" w:eastAsia="en-US"/>
        </w:rPr>
        <w:t>eMeeting</w:t>
      </w:r>
      <w:proofErr w:type="spellEnd"/>
      <w:proofErr w:type="gram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D01600" w:rsidRDefault="00D01600">
      <w:pPr>
        <w:pStyle w:val="3GPPHeader"/>
        <w:spacing w:after="0"/>
        <w:rPr>
          <w:rFonts w:ascii="Arial" w:hAnsi="Arial" w:cs="Arial"/>
          <w:sz w:val="22"/>
        </w:rPr>
      </w:pPr>
    </w:p>
    <w:p w:rsidR="00D01600" w:rsidRDefault="0020433C">
      <w:pPr>
        <w:pStyle w:val="3GPPHeader"/>
        <w:spacing w:after="0"/>
        <w:rPr>
          <w:rFonts w:ascii="Arial" w:hAnsi="Arial" w:cs="Arial"/>
          <w:sz w:val="22"/>
        </w:rPr>
      </w:pPr>
      <w:r>
        <w:rPr>
          <w:rFonts w:ascii="Arial" w:hAnsi="Arial" w:cs="Arial"/>
          <w:sz w:val="22"/>
        </w:rPr>
        <w:tab/>
      </w:r>
    </w:p>
    <w:p w:rsidR="00D01600" w:rsidRDefault="0020433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w:t>
      </w:r>
      <w:proofErr w:type="gramStart"/>
      <w:r>
        <w:rPr>
          <w:rFonts w:ascii="Arial" w:hAnsi="Arial" w:cs="Arial"/>
          <w:b w:val="0"/>
          <w:sz w:val="22"/>
          <w:lang w:val="en-US"/>
        </w:rPr>
        <w:t>][</w:t>
      </w:r>
      <w:proofErr w:type="gramEnd"/>
      <w:r>
        <w:rPr>
          <w:rFonts w:ascii="Arial" w:hAnsi="Arial" w:cs="Arial"/>
          <w:b w:val="0"/>
          <w:sz w:val="22"/>
          <w:lang w:val="en-US"/>
        </w:rPr>
        <w:t>037][TEI16] Secondary DRX (Ericsson)</w:t>
      </w:r>
    </w:p>
    <w:p w:rsidR="00D01600" w:rsidRDefault="0020433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D01600" w:rsidRDefault="0020433C">
      <w:pPr>
        <w:pStyle w:val="1"/>
      </w:pPr>
      <w:r>
        <w:t>Introduction</w:t>
      </w:r>
    </w:p>
    <w:p w:rsidR="00D01600" w:rsidRDefault="0020433C">
      <w:pPr>
        <w:rPr>
          <w:lang w:val="en-GB" w:eastAsia="zh-CN"/>
        </w:rPr>
      </w:pPr>
      <w:r>
        <w:rPr>
          <w:lang w:val="en-GB" w:eastAsia="zh-CN"/>
        </w:rPr>
        <w:t xml:space="preserve">During RAN2#110-e it was agreed to have an email discussion on: </w:t>
      </w:r>
    </w:p>
    <w:p w:rsidR="00D01600" w:rsidRDefault="0020433C">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D01600" w:rsidRDefault="0020433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D01600" w:rsidRDefault="0020433C">
      <w:pPr>
        <w:rPr>
          <w:lang w:val="en-GB" w:eastAsia="zh-CN"/>
        </w:rPr>
      </w:pPr>
      <w:r>
        <w:rPr>
          <w:lang w:val="en-GB" w:eastAsia="zh-CN"/>
        </w:rPr>
        <w:t xml:space="preserve">This document describes phase 1 of this email discussion. </w:t>
      </w:r>
    </w:p>
    <w:p w:rsidR="00D01600" w:rsidRDefault="0020433C">
      <w:pPr>
        <w:pStyle w:val="1"/>
      </w:pPr>
      <w:bookmarkStart w:id="1" w:name="_Toc242573354"/>
      <w:r>
        <w:t>Phase 1</w:t>
      </w:r>
    </w:p>
    <w:p w:rsidR="00D01600" w:rsidRDefault="0020433C">
      <w:pPr>
        <w:rPr>
          <w:lang w:val="en-GB" w:eastAsia="zh-CN"/>
        </w:rPr>
      </w:pPr>
      <w:r>
        <w:rPr>
          <w:lang w:val="en-GB" w:eastAsia="zh-CN"/>
        </w:rPr>
        <w:t>In phase 1 the RAN1 LS (</w:t>
      </w:r>
      <w:hyperlink r:id="rId8" w:history="1">
        <w:r w:rsidRPr="007E7B54">
          <w:rPr>
            <w:rStyle w:val="a3"/>
            <w:rFonts w:cs="Arial"/>
            <w:sz w:val="16"/>
            <w:szCs w:val="16"/>
          </w:rPr>
          <w:t>R2-2004325</w:t>
        </w:r>
      </w:hyperlink>
      <w:r>
        <w:rPr>
          <w:lang w:val="en-GB" w:eastAsia="zh-CN"/>
        </w:rPr>
        <w:t>), RAN4 LS (</w:t>
      </w:r>
      <w:hyperlink r:id="rId9" w:history="1">
        <w:r w:rsidRPr="007E7B54">
          <w:rPr>
            <w:rStyle w:val="a3"/>
            <w:rFonts w:cs="Arial"/>
            <w:sz w:val="16"/>
            <w:szCs w:val="16"/>
          </w:rPr>
          <w:t>R2-2004364</w:t>
        </w:r>
      </w:hyperlink>
      <w:r>
        <w:rPr>
          <w:lang w:val="en-GB" w:eastAsia="zh-CN"/>
        </w:rPr>
        <w:t>), email report (</w:t>
      </w:r>
      <w:hyperlink r:id="rId10" w:history="1">
        <w:r w:rsidRPr="007E7B54">
          <w:rPr>
            <w:rStyle w:val="a3"/>
            <w:rFonts w:cs="Arial"/>
            <w:sz w:val="16"/>
            <w:szCs w:val="16"/>
          </w:rPr>
          <w:t>R2-2005729</w:t>
        </w:r>
      </w:hyperlink>
      <w:r>
        <w:rPr>
          <w:lang w:val="en-GB" w:eastAsia="zh-CN"/>
        </w:rPr>
        <w:t>) and the proposals in the Ericsson contribution (</w:t>
      </w:r>
      <w:hyperlink r:id="rId11" w:history="1">
        <w:r w:rsidRPr="007E7B54">
          <w:rPr>
            <w:rStyle w:val="a3"/>
            <w:rFonts w:cs="Arial"/>
            <w:sz w:val="16"/>
            <w:szCs w:val="16"/>
          </w:rPr>
          <w:t>R2-2004856</w:t>
        </w:r>
      </w:hyperlink>
      <w:r>
        <w:rPr>
          <w:lang w:val="en-GB" w:eastAsia="zh-CN"/>
        </w:rPr>
        <w:t>), OPPO contribution (</w:t>
      </w:r>
      <w:hyperlink r:id="rId12" w:history="1">
        <w:r w:rsidRPr="007E7B54">
          <w:rPr>
            <w:rStyle w:val="a3"/>
            <w:rFonts w:cs="Arial"/>
            <w:sz w:val="16"/>
            <w:szCs w:val="16"/>
          </w:rPr>
          <w:t>R2-2004553</w:t>
        </w:r>
      </w:hyperlink>
      <w:r>
        <w:rPr>
          <w:lang w:val="en-GB" w:eastAsia="zh-CN"/>
        </w:rPr>
        <w:t>), vivo contribution (</w:t>
      </w:r>
      <w:hyperlink r:id="rId13" w:history="1">
        <w:r w:rsidRPr="007E7B54">
          <w:rPr>
            <w:rStyle w:val="a3"/>
            <w:rFonts w:cs="Arial"/>
            <w:sz w:val="16"/>
            <w:szCs w:val="16"/>
          </w:rPr>
          <w:t>R2-2004640</w:t>
        </w:r>
      </w:hyperlink>
      <w:r>
        <w:rPr>
          <w:lang w:val="en-GB" w:eastAsia="zh-CN"/>
        </w:rPr>
        <w:t>) and Xiaomi contribution (</w:t>
      </w:r>
      <w:hyperlink r:id="rId14" w:history="1">
        <w:r w:rsidRPr="007E7B54">
          <w:rPr>
            <w:rStyle w:val="a3"/>
            <w:rFonts w:cs="Arial"/>
            <w:sz w:val="16"/>
            <w:szCs w:val="16"/>
          </w:rPr>
          <w:t>R2-2004786</w:t>
        </w:r>
      </w:hyperlink>
      <w:r>
        <w:rPr>
          <w:lang w:val="en-GB" w:eastAsia="zh-CN"/>
        </w:rPr>
        <w:t>) to this meeting should be discussed, unless they were already discussed during the email discussion (</w:t>
      </w:r>
      <w:hyperlink r:id="rId15" w:history="1">
        <w:r w:rsidRPr="007E7B54">
          <w:rPr>
            <w:rStyle w:val="a3"/>
            <w:rFonts w:cs="Arial"/>
            <w:sz w:val="16"/>
            <w:szCs w:val="16"/>
          </w:rPr>
          <w:t>R2-2005729</w:t>
        </w:r>
      </w:hyperlink>
      <w:r>
        <w:rPr>
          <w:lang w:val="en-GB" w:eastAsia="zh-CN"/>
        </w:rPr>
        <w:t>):</w:t>
      </w:r>
    </w:p>
    <w:p w:rsidR="00D01600" w:rsidRPr="007E7B54" w:rsidRDefault="008A6AE3">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6" w:history="1">
        <w:r w:rsidR="0020433C" w:rsidRPr="007E7B54">
          <w:rPr>
            <w:rStyle w:val="a3"/>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8A6AE3">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7" w:history="1">
        <w:r w:rsidR="0020433C" w:rsidRPr="007E7B54">
          <w:rPr>
            <w:rStyle w:val="a3"/>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8A6AE3">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8" w:history="1">
        <w:r w:rsidR="0020433C" w:rsidRPr="007E7B54">
          <w:rPr>
            <w:rStyle w:val="a3"/>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w:t>
      </w:r>
      <w:proofErr w:type="gramStart"/>
      <w:r w:rsidR="0020433C" w:rsidRPr="007E7B54">
        <w:rPr>
          <w:rFonts w:cs="Arial"/>
          <w:i/>
          <w:iCs/>
          <w:sz w:val="16"/>
          <w:szCs w:val="16"/>
        </w:rPr>
        <w:t>][</w:t>
      </w:r>
      <w:proofErr w:type="gramEnd"/>
      <w:r w:rsidR="0020433C" w:rsidRPr="007E7B54">
        <w:rPr>
          <w:rFonts w:cs="Arial"/>
          <w:i/>
          <w:iCs/>
          <w:sz w:val="16"/>
          <w:szCs w:val="16"/>
        </w:rPr>
        <w:t>054][TEI16] Secondary DRX</w:t>
      </w:r>
      <w:r w:rsidR="0020433C" w:rsidRPr="007E7B54">
        <w:rPr>
          <w:rFonts w:cs="Arial"/>
          <w:sz w:val="16"/>
          <w:szCs w:val="16"/>
        </w:rPr>
        <w:t>, Ericsson, RAN2#110-e</w:t>
      </w:r>
    </w:p>
    <w:p w:rsidR="00D01600" w:rsidRPr="007E7B54" w:rsidRDefault="008A6AE3">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9"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8A6AE3">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sidR="0020433C" w:rsidRPr="007E7B54">
          <w:rPr>
            <w:rStyle w:val="a3"/>
            <w:rFonts w:cs="Arial"/>
            <w:sz w:val="16"/>
            <w:szCs w:val="16"/>
          </w:rPr>
          <w:t>R2-2004553</w:t>
        </w:r>
      </w:hyperlink>
      <w:r w:rsidR="0020433C" w:rsidRPr="007E7B54">
        <w:rPr>
          <w:rFonts w:cs="Arial"/>
          <w:sz w:val="16"/>
          <w:szCs w:val="16"/>
        </w:rPr>
        <w:t xml:space="preserve">, </w:t>
      </w:r>
      <w:proofErr w:type="gramStart"/>
      <w:r w:rsidR="0020433C" w:rsidRPr="007E7B54">
        <w:rPr>
          <w:rFonts w:cs="Arial"/>
          <w:i/>
          <w:iCs/>
          <w:sz w:val="16"/>
          <w:szCs w:val="16"/>
        </w:rPr>
        <w:t>Further</w:t>
      </w:r>
      <w:proofErr w:type="gramEnd"/>
      <w:r w:rsidR="0020433C" w:rsidRPr="007E7B54">
        <w:rPr>
          <w:rFonts w:cs="Arial"/>
          <w:i/>
          <w:iCs/>
          <w:sz w:val="16"/>
          <w:szCs w:val="16"/>
        </w:rPr>
        <w:t xml:space="preserve"> considerations on secondary DRX group</w:t>
      </w:r>
      <w:r w:rsidR="0020433C" w:rsidRPr="007E7B54">
        <w:rPr>
          <w:rFonts w:cs="Arial"/>
          <w:sz w:val="16"/>
          <w:szCs w:val="16"/>
        </w:rPr>
        <w:t>, OPPO, DISC, RAN2#110-e</w:t>
      </w:r>
    </w:p>
    <w:p w:rsidR="00D01600" w:rsidRPr="007E7B54" w:rsidRDefault="008A6AE3">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8A6AE3">
      <w:pPr>
        <w:tabs>
          <w:tab w:val="num" w:pos="993"/>
        </w:tabs>
        <w:overflowPunct w:val="0"/>
        <w:autoSpaceDE w:val="0"/>
        <w:autoSpaceDN w:val="0"/>
        <w:adjustRightInd w:val="0"/>
        <w:spacing w:before="60" w:line="240" w:lineRule="auto"/>
        <w:ind w:left="714"/>
        <w:textAlignment w:val="baseline"/>
        <w:rPr>
          <w:rFonts w:cs="Arial"/>
          <w:sz w:val="16"/>
          <w:szCs w:val="16"/>
        </w:rPr>
      </w:pPr>
      <w:hyperlink r:id="rId22" w:history="1">
        <w:r w:rsidR="0020433C" w:rsidRPr="007E7B54">
          <w:rPr>
            <w:rStyle w:val="a3"/>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rPr>
          <w:lang w:eastAsia="zh-CN"/>
        </w:rPr>
      </w:pPr>
      <w:r w:rsidRPr="007E7B54">
        <w:rPr>
          <w:lang w:eastAsia="zh-CN"/>
        </w:rPr>
        <w:t xml:space="preserve">There was one submission under the Power </w:t>
      </w:r>
      <w:proofErr w:type="gramStart"/>
      <w:r w:rsidRPr="007E7B54">
        <w:rPr>
          <w:lang w:eastAsia="zh-CN"/>
        </w:rPr>
        <w:t>Saving</w:t>
      </w:r>
      <w:proofErr w:type="gramEnd"/>
      <w:r w:rsidRPr="007E7B54">
        <w:rPr>
          <w:lang w:eastAsia="zh-CN"/>
        </w:rPr>
        <w:t xml:space="preserve"> agenda item that is added to this email discussion:</w:t>
      </w:r>
    </w:p>
    <w:p w:rsidR="00D01600" w:rsidRPr="007E7B54" w:rsidRDefault="008A6AE3">
      <w:pPr>
        <w:tabs>
          <w:tab w:val="num" w:pos="993"/>
        </w:tabs>
        <w:overflowPunct w:val="0"/>
        <w:autoSpaceDE w:val="0"/>
        <w:autoSpaceDN w:val="0"/>
        <w:adjustRightInd w:val="0"/>
        <w:spacing w:before="60" w:line="240" w:lineRule="auto"/>
        <w:ind w:left="714"/>
        <w:textAlignment w:val="baseline"/>
        <w:rPr>
          <w:rFonts w:cs="Arial"/>
          <w:sz w:val="16"/>
          <w:szCs w:val="16"/>
        </w:rPr>
      </w:pPr>
      <w:hyperlink r:id="rId23" w:history="1">
        <w:r w:rsidR="0020433C">
          <w:rPr>
            <w:rStyle w:val="a3"/>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20433C">
      <w:pPr>
        <w:rPr>
          <w:lang w:eastAsia="zh-CN"/>
        </w:rPr>
      </w:pPr>
      <w:r w:rsidRPr="007E7B54">
        <w:rPr>
          <w:lang w:eastAsia="zh-CN"/>
        </w:rPr>
        <w:t>The following topics were already discussed during email #054 (</w:t>
      </w:r>
      <w:hyperlink r:id="rId24" w:history="1">
        <w:r w:rsidRPr="007E7B54">
          <w:rPr>
            <w:rStyle w:val="a3"/>
            <w:rFonts w:cs="Arial"/>
            <w:sz w:val="16"/>
            <w:szCs w:val="16"/>
          </w:rPr>
          <w:t>R2-2005729</w:t>
        </w:r>
      </w:hyperlink>
      <w:r w:rsidRPr="007E7B54">
        <w:rPr>
          <w:lang w:eastAsia="zh-CN"/>
        </w:rPr>
        <w:t>) which lead to the following proposals:</w:t>
      </w:r>
    </w:p>
    <w:p w:rsidR="00D01600" w:rsidRDefault="0020433C">
      <w:pPr>
        <w:pStyle w:val="a6"/>
        <w:numPr>
          <w:ilvl w:val="0"/>
          <w:numId w:val="4"/>
        </w:numPr>
        <w:spacing w:after="0"/>
        <w:rPr>
          <w:lang w:val="en-GB" w:eastAsia="zh-CN"/>
        </w:rPr>
      </w:pPr>
      <w:r>
        <w:rPr>
          <w:lang w:val="en-GB" w:eastAsia="zh-CN"/>
        </w:rPr>
        <w:t>RAN1 reply LS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Joint configuration of </w:t>
      </w:r>
      <w:proofErr w:type="spellStart"/>
      <w:r>
        <w:rPr>
          <w:rFonts w:ascii="Times New Roman" w:hAnsi="Times New Roman"/>
          <w:color w:val="C45911" w:themeColor="accent2" w:themeShade="BF"/>
          <w:sz w:val="18"/>
          <w:szCs w:val="18"/>
          <w:lang w:val="en-GB" w:eastAsia="zh-CN"/>
        </w:rPr>
        <w:t>SCell</w:t>
      </w:r>
      <w:proofErr w:type="spellEnd"/>
      <w:r>
        <w:rPr>
          <w:rFonts w:ascii="Times New Roman" w:hAnsi="Times New Roman"/>
          <w:color w:val="C45911" w:themeColor="accent2" w:themeShade="BF"/>
          <w:sz w:val="18"/>
          <w:szCs w:val="18"/>
          <w:lang w:val="en-GB" w:eastAsia="zh-CN"/>
        </w:rPr>
        <w:t xml:space="preserve"> dormancy during Active Time and secondary DRX is not supported in REL-16.</w:t>
      </w:r>
    </w:p>
    <w:p w:rsidR="00D01600" w:rsidRDefault="0020433C">
      <w:pPr>
        <w:pStyle w:val="a6"/>
        <w:numPr>
          <w:ilvl w:val="0"/>
          <w:numId w:val="4"/>
        </w:numPr>
        <w:spacing w:after="0"/>
        <w:rPr>
          <w:lang w:val="en-GB" w:eastAsia="zh-CN"/>
        </w:rPr>
      </w:pPr>
      <w:r>
        <w:rPr>
          <w:lang w:val="en-GB" w:eastAsia="zh-CN"/>
        </w:rPr>
        <w:t>RAN4 reply LS</w:t>
      </w:r>
    </w:p>
    <w:p w:rsidR="00D01600" w:rsidRDefault="0020433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to make use of the power saving </w:t>
      </w:r>
      <w:r>
        <w:rPr>
          <w:rFonts w:ascii="Times New Roman" w:hAnsi="Times New Roman"/>
          <w:color w:val="C45911" w:themeColor="accent2" w:themeShade="BF"/>
          <w:sz w:val="18"/>
          <w:szCs w:val="18"/>
          <w:lang w:val="en-GB" w:eastAsia="zh-CN"/>
        </w:rPr>
        <w:lastRenderedPageBreak/>
        <w:t>gains. Two companies pointed out that more work in RAN4 is needed when RAN2 decides to introduce secondary DRX. From a rapporteur perspective we make the following comments:</w:t>
      </w:r>
    </w:p>
    <w:p w:rsidR="00D01600" w:rsidRDefault="0020433C">
      <w:pPr>
        <w:pStyle w:val="a6"/>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was extensively discussed in RAN4 meeting, and RAN4 did not agree that the UE is required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is a RAN4 topic, and RAN4 is the working group that can best decide if this is required or not. Furthermore the same discussion should not be repeated in RAN2. </w:t>
      </w:r>
    </w:p>
    <w:p w:rsidR="00D01600" w:rsidRDefault="0020433C">
      <w:pPr>
        <w:pStyle w:val="a6"/>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D01600" w:rsidRDefault="0020433C">
      <w:pPr>
        <w:pStyle w:val="a6"/>
        <w:numPr>
          <w:ilvl w:val="0"/>
          <w:numId w:val="4"/>
        </w:numPr>
        <w:spacing w:after="0"/>
        <w:rPr>
          <w:lang w:val="en-GB" w:eastAsia="zh-CN"/>
        </w:rPr>
      </w:pPr>
      <w:r>
        <w:rPr>
          <w:lang w:val="en-GB" w:eastAsia="zh-CN"/>
        </w:rPr>
        <w:t>RRC configuration issues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DRX group compared to the default DRX group.</w:t>
      </w:r>
    </w:p>
    <w:p w:rsidR="00D01600" w:rsidRDefault="0020433C">
      <w:pPr>
        <w:pStyle w:val="a6"/>
        <w:numPr>
          <w:ilvl w:val="0"/>
          <w:numId w:val="4"/>
        </w:numPr>
        <w:spacing w:after="0"/>
        <w:rPr>
          <w:lang w:val="en-GB" w:eastAsia="zh-CN"/>
        </w:rPr>
      </w:pPr>
      <w:r>
        <w:rPr>
          <w:lang w:val="en-GB" w:eastAsia="zh-CN"/>
        </w:rPr>
        <w:t xml:space="preserve">Active Time </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D01600" w:rsidRDefault="0020433C">
      <w:pPr>
        <w:pStyle w:val="a6"/>
        <w:numPr>
          <w:ilvl w:val="0"/>
          <w:numId w:val="4"/>
        </w:numPr>
        <w:spacing w:after="0"/>
        <w:rPr>
          <w:lang w:val="en-GB" w:eastAsia="zh-CN"/>
        </w:rPr>
      </w:pPr>
      <w:r>
        <w:rPr>
          <w:lang w:val="en-GB" w:eastAsia="zh-CN"/>
        </w:rPr>
        <w:t>CSI measurements and reporting</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D01600" w:rsidRDefault="0020433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D01600" w:rsidRDefault="0020433C">
      <w:pPr>
        <w:rPr>
          <w:lang w:val="en-GB" w:eastAsia="zh-CN"/>
        </w:rPr>
      </w:pPr>
      <w:r>
        <w:rPr>
          <w:lang w:val="en-GB" w:eastAsia="zh-CN"/>
        </w:rPr>
        <w:t xml:space="preserve">The new proposals submitted to RAN2#110-e [4-8] are listed below, and the proposals that have already been discussed in email discussion #054 are stricken though: </w:t>
      </w:r>
    </w:p>
    <w:p w:rsidR="00D01600" w:rsidRPr="007E7B54" w:rsidRDefault="008A6AE3">
      <w:pPr>
        <w:tabs>
          <w:tab w:val="num" w:pos="993"/>
        </w:tabs>
        <w:overflowPunct w:val="0"/>
        <w:autoSpaceDE w:val="0"/>
        <w:autoSpaceDN w:val="0"/>
        <w:adjustRightInd w:val="0"/>
        <w:spacing w:before="60" w:after="60" w:line="240" w:lineRule="auto"/>
        <w:textAlignment w:val="baseline"/>
        <w:rPr>
          <w:rFonts w:cs="Arial"/>
          <w:sz w:val="16"/>
          <w:szCs w:val="16"/>
        </w:rPr>
      </w:pPr>
      <w:hyperlink r:id="rId25"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Default="0020433C">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20433C">
      <w:pPr>
        <w:spacing w:after="0"/>
        <w:rPr>
          <w:rFonts w:ascii="Times New Roman" w:hAnsi="Times New Roman"/>
          <w:sz w:val="18"/>
          <w:szCs w:val="18"/>
          <w:lang w:val="en-GB" w:eastAsia="zh-CN"/>
        </w:rPr>
      </w:pPr>
      <w:bookmarkStart w:id="3" w:name="_Hlk41016846"/>
      <w:bookmarkEnd w:id="2"/>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bookmarkEnd w:id="3"/>
    </w:p>
    <w:p w:rsidR="00D01600" w:rsidRDefault="00D01600">
      <w:pPr>
        <w:spacing w:after="0"/>
        <w:rPr>
          <w:rFonts w:ascii="Times New Roman" w:hAnsi="Times New Roman"/>
          <w:sz w:val="18"/>
          <w:szCs w:val="18"/>
          <w:lang w:val="en-GB" w:eastAsia="zh-CN"/>
        </w:rPr>
      </w:pPr>
    </w:p>
    <w:p w:rsidR="00D01600" w:rsidRPr="007E7B54" w:rsidRDefault="008A6AE3">
      <w:pPr>
        <w:tabs>
          <w:tab w:val="num" w:pos="993"/>
        </w:tabs>
        <w:overflowPunct w:val="0"/>
        <w:autoSpaceDE w:val="0"/>
        <w:autoSpaceDN w:val="0"/>
        <w:adjustRightInd w:val="0"/>
        <w:spacing w:before="60" w:after="60" w:line="240" w:lineRule="auto"/>
        <w:textAlignment w:val="baseline"/>
        <w:rPr>
          <w:rFonts w:cs="Arial"/>
          <w:sz w:val="16"/>
          <w:szCs w:val="16"/>
        </w:rPr>
      </w:pPr>
      <w:hyperlink r:id="rId26" w:history="1">
        <w:r w:rsidR="0020433C" w:rsidRPr="007E7B54">
          <w:rPr>
            <w:rStyle w:val="a3"/>
            <w:rFonts w:cs="Arial"/>
            <w:sz w:val="16"/>
            <w:szCs w:val="16"/>
          </w:rPr>
          <w:t>R2-2004553</w:t>
        </w:r>
      </w:hyperlink>
      <w:r w:rsidR="0020433C" w:rsidRPr="007E7B54">
        <w:rPr>
          <w:rFonts w:cs="Arial"/>
          <w:sz w:val="16"/>
          <w:szCs w:val="16"/>
        </w:rPr>
        <w:t xml:space="preserve">, </w:t>
      </w:r>
      <w:proofErr w:type="gramStart"/>
      <w:r w:rsidR="0020433C" w:rsidRPr="007E7B54">
        <w:rPr>
          <w:rFonts w:cs="Arial"/>
          <w:i/>
          <w:iCs/>
          <w:sz w:val="16"/>
          <w:szCs w:val="16"/>
        </w:rPr>
        <w:t>Further</w:t>
      </w:r>
      <w:proofErr w:type="gramEnd"/>
      <w:r w:rsidR="0020433C" w:rsidRPr="007E7B54">
        <w:rPr>
          <w:rFonts w:cs="Arial"/>
          <w:i/>
          <w:iCs/>
          <w:sz w:val="16"/>
          <w:szCs w:val="16"/>
        </w:rPr>
        <w:t xml:space="preserve"> considerations on secondary DRX group</w:t>
      </w:r>
      <w:r w:rsidR="0020433C" w:rsidRPr="007E7B54">
        <w:rPr>
          <w:rFonts w:cs="Arial"/>
          <w:sz w:val="16"/>
          <w:szCs w:val="16"/>
        </w:rPr>
        <w:t>, OPPO,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1</w:t>
      </w:r>
      <w:r w:rsidRPr="007E7B54">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2</w:t>
      </w:r>
      <w:r w:rsidRPr="007E7B54">
        <w:rPr>
          <w:rFonts w:ascii="Times New Roman" w:hAnsi="Times New Roman"/>
          <w:strike/>
          <w:sz w:val="18"/>
          <w:szCs w:val="18"/>
        </w:rPr>
        <w:tab/>
        <w:t>Upon receiving a RAR in CFRA, UE enters Active Time of a DRX group for the serving cell where preamble is sent.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 xml:space="preserve">For a UE configured with secondary DRX group, the UE enters Active Time of the primary DRX group if </w:t>
      </w:r>
      <w:proofErr w:type="spellStart"/>
      <w:r w:rsidRPr="007E7B54">
        <w:rPr>
          <w:rFonts w:ascii="Times New Roman" w:hAnsi="Times New Roman"/>
          <w:sz w:val="18"/>
          <w:szCs w:val="18"/>
        </w:rPr>
        <w:t>ra-</w:t>
      </w:r>
      <w:r w:rsidRPr="007E7B54">
        <w:rPr>
          <w:rFonts w:ascii="Times New Roman" w:hAnsi="Times New Roman"/>
          <w:i/>
          <w:iCs/>
          <w:sz w:val="18"/>
          <w:szCs w:val="18"/>
        </w:rPr>
        <w:t>ContentionResolutionTimer</w:t>
      </w:r>
      <w:proofErr w:type="spellEnd"/>
      <w:r w:rsidRPr="007E7B54">
        <w:rPr>
          <w:rFonts w:ascii="Times New Roman" w:hAnsi="Times New Roman"/>
          <w:sz w:val="18"/>
          <w:szCs w:val="18"/>
        </w:rPr>
        <w:t xml:space="preserve"> is running.</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4</w:t>
      </w:r>
      <w:r w:rsidRPr="007E7B54">
        <w:rPr>
          <w:rFonts w:ascii="Times New Roman" w:hAnsi="Times New Roman"/>
          <w:strike/>
          <w:sz w:val="18"/>
          <w:szCs w:val="18"/>
        </w:rPr>
        <w:tab/>
        <w:t xml:space="preserve">The expiration of </w:t>
      </w:r>
      <w:proofErr w:type="spellStart"/>
      <w:r w:rsidRPr="007E7B54">
        <w:rPr>
          <w:rFonts w:ascii="Times New Roman" w:hAnsi="Times New Roman"/>
          <w:i/>
          <w:iCs/>
          <w:strike/>
          <w:sz w:val="18"/>
          <w:szCs w:val="18"/>
        </w:rPr>
        <w:t>drx-InactivityTimer</w:t>
      </w:r>
      <w:proofErr w:type="spellEnd"/>
      <w:r w:rsidRPr="007E7B54">
        <w:rPr>
          <w:rFonts w:ascii="Times New Roman" w:hAnsi="Times New Roman"/>
          <w:strike/>
          <w:sz w:val="18"/>
          <w:szCs w:val="18"/>
        </w:rPr>
        <w:t xml:space="preserve"> or </w:t>
      </w:r>
      <w:proofErr w:type="spellStart"/>
      <w:r w:rsidRPr="007E7B54">
        <w:rPr>
          <w:rFonts w:ascii="Times New Roman" w:hAnsi="Times New Roman"/>
          <w:i/>
          <w:iCs/>
          <w:strike/>
          <w:sz w:val="18"/>
          <w:szCs w:val="18"/>
        </w:rPr>
        <w:t>drx-ShortCycleTimer</w:t>
      </w:r>
      <w:proofErr w:type="spellEnd"/>
      <w:r w:rsidRPr="007E7B54">
        <w:rPr>
          <w:rFonts w:ascii="Times New Roman" w:hAnsi="Times New Roman"/>
          <w:strike/>
          <w:sz w:val="18"/>
          <w:szCs w:val="18"/>
        </w:rPr>
        <w:t xml:space="preserve"> for a DRX group triggers the DRX cycle switch for the corresponding DRX group.</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5</w:t>
      </w:r>
      <w:r w:rsidRPr="007E7B54">
        <w:rPr>
          <w:rFonts w:ascii="Times New Roman" w:hAnsi="Times New Roman"/>
          <w:strike/>
          <w:sz w:val="18"/>
          <w:szCs w:val="18"/>
        </w:rPr>
        <w:tab/>
        <w:t>If a (Long) DRX Command MAC CE is received on a serving cell, UE switches the DRX cycle of a DRX group to which the serving cell belongs.</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6</w:t>
      </w:r>
      <w:r w:rsidRPr="007E7B54">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7</w:t>
      </w:r>
      <w:r w:rsidRPr="007E7B54">
        <w:rPr>
          <w:rFonts w:ascii="Times New Roman" w:hAnsi="Times New Roman"/>
          <w:strike/>
          <w:sz w:val="18"/>
          <w:szCs w:val="18"/>
        </w:rPr>
        <w:tab/>
        <w:t xml:space="preserve">Secondary DRX group is not configured simultaneously with DCP or </w:t>
      </w:r>
      <w:proofErr w:type="spellStart"/>
      <w:r w:rsidRPr="007E7B54">
        <w:rPr>
          <w:rFonts w:ascii="Times New Roman" w:hAnsi="Times New Roman"/>
          <w:strike/>
          <w:sz w:val="18"/>
          <w:szCs w:val="18"/>
        </w:rPr>
        <w:t>SCell</w:t>
      </w:r>
      <w:proofErr w:type="spellEnd"/>
      <w:r w:rsidRPr="007E7B54">
        <w:rPr>
          <w:rFonts w:ascii="Times New Roman" w:hAnsi="Times New Roman"/>
          <w:strike/>
          <w:sz w:val="18"/>
          <w:szCs w:val="18"/>
        </w:rPr>
        <w:t xml:space="preserve"> dormancy in Rel-16.</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
    <w:p w:rsidR="00D01600" w:rsidRPr="007E7B54" w:rsidRDefault="008A6AE3">
      <w:pPr>
        <w:tabs>
          <w:tab w:val="num" w:pos="993"/>
        </w:tabs>
        <w:overflowPunct w:val="0"/>
        <w:autoSpaceDE w:val="0"/>
        <w:autoSpaceDN w:val="0"/>
        <w:adjustRightInd w:val="0"/>
        <w:spacing w:before="60" w:after="60" w:line="240" w:lineRule="auto"/>
        <w:textAlignment w:val="baseline"/>
        <w:rPr>
          <w:rFonts w:cs="Arial"/>
          <w:sz w:val="16"/>
          <w:szCs w:val="16"/>
        </w:rPr>
      </w:pPr>
      <w:hyperlink r:id="rId27"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Default="0020433C">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1: </w:t>
      </w:r>
      <w:r>
        <w:rPr>
          <w:rFonts w:ascii="Times New Roman" w:eastAsia="宋体" w:hAnsi="Times New Roman"/>
          <w:bCs/>
          <w:strike/>
          <w:sz w:val="18"/>
          <w:szCs w:val="18"/>
          <w:lang w:eastAsia="zh-CN"/>
        </w:rPr>
        <w:t xml:space="preserve">In Rel-16 TEI on secondary DRX group, if it is needed, only consider the case where secondary DRX group is not configured simultaneously with DCP or </w:t>
      </w:r>
      <w:proofErr w:type="spellStart"/>
      <w:r>
        <w:rPr>
          <w:rFonts w:ascii="Times New Roman" w:eastAsia="宋体" w:hAnsi="Times New Roman"/>
          <w:bCs/>
          <w:strike/>
          <w:sz w:val="18"/>
          <w:szCs w:val="18"/>
          <w:lang w:eastAsia="zh-CN"/>
        </w:rPr>
        <w:t>SCell</w:t>
      </w:r>
      <w:proofErr w:type="spellEnd"/>
      <w:r>
        <w:rPr>
          <w:rFonts w:ascii="Times New Roman" w:eastAsia="宋体" w:hAnsi="Times New Roman"/>
          <w:bCs/>
          <w:strike/>
          <w:sz w:val="18"/>
          <w:szCs w:val="18"/>
          <w:lang w:eastAsia="zh-CN"/>
        </w:rPr>
        <w:t xml:space="preserve"> dormancy for a UE. </w:t>
      </w:r>
    </w:p>
    <w:p w:rsidR="00D01600" w:rsidRDefault="0020433C">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2: </w:t>
      </w:r>
      <w:r>
        <w:rPr>
          <w:rFonts w:ascii="Times New Roman" w:eastAsia="宋体" w:hAnsi="Times New Roman"/>
          <w:bCs/>
          <w:strike/>
          <w:sz w:val="18"/>
          <w:szCs w:val="18"/>
          <w:lang w:eastAsia="zh-CN"/>
        </w:rPr>
        <w:t xml:space="preserve">The interaction with DCP or </w:t>
      </w:r>
      <w:proofErr w:type="spellStart"/>
      <w:r>
        <w:rPr>
          <w:rFonts w:ascii="Times New Roman" w:eastAsia="宋体" w:hAnsi="Times New Roman"/>
          <w:bCs/>
          <w:strike/>
          <w:sz w:val="18"/>
          <w:szCs w:val="18"/>
          <w:lang w:eastAsia="zh-CN"/>
        </w:rPr>
        <w:t>SCell</w:t>
      </w:r>
      <w:proofErr w:type="spellEnd"/>
      <w:r>
        <w:rPr>
          <w:rFonts w:ascii="Times New Roman" w:eastAsia="宋体" w:hAnsi="Times New Roman"/>
          <w:bCs/>
          <w:strike/>
          <w:sz w:val="18"/>
          <w:szCs w:val="18"/>
          <w:lang w:eastAsia="zh-CN"/>
        </w:rPr>
        <w:t xml:space="preserve"> dormancy indication for secondary DRX group, if needed, can be further considered in Rel-17, e.g. in the UE power saving enhancement WI.</w:t>
      </w: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3: </w:t>
      </w:r>
      <w:r>
        <w:rPr>
          <w:rFonts w:ascii="Times New Roman" w:eastAsia="宋体" w:hAnsi="Times New Roman"/>
          <w:bCs/>
          <w:sz w:val="18"/>
          <w:szCs w:val="18"/>
          <w:lang w:eastAsia="zh-CN"/>
        </w:rPr>
        <w:t>The TEI on secondary DRX group should be configured for UEs with per-FR MG capability in FR1 + FR2 CA.</w:t>
      </w: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p w:rsidR="00D01600" w:rsidRPr="007E7B54" w:rsidRDefault="008A6AE3">
      <w:pPr>
        <w:tabs>
          <w:tab w:val="num" w:pos="993"/>
        </w:tabs>
        <w:overflowPunct w:val="0"/>
        <w:autoSpaceDE w:val="0"/>
        <w:autoSpaceDN w:val="0"/>
        <w:adjustRightInd w:val="0"/>
        <w:spacing w:before="60" w:after="60" w:line="240" w:lineRule="auto"/>
        <w:textAlignment w:val="baseline"/>
        <w:rPr>
          <w:rFonts w:cs="Arial"/>
          <w:sz w:val="16"/>
          <w:szCs w:val="16"/>
        </w:rPr>
      </w:pPr>
      <w:hyperlink r:id="rId28" w:history="1">
        <w:r w:rsidR="0020433C" w:rsidRPr="007E7B54">
          <w:rPr>
            <w:rStyle w:val="a3"/>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cs="Arial"/>
          <w:sz w:val="16"/>
          <w:szCs w:val="16"/>
        </w:rPr>
      </w:pPr>
      <w:r w:rsidRPr="007E7B54">
        <w:rPr>
          <w:rFonts w:cs="Arial"/>
          <w:b/>
          <w:bCs/>
          <w:sz w:val="16"/>
          <w:szCs w:val="16"/>
        </w:rPr>
        <w:t>Proposal 1</w:t>
      </w:r>
      <w:r w:rsidRPr="007E7B54">
        <w:rPr>
          <w:rFonts w:cs="Arial"/>
          <w:sz w:val="16"/>
          <w:szCs w:val="16"/>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cs="Arial"/>
          <w:sz w:val="16"/>
          <w:szCs w:val="16"/>
        </w:rPr>
      </w:pPr>
    </w:p>
    <w:p w:rsidR="00D01600" w:rsidRPr="007E7B54" w:rsidRDefault="008A6AE3">
      <w:pPr>
        <w:tabs>
          <w:tab w:val="num" w:pos="993"/>
        </w:tabs>
        <w:overflowPunct w:val="0"/>
        <w:autoSpaceDE w:val="0"/>
        <w:autoSpaceDN w:val="0"/>
        <w:adjustRightInd w:val="0"/>
        <w:spacing w:before="60" w:after="60" w:line="240" w:lineRule="auto"/>
        <w:textAlignment w:val="baseline"/>
        <w:rPr>
          <w:rFonts w:cs="Arial"/>
          <w:sz w:val="16"/>
          <w:szCs w:val="16"/>
        </w:rPr>
      </w:pPr>
      <w:hyperlink r:id="rId29" w:history="1">
        <w:r w:rsidR="0020433C">
          <w:rPr>
            <w:rStyle w:val="a3"/>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Default="0020433C">
      <w:pPr>
        <w:rPr>
          <w:rFonts w:ascii="Times New Roman" w:hAnsi="Times New Roman"/>
          <w:sz w:val="18"/>
          <w:szCs w:val="18"/>
          <w:lang w:val="en-GB" w:eastAsia="zh-CN"/>
        </w:rPr>
      </w:pPr>
      <w:proofErr w:type="gramStart"/>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w:t>
      </w:r>
      <w:proofErr w:type="gramEnd"/>
      <w:r>
        <w:rPr>
          <w:rFonts w:ascii="Times New Roman" w:hAnsi="Times New Roman"/>
          <w:sz w:val="18"/>
          <w:szCs w:val="18"/>
          <w:lang w:val="en-GB" w:eastAsia="zh-CN"/>
        </w:rPr>
        <w:t xml:space="preserve"> RAN2 discuss how the UE provides its preference on DRX parameters if secondary DRX group is configured.</w:t>
      </w:r>
    </w:p>
    <w:p w:rsidR="00D01600" w:rsidRDefault="0020433C">
      <w:pPr>
        <w:pStyle w:val="1"/>
      </w:pPr>
      <w:r>
        <w:t>Discussion</w:t>
      </w:r>
      <w:bookmarkEnd w:id="1"/>
    </w:p>
    <w:p w:rsidR="00D01600" w:rsidRDefault="0020433C">
      <w:pPr>
        <w:rPr>
          <w:lang w:val="en-GB" w:eastAsia="zh-CN"/>
        </w:rPr>
      </w:pPr>
      <w:r>
        <w:rPr>
          <w:lang w:val="en-GB" w:eastAsia="zh-CN"/>
        </w:rPr>
        <w:t xml:space="preserve">The new proposals identified in phase 1 are discussed below. </w:t>
      </w:r>
    </w:p>
    <w:p w:rsidR="00D01600" w:rsidRDefault="0020433C">
      <w:pPr>
        <w:rPr>
          <w:b/>
          <w:bCs/>
          <w:u w:val="single"/>
          <w:lang w:val="en-GB" w:eastAsia="zh-CN"/>
        </w:rPr>
      </w:pPr>
      <w:r>
        <w:rPr>
          <w:b/>
          <w:bCs/>
          <w:u w:val="single"/>
          <w:lang w:val="en-GB" w:eastAsia="zh-CN"/>
        </w:rPr>
        <w:t>Active time</w:t>
      </w:r>
    </w:p>
    <w:p w:rsidR="00D01600" w:rsidRPr="007E7B54" w:rsidRDefault="008A6AE3">
      <w:pPr>
        <w:tabs>
          <w:tab w:val="num" w:pos="993"/>
        </w:tabs>
        <w:overflowPunct w:val="0"/>
        <w:autoSpaceDE w:val="0"/>
        <w:autoSpaceDN w:val="0"/>
        <w:adjustRightInd w:val="0"/>
        <w:spacing w:before="60" w:after="60" w:line="240" w:lineRule="auto"/>
        <w:textAlignment w:val="baseline"/>
        <w:rPr>
          <w:rFonts w:cs="Arial"/>
          <w:sz w:val="16"/>
          <w:szCs w:val="16"/>
        </w:rPr>
      </w:pPr>
      <w:hyperlink r:id="rId30"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rPr>
          <w:sz w:val="16"/>
          <w:szCs w:val="16"/>
        </w:rPr>
      </w:pPr>
      <w:r w:rsidRPr="007E7B54">
        <w:rPr>
          <w:sz w:val="16"/>
          <w:szCs w:val="16"/>
        </w:rPr>
        <w:t xml:space="preserve">Even when the </w:t>
      </w:r>
      <w:proofErr w:type="spellStart"/>
      <w:r w:rsidRPr="007E7B54">
        <w:rPr>
          <w:i/>
          <w:iCs/>
          <w:sz w:val="16"/>
          <w:szCs w:val="16"/>
        </w:rPr>
        <w:t>OnDurationTimer</w:t>
      </w:r>
      <w:proofErr w:type="spellEnd"/>
      <w:r w:rsidRPr="007E7B54">
        <w:rPr>
          <w:sz w:val="16"/>
          <w:szCs w:val="16"/>
        </w:rPr>
        <w:t xml:space="preserve"> and </w:t>
      </w:r>
      <w:proofErr w:type="spellStart"/>
      <w:r w:rsidRPr="007E7B54">
        <w:rPr>
          <w:i/>
          <w:iCs/>
          <w:sz w:val="16"/>
          <w:szCs w:val="16"/>
        </w:rPr>
        <w:t>drx-InactivityTimer</w:t>
      </w:r>
      <w:proofErr w:type="spellEnd"/>
      <w:r w:rsidRPr="007E7B54">
        <w:rPr>
          <w:sz w:val="16"/>
          <w:szCs w:val="16"/>
        </w:rPr>
        <w:t xml:space="preserve"> are configured shorter for the secondary DRX </w:t>
      </w:r>
      <w:proofErr w:type="spellStart"/>
      <w:r w:rsidRPr="007E7B54">
        <w:rPr>
          <w:sz w:val="16"/>
          <w:szCs w:val="16"/>
        </w:rPr>
        <w:t>goup</w:t>
      </w:r>
      <w:proofErr w:type="spellEnd"/>
      <w:r w:rsidRPr="007E7B54">
        <w:rPr>
          <w:sz w:val="16"/>
          <w:szCs w:val="16"/>
        </w:rPr>
        <w:t xml:space="preserve">, there can be (corner) cases where the primary DRX group goes to sleep while the secondary DRX group is still in Active Time. </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w:t>
            </w:r>
            <w:proofErr w:type="gramStart"/>
            <w:r>
              <w:rPr>
                <w:rFonts w:ascii="Times New Roman" w:eastAsia="Times New Roman" w:hAnsi="Times New Roman"/>
                <w:sz w:val="18"/>
                <w:szCs w:val="18"/>
                <w:lang w:val="en-GB" w:eastAsia="zh-CN"/>
              </w:rPr>
              <w:t>time</w:t>
            </w:r>
            <w:proofErr w:type="gramEnd"/>
            <w:r>
              <w:rPr>
                <w:rFonts w:ascii="Times New Roman" w:eastAsia="Times New Roman" w:hAnsi="Times New Roman"/>
                <w:sz w:val="18"/>
                <w:szCs w:val="18"/>
                <w:lang w:val="en-GB" w:eastAsia="zh-CN"/>
              </w:rPr>
              <w:t xml:space="preserve"> of two DRX groups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125079">
        <w:tc>
          <w:tcPr>
            <w:tcW w:w="1270" w:type="dxa"/>
            <w:vAlign w:val="center"/>
          </w:tcPr>
          <w:p w:rsidR="00125079" w:rsidRDefault="00997EA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125079" w:rsidRPr="00997EAA" w:rsidRDefault="00997EA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997EAA" w:rsidRDefault="00997EAA"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and the simplest approach is to exclude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which would make the discussions easier to conclude. Otherwise, we </w:t>
            </w:r>
            <w:r w:rsidR="00E127E0">
              <w:rPr>
                <w:rFonts w:ascii="Times New Roman" w:eastAsiaTheme="minorEastAsia" w:hAnsi="Times New Roman"/>
                <w:sz w:val="18"/>
                <w:szCs w:val="18"/>
                <w:lang w:val="en-GB" w:eastAsia="zh-CN"/>
              </w:rPr>
              <w:t xml:space="preserve">have strong </w:t>
            </w:r>
            <w:proofErr w:type="spellStart"/>
            <w:r w:rsidR="00E127E0">
              <w:rPr>
                <w:rFonts w:ascii="Times New Roman" w:eastAsiaTheme="minorEastAsia" w:hAnsi="Times New Roman"/>
                <w:sz w:val="18"/>
                <w:szCs w:val="18"/>
                <w:lang w:val="en-GB" w:eastAsia="zh-CN"/>
              </w:rPr>
              <w:t>concers</w:t>
            </w:r>
            <w:proofErr w:type="spellEnd"/>
            <w:r w:rsidR="00E127E0">
              <w:rPr>
                <w:rFonts w:ascii="Times New Roman" w:eastAsiaTheme="minorEastAsia" w:hAnsi="Times New Roman"/>
                <w:sz w:val="18"/>
                <w:szCs w:val="18"/>
                <w:lang w:val="en-GB" w:eastAsia="zh-CN"/>
              </w:rPr>
              <w:t xml:space="preserve"> on how to </w:t>
            </w:r>
            <w:r>
              <w:rPr>
                <w:rFonts w:ascii="Times New Roman" w:eastAsiaTheme="minorEastAsia" w:hAnsi="Times New Roman"/>
                <w:sz w:val="18"/>
                <w:szCs w:val="18"/>
                <w:lang w:val="en-GB" w:eastAsia="zh-CN"/>
              </w:rPr>
              <w:t xml:space="preserve">settle down the feature in TEI within the last meeting before ASN.1 frozen. </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2C2BF1">
        <w:tc>
          <w:tcPr>
            <w:tcW w:w="1270" w:type="dxa"/>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this restriction makes no sense. There is not much time when the legacy DRX group is not in Active Time but the secondary DRX group is in Active Time. Firstly, we would like to understand </w:t>
            </w:r>
            <w:r>
              <w:rPr>
                <w:rFonts w:ascii="Times New Roman" w:eastAsia="Times New Roman" w:hAnsi="Times New Roman"/>
                <w:sz w:val="18"/>
                <w:szCs w:val="18"/>
                <w:lang w:val="en-GB" w:eastAsia="zh-CN"/>
              </w:rPr>
              <w:lastRenderedPageBreak/>
              <w:t xml:space="preserve">why network only schedules on FR2 and gives up radio resource on the FR1 when there is enough traffic buffering. Secondly, even if only FR2 is in Active Time, the network can get CSI reports on FR2. </w:t>
            </w:r>
            <w:proofErr w:type="gramStart"/>
            <w:r>
              <w:rPr>
                <w:rFonts w:ascii="Times New Roman" w:eastAsia="Times New Roman" w:hAnsi="Times New Roman"/>
                <w:sz w:val="18"/>
                <w:szCs w:val="18"/>
                <w:lang w:val="en-GB" w:eastAsia="zh-CN"/>
              </w:rPr>
              <w:t>Hence  the</w:t>
            </w:r>
            <w:proofErr w:type="gramEnd"/>
            <w:r>
              <w:rPr>
                <w:rFonts w:ascii="Times New Roman" w:eastAsia="Times New Roman" w:hAnsi="Times New Roman"/>
                <w:sz w:val="18"/>
                <w:szCs w:val="18"/>
                <w:lang w:val="en-GB" w:eastAsia="zh-CN"/>
              </w:rPr>
              <w:t xml:space="preserve"> restriction is not needed.</w:t>
            </w:r>
          </w:p>
        </w:tc>
      </w:tr>
      <w:tr w:rsidR="002C2BF1">
        <w:tc>
          <w:tcPr>
            <w:tcW w:w="1270" w:type="dxa"/>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F366EB">
        <w:tc>
          <w:tcPr>
            <w:tcW w:w="1270" w:type="dxa"/>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QC. We prefer to decouple active time of the two DRX groups.</w:t>
            </w:r>
          </w:p>
        </w:tc>
      </w:tr>
      <w:tr w:rsidR="00907F9A">
        <w:tc>
          <w:tcPr>
            <w:tcW w:w="1270" w:type="dxa"/>
            <w:tcBorders>
              <w:top w:val="single" w:sz="4" w:space="0" w:color="auto"/>
              <w:left w:val="single" w:sz="4" w:space="0" w:color="auto"/>
              <w:bottom w:val="single" w:sz="4" w:space="0" w:color="auto"/>
              <w:right w:val="single" w:sz="4" w:space="0" w:color="auto"/>
            </w:tcBorders>
            <w:vAlign w:val="center"/>
          </w:tcPr>
          <w:p w:rsidR="00907F9A" w:rsidRDefault="00907F9A"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rsidR="00907F9A">
        <w:tc>
          <w:tcPr>
            <w:tcW w:w="1270" w:type="dxa"/>
            <w:tcBorders>
              <w:top w:val="single" w:sz="4" w:space="0" w:color="auto"/>
              <w:left w:val="single" w:sz="4" w:space="0" w:color="auto"/>
              <w:bottom w:val="single" w:sz="4" w:space="0" w:color="auto"/>
              <w:right w:val="single" w:sz="4" w:space="0" w:color="auto"/>
            </w:tcBorders>
            <w:vAlign w:val="center"/>
          </w:tcPr>
          <w:p w:rsidR="00907F9A" w:rsidRDefault="00907F9A"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8A6AE3">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8A6AE3">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8A6AE3">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Share the same view with HW</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top of Ericsson’s argument, it also prevents from configuring PUCCH in both groups to address this issue, which we don’t think is a corner case.</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Pr="008A6AE3" w:rsidRDefault="008A6AE3" w:rsidP="002C2BF1">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Pr="008A6AE3" w:rsidRDefault="008A6AE3" w:rsidP="002C2BF1">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Pr="008A6AE3" w:rsidRDefault="008A6AE3" w:rsidP="008A6AE3">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think this restriction is reasonable.</w:t>
            </w:r>
            <w:r w:rsidRPr="000B08BF">
              <w:rPr>
                <w:rFonts w:ascii="Times New Roman" w:eastAsia="Times New Roman" w:hAnsi="Times New Roman"/>
                <w:sz w:val="18"/>
                <w:szCs w:val="18"/>
                <w:lang w:eastAsia="zh-CN"/>
              </w:rPr>
              <w:t xml:space="preserve"> A sensible network implementation should keep FR1 carriers active as </w:t>
            </w:r>
            <w:r>
              <w:rPr>
                <w:rFonts w:ascii="Times New Roman" w:eastAsia="Times New Roman" w:hAnsi="Times New Roman"/>
                <w:sz w:val="18"/>
                <w:szCs w:val="18"/>
                <w:lang w:eastAsia="zh-CN"/>
              </w:rPr>
              <w:t>long as FR2 carriers are active</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val="en-GB" w:eastAsia="zh-CN"/>
        </w:rPr>
      </w:pPr>
    </w:p>
    <w:p w:rsidR="00D01600" w:rsidRDefault="0020433C">
      <w:pPr>
        <w:rPr>
          <w:b/>
          <w:bCs/>
          <w:u w:val="single"/>
          <w:lang w:val="en-GB" w:eastAsia="zh-CN"/>
        </w:rPr>
      </w:pPr>
      <w:r>
        <w:rPr>
          <w:b/>
          <w:bCs/>
          <w:u w:val="single"/>
          <w:lang w:val="en-GB" w:eastAsia="zh-CN"/>
        </w:rPr>
        <w:t xml:space="preserve">Frequency Range </w:t>
      </w:r>
    </w:p>
    <w:p w:rsidR="00D01600" w:rsidRPr="007E7B54" w:rsidRDefault="008A6AE3">
      <w:pPr>
        <w:tabs>
          <w:tab w:val="num" w:pos="993"/>
        </w:tabs>
        <w:overflowPunct w:val="0"/>
        <w:autoSpaceDE w:val="0"/>
        <w:autoSpaceDN w:val="0"/>
        <w:adjustRightInd w:val="0"/>
        <w:spacing w:before="60" w:after="60" w:line="240" w:lineRule="auto"/>
        <w:textAlignment w:val="baseline"/>
        <w:rPr>
          <w:rFonts w:cs="Arial"/>
          <w:sz w:val="16"/>
          <w:szCs w:val="16"/>
        </w:rPr>
      </w:pPr>
      <w:hyperlink r:id="rId31"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NW configuration restriction only makes sense when the UE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otherwise it is not needed.</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with secondary DRX.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or not, network always has the full control in whether to configure DRX groups or not. So we are not sure if anything needs to be captured in the specs. And we can just leave it to network configuration.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“Network is not required to configure DRX groups in different frequency ranges for a UE that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this</w:t>
            </w:r>
            <w:proofErr w:type="gramEnd"/>
            <w:r>
              <w:rPr>
                <w:rFonts w:ascii="Times New Roman" w:eastAsia="Yu Mincho" w:hAnsi="Times New Roman" w:hint="eastAsia"/>
                <w:sz w:val="18"/>
                <w:szCs w:val="18"/>
                <w:lang w:val="en-GB" w:eastAsia="ja-JP"/>
              </w:rPr>
              <w:t xml:space="preserve"> is rather UE capability aspect </w:t>
            </w:r>
            <w:r>
              <w:rPr>
                <w:rFonts w:ascii="Times New Roman" w:eastAsia="Yu Mincho" w:hAnsi="Times New Roman"/>
                <w:sz w:val="18"/>
                <w:szCs w:val="18"/>
                <w:lang w:val="en-GB" w:eastAsia="ja-JP"/>
              </w:rPr>
              <w:t xml:space="preserve">which highly depends on RAN4 work, but not functional aspect. We do not see any urgency to agree or disagree with this network </w:t>
            </w:r>
            <w:proofErr w:type="spellStart"/>
            <w:r>
              <w:rPr>
                <w:rFonts w:ascii="Times New Roman" w:eastAsia="Yu Mincho" w:hAnsi="Times New Roman"/>
                <w:sz w:val="18"/>
                <w:szCs w:val="18"/>
                <w:lang w:val="en-GB" w:eastAsia="ja-JP"/>
              </w:rPr>
              <w:t>behavior</w:t>
            </w:r>
            <w:proofErr w:type="spellEnd"/>
            <w:r>
              <w:rPr>
                <w:rFonts w:ascii="Times New Roman" w:eastAsia="Yu Mincho" w:hAnsi="Times New Roman"/>
                <w:sz w:val="18"/>
                <w:szCs w:val="18"/>
                <w:lang w:val="en-GB" w:eastAsia="ja-JP"/>
              </w:rPr>
              <w:t xml:space="preserve">. </w:t>
            </w:r>
            <w:proofErr w:type="gramStart"/>
            <w:r>
              <w:rPr>
                <w:rFonts w:ascii="Times New Roman" w:eastAsia="Yu Mincho" w:hAnsi="Times New Roman"/>
                <w:sz w:val="18"/>
                <w:szCs w:val="18"/>
                <w:lang w:val="en-GB" w:eastAsia="ja-JP"/>
              </w:rPr>
              <w:t>if</w:t>
            </w:r>
            <w:proofErr w:type="gramEnd"/>
            <w:r>
              <w:rPr>
                <w:rFonts w:ascii="Times New Roman" w:eastAsia="Yu Mincho" w:hAnsi="Times New Roman"/>
                <w:sz w:val="18"/>
                <w:szCs w:val="18"/>
                <w:lang w:val="en-GB" w:eastAsia="ja-JP"/>
              </w:rPr>
              <w:t xml:space="preserve"> necessary, it should be discussed from UE capability point of view.</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E127E0" w:rsidRDefault="00E127E0"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734BB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w:t>
            </w:r>
            <w:proofErr w:type="gramStart"/>
            <w:r>
              <w:rPr>
                <w:rFonts w:ascii="Times New Roman" w:eastAsiaTheme="minorEastAsia" w:hAnsi="Times New Roman" w:hint="eastAsia"/>
                <w:sz w:val="18"/>
                <w:szCs w:val="18"/>
                <w:lang w:val="en-GB" w:eastAsia="zh-CN"/>
              </w:rPr>
              <w:t>an</w:t>
            </w:r>
            <w:proofErr w:type="gramEnd"/>
            <w:r>
              <w:rPr>
                <w:rFonts w:ascii="Times New Roman" w:eastAsiaTheme="minorEastAsia" w:hAnsi="Times New Roman" w:hint="eastAsia"/>
                <w:sz w:val="18"/>
                <w:szCs w:val="18"/>
                <w:lang w:val="en-GB" w:eastAsia="zh-CN"/>
              </w:rPr>
              <w:t xml:space="preserve">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5AA0">
        <w:tc>
          <w:tcPr>
            <w:tcW w:w="1270" w:type="dxa"/>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r w:rsidR="00E8564A">
              <w:rPr>
                <w:rFonts w:ascii="Times New Roman" w:eastAsia="Times New Roman" w:hAnsi="Times New Roman"/>
                <w:sz w:val="18"/>
                <w:szCs w:val="18"/>
                <w:lang w:val="en-GB" w:eastAsia="zh-CN"/>
              </w:rPr>
              <w:t xml:space="preserve"> with comments</w:t>
            </w:r>
          </w:p>
        </w:tc>
        <w:tc>
          <w:tcPr>
            <w:tcW w:w="7852" w:type="dxa"/>
            <w:shd w:val="clear" w:color="auto" w:fill="auto"/>
            <w:vAlign w:val="center"/>
          </w:tcPr>
          <w:p w:rsidR="00080D10" w:rsidRDefault="00080D10" w:rsidP="00080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r w:rsidR="00D96A5A">
              <w:rPr>
                <w:rFonts w:ascii="Times New Roman" w:eastAsia="Times New Roman" w:hAnsi="Times New Roman"/>
                <w:sz w:val="18"/>
                <w:szCs w:val="18"/>
                <w:lang w:val="en-GB" w:eastAsia="zh-CN"/>
              </w:rPr>
              <w:t>:</w:t>
            </w:r>
          </w:p>
          <w:p w:rsidR="009140C3" w:rsidRDefault="00080D10" w:rsidP="00EC6872">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sidR="00EC6872" w:rsidRPr="00EC6872">
              <w:rPr>
                <w:rFonts w:ascii="Times New Roman" w:hAnsi="Times New Roman"/>
                <w:sz w:val="18"/>
                <w:szCs w:val="18"/>
                <w:highlight w:val="yellow"/>
                <w:lang w:val="en-GB" w:eastAsia="zh-CN"/>
              </w:rPr>
              <w:t>only</w:t>
            </w:r>
            <w:r w:rsidR="00EC6872">
              <w:rPr>
                <w:rFonts w:ascii="Times New Roman" w:hAnsi="Times New Roman"/>
                <w:sz w:val="18"/>
                <w:szCs w:val="18"/>
                <w:lang w:val="en-GB" w:eastAsia="zh-CN"/>
              </w:rPr>
              <w:t xml:space="preserve"> </w:t>
            </w:r>
            <w:r>
              <w:rPr>
                <w:rFonts w:ascii="Times New Roman" w:hAnsi="Times New Roman"/>
                <w:sz w:val="18"/>
                <w:szCs w:val="18"/>
                <w:lang w:val="en-GB" w:eastAsia="zh-CN"/>
              </w:rPr>
              <w:t xml:space="preserve">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w:t>
            </w:r>
          </w:p>
          <w:p w:rsidR="00FE3E77" w:rsidRDefault="003C17F3" w:rsidP="003C17F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F366EB">
        <w:tc>
          <w:tcPr>
            <w:tcW w:w="1270" w:type="dxa"/>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rsidR="00380539">
        <w:tc>
          <w:tcPr>
            <w:tcW w:w="1270" w:type="dxa"/>
            <w:tcBorders>
              <w:top w:val="single" w:sz="4" w:space="0" w:color="auto"/>
              <w:left w:val="single" w:sz="4" w:space="0" w:color="auto"/>
              <w:bottom w:val="single" w:sz="4" w:space="0" w:color="auto"/>
              <w:right w:val="single" w:sz="4" w:space="0" w:color="auto"/>
            </w:tcBorders>
            <w:vAlign w:val="center"/>
          </w:tcPr>
          <w:p w:rsidR="00380539" w:rsidRDefault="00380539"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380539" w:rsidRDefault="00380539"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380539" w:rsidRDefault="00380539"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proposal seems rather confusing and we don’t want the NW to be required to configure the feature regardless of UE support for </w:t>
            </w:r>
            <w:proofErr w:type="spellStart"/>
            <w:r>
              <w:rPr>
                <w:rFonts w:ascii="Times New Roman" w:eastAsia="Times New Roman" w:hAnsi="Times New Roman"/>
                <w:sz w:val="18"/>
                <w:szCs w:val="18"/>
                <w:lang w:val="en-GB" w:eastAsia="zh-CN"/>
              </w:rPr>
              <w:t>perRFgap</w:t>
            </w:r>
            <w:proofErr w:type="spellEnd"/>
            <w:r>
              <w:rPr>
                <w:rFonts w:ascii="Times New Roman" w:eastAsia="Times New Roman" w:hAnsi="Times New Roman"/>
                <w:sz w:val="18"/>
                <w:szCs w:val="18"/>
                <w:lang w:val="en-GB" w:eastAsia="zh-CN"/>
              </w:rPr>
              <w:t xml:space="preserve"> capability.</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8A6AE3">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8A6AE3">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8A6AE3">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above companies. We see no reason to relax the requirement about the different frequency ranges. This is a RAN2 agreement, we don't need to re-discuss it.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Pr="008A6AE3" w:rsidRDefault="008A6AE3"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Pr="008A6AE3" w:rsidRDefault="008A6AE3"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Ag</w:t>
            </w:r>
            <w:r>
              <w:rPr>
                <w:rFonts w:ascii="Times New Roman" w:eastAsiaTheme="minorEastAsia" w:hAnsi="Times New Roman"/>
                <w:sz w:val="18"/>
                <w:szCs w:val="18"/>
                <w:lang w:val="en-GB" w:eastAsia="zh-CN"/>
              </w:rPr>
              <w:t>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Pr="008A6AE3" w:rsidRDefault="008A6AE3"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 xml:space="preserve">That </w:t>
            </w:r>
            <w:r>
              <w:rPr>
                <w:rFonts w:ascii="Times New Roman" w:eastAsiaTheme="minorEastAsia" w:hAnsi="Times New Roman"/>
                <w:sz w:val="18"/>
                <w:szCs w:val="18"/>
                <w:lang w:val="en-GB" w:eastAsia="zh-CN"/>
              </w:rPr>
              <w:t xml:space="preserve">is the motivation to have the </w:t>
            </w:r>
            <w:r>
              <w:rPr>
                <w:rFonts w:ascii="Times New Roman" w:eastAsia="Times New Roman" w:hAnsi="Times New Roman"/>
                <w:sz w:val="18"/>
                <w:szCs w:val="18"/>
                <w:lang w:val="en-GB" w:eastAsia="zh-CN"/>
              </w:rPr>
              <w:t>secondary DRX group.</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i/>
          <w:iCs/>
          <w:u w:val="single"/>
          <w:lang w:val="en-GB" w:eastAsia="zh-CN"/>
        </w:rPr>
      </w:pPr>
      <w:proofErr w:type="spellStart"/>
      <w:proofErr w:type="gramStart"/>
      <w:r>
        <w:rPr>
          <w:b/>
          <w:bCs/>
          <w:i/>
          <w:iCs/>
          <w:u w:val="single"/>
          <w:lang w:val="en-GB" w:eastAsia="zh-CN"/>
        </w:rPr>
        <w:t>ra-ContentionResolutionTimer</w:t>
      </w:r>
      <w:proofErr w:type="spellEnd"/>
      <w:proofErr w:type="gramEnd"/>
    </w:p>
    <w:p w:rsidR="00D01600" w:rsidRPr="007E7B54" w:rsidRDefault="008A6AE3">
      <w:pPr>
        <w:tabs>
          <w:tab w:val="num" w:pos="993"/>
        </w:tabs>
        <w:overflowPunct w:val="0"/>
        <w:autoSpaceDE w:val="0"/>
        <w:autoSpaceDN w:val="0"/>
        <w:adjustRightInd w:val="0"/>
        <w:spacing w:before="60" w:after="60" w:line="240" w:lineRule="auto"/>
        <w:textAlignment w:val="baseline"/>
        <w:rPr>
          <w:rFonts w:cs="Arial"/>
          <w:sz w:val="16"/>
          <w:szCs w:val="16"/>
        </w:rPr>
      </w:pPr>
      <w:hyperlink r:id="rId32" w:history="1">
        <w:r w:rsidR="0020433C" w:rsidRPr="007E7B54">
          <w:rPr>
            <w:rStyle w:val="a3"/>
            <w:rFonts w:cs="Arial"/>
            <w:sz w:val="16"/>
            <w:szCs w:val="16"/>
          </w:rPr>
          <w:t>R2-2004553</w:t>
        </w:r>
      </w:hyperlink>
      <w:r w:rsidR="0020433C" w:rsidRPr="007E7B54">
        <w:rPr>
          <w:rFonts w:cs="Arial"/>
          <w:sz w:val="16"/>
          <w:szCs w:val="16"/>
        </w:rPr>
        <w:t xml:space="preserve">, </w:t>
      </w:r>
      <w:proofErr w:type="gramStart"/>
      <w:r w:rsidR="0020433C" w:rsidRPr="007E7B54">
        <w:rPr>
          <w:rFonts w:cs="Arial"/>
          <w:i/>
          <w:iCs/>
          <w:sz w:val="16"/>
          <w:szCs w:val="16"/>
        </w:rPr>
        <w:t>Further</w:t>
      </w:r>
      <w:proofErr w:type="gramEnd"/>
      <w:r w:rsidR="0020433C" w:rsidRPr="007E7B54">
        <w:rPr>
          <w:rFonts w:cs="Arial"/>
          <w:i/>
          <w:iCs/>
          <w:sz w:val="16"/>
          <w:szCs w:val="16"/>
        </w:rPr>
        <w:t xml:space="preserve"> considerations on secondary DRX group</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 xml:space="preserve">For a UE configured with secondary DRX group, the UE enters Active Time of the primary DRX group if </w:t>
      </w:r>
      <w:proofErr w:type="spellStart"/>
      <w:r w:rsidRPr="007E7B54">
        <w:rPr>
          <w:rFonts w:ascii="Times New Roman" w:hAnsi="Times New Roman"/>
          <w:sz w:val="18"/>
          <w:szCs w:val="18"/>
        </w:rPr>
        <w:t>ra-</w:t>
      </w:r>
      <w:r w:rsidRPr="007E7B54">
        <w:rPr>
          <w:rFonts w:ascii="Times New Roman" w:hAnsi="Times New Roman"/>
          <w:i/>
          <w:iCs/>
          <w:sz w:val="18"/>
          <w:szCs w:val="18"/>
        </w:rPr>
        <w:t>ContentionResolutionTimer</w:t>
      </w:r>
      <w:proofErr w:type="spellEnd"/>
      <w:r w:rsidRPr="007E7B54">
        <w:rPr>
          <w:rFonts w:ascii="Times New Roman" w:hAnsi="Times New Roman"/>
          <w:sz w:val="18"/>
          <w:szCs w:val="18"/>
        </w:rPr>
        <w:t xml:space="preserve"> is running.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but</w:t>
            </w:r>
            <w:proofErr w:type="gramEnd"/>
            <w:r>
              <w:rPr>
                <w:rFonts w:ascii="Times New Roman" w:eastAsia="Yu Mincho" w:hAnsi="Times New Roman" w:hint="eastAsia"/>
                <w:sz w:val="18"/>
                <w:szCs w:val="18"/>
                <w:lang w:val="en-GB" w:eastAsia="ja-JP"/>
              </w:rPr>
              <w:t xml:space="preserve">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D016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Pr="00E127E0" w:rsidRDefault="00125079"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w:t>
            </w:r>
            <w:proofErr w:type="spellStart"/>
            <w:r>
              <w:rPr>
                <w:rFonts w:ascii="Times New Roman" w:eastAsiaTheme="minorEastAsia" w:hAnsi="Times New Roman" w:hint="eastAsia"/>
                <w:sz w:val="18"/>
                <w:szCs w:val="18"/>
                <w:lang w:val="en-GB" w:eastAsia="zh-CN"/>
              </w:rPr>
              <w:t>PCell</w:t>
            </w:r>
            <w:proofErr w:type="spellEnd"/>
            <w:r>
              <w:rPr>
                <w:rFonts w:ascii="Times New Roman" w:eastAsiaTheme="minorEastAsia" w:hAnsi="Times New Roman" w:hint="eastAsia"/>
                <w:sz w:val="18"/>
                <w:szCs w:val="18"/>
                <w:lang w:val="en-GB" w:eastAsia="zh-CN"/>
              </w:rPr>
              <w:t>/</w:t>
            </w:r>
            <w:proofErr w:type="spellStart"/>
            <w:r>
              <w:rPr>
                <w:rFonts w:ascii="Times New Roman" w:eastAsiaTheme="minorEastAsia" w:hAnsi="Times New Roman" w:hint="eastAsia"/>
                <w:sz w:val="18"/>
                <w:szCs w:val="18"/>
                <w:lang w:val="en-GB" w:eastAsia="zh-CN"/>
              </w:rPr>
              <w:t>PSCell</w:t>
            </w:r>
            <w:proofErr w:type="spellEnd"/>
            <w:r>
              <w:rPr>
                <w:rFonts w:ascii="Times New Roman" w:eastAsiaTheme="minorEastAsia" w:hAnsi="Times New Roman" w:hint="eastAsia"/>
                <w:sz w:val="18"/>
                <w:szCs w:val="18"/>
                <w:lang w:val="en-GB" w:eastAsia="zh-CN"/>
              </w:rPr>
              <w:t xml:space="preserve">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w:t>
            </w:r>
            <w:proofErr w:type="spellStart"/>
            <w:r>
              <w:rPr>
                <w:rFonts w:ascii="Times New Roman" w:eastAsiaTheme="minorEastAsia" w:hAnsi="Times New Roman" w:hint="eastAsia"/>
                <w:sz w:val="18"/>
                <w:szCs w:val="18"/>
                <w:lang w:val="en-GB" w:eastAsia="zh-CN"/>
              </w:rPr>
              <w:t>can not</w:t>
            </w:r>
            <w:proofErr w:type="spellEnd"/>
            <w:r>
              <w:rPr>
                <w:rFonts w:ascii="Times New Roman" w:eastAsiaTheme="minorEastAsia" w:hAnsi="Times New Roman" w:hint="eastAsia"/>
                <w:sz w:val="18"/>
                <w:szCs w:val="18"/>
                <w:lang w:val="en-GB" w:eastAsia="zh-CN"/>
              </w:rPr>
              <w:t xml:space="preserve"> receive DCI scheduling MSG4.</w:t>
            </w:r>
          </w:p>
        </w:tc>
      </w:tr>
      <w:tr w:rsidR="00AB4533">
        <w:tc>
          <w:tcPr>
            <w:tcW w:w="1270" w:type="dxa"/>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both </w:t>
            </w:r>
            <w:r w:rsidR="00E063B7">
              <w:rPr>
                <w:rFonts w:ascii="Times New Roman" w:eastAsia="Times New Roman" w:hAnsi="Times New Roman"/>
                <w:sz w:val="18"/>
                <w:szCs w:val="18"/>
                <w:lang w:val="en-GB" w:eastAsia="zh-CN"/>
              </w:rPr>
              <w:t xml:space="preserve">DRX </w:t>
            </w:r>
            <w:r>
              <w:rPr>
                <w:rFonts w:ascii="Times New Roman" w:eastAsia="Times New Roman" w:hAnsi="Times New Roman"/>
                <w:sz w:val="18"/>
                <w:szCs w:val="18"/>
                <w:lang w:val="en-GB" w:eastAsia="zh-CN"/>
              </w:rPr>
              <w:t>groups will wake up in this case.</w:t>
            </w:r>
          </w:p>
        </w:tc>
      </w:tr>
      <w:tr w:rsidR="00AB4533">
        <w:tc>
          <w:tcPr>
            <w:tcW w:w="1270" w:type="dxa"/>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principle, the contention resolution is only scheduled through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 xml:space="preserve"> so in that sense this could be considered.</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8A6AE3">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8A6AE3">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understanding as Ericsson.</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Pr="008A6AE3" w:rsidRDefault="008A6AE3" w:rsidP="00AB4533">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8A6AE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731C83" w:rsidP="00731C8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w:t>
            </w:r>
            <w:r w:rsidRPr="00731C83">
              <w:rPr>
                <w:rFonts w:ascii="Times New Roman" w:eastAsia="Times New Roman" w:hAnsi="Times New Roman"/>
                <w:sz w:val="18"/>
                <w:szCs w:val="18"/>
                <w:lang w:val="en-GB" w:eastAsia="zh-CN"/>
              </w:rPr>
              <w:t>is UL/assignment grant after msg2 in CFRA can be scheduled on</w:t>
            </w:r>
            <w:r>
              <w:rPr>
                <w:rFonts w:ascii="Times New Roman" w:eastAsia="Times New Roman" w:hAnsi="Times New Roman"/>
                <w:sz w:val="18"/>
                <w:szCs w:val="18"/>
                <w:lang w:val="en-GB" w:eastAsia="zh-CN"/>
              </w:rPr>
              <w:t xml:space="preserve"> both groups. So a simple way is to wake both groups.</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Pr="008A6AE3" w:rsidRDefault="001E0BC1" w:rsidP="00AB4533">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Per-FR MG capability</w:t>
      </w:r>
    </w:p>
    <w:p w:rsidR="00D01600" w:rsidRPr="007E7B54" w:rsidRDefault="008A6AE3">
      <w:pPr>
        <w:tabs>
          <w:tab w:val="num" w:pos="993"/>
        </w:tabs>
        <w:overflowPunct w:val="0"/>
        <w:autoSpaceDE w:val="0"/>
        <w:autoSpaceDN w:val="0"/>
        <w:adjustRightInd w:val="0"/>
        <w:spacing w:before="60" w:after="60" w:line="240" w:lineRule="auto"/>
        <w:textAlignment w:val="baseline"/>
        <w:rPr>
          <w:rFonts w:cs="Arial"/>
          <w:sz w:val="16"/>
          <w:szCs w:val="16"/>
        </w:rPr>
      </w:pPr>
      <w:hyperlink r:id="rId33"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TEI on secondary DRX group should be configured for UEs with per-FR MG capability in FR1 + FR2 CA.</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with secondary DRX. But RAN4 has discussed whether a UE supporting secondary DRX group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but RAN4 did not agree on this, and RAN2 should not re-discuss this. RAN4 is the WG that can best </w:t>
            </w:r>
            <w:proofErr w:type="spellStart"/>
            <w:r>
              <w:rPr>
                <w:rFonts w:ascii="Times New Roman" w:eastAsia="Times New Roman" w:hAnsi="Times New Roman"/>
                <w:sz w:val="18"/>
                <w:szCs w:val="18"/>
                <w:lang w:val="en-GB" w:eastAsia="zh-CN"/>
              </w:rPr>
              <w:t>asses</w:t>
            </w:r>
            <w:proofErr w:type="spellEnd"/>
            <w:r>
              <w:rPr>
                <w:rFonts w:ascii="Times New Roman" w:eastAsia="Times New Roman" w:hAnsi="Times New Roman"/>
                <w:sz w:val="18"/>
                <w:szCs w:val="18"/>
                <w:lang w:val="en-GB" w:eastAsia="zh-CN"/>
              </w:rPr>
              <w:t xml:space="preserve"> whether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5AA0">
        <w:tc>
          <w:tcPr>
            <w:tcW w:w="1270" w:type="dxa"/>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5AA0">
        <w:tc>
          <w:tcPr>
            <w:tcW w:w="1270" w:type="dxa"/>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2300EB" w:rsidRDefault="00BC19AC"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w:t>
            </w:r>
            <w:r w:rsidR="00963F46">
              <w:rPr>
                <w:rFonts w:ascii="Times New Roman" w:eastAsia="Times New Roman" w:hAnsi="Times New Roman"/>
                <w:sz w:val="18"/>
                <w:szCs w:val="18"/>
                <w:lang w:val="en-GB" w:eastAsia="zh-CN"/>
              </w:rPr>
              <w:t>S.</w:t>
            </w:r>
            <w:r w:rsidR="0046079A">
              <w:rPr>
                <w:rFonts w:ascii="Times New Roman" w:eastAsia="Times New Roman" w:hAnsi="Times New Roman"/>
                <w:sz w:val="18"/>
                <w:szCs w:val="18"/>
                <w:lang w:val="en-GB" w:eastAsia="zh-CN"/>
              </w:rPr>
              <w:t xml:space="preserve"> </w:t>
            </w:r>
            <w:r w:rsidR="002300EB" w:rsidRPr="002C2BF1">
              <w:rPr>
                <w:rFonts w:ascii="Times New Roman" w:eastAsia="Times New Roman" w:hAnsi="Times New Roman"/>
                <w:sz w:val="18"/>
                <w:szCs w:val="18"/>
                <w:lang w:val="en-GB" w:eastAsia="zh-CN"/>
              </w:rPr>
              <w:t>In RAN4 reply LS [4], it is clearly stated that RAN4 has observed that dual DRXs configured to the UE without per-FR MG capability in FR1 + FR2 CA may not be able to provide same power saving gain</w:t>
            </w:r>
            <w:r w:rsidR="002300EB">
              <w:rPr>
                <w:rFonts w:ascii="Times New Roman" w:eastAsia="Times New Roman" w:hAnsi="Times New Roman"/>
                <w:sz w:val="18"/>
                <w:szCs w:val="18"/>
                <w:lang w:val="en-GB" w:eastAsia="zh-CN"/>
              </w:rPr>
              <w:t>.</w:t>
            </w:r>
          </w:p>
          <w:p w:rsidR="002300EB" w:rsidRDefault="002300EB"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9140C3">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understand the intention, but we think it could be up to NW configuration/determination whether to configure secondary DRX for a UE </w:t>
            </w:r>
            <w:r w:rsidRPr="009140C3">
              <w:rPr>
                <w:rFonts w:ascii="Times New Roman" w:eastAsia="Times New Roman" w:hAnsi="Times New Roman"/>
                <w:sz w:val="18"/>
                <w:szCs w:val="18"/>
                <w:lang w:val="en-GB" w:eastAsia="zh-CN"/>
              </w:rPr>
              <w:t>without per-FR MG capability in FR1+FR2 CA</w:t>
            </w:r>
            <w:r>
              <w:rPr>
                <w:rFonts w:ascii="Times New Roman" w:eastAsia="Times New Roman" w:hAnsi="Times New Roman"/>
                <w:sz w:val="18"/>
                <w:szCs w:val="18"/>
                <w:lang w:val="en-GB" w:eastAsia="zh-CN"/>
              </w:rPr>
              <w:t>.</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8A6AE3">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8A6AE3">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Pr="00731C83" w:rsidRDefault="00731C83"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Pr="00731C83" w:rsidRDefault="00731C83"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sz w:val="18"/>
                <w:szCs w:val="18"/>
                <w:lang w:val="en-GB" w:eastAsia="zh-CN"/>
              </w:rPr>
              <w:t>It is for RAN4 to decide.</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UE capability</w:t>
      </w:r>
    </w:p>
    <w:p w:rsidR="00D01600" w:rsidRPr="007E7B54" w:rsidRDefault="008A6AE3">
      <w:pPr>
        <w:tabs>
          <w:tab w:val="num" w:pos="993"/>
        </w:tabs>
        <w:overflowPunct w:val="0"/>
        <w:autoSpaceDE w:val="0"/>
        <w:autoSpaceDN w:val="0"/>
        <w:adjustRightInd w:val="0"/>
        <w:spacing w:before="60" w:after="60" w:line="240" w:lineRule="auto"/>
        <w:textAlignment w:val="baseline"/>
        <w:rPr>
          <w:rFonts w:cs="Arial"/>
          <w:sz w:val="16"/>
          <w:szCs w:val="16"/>
        </w:rPr>
      </w:pPr>
      <w:hyperlink r:id="rId34"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5: </w:t>
      </w:r>
      <w:r>
        <w:rPr>
          <w:rFonts w:ascii="Times New Roman" w:eastAsia="宋体"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UE indicates support for secondary DRX group, the UE should support it for all the supported band combinations in different </w:t>
            </w:r>
            <w:proofErr w:type="spellStart"/>
            <w:r>
              <w:rPr>
                <w:rFonts w:ascii="Times New Roman" w:eastAsia="Times New Roman" w:hAnsi="Times New Roman"/>
                <w:sz w:val="18"/>
                <w:szCs w:val="18"/>
                <w:lang w:val="en-GB" w:eastAsia="zh-CN"/>
              </w:rPr>
              <w:t>FRs.</w:t>
            </w:r>
            <w:proofErr w:type="spellEnd"/>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125079" w:rsidRDefault="00CC32D6" w:rsidP="00B516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t>
            </w:r>
            <w:r w:rsidR="00B516DC">
              <w:rPr>
                <w:rFonts w:ascii="Times New Roman" w:eastAsia="Times New Roman" w:hAnsi="Times New Roman"/>
                <w:sz w:val="18"/>
                <w:szCs w:val="18"/>
                <w:lang w:val="en-GB" w:eastAsia="zh-CN"/>
              </w:rPr>
              <w:t>we should clearly capture in the specification that secondary DRX group is only applicable in FR1+FR2 CA</w:t>
            </w:r>
            <w:r w:rsidR="00D650A6">
              <w:rPr>
                <w:rFonts w:ascii="Times New Roman" w:eastAsia="Times New Roman" w:hAnsi="Times New Roman"/>
                <w:sz w:val="18"/>
                <w:szCs w:val="18"/>
                <w:lang w:val="en-GB" w:eastAsia="zh-CN"/>
              </w:rPr>
              <w:t xml:space="preserve">. </w:t>
            </w:r>
            <w:r w:rsidR="00B516DC">
              <w:rPr>
                <w:rFonts w:ascii="Times New Roman" w:eastAsia="Times New Roman" w:hAnsi="Times New Roman"/>
                <w:sz w:val="18"/>
                <w:szCs w:val="18"/>
                <w:lang w:val="en-GB" w:eastAsia="zh-CN"/>
              </w:rPr>
              <w:t xml:space="preserve"> </w:t>
            </w:r>
          </w:p>
        </w:tc>
      </w:tr>
      <w:tr w:rsidR="00125079">
        <w:tc>
          <w:tcPr>
            <w:tcW w:w="1270" w:type="dxa"/>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8A6AE3">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8A6AE3">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Pr="00731C83" w:rsidRDefault="00731C83"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731C83"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731C83"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P</w:t>
            </w:r>
            <w:r>
              <w:rPr>
                <w:rFonts w:ascii="Times New Roman" w:eastAsia="Yu Mincho" w:hAnsi="Times New Roman" w:hint="eastAsia"/>
                <w:sz w:val="18"/>
                <w:szCs w:val="18"/>
                <w:lang w:val="en-GB" w:eastAsia="ja-JP"/>
              </w:rPr>
              <w:t xml:space="preserve">er-UE </w:t>
            </w:r>
            <w:r>
              <w:rPr>
                <w:rFonts w:ascii="Times New Roman" w:eastAsia="Yu Mincho" w:hAnsi="Times New Roman"/>
                <w:sz w:val="18"/>
                <w:szCs w:val="18"/>
                <w:lang w:val="en-GB" w:eastAsia="ja-JP"/>
              </w:rPr>
              <w:t>capability</w:t>
            </w:r>
            <w:r>
              <w:rPr>
                <w:rFonts w:ascii="Times New Roman" w:eastAsia="Yu Mincho" w:hAnsi="Times New Roman"/>
                <w:sz w:val="18"/>
                <w:szCs w:val="18"/>
                <w:lang w:val="en-GB" w:eastAsia="ja-JP"/>
              </w:rPr>
              <w:t xml:space="preserve"> is sufficient.</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Postpone to REL-17</w:t>
      </w:r>
    </w:p>
    <w:p w:rsidR="00D01600" w:rsidRPr="007E7B54" w:rsidRDefault="008A6AE3">
      <w:pPr>
        <w:tabs>
          <w:tab w:val="num" w:pos="993"/>
        </w:tabs>
        <w:overflowPunct w:val="0"/>
        <w:autoSpaceDE w:val="0"/>
        <w:autoSpaceDN w:val="0"/>
        <w:adjustRightInd w:val="0"/>
        <w:spacing w:before="60" w:after="60" w:line="240" w:lineRule="auto"/>
        <w:textAlignment w:val="baseline"/>
        <w:rPr>
          <w:rFonts w:cs="Arial"/>
          <w:sz w:val="16"/>
          <w:szCs w:val="16"/>
        </w:rPr>
      </w:pPr>
      <w:hyperlink r:id="rId35" w:history="1">
        <w:r w:rsidR="0020433C" w:rsidRPr="007E7B54">
          <w:rPr>
            <w:rStyle w:val="a3"/>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6:</w:t>
      </w:r>
      <w:r w:rsidRPr="007E7B54">
        <w:rPr>
          <w:rFonts w:ascii="Times New Roman" w:hAnsi="Times New Roman"/>
          <w:sz w:val="18"/>
          <w:szCs w:val="18"/>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addressed.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C0030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t>
            </w:r>
            <w:r w:rsidR="00C0030F">
              <w:rPr>
                <w:rFonts w:ascii="Times New Roman" w:eastAsiaTheme="minorEastAsia" w:hAnsi="Times New Roman"/>
                <w:sz w:val="18"/>
                <w:szCs w:val="18"/>
                <w:lang w:val="en-GB" w:eastAsia="zh-CN"/>
              </w:rPr>
              <w:t>We think more analysis is therefore needed and can be postponed to Rel-17.</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FA699E">
        <w:tc>
          <w:tcPr>
            <w:tcW w:w="1270" w:type="dxa"/>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FA699E" w:rsidRPr="00091329" w:rsidRDefault="00FA699E" w:rsidP="001D257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w:t>
            </w:r>
            <w:r w:rsidR="00CA663F">
              <w:rPr>
                <w:rFonts w:ascii="Times New Roman" w:eastAsia="Times New Roman" w:hAnsi="Times New Roman"/>
                <w:sz w:val="18"/>
                <w:szCs w:val="18"/>
                <w:lang w:val="en-GB" w:eastAsia="zh-CN"/>
              </w:rPr>
              <w:t>From technique point of view, it is better to consider it with power saving features as a complete design. But we are also OK to first introduce a simple, just a simple solution in Rel-16</w:t>
            </w:r>
            <w:r w:rsidR="001D2571">
              <w:rPr>
                <w:rFonts w:ascii="Times New Roman" w:eastAsia="Times New Roman" w:hAnsi="Times New Roman"/>
                <w:sz w:val="18"/>
                <w:szCs w:val="18"/>
                <w:lang w:val="en-GB" w:eastAsia="zh-CN"/>
              </w:rPr>
              <w:t xml:space="preserve">, after that, we can continue to discuss more design in future release. </w:t>
            </w:r>
          </w:p>
        </w:tc>
      </w:tr>
      <w:tr w:rsidR="00FA699E">
        <w:tc>
          <w:tcPr>
            <w:tcW w:w="1270" w:type="dxa"/>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1044ED" w:rsidRPr="00091329" w:rsidRDefault="004543A7"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044ED" w:rsidRPr="00091329" w:rsidRDefault="004543A7" w:rsidP="004543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w:t>
            </w:r>
            <w:r w:rsidR="001044ED">
              <w:rPr>
                <w:rFonts w:ascii="Times New Roman" w:eastAsia="Times New Roman" w:hAnsi="Times New Roman"/>
                <w:sz w:val="18"/>
                <w:szCs w:val="18"/>
                <w:lang w:val="en-GB" w:eastAsia="zh-CN"/>
              </w:rPr>
              <w:t xml:space="preserve">e </w:t>
            </w:r>
            <w:r>
              <w:rPr>
                <w:rFonts w:ascii="Times New Roman" w:eastAsia="Times New Roman" w:hAnsi="Times New Roman"/>
                <w:sz w:val="18"/>
                <w:szCs w:val="18"/>
                <w:lang w:val="en-GB" w:eastAsia="zh-CN"/>
              </w:rPr>
              <w:t>think we can have simple design for secondary DRX in R16. It may address the concern of FR2 power consumption (although the design may be not so complete and compatible with other features).</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Pr="00A65AA0" w:rsidRDefault="00EE4415" w:rsidP="008A6AE3">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8A6AE3">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8A6AE3">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Pr="00352468" w:rsidRDefault="00352468" w:rsidP="008A6AE3">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Xiaom</w:t>
            </w:r>
            <w:r>
              <w:rPr>
                <w:rFonts w:ascii="Times New Roman" w:eastAsiaTheme="minorEastAsia" w:hAnsi="Times New Roman"/>
                <w:sz w:val="18"/>
                <w:szCs w:val="18"/>
                <w:lang w:val="en-GB" w:eastAsia="zh-CN"/>
              </w:rPr>
              <w:t>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Pr="00352468" w:rsidRDefault="00352468" w:rsidP="008A6AE3">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352468" w:rsidRPr="00352468" w:rsidRDefault="00352468" w:rsidP="00352468">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 xml:space="preserve">can understanding people’s </w:t>
            </w:r>
            <w:r w:rsidRPr="00352468">
              <w:rPr>
                <w:rFonts w:ascii="Times New Roman" w:eastAsiaTheme="minorEastAsia" w:hAnsi="Times New Roman"/>
                <w:sz w:val="18"/>
                <w:szCs w:val="18"/>
                <w:lang w:val="en-GB" w:eastAsia="zh-CN"/>
              </w:rPr>
              <w:t>enthusiasm</w:t>
            </w:r>
            <w:r>
              <w:rPr>
                <w:rFonts w:ascii="Times New Roman" w:eastAsiaTheme="minorEastAsia" w:hAnsi="Times New Roman"/>
                <w:sz w:val="18"/>
                <w:szCs w:val="18"/>
                <w:lang w:val="en-GB" w:eastAsia="zh-CN"/>
              </w:rPr>
              <w:t xml:space="preserve"> to introduce it in R16. But </w:t>
            </w:r>
            <w:r w:rsidR="00404C40">
              <w:rPr>
                <w:rFonts w:ascii="Times New Roman" w:eastAsiaTheme="minorEastAsia" w:hAnsi="Times New Roman"/>
                <w:sz w:val="18"/>
                <w:szCs w:val="18"/>
                <w:lang w:val="en-GB" w:eastAsia="zh-CN"/>
              </w:rPr>
              <w:t xml:space="preserve">there are so many </w:t>
            </w:r>
            <w:r>
              <w:rPr>
                <w:rFonts w:ascii="Times New Roman" w:eastAsiaTheme="minorEastAsia" w:hAnsi="Times New Roman"/>
                <w:sz w:val="18"/>
                <w:szCs w:val="18"/>
                <w:lang w:val="en-GB" w:eastAsia="zh-CN"/>
              </w:rPr>
              <w:t>details for us to look into.</w:t>
            </w:r>
            <w:r>
              <w:rPr>
                <w:rFonts w:ascii="Times New Roman" w:eastAsiaTheme="minorEastAsia" w:hAnsi="Times New Roman" w:hint="eastAsia"/>
                <w:sz w:val="18"/>
                <w:szCs w:val="18"/>
                <w:lang w:val="en-GB" w:eastAsia="zh-CN"/>
              </w:rPr>
              <w:t xml:space="preserve"> </w:t>
            </w:r>
            <w:r>
              <w:rPr>
                <w:rFonts w:ascii="Times New Roman" w:eastAsiaTheme="minorEastAsia" w:hAnsi="Times New Roman"/>
                <w:sz w:val="18"/>
                <w:szCs w:val="18"/>
                <w:lang w:val="en-GB" w:eastAsia="zh-CN"/>
              </w:rPr>
              <w:t xml:space="preserve">An example is </w:t>
            </w:r>
            <w:r w:rsidRPr="00352468">
              <w:rPr>
                <w:rFonts w:ascii="Times New Roman" w:eastAsiaTheme="minorEastAsia" w:hAnsi="Times New Roman"/>
                <w:sz w:val="18"/>
                <w:szCs w:val="18"/>
                <w:lang w:val="en-GB" w:eastAsia="zh-CN"/>
              </w:rPr>
              <w:t>the active time definition for Dual DRX triggered by SR or RAR reception, people are not sure whether only the corresponding DRX group will be in active time or both DRX groups will be in active time</w:t>
            </w:r>
            <w:r>
              <w:rPr>
                <w:rFonts w:ascii="Times New Roman" w:eastAsiaTheme="minorEastAsia" w:hAnsi="Times New Roman"/>
                <w:sz w:val="18"/>
                <w:szCs w:val="18"/>
                <w:lang w:val="en-GB" w:eastAsia="zh-CN"/>
              </w:rPr>
              <w:t xml:space="preserve">. </w:t>
            </w:r>
            <w:r w:rsidRPr="00352468">
              <w:rPr>
                <w:rFonts w:ascii="Times New Roman" w:eastAsiaTheme="minorEastAsia" w:hAnsi="Times New Roman"/>
                <w:sz w:val="18"/>
                <w:szCs w:val="18"/>
                <w:lang w:val="en-GB" w:eastAsia="zh-CN"/>
              </w:rPr>
              <w:t>For the impact to CSI reporting,</w:t>
            </w:r>
            <w:r>
              <w:rPr>
                <w:rFonts w:ascii="Times New Roman" w:eastAsiaTheme="minorEastAsia" w:hAnsi="Times New Roman"/>
                <w:sz w:val="18"/>
                <w:szCs w:val="18"/>
                <w:lang w:val="en-GB" w:eastAsia="zh-CN"/>
              </w:rPr>
              <w:t xml:space="preserve"> we face the same problem. As we can see </w:t>
            </w:r>
            <w:r w:rsidR="00404C40">
              <w:rPr>
                <w:rFonts w:ascii="Times New Roman" w:eastAsiaTheme="minorEastAsia" w:hAnsi="Times New Roman"/>
                <w:sz w:val="18"/>
                <w:szCs w:val="18"/>
                <w:lang w:val="en-GB" w:eastAsia="zh-CN"/>
              </w:rPr>
              <w:t xml:space="preserve">from the recent email discussions, it is hard to reach the consensus. Also, from RAN1’s LS, they </w:t>
            </w:r>
            <w:r w:rsidR="00404C40">
              <w:rPr>
                <w:rFonts w:ascii="Times New Roman" w:eastAsiaTheme="minorEastAsia" w:hAnsi="Times New Roman"/>
                <w:sz w:val="18"/>
                <w:szCs w:val="18"/>
                <w:lang w:val="en-GB" w:eastAsia="ko-KR"/>
              </w:rPr>
              <w:t>has not confirmed</w:t>
            </w:r>
            <w:r w:rsidR="00404C40">
              <w:rPr>
                <w:rFonts w:ascii="Times New Roman" w:eastAsiaTheme="minorEastAsia" w:hAnsi="Times New Roman"/>
                <w:sz w:val="18"/>
                <w:szCs w:val="18"/>
                <w:lang w:val="en-GB" w:eastAsia="ko-KR"/>
              </w:rPr>
              <w:t xml:space="preserve"> it.</w:t>
            </w:r>
          </w:p>
          <w:p w:rsidR="00352468" w:rsidRPr="00352468" w:rsidRDefault="00352468" w:rsidP="00404C40">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sidRPr="00352468">
              <w:rPr>
                <w:rFonts w:ascii="Times New Roman" w:eastAsiaTheme="minorEastAsia" w:hAnsi="Times New Roman"/>
                <w:sz w:val="18"/>
                <w:szCs w:val="18"/>
                <w:lang w:val="en-GB" w:eastAsia="zh-CN"/>
              </w:rPr>
              <w:t>Considering the very limited time and unpredic</w:t>
            </w:r>
            <w:bookmarkStart w:id="4" w:name="_GoBack"/>
            <w:bookmarkEnd w:id="4"/>
            <w:r w:rsidRPr="00352468">
              <w:rPr>
                <w:rFonts w:ascii="Times New Roman" w:eastAsiaTheme="minorEastAsia" w:hAnsi="Times New Roman"/>
                <w:sz w:val="18"/>
                <w:szCs w:val="18"/>
                <w:lang w:val="en-GB" w:eastAsia="zh-CN"/>
              </w:rPr>
              <w:t>ted impact on RAN1</w:t>
            </w:r>
            <w:r w:rsidRPr="00352468">
              <w:rPr>
                <w:rFonts w:ascii="Times New Roman" w:eastAsiaTheme="minorEastAsia" w:hAnsi="Times New Roman" w:hint="eastAsia"/>
                <w:sz w:val="18"/>
                <w:szCs w:val="18"/>
                <w:lang w:val="en-GB" w:eastAsia="zh-CN"/>
              </w:rPr>
              <w:t>/RAN2</w:t>
            </w:r>
            <w:r w:rsidRPr="00352468">
              <w:rPr>
                <w:rFonts w:ascii="Times New Roman" w:eastAsiaTheme="minorEastAsia" w:hAnsi="Times New Roman"/>
                <w:sz w:val="18"/>
                <w:szCs w:val="18"/>
                <w:lang w:val="en-GB" w:eastAsia="zh-CN"/>
              </w:rPr>
              <w:t xml:space="preserve">/RAN4, we would like to put it to R17 power saving for further study instead of coming up with a premature solution at this point of time. </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D01600" w:rsidRDefault="0020433C">
      <w:pPr>
        <w:rPr>
          <w:b/>
          <w:bCs/>
          <w:u w:val="single"/>
          <w:lang w:val="en-GB" w:eastAsia="zh-CN"/>
        </w:rPr>
      </w:pPr>
      <w:r>
        <w:rPr>
          <w:b/>
          <w:bCs/>
          <w:u w:val="single"/>
          <w:lang w:val="en-GB" w:eastAsia="zh-CN"/>
        </w:rPr>
        <w:t>UE assistance</w:t>
      </w:r>
    </w:p>
    <w:p w:rsidR="00D01600" w:rsidRPr="007E7B54" w:rsidRDefault="008A6AE3">
      <w:pPr>
        <w:tabs>
          <w:tab w:val="num" w:pos="993"/>
        </w:tabs>
        <w:overflowPunct w:val="0"/>
        <w:autoSpaceDE w:val="0"/>
        <w:autoSpaceDN w:val="0"/>
        <w:adjustRightInd w:val="0"/>
        <w:spacing w:before="60" w:after="60" w:line="240" w:lineRule="auto"/>
        <w:textAlignment w:val="baseline"/>
        <w:rPr>
          <w:rFonts w:cs="Arial"/>
          <w:sz w:val="16"/>
          <w:szCs w:val="16"/>
        </w:rPr>
      </w:pPr>
      <w:hyperlink r:id="rId36" w:history="1">
        <w:r w:rsidR="0020433C">
          <w:rPr>
            <w:rStyle w:val="a3"/>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5"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of the secondary DRX group.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we</w:t>
            </w:r>
            <w:proofErr w:type="gramEnd"/>
            <w:r>
              <w:rPr>
                <w:rFonts w:ascii="Times New Roman" w:eastAsia="Yu Mincho" w:hAnsi="Times New Roman" w:hint="eastAsia"/>
                <w:sz w:val="18"/>
                <w:szCs w:val="18"/>
                <w:lang w:val="en-GB" w:eastAsia="ja-JP"/>
              </w:rPr>
              <w:t xml:space="preserve"> do not see strong need to combine two different power saving functions, just like removing the combination with WUS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7ED6">
              <w:rPr>
                <w:rFonts w:ascii="Times New Roman" w:eastAsia="Times New Roman" w:hAnsi="Times New Roman"/>
                <w:sz w:val="18"/>
                <w:szCs w:val="18"/>
                <w:lang w:val="en-GB" w:eastAsia="zh-CN"/>
              </w:rPr>
              <w:t xml:space="preserve">We are </w:t>
            </w:r>
            <w:r w:rsidR="00B33671">
              <w:rPr>
                <w:rFonts w:ascii="Times New Roman" w:eastAsia="Times New Roman" w:hAnsi="Times New Roman"/>
                <w:sz w:val="18"/>
                <w:szCs w:val="18"/>
                <w:lang w:val="en-GB" w:eastAsia="zh-CN"/>
              </w:rPr>
              <w:t>OK</w:t>
            </w:r>
            <w:r w:rsidRPr="00457ED6">
              <w:rPr>
                <w:rFonts w:ascii="Times New Roman" w:eastAsia="Times New Roman" w:hAnsi="Times New Roman"/>
                <w:sz w:val="18"/>
                <w:szCs w:val="18"/>
                <w:lang w:val="en-GB" w:eastAsia="zh-CN"/>
              </w:rPr>
              <w:t xml:space="preserve"> allowing UAI on secondary DRX group under network control (</w:t>
            </w:r>
            <w:r>
              <w:rPr>
                <w:rFonts w:ascii="Times New Roman" w:eastAsia="Times New Roman" w:hAnsi="Times New Roman"/>
                <w:sz w:val="18"/>
                <w:szCs w:val="18"/>
                <w:lang w:val="en-GB" w:eastAsia="zh-CN"/>
              </w:rPr>
              <w:t>i.e. Option 2</w:t>
            </w:r>
            <w:r w:rsidRPr="00457ED6">
              <w:rPr>
                <w:rFonts w:ascii="Times New Roman" w:eastAsia="Times New Roman" w:hAnsi="Times New Roman"/>
                <w:sz w:val="18"/>
                <w:szCs w:val="18"/>
                <w:lang w:val="en-GB" w:eastAsia="zh-CN"/>
              </w:rPr>
              <w:t>). If companies prefer not to allow this in Rel-1</w:t>
            </w:r>
            <w:r>
              <w:rPr>
                <w:rFonts w:ascii="Times New Roman" w:eastAsia="Times New Roman" w:hAnsi="Times New Roman"/>
                <w:sz w:val="18"/>
                <w:szCs w:val="18"/>
                <w:lang w:val="en-GB" w:eastAsia="zh-CN"/>
              </w:rPr>
              <w:t>6</w:t>
            </w:r>
            <w:r w:rsidRPr="00457ED6">
              <w:rPr>
                <w:rFonts w:ascii="Times New Roman" w:eastAsia="Times New Roman" w:hAnsi="Times New Roman"/>
                <w:sz w:val="18"/>
                <w:szCs w:val="18"/>
                <w:lang w:val="en-GB" w:eastAsia="zh-CN"/>
              </w:rPr>
              <w:t>, it might be good to clarify that current preference refers to primary DRX group (</w:t>
            </w:r>
            <w:r>
              <w:rPr>
                <w:rFonts w:ascii="Times New Roman" w:eastAsia="Times New Roman" w:hAnsi="Times New Roman"/>
                <w:sz w:val="18"/>
                <w:szCs w:val="18"/>
                <w:lang w:val="en-GB" w:eastAsia="zh-CN"/>
              </w:rPr>
              <w:t>i.e. as in Option 1</w:t>
            </w:r>
            <w:r w:rsidRPr="00457ED6">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125079" w:rsidRPr="00A379F7" w:rsidRDefault="00125079" w:rsidP="00125079">
            <w:pPr>
              <w:pStyle w:val="TAL"/>
              <w:rPr>
                <w:rFonts w:ascii="Times New Roman" w:hAnsi="Times New Roman"/>
                <w:szCs w:val="18"/>
                <w:lang w:eastAsia="zh-CN"/>
              </w:rPr>
            </w:pPr>
            <w:r w:rsidRPr="004E6065">
              <w:rPr>
                <w:rFonts w:ascii="Times New Roman" w:hAnsi="Times New Roman"/>
                <w:szCs w:val="18"/>
                <w:lang w:eastAsia="zh-CN"/>
              </w:rPr>
              <w:t>On the capability part</w:t>
            </w:r>
            <w:r>
              <w:rPr>
                <w:rFonts w:ascii="Times New Roman" w:hAnsi="Times New Roman"/>
                <w:szCs w:val="18"/>
                <w:lang w:eastAsia="zh-CN"/>
              </w:rPr>
              <w:t xml:space="preserve">, </w:t>
            </w:r>
            <w:r w:rsidRPr="004E6065">
              <w:rPr>
                <w:rFonts w:ascii="Times New Roman" w:hAnsi="Times New Roman"/>
                <w:szCs w:val="18"/>
                <w:lang w:eastAsia="zh-CN"/>
              </w:rPr>
              <w:t>we do not think that a new UE capability is needed for this new parameter to be defined within UAI assistance.</w:t>
            </w:r>
            <w:r>
              <w:rPr>
                <w:rFonts w:ascii="Times New Roman" w:hAnsi="Times New Roman"/>
                <w:szCs w:val="18"/>
                <w:lang w:eastAsia="zh-CN"/>
              </w:rPr>
              <w:t xml:space="preserve"> Basically, a UE supporting reporting DRX preference (capability </w:t>
            </w:r>
            <w:r w:rsidRPr="001618E9">
              <w:rPr>
                <w:rFonts w:ascii="Times New Roman" w:hAnsi="Times New Roman"/>
                <w:i/>
                <w:iCs/>
                <w:szCs w:val="18"/>
                <w:lang w:eastAsia="zh-CN"/>
              </w:rPr>
              <w:t>drx-Preference-r16</w:t>
            </w:r>
            <w:r w:rsidRPr="004059B8">
              <w:rPr>
                <w:rFonts w:ascii="Times New Roman" w:hAnsi="Times New Roman"/>
                <w:szCs w:val="18"/>
                <w:lang w:eastAsia="zh-CN"/>
              </w:rPr>
              <w:t xml:space="preserve"> as specified in Power Saving</w:t>
            </w:r>
            <w:r>
              <w:rPr>
                <w:rFonts w:ascii="Times New Roman" w:hAnsi="Times New Roman"/>
                <w:szCs w:val="18"/>
                <w:lang w:eastAsia="zh-CN"/>
              </w:rPr>
              <w:t xml:space="preserve"> WI) and secondary DRX group </w:t>
            </w:r>
            <w:r w:rsidRPr="00C739C3">
              <w:rPr>
                <w:rFonts w:ascii="Times New Roman" w:hAnsi="Times New Roman"/>
                <w:szCs w:val="18"/>
                <w:lang w:eastAsia="zh-CN"/>
              </w:rPr>
              <w:t>(</w:t>
            </w:r>
            <w:r>
              <w:rPr>
                <w:rFonts w:ascii="Times New Roman" w:hAnsi="Times New Roman"/>
                <w:szCs w:val="18"/>
                <w:lang w:eastAsia="zh-CN"/>
              </w:rPr>
              <w:t xml:space="preserve">capability </w:t>
            </w:r>
            <w:proofErr w:type="spellStart"/>
            <w:r w:rsidRPr="00254B69">
              <w:rPr>
                <w:rFonts w:ascii="Times New Roman" w:hAnsi="Times New Roman"/>
                <w:i/>
                <w:iCs/>
                <w:szCs w:val="18"/>
                <w:lang w:eastAsia="zh-CN"/>
              </w:rPr>
              <w:t>secondaryDRX</w:t>
            </w:r>
            <w:proofErr w:type="spellEnd"/>
            <w:r w:rsidRPr="00254B69">
              <w:rPr>
                <w:rFonts w:ascii="Times New Roman" w:hAnsi="Times New Roman"/>
                <w:i/>
                <w:iCs/>
                <w:szCs w:val="18"/>
                <w:lang w:eastAsia="zh-CN"/>
              </w:rPr>
              <w:t>-Group</w:t>
            </w:r>
            <w:r w:rsidRPr="00C739C3">
              <w:rPr>
                <w:rFonts w:ascii="Times New Roman" w:hAnsi="Times New Roman"/>
                <w:szCs w:val="18"/>
                <w:lang w:eastAsia="zh-CN"/>
              </w:rPr>
              <w:t xml:space="preserve"> as in R2-2004857)</w:t>
            </w:r>
            <w:r>
              <w:rPr>
                <w:rFonts w:ascii="Times New Roman" w:hAnsi="Times New Roman"/>
                <w:szCs w:val="18"/>
                <w:lang w:eastAsia="zh-CN"/>
              </w:rPr>
              <w:t xml:space="preserve"> should be able to send its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 No change is </w:t>
            </w:r>
            <w:proofErr w:type="spellStart"/>
            <w:r>
              <w:rPr>
                <w:rFonts w:ascii="Times New Roman" w:hAnsi="Times New Roman"/>
                <w:szCs w:val="18"/>
                <w:lang w:eastAsia="zh-CN"/>
              </w:rPr>
              <w:t>forseen</w:t>
            </w:r>
            <w:proofErr w:type="spellEnd"/>
            <w:r>
              <w:rPr>
                <w:rFonts w:ascii="Times New Roman" w:hAnsi="Times New Roman"/>
                <w:szCs w:val="18"/>
                <w:lang w:eastAsia="zh-CN"/>
              </w:rPr>
              <w:t xml:space="preserve"> on TS 38.306, but for TS 38.331, some change is needed on the procedure text regarding the condition that UE send its UAI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w:t>
            </w:r>
          </w:p>
          <w:p w:rsidR="00125079" w:rsidRPr="004E6065"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  </w:t>
            </w:r>
          </w:p>
          <w:p w:rsidR="00125079" w:rsidRPr="00457ED6"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On the </w:t>
            </w:r>
            <w:r>
              <w:rPr>
                <w:rFonts w:ascii="Times New Roman" w:eastAsia="Times New Roman" w:hAnsi="Times New Roman"/>
                <w:sz w:val="18"/>
                <w:szCs w:val="18"/>
                <w:lang w:val="en-GB" w:eastAsia="zh-CN"/>
              </w:rPr>
              <w:t xml:space="preserve">related </w:t>
            </w:r>
            <w:r w:rsidRPr="004E6065">
              <w:rPr>
                <w:rFonts w:ascii="Times New Roman" w:eastAsia="Times New Roman" w:hAnsi="Times New Roman"/>
                <w:sz w:val="18"/>
                <w:szCs w:val="18"/>
                <w:lang w:val="en-GB" w:eastAsia="zh-CN"/>
              </w:rPr>
              <w:t xml:space="preserve">stage-3 work (i.e. ASN.1 and procedural changes to 38.331) </w:t>
            </w:r>
            <w:r>
              <w:rPr>
                <w:rFonts w:ascii="Times New Roman" w:eastAsia="Times New Roman" w:hAnsi="Times New Roman"/>
                <w:sz w:val="18"/>
                <w:szCs w:val="18"/>
                <w:lang w:val="en-GB" w:eastAsia="zh-CN"/>
              </w:rPr>
              <w:t>to capture sending UE</w:t>
            </w:r>
            <w:r w:rsidR="0076733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s</w:t>
            </w:r>
            <w:r w:rsidRPr="0075010A">
              <w:rPr>
                <w:rFonts w:ascii="Times New Roman" w:eastAsia="Times New Roman" w:hAnsi="Times New Roman"/>
                <w:sz w:val="18"/>
                <w:szCs w:val="18"/>
                <w:lang w:val="en-GB" w:eastAsia="zh-CN"/>
              </w:rPr>
              <w:t xml:space="preserve"> preference on </w:t>
            </w:r>
            <w:proofErr w:type="spellStart"/>
            <w:r w:rsidRPr="0075010A">
              <w:rPr>
                <w:rFonts w:ascii="Times New Roman" w:eastAsia="Times New Roman" w:hAnsi="Times New Roman"/>
                <w:i/>
                <w:iCs/>
                <w:sz w:val="18"/>
                <w:szCs w:val="18"/>
                <w:lang w:val="en-GB" w:eastAsia="zh-CN"/>
              </w:rPr>
              <w:t>drx-InactivityTimer</w:t>
            </w:r>
            <w:proofErr w:type="spellEnd"/>
            <w:r w:rsidRPr="0075010A">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w:t>
            </w:r>
            <w:r w:rsidRPr="0075010A">
              <w:rPr>
                <w:rFonts w:ascii="Times New Roman" w:eastAsia="Times New Roman" w:hAnsi="Times New Roman"/>
                <w:sz w:val="18"/>
                <w:szCs w:val="18"/>
                <w:lang w:val="en-GB" w:eastAsia="zh-CN"/>
              </w:rPr>
              <w:t xml:space="preserve"> </w:t>
            </w:r>
            <w:r w:rsidRPr="004E6065">
              <w:rPr>
                <w:rFonts w:ascii="Times New Roman" w:eastAsia="Times New Roman" w:hAnsi="Times New Roman"/>
                <w:sz w:val="18"/>
                <w:szCs w:val="18"/>
                <w:lang w:val="en-GB" w:eastAsia="zh-CN"/>
              </w:rPr>
              <w:t>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125079">
        <w:tc>
          <w:tcPr>
            <w:tcW w:w="1270" w:type="dxa"/>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commented to Q1,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should be out.</w:t>
            </w:r>
          </w:p>
        </w:tc>
      </w:tr>
      <w:tr w:rsidR="00125079">
        <w:tc>
          <w:tcPr>
            <w:tcW w:w="1270" w:type="dxa"/>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OPPO</w:t>
            </w:r>
          </w:p>
        </w:tc>
        <w:tc>
          <w:tcPr>
            <w:tcW w:w="1396" w:type="dxa"/>
            <w:shd w:val="clear" w:color="auto" w:fill="auto"/>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A65AA0" w:rsidRDefault="00A65AA0" w:rsidP="00125079">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w:t>
            </w:r>
            <w:r w:rsidR="00814F61">
              <w:rPr>
                <w:rFonts w:ascii="Times New Roman" w:eastAsiaTheme="minorEastAsia" w:hAnsi="Times New Roman" w:hint="eastAsia"/>
                <w:sz w:val="18"/>
                <w:szCs w:val="18"/>
                <w:lang w:val="en-GB" w:eastAsia="zh-CN"/>
              </w:rPr>
              <w:t xml:space="preserve">by signalling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proofErr w:type="spellStart"/>
            <w:r w:rsidR="00814F61">
              <w:rPr>
                <w:rFonts w:ascii="Times New Roman" w:hAnsi="Times New Roman"/>
                <w:i/>
                <w:iCs/>
                <w:sz w:val="18"/>
                <w:szCs w:val="18"/>
                <w:lang w:val="en-GB" w:eastAsia="zh-CN"/>
              </w:rPr>
              <w:t>preferredDRX-InactivityTimer</w:t>
            </w:r>
            <w:proofErr w:type="spellEnd"/>
            <w:r w:rsidR="00814F61">
              <w:rPr>
                <w:rFonts w:ascii="Times New Roman" w:hAnsi="Times New Roman"/>
                <w:i/>
                <w:iCs/>
                <w:sz w:val="18"/>
                <w:szCs w:val="18"/>
                <w:lang w:val="en-GB" w:eastAsia="zh-CN"/>
              </w:rPr>
              <w:t xml:space="preserve"> </w:t>
            </w:r>
            <w:r w:rsidR="00814F61">
              <w:rPr>
                <w:rFonts w:ascii="Times New Roman" w:hAnsi="Times New Roman"/>
                <w:sz w:val="18"/>
                <w:szCs w:val="18"/>
                <w:lang w:val="en-GB" w:eastAsia="zh-CN"/>
              </w:rPr>
              <w:t>value</w:t>
            </w:r>
            <w:r w:rsidR="00814F61">
              <w:rPr>
                <w:rFonts w:ascii="Times New Roman" w:eastAsiaTheme="minorEastAsia" w:hAnsi="Times New Roman" w:hint="eastAsia"/>
                <w:sz w:val="18"/>
                <w:szCs w:val="18"/>
                <w:lang w:val="en-GB" w:eastAsia="zh-CN"/>
              </w:rPr>
              <w:t xml:space="preserve">, it means we introduce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proofErr w:type="spellStart"/>
            <w:r w:rsidR="00814F61">
              <w:rPr>
                <w:rFonts w:ascii="Times New Roman" w:eastAsiaTheme="minorEastAsia" w:hAnsi="Times New Roman" w:hint="eastAsia"/>
                <w:sz w:val="18"/>
                <w:szCs w:val="18"/>
                <w:lang w:val="en-GB" w:eastAsia="zh-CN"/>
              </w:rPr>
              <w:t>drx</w:t>
            </w:r>
            <w:proofErr w:type="spellEnd"/>
            <w:r w:rsidR="00814F61">
              <w:rPr>
                <w:rFonts w:ascii="Times New Roman" w:eastAsiaTheme="minorEastAsia" w:hAnsi="Times New Roman" w:hint="eastAsia"/>
                <w:sz w:val="18"/>
                <w:szCs w:val="18"/>
                <w:lang w:val="en-GB" w:eastAsia="zh-CN"/>
              </w:rPr>
              <w:t xml:space="preserve">-preference including only </w:t>
            </w:r>
            <w:proofErr w:type="spellStart"/>
            <w:r w:rsidR="00814F61">
              <w:rPr>
                <w:rFonts w:ascii="Times New Roman" w:hAnsi="Times New Roman"/>
                <w:i/>
                <w:iCs/>
                <w:sz w:val="18"/>
                <w:szCs w:val="18"/>
                <w:lang w:val="en-GB" w:eastAsia="zh-CN"/>
              </w:rPr>
              <w:t>preferredDRX-InactivityTimer</w:t>
            </w:r>
            <w:proofErr w:type="spellEnd"/>
            <w:r w:rsidR="00814F61">
              <w:rPr>
                <w:rFonts w:ascii="Times New Roman" w:eastAsiaTheme="minorEastAsia" w:hAnsi="Times New Roman" w:hint="eastAsia"/>
                <w:iCs/>
                <w:sz w:val="18"/>
                <w:szCs w:val="18"/>
                <w:lang w:val="en-GB" w:eastAsia="zh-CN"/>
              </w:rPr>
              <w:t>, something like below:</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preferredDRX-LongCycle-r16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ms10, ms20, ms32, ms40, ms60, ms64, ms70, ms80, ms128, ms160, ms256, ms320, ms512,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ms640, ms1024, ms1280, ms2048, ms2560, ms5120, ms10240, spare12, spare11, spare10,</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spare9, spare8, spare7, spare6, spare5, spare4, spare3, spare2, spare1 }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preferredDRX-ShortCycle-r16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ms2, ms3, ms4, ms5, ms6, ms7, ms8, ms10, ms14, ms16, ms20, ms30, ms32,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ms35, ms40, ms64, ms80, ms128, ms160, ms256, ms320, ms512, ms640, spare9,</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spare8, spare7, spare6, spare5, spare4, spare3, spare2, spare1 } OPTIONAL,</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preferredDRX-ShortCycleTimer-r16    INTEGER (1..16)    OPTIONAL</w:t>
            </w:r>
          </w:p>
          <w:p w:rsid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t>}</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 w:author="OPPO (Shi Cong)" w:date="2020-06-04T13:11:00Z"/>
                <w:rFonts w:ascii="Courier New" w:eastAsia="Times New Roman" w:hAnsi="Courier New"/>
                <w:noProof/>
                <w:sz w:val="16"/>
                <w:szCs w:val="20"/>
                <w:lang w:val="en-GB" w:eastAsia="en-GB"/>
              </w:rPr>
            </w:pPr>
            <w:ins w:id="7"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 w:author="OPPO (Shi Cong)" w:date="2020-06-04T13:11:00Z"/>
                <w:rFonts w:ascii="Courier New" w:eastAsia="Times New Roman" w:hAnsi="Courier New"/>
                <w:noProof/>
                <w:sz w:val="16"/>
                <w:szCs w:val="20"/>
                <w:lang w:val="en-GB" w:eastAsia="en-GB"/>
              </w:rPr>
            </w:pPr>
            <w:ins w:id="9"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OPPO (Shi Cong)" w:date="2020-06-04T13:11:00Z"/>
                <w:rFonts w:ascii="Courier New" w:eastAsia="Times New Roman" w:hAnsi="Courier New"/>
                <w:noProof/>
                <w:sz w:val="16"/>
                <w:szCs w:val="20"/>
                <w:lang w:val="en-GB" w:eastAsia="en-GB"/>
              </w:rPr>
            </w:pPr>
            <w:ins w:id="11"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 w:author="OPPO (Shi Cong)" w:date="2020-06-04T13:11:00Z"/>
                <w:rFonts w:ascii="Courier New" w:eastAsia="Times New Roman" w:hAnsi="Courier New"/>
                <w:noProof/>
                <w:sz w:val="16"/>
                <w:szCs w:val="20"/>
                <w:lang w:val="en-GB" w:eastAsia="en-GB"/>
              </w:rPr>
            </w:pPr>
            <w:ins w:id="13"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 w:author="OPPO (Shi Cong)" w:date="2020-06-04T13:11:00Z"/>
                <w:rFonts w:ascii="Courier New" w:eastAsia="Times New Roman" w:hAnsi="Courier New"/>
                <w:noProof/>
                <w:sz w:val="16"/>
                <w:szCs w:val="20"/>
                <w:lang w:val="it-IT" w:eastAsia="en-GB"/>
              </w:rPr>
            </w:pPr>
            <w:ins w:id="15" w:author="OPPO (Shi Cong)" w:date="2020-06-04T13:11:00Z">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 w:author="OPPO (Shi Cong)" w:date="2020-06-04T13:11:00Z"/>
                <w:rFonts w:ascii="Courier New" w:eastAsia="Times New Roman" w:hAnsi="Courier New"/>
                <w:noProof/>
                <w:sz w:val="16"/>
                <w:szCs w:val="20"/>
                <w:lang w:val="en-GB" w:eastAsia="en-GB"/>
              </w:rPr>
            </w:pPr>
            <w:ins w:id="17" w:author="OPPO (Shi Cong)" w:date="2020-06-04T13:11:00Z">
              <w:r w:rsidRPr="00814F61">
                <w:rPr>
                  <w:rFonts w:ascii="Courier New" w:eastAsia="Times New Roman" w:hAnsi="Courier New"/>
                  <w:noProof/>
                  <w:sz w:val="16"/>
                  <w:szCs w:val="20"/>
                  <w:lang w:val="en-GB" w:eastAsia="en-GB"/>
                </w:rPr>
                <w:t>}</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814F61" w:rsidDel="00D52D3A" w:rsidRDefault="00814F61" w:rsidP="00125079">
            <w:pPr>
              <w:overflowPunct w:val="0"/>
              <w:autoSpaceDE w:val="0"/>
              <w:autoSpaceDN w:val="0"/>
              <w:adjustRightInd w:val="0"/>
              <w:spacing w:before="60" w:after="60"/>
              <w:textAlignment w:val="baseline"/>
              <w:rPr>
                <w:del w:id="18" w:author="OPPO (Shi Cong)" w:date="2020-06-04T13:11:00Z"/>
                <w:rFonts w:ascii="Times New Roman" w:eastAsiaTheme="minorEastAsia" w:hAnsi="Times New Roman"/>
                <w:sz w:val="18"/>
                <w:szCs w:val="18"/>
                <w:lang w:val="en-GB" w:eastAsia="zh-CN"/>
              </w:rPr>
            </w:pPr>
          </w:p>
          <w:p w:rsidR="00D52D3A" w:rsidRPr="00814F61" w:rsidRDefault="00D52D3A" w:rsidP="00125079">
            <w:pPr>
              <w:overflowPunct w:val="0"/>
              <w:autoSpaceDE w:val="0"/>
              <w:autoSpaceDN w:val="0"/>
              <w:adjustRightInd w:val="0"/>
              <w:spacing w:before="60" w:after="60"/>
              <w:textAlignment w:val="baseline"/>
              <w:rPr>
                <w:ins w:id="19"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Then of course network should be able to configure whether UE can report UAI for secondary DRX preference if secondary DRX group is configured, and we need to add corresponding signalling in </w:t>
            </w:r>
            <w:proofErr w:type="spellStart"/>
            <w:r>
              <w:rPr>
                <w:rFonts w:ascii="Times New Roman" w:eastAsiaTheme="minorEastAsia" w:hAnsi="Times New Roman" w:hint="eastAsia"/>
                <w:sz w:val="18"/>
                <w:szCs w:val="18"/>
                <w:lang w:val="en-GB" w:eastAsia="zh-CN"/>
              </w:rPr>
              <w:t>otherConfig</w:t>
            </w:r>
            <w:proofErr w:type="spellEnd"/>
            <w:r>
              <w:rPr>
                <w:rFonts w:ascii="Times New Roman" w:eastAsiaTheme="minorEastAsia" w:hAnsi="Times New Roman" w:hint="eastAsia"/>
                <w:sz w:val="18"/>
                <w:szCs w:val="18"/>
                <w:lang w:val="en-GB" w:eastAsia="zh-CN"/>
              </w:rPr>
              <w:t>.</w:t>
            </w:r>
          </w:p>
          <w:p w:rsidR="00D52D3A" w:rsidRDefault="00D52D3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A65AA0"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w:t>
            </w:r>
            <w:r w:rsidR="00D52D3A">
              <w:rPr>
                <w:rFonts w:ascii="Times New Roman" w:eastAsiaTheme="minorEastAsia" w:hAnsi="Times New Roman" w:hint="eastAsia"/>
                <w:sz w:val="18"/>
                <w:szCs w:val="18"/>
                <w:lang w:val="en-GB" w:eastAsia="zh-CN"/>
              </w:rPr>
              <w:t>cluded in power saving RRC CR, thus the signalling details can be discussed there.</w:t>
            </w:r>
          </w:p>
        </w:tc>
      </w:tr>
      <w:tr w:rsidR="00587A6B">
        <w:tc>
          <w:tcPr>
            <w:tcW w:w="1270" w:type="dxa"/>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proofErr w:type="spellStart"/>
            <w:r w:rsidRPr="003C0D5C">
              <w:rPr>
                <w:rFonts w:ascii="Times New Roman" w:hAnsi="Times New Roman"/>
                <w:i/>
                <w:iCs/>
                <w:sz w:val="18"/>
                <w:szCs w:val="18"/>
                <w:lang w:val="en-GB" w:eastAsia="zh-CN"/>
              </w:rPr>
              <w:t>preferredDRX-InactivityTimer</w:t>
            </w:r>
            <w:proofErr w:type="spellEnd"/>
            <w:r w:rsidRPr="003C0D5C">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is limited.</w:t>
            </w:r>
          </w:p>
        </w:tc>
      </w:tr>
      <w:tr w:rsidR="00587A6B">
        <w:tc>
          <w:tcPr>
            <w:tcW w:w="1270" w:type="dxa"/>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044ED" w:rsidRPr="00091329" w:rsidRDefault="00116C1B"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8A6AE3">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8A6AE3">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8A6AE3">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8A6AE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lang w:eastAsia="zh-CN"/>
        </w:rPr>
      </w:pPr>
    </w:p>
    <w:p w:rsidR="00D01600" w:rsidRDefault="0020433C">
      <w:pPr>
        <w:pStyle w:val="1"/>
        <w:jc w:val="both"/>
      </w:pPr>
      <w:r>
        <w:t>Summary</w:t>
      </w:r>
      <w:bookmarkEnd w:id="5"/>
      <w:r>
        <w:t xml:space="preserve"> of email discussion</w:t>
      </w:r>
    </w:p>
    <w:p w:rsidR="00D01600" w:rsidRDefault="0020433C">
      <w:bookmarkStart w:id="20" w:name="_Toc242573361"/>
      <w:r>
        <w:t>TBD</w:t>
      </w:r>
    </w:p>
    <w:p w:rsidR="00D01600" w:rsidRDefault="0020433C">
      <w:pPr>
        <w:pStyle w:val="1"/>
        <w:rPr>
          <w:noProof/>
        </w:rPr>
      </w:pPr>
      <w:r>
        <w:rPr>
          <w:noProof/>
        </w:rPr>
        <w:t>Conclusions</w:t>
      </w:r>
    </w:p>
    <w:p w:rsidR="00D01600" w:rsidRDefault="0020433C">
      <w:pPr>
        <w:rPr>
          <w:lang w:val="en-GB" w:eastAsia="zh-CN"/>
        </w:rPr>
      </w:pPr>
      <w:r>
        <w:rPr>
          <w:lang w:val="en-GB" w:eastAsia="zh-CN"/>
        </w:rPr>
        <w:t>TBD</w:t>
      </w:r>
    </w:p>
    <w:p w:rsidR="00D01600" w:rsidRDefault="0020433C">
      <w:pPr>
        <w:pStyle w:val="1"/>
        <w:rPr>
          <w:noProof/>
        </w:rPr>
      </w:pPr>
      <w:r>
        <w:rPr>
          <w:noProof/>
        </w:rPr>
        <w:t>References</w:t>
      </w:r>
      <w:bookmarkEnd w:id="20"/>
    </w:p>
    <w:p w:rsidR="00D01600" w:rsidRPr="007E7B54" w:rsidRDefault="008A6AE3">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7" w:history="1">
        <w:r w:rsidR="0020433C" w:rsidRPr="007E7B54">
          <w:rPr>
            <w:rStyle w:val="a3"/>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8A6AE3">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8" w:history="1">
        <w:r w:rsidR="0020433C" w:rsidRPr="007E7B54">
          <w:rPr>
            <w:rStyle w:val="a3"/>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8A6AE3">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9" w:history="1">
        <w:r w:rsidR="0020433C" w:rsidRPr="007E7B54">
          <w:rPr>
            <w:rStyle w:val="a3"/>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8A6AE3">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0"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8A6AE3">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1" w:history="1">
        <w:r w:rsidR="0020433C" w:rsidRPr="007E7B54">
          <w:rPr>
            <w:rStyle w:val="a3"/>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8A6AE3">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2"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8A6AE3">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3" w:history="1">
        <w:r w:rsidR="0020433C" w:rsidRPr="007E7B54">
          <w:rPr>
            <w:rStyle w:val="a3"/>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8A6AE3">
      <w:pPr>
        <w:pStyle w:val="a6"/>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4" w:history="1">
        <w:r w:rsidR="0020433C">
          <w:rPr>
            <w:rStyle w:val="a3"/>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after="180" w:line="240" w:lineRule="auto"/>
        <w:textAlignment w:val="baseline"/>
        <w:rPr>
          <w:rFonts w:cs="Arial"/>
        </w:rPr>
      </w:pPr>
    </w:p>
    <w:sectPr w:rsidR="00D01600" w:rsidRPr="007E7B5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364" w:rsidRDefault="00614364">
      <w:r>
        <w:separator/>
      </w:r>
    </w:p>
  </w:endnote>
  <w:endnote w:type="continuationSeparator" w:id="0">
    <w:p w:rsidR="00614364" w:rsidRDefault="0061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panose1 w:val="00000000000000000000"/>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E3" w:rsidRDefault="008A6AE3">
    <w:pPr>
      <w:pStyle w:val="af6"/>
      <w:jc w:val="center"/>
    </w:pPr>
    <w:r>
      <w:rPr>
        <w:rStyle w:val="af7"/>
      </w:rPr>
      <w:fldChar w:fldCharType="begin"/>
    </w:r>
    <w:r>
      <w:rPr>
        <w:rStyle w:val="af7"/>
      </w:rPr>
      <w:instrText xml:space="preserve"> PAGE </w:instrText>
    </w:r>
    <w:r>
      <w:rPr>
        <w:rStyle w:val="af7"/>
      </w:rPr>
      <w:fldChar w:fldCharType="separate"/>
    </w:r>
    <w:r w:rsidR="00404C40">
      <w:rPr>
        <w:rStyle w:val="af7"/>
        <w:noProof/>
      </w:rPr>
      <w:t>3</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364" w:rsidRDefault="00614364">
      <w:r>
        <w:separator/>
      </w:r>
    </w:p>
  </w:footnote>
  <w:footnote w:type="continuationSeparator" w:id="0">
    <w:p w:rsidR="00614364" w:rsidRDefault="0061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 w:numId="10">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w:rsids>
    <w:rsidRoot w:val="00D01600"/>
    <w:rsid w:val="00074C7F"/>
    <w:rsid w:val="00080D10"/>
    <w:rsid w:val="00083BB0"/>
    <w:rsid w:val="001044ED"/>
    <w:rsid w:val="00116660"/>
    <w:rsid w:val="00116C1B"/>
    <w:rsid w:val="00125079"/>
    <w:rsid w:val="00141416"/>
    <w:rsid w:val="00146081"/>
    <w:rsid w:val="00162D8E"/>
    <w:rsid w:val="00184E1D"/>
    <w:rsid w:val="001D2571"/>
    <w:rsid w:val="001E0BC1"/>
    <w:rsid w:val="0020433C"/>
    <w:rsid w:val="002300EB"/>
    <w:rsid w:val="00271532"/>
    <w:rsid w:val="002864AA"/>
    <w:rsid w:val="002C2BF1"/>
    <w:rsid w:val="002D0769"/>
    <w:rsid w:val="002D2C32"/>
    <w:rsid w:val="00352468"/>
    <w:rsid w:val="00380539"/>
    <w:rsid w:val="003C17F3"/>
    <w:rsid w:val="00404C40"/>
    <w:rsid w:val="004543A7"/>
    <w:rsid w:val="0046079A"/>
    <w:rsid w:val="004C0279"/>
    <w:rsid w:val="00542767"/>
    <w:rsid w:val="00574CF6"/>
    <w:rsid w:val="00587A6B"/>
    <w:rsid w:val="005D351C"/>
    <w:rsid w:val="00614364"/>
    <w:rsid w:val="00731C83"/>
    <w:rsid w:val="00767332"/>
    <w:rsid w:val="007E7B54"/>
    <w:rsid w:val="00814F61"/>
    <w:rsid w:val="00880262"/>
    <w:rsid w:val="008A6AE3"/>
    <w:rsid w:val="00907F9A"/>
    <w:rsid w:val="009140C3"/>
    <w:rsid w:val="00963F46"/>
    <w:rsid w:val="009750AD"/>
    <w:rsid w:val="00997EAA"/>
    <w:rsid w:val="00A448C5"/>
    <w:rsid w:val="00A65AA0"/>
    <w:rsid w:val="00AB4533"/>
    <w:rsid w:val="00B33671"/>
    <w:rsid w:val="00B516DC"/>
    <w:rsid w:val="00BC05EB"/>
    <w:rsid w:val="00BC19AC"/>
    <w:rsid w:val="00C0030F"/>
    <w:rsid w:val="00C578AD"/>
    <w:rsid w:val="00CA663F"/>
    <w:rsid w:val="00CC32D6"/>
    <w:rsid w:val="00D01600"/>
    <w:rsid w:val="00D153B7"/>
    <w:rsid w:val="00D2065D"/>
    <w:rsid w:val="00D52D3A"/>
    <w:rsid w:val="00D650A6"/>
    <w:rsid w:val="00D96A5A"/>
    <w:rsid w:val="00E063B7"/>
    <w:rsid w:val="00E127E0"/>
    <w:rsid w:val="00E56F88"/>
    <w:rsid w:val="00E8564A"/>
    <w:rsid w:val="00EC0FDA"/>
    <w:rsid w:val="00EC6872"/>
    <w:rsid w:val="00EE4415"/>
    <w:rsid w:val="00F06D9E"/>
    <w:rsid w:val="00F16391"/>
    <w:rsid w:val="00F366EB"/>
    <w:rsid w:val="00F800DB"/>
    <w:rsid w:val="00FA699E"/>
    <w:rsid w:val="00FC0B94"/>
    <w:rsid w:val="00FE3E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27018F16"/>
  <w15:docId w15:val="{B2DE7AFA-62ED-464C-B1BC-A115FD9B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Arial" w:hAnsi="Arial"/>
      <w:szCs w:val="22"/>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0"/>
    <w:qFormat/>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pPr>
      <w:spacing w:after="0" w:line="240" w:lineRule="auto"/>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styleId="a3">
    <w:name w:val="Hyperlink"/>
    <w:rPr>
      <w:color w:val="0000FF"/>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批注框文本 字符"/>
    <w:link w:val="a4"/>
    <w:uiPriority w:val="99"/>
    <w:semiHidden/>
    <w:rPr>
      <w:rFonts w:ascii="Tahoma" w:hAnsi="Tahoma" w:cs="Tahoma"/>
      <w:sz w:val="16"/>
      <w:szCs w:val="16"/>
    </w:rPr>
  </w:style>
  <w:style w:type="paragraph" w:styleId="a6">
    <w:name w:val="List Paragraph"/>
    <w:basedOn w:val="a"/>
    <w:link w:val="a7"/>
    <w:uiPriority w:val="34"/>
    <w:qFormat/>
    <w:pPr>
      <w:ind w:left="720"/>
      <w:contextualSpacing/>
    </w:pPr>
  </w:style>
  <w:style w:type="paragraph" w:styleId="a8">
    <w:name w:val="Document Map"/>
    <w:basedOn w:val="a"/>
    <w:link w:val="a9"/>
    <w:uiPriority w:val="99"/>
    <w:semiHidden/>
    <w:unhideWhenUsed/>
    <w:pPr>
      <w:spacing w:after="0" w:line="240" w:lineRule="auto"/>
    </w:pPr>
    <w:rPr>
      <w:rFonts w:ascii="Tahoma" w:hAnsi="Tahoma" w:cs="Tahoma"/>
      <w:sz w:val="16"/>
      <w:szCs w:val="16"/>
    </w:rPr>
  </w:style>
  <w:style w:type="character" w:customStyle="1" w:styleId="a9">
    <w:name w:val="文档结构图 字符"/>
    <w:link w:val="a8"/>
    <w:uiPriority w:val="99"/>
    <w:semiHidden/>
    <w:rPr>
      <w:rFonts w:ascii="Tahoma" w:hAnsi="Tahoma" w:cs="Tahoma"/>
      <w:sz w:val="16"/>
      <w:szCs w:val="16"/>
    </w:rPr>
  </w:style>
  <w:style w:type="character" w:customStyle="1" w:styleId="10">
    <w:name w:val="标题 1 字符"/>
    <w:link w:val="1"/>
    <w:rPr>
      <w:rFonts w:ascii="Arial" w:eastAsia="Times New Roman" w:hAnsi="Arial" w:cs="Arial"/>
      <w:sz w:val="28"/>
      <w:szCs w:val="36"/>
      <w:lang w:eastAsia="zh-CN"/>
    </w:rPr>
  </w:style>
  <w:style w:type="character" w:customStyle="1" w:styleId="20">
    <w:name w:val="标题 2 字符"/>
    <w:link w:val="2"/>
    <w:rPr>
      <w:rFonts w:ascii="Arial" w:eastAsia="Times New Roman" w:hAnsi="Arial" w:cs="Arial"/>
      <w:sz w:val="24"/>
      <w:szCs w:val="32"/>
      <w:lang w:eastAsia="zh-CN"/>
    </w:rPr>
  </w:style>
  <w:style w:type="character" w:customStyle="1" w:styleId="30">
    <w:name w:val="标题 3 字符"/>
    <w:link w:val="3"/>
    <w:rPr>
      <w:rFonts w:ascii="Arial" w:eastAsia="Times New Roman" w:hAnsi="Arial" w:cs="Arial"/>
      <w:sz w:val="22"/>
      <w:szCs w:val="28"/>
      <w:u w:val="single"/>
      <w:lang w:eastAsia="zh-CN"/>
    </w:rPr>
  </w:style>
  <w:style w:type="character" w:customStyle="1" w:styleId="40">
    <w:name w:val="标题 4 字符"/>
    <w:link w:val="4"/>
    <w:rPr>
      <w:rFonts w:ascii="Arial" w:eastAsia="Times New Roman" w:hAnsi="Arial" w:cs="Arial"/>
      <w:sz w:val="24"/>
      <w:szCs w:val="24"/>
      <w:u w:val="single"/>
      <w:lang w:eastAsia="zh-CN"/>
    </w:rPr>
  </w:style>
  <w:style w:type="character" w:customStyle="1" w:styleId="50">
    <w:name w:val="标题 5 字符"/>
    <w:link w:val="5"/>
    <w:rPr>
      <w:rFonts w:ascii="Arial" w:eastAsia="Times New Roman" w:hAnsi="Arial" w:cs="Arial"/>
      <w:sz w:val="22"/>
      <w:szCs w:val="22"/>
      <w:u w:val="single"/>
      <w:lang w:eastAsia="zh-CN"/>
    </w:rPr>
  </w:style>
  <w:style w:type="character" w:customStyle="1" w:styleId="60">
    <w:name w:val="标题 6 字符"/>
    <w:link w:val="6"/>
    <w:rPr>
      <w:rFonts w:ascii="Arial" w:eastAsia="Times New Roman" w:hAnsi="Arial" w:cs="Arial"/>
      <w:lang w:eastAsia="zh-CN"/>
    </w:rPr>
  </w:style>
  <w:style w:type="character" w:customStyle="1" w:styleId="70">
    <w:name w:val="标题 7 字符"/>
    <w:link w:val="7"/>
    <w:rPr>
      <w:rFonts w:ascii="Arial" w:eastAsia="Times New Roman" w:hAnsi="Arial" w:cs="Arial"/>
      <w:lang w:eastAsia="zh-CN"/>
    </w:rPr>
  </w:style>
  <w:style w:type="character" w:customStyle="1" w:styleId="80">
    <w:name w:val="标题 8 字符"/>
    <w:link w:val="8"/>
    <w:rPr>
      <w:rFonts w:ascii="Arial" w:eastAsia="Times New Roman" w:hAnsi="Arial" w:cs="Arial"/>
      <w:lang w:eastAsia="zh-CN"/>
    </w:rPr>
  </w:style>
  <w:style w:type="character" w:customStyle="1" w:styleId="90">
    <w:name w:val="标题 9 字符"/>
    <w:link w:val="9"/>
    <w:rPr>
      <w:rFonts w:ascii="Arial" w:eastAsia="Times New Roman" w:hAnsi="Arial" w:cs="Arial"/>
      <w:lang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aa">
    <w:name w:val="Table Grid"/>
    <w:basedOn w:val="a1"/>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semiHidden/>
    <w:unhideWhenUsed/>
    <w:rPr>
      <w:color w:val="800080"/>
      <w:u w:val="single"/>
    </w:rPr>
  </w:style>
  <w:style w:type="character" w:styleId="ac">
    <w:name w:val="annotation reference"/>
    <w:unhideWhenUsed/>
    <w:rPr>
      <w:sz w:val="16"/>
      <w:szCs w:val="16"/>
    </w:rPr>
  </w:style>
  <w:style w:type="paragraph" w:styleId="ad">
    <w:name w:val="annotation text"/>
    <w:basedOn w:val="a"/>
    <w:link w:val="ae"/>
    <w:unhideWhenUsed/>
    <w:rPr>
      <w:szCs w:val="20"/>
    </w:rPr>
  </w:style>
  <w:style w:type="character" w:customStyle="1" w:styleId="ae">
    <w:name w:val="批注文字 字符"/>
    <w:basedOn w:val="a0"/>
    <w:link w:val="ad"/>
  </w:style>
  <w:style w:type="paragraph" w:styleId="af">
    <w:name w:val="annotation subject"/>
    <w:basedOn w:val="ad"/>
    <w:next w:val="ad"/>
    <w:link w:val="af0"/>
    <w:uiPriority w:val="99"/>
    <w:semiHidden/>
    <w:unhideWhenUsed/>
    <w:rPr>
      <w:b/>
      <w:bCs/>
    </w:rPr>
  </w:style>
  <w:style w:type="character" w:customStyle="1" w:styleId="af0">
    <w:name w:val="批注主题 字符"/>
    <w:link w:val="af"/>
    <w:uiPriority w:val="99"/>
    <w:semiHidden/>
    <w:rPr>
      <w:b/>
      <w:bCs/>
    </w:rPr>
  </w:style>
  <w:style w:type="paragraph" w:styleId="af1">
    <w:name w:val="Revision"/>
    <w:hidden/>
    <w:uiPriority w:val="99"/>
    <w:semiHidden/>
    <w:rPr>
      <w:sz w:val="22"/>
      <w:szCs w:val="22"/>
      <w:lang w:val="en-US" w:eastAsia="en-US"/>
    </w:rPr>
  </w:style>
  <w:style w:type="paragraph" w:customStyle="1" w:styleId="Doc-text2">
    <w:name w:val="Doc-text2"/>
    <w:basedOn w:val="a"/>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a0"/>
  </w:style>
  <w:style w:type="paragraph" w:customStyle="1" w:styleId="NO">
    <w:name w:val="NO"/>
    <w:basedOn w:val="a"/>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f2"/>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af2">
    <w:name w:val="List"/>
    <w:basedOn w:val="a"/>
    <w:pPr>
      <w:ind w:left="283" w:hanging="283"/>
    </w:pPr>
  </w:style>
  <w:style w:type="paragraph" w:styleId="af3">
    <w:name w:val="footnote text"/>
    <w:basedOn w:val="a"/>
    <w:semiHidden/>
    <w:rPr>
      <w:szCs w:val="20"/>
    </w:rPr>
  </w:style>
  <w:style w:type="character" w:styleId="af4">
    <w:name w:val="footnote reference"/>
    <w:semiHidden/>
    <w:rPr>
      <w:vertAlign w:val="superscript"/>
    </w:rPr>
  </w:style>
  <w:style w:type="paragraph" w:styleId="af5">
    <w:name w:val="header"/>
    <w:basedOn w:val="a"/>
    <w:pPr>
      <w:tabs>
        <w:tab w:val="center" w:pos="4703"/>
        <w:tab w:val="right" w:pos="9406"/>
      </w:tabs>
    </w:pPr>
  </w:style>
  <w:style w:type="paragraph" w:styleId="af6">
    <w:name w:val="footer"/>
    <w:basedOn w:val="a"/>
    <w:pPr>
      <w:tabs>
        <w:tab w:val="center" w:pos="4703"/>
        <w:tab w:val="right" w:pos="9406"/>
      </w:tabs>
    </w:pPr>
  </w:style>
  <w:style w:type="character" w:styleId="af7">
    <w:name w:val="page number"/>
    <w:basedOn w:val="a0"/>
  </w:style>
  <w:style w:type="paragraph" w:styleId="11">
    <w:name w:val="toc 1"/>
    <w:basedOn w:val="a"/>
    <w:next w:val="a"/>
    <w:autoRedefine/>
    <w:semiHidden/>
  </w:style>
  <w:style w:type="paragraph" w:styleId="21">
    <w:name w:val="toc 2"/>
    <w:basedOn w:val="a"/>
    <w:next w:val="a"/>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a"/>
    <w:pPr>
      <w:keepNext/>
      <w:keepLines/>
      <w:spacing w:before="60" w:after="180" w:line="240" w:lineRule="auto"/>
      <w:jc w:val="center"/>
    </w:pPr>
    <w:rPr>
      <w:rFonts w:eastAsia="Times New Roman"/>
      <w:b/>
      <w:szCs w:val="20"/>
      <w:lang w:val="en-GB"/>
    </w:rPr>
  </w:style>
  <w:style w:type="paragraph" w:customStyle="1" w:styleId="TF">
    <w:name w:val="TF"/>
    <w:basedOn w:val="a"/>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a7">
    <w:name w:val="列出段落 字符"/>
    <w:link w:val="a6"/>
    <w:uiPriority w:val="34"/>
    <w:qFormat/>
    <w:locked/>
    <w:rPr>
      <w:rFonts w:ascii="Arial" w:hAnsi="Arial"/>
      <w:szCs w:val="22"/>
      <w:lang w:val="en-US" w:eastAsia="en-US"/>
    </w:rPr>
  </w:style>
  <w:style w:type="paragraph" w:customStyle="1" w:styleId="Proposal">
    <w:name w:val="Proposal"/>
    <w:basedOn w:val="a"/>
    <w:qFormat/>
    <w:pPr>
      <w:numPr>
        <w:numId w:val="6"/>
      </w:numPr>
      <w:tabs>
        <w:tab w:val="left" w:pos="1701"/>
      </w:tabs>
      <w:overflowPunct w:val="0"/>
      <w:autoSpaceDE w:val="0"/>
      <w:autoSpaceDN w:val="0"/>
      <w:adjustRightInd w:val="0"/>
      <w:spacing w:after="120" w:line="240" w:lineRule="auto"/>
      <w:jc w:val="both"/>
      <w:textAlignment w:val="baseline"/>
    </w:pPr>
    <w:rPr>
      <w:rFonts w:eastAsia="宋体"/>
      <w:b/>
      <w:bCs/>
      <w:szCs w:val="20"/>
      <w:lang w:val="en-GB" w:eastAsia="zh-CN"/>
    </w:rPr>
  </w:style>
  <w:style w:type="paragraph" w:customStyle="1" w:styleId="TAL">
    <w:name w:val="TAL"/>
    <w:basedOn w:val="a"/>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640.zip" TargetMode="Externa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4553.zip" TargetMode="External"/><Relationship Id="rId39" Type="http://schemas.openxmlformats.org/officeDocument/2006/relationships/hyperlink" Target="https://www.3gpp.org/ftp/tsg_ran/WG2_RL2//TSGR2_110-e/Docs/R2-2005729.zip" TargetMode="Externa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640.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2_RL2//TSGR2_110-e/Docs/R2-2004325.zip" TargetMode="External"/><Relationship Id="rId29" Type="http://schemas.openxmlformats.org/officeDocument/2006/relationships/hyperlink" Target="https://www.3gpp.org/ftp/tsg_ran/WG2_RL2//TSGR2_110-e/Docs/R2-200455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856.zip" TargetMode="External"/><Relationship Id="rId24" Type="http://schemas.openxmlformats.org/officeDocument/2006/relationships/hyperlink" Target="https://www.3gpp.org/ftp/tsg_ran/WG2_RL2//TSGR2_110-e/Docs/R2-2005729.zip" TargetMode="External"/><Relationship Id="rId32" Type="http://schemas.openxmlformats.org/officeDocument/2006/relationships/hyperlink" Target="https://www.3gpp.org/ftp/tsg_ran/WG2_RL2//TSGR2_110-e/Docs/R2-2004553.zip" TargetMode="External"/><Relationship Id="rId37" Type="http://schemas.openxmlformats.org/officeDocument/2006/relationships/hyperlink" Target="https://www.3gpp.org/ftp/tsg_ran/WG2_RL2//TSGR2_110-e/Docs/R2-2004325.zip" TargetMode="External"/><Relationship Id="rId40" Type="http://schemas.openxmlformats.org/officeDocument/2006/relationships/hyperlink" Target="https://www.3gpp.org/ftp/tsg_ran/WG2_RL2//TSGR2_110-e/Docs/R2-2004856.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gpp.org/ftp/tsg_ran/WG2_RL2//TSGR2_110-e/Docs/R2-2005729.zip" TargetMode="External"/><Relationship Id="rId23" Type="http://schemas.openxmlformats.org/officeDocument/2006/relationships/hyperlink" Target="https://www.3gpp.org/ftp/tsg_ran/WG2_RL2//TSGR2_110-e/Docs/R2-2004558.zip" TargetMode="External"/><Relationship Id="rId28" Type="http://schemas.openxmlformats.org/officeDocument/2006/relationships/hyperlink" Target="https://www.3gpp.org/ftp/tsg_ran/WG2_RL2//TSGR2_110-e/Docs/R2-2004786.zip" TargetMode="External"/><Relationship Id="rId36" Type="http://schemas.openxmlformats.org/officeDocument/2006/relationships/hyperlink" Target="https://www.3gpp.org/ftp/tsg_ran/WG2_RL2//TSGR2_110-e/Docs/R2-2004558.zip" TargetMode="Externa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856.zip" TargetMode="External"/><Relationship Id="rId44" Type="http://schemas.openxmlformats.org/officeDocument/2006/relationships/hyperlink" Target="https://www.3gpp.org/ftp/tsg_ran/WG2_RL2//TSGR2_110-e/Docs/R2-2004558.zip" TargetMode="External"/><Relationship Id="rId4" Type="http://schemas.openxmlformats.org/officeDocument/2006/relationships/settings" Target="settings.xml"/><Relationship Id="rId9" Type="http://schemas.openxmlformats.org/officeDocument/2006/relationships/hyperlink" Target="https://www.3gpp.org/ftp/tsg_ran/WG2_RL2//TSGR2_110-e/Docs/R2-2004364.zip" TargetMode="External"/><Relationship Id="rId14" Type="http://schemas.openxmlformats.org/officeDocument/2006/relationships/hyperlink" Target="https://www.3gpp.org/ftp/tsg_ran/WG2_RL2//TSGR2_110-e/Docs/R2-2004786.zip" TargetMode="Externa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640.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786.zip" TargetMode="External"/><Relationship Id="rId43" Type="http://schemas.openxmlformats.org/officeDocument/2006/relationships/hyperlink" Target="https://www.3gpp.org/ftp/tsg_ran/WG2_RL2//TSGR2_110-e/Docs/R2-2004786.zip" TargetMode="External"/><Relationship Id="rId8" Type="http://schemas.openxmlformats.org/officeDocument/2006/relationships/hyperlink" Target="https://www.3gpp.org/ftp/tsg_ran/WG2_RL2//TSGR2_110-e/Docs/R2-2004325.zip" TargetMode="External"/><Relationship Id="rId3" Type="http://schemas.openxmlformats.org/officeDocument/2006/relationships/styles" Target="styles.xml"/><Relationship Id="rId12" Type="http://schemas.openxmlformats.org/officeDocument/2006/relationships/hyperlink" Target="https://www.3gpp.org/ftp/tsg_ran/WG2_RL2//TSGR2_110-e/Docs/R2-2004553.zip" TargetMode="Externa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856.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4364.zip" TargetMode="External"/><Relationship Id="rId46" Type="http://schemas.openxmlformats.org/officeDocument/2006/relationships/fontTable" Target="fontTable.xml"/><Relationship Id="rId20" Type="http://schemas.openxmlformats.org/officeDocument/2006/relationships/hyperlink" Target="https://www.3gpp.org/ftp/tsg_ran/WG2_RL2//TSGR2_110-e/Docs/R2-2004553.zip" TargetMode="External"/><Relationship Id="rId41" Type="http://schemas.openxmlformats.org/officeDocument/2006/relationships/hyperlink" Target="https://www.3gpp.org/ftp/tsg_ran/WG2_RL2//TSGR2_110-e/Docs/R2-20045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469A-141C-4E96-9112-49773414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5232</Words>
  <Characters>29826</Characters>
  <Application>Microsoft Office Word</Application>
  <DocSecurity>0</DocSecurity>
  <Lines>248</Lines>
  <Paragraphs>69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m</cp:lastModifiedBy>
  <cp:revision>3</cp:revision>
  <cp:lastPrinted>2009-10-21T14:47:00Z</cp:lastPrinted>
  <dcterms:created xsi:type="dcterms:W3CDTF">2020-06-04T13:25:00Z</dcterms:created>
  <dcterms:modified xsi:type="dcterms:W3CDTF">2020-06-04T14:09:00Z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ies>
</file>