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 xml:space="preserve">6.20.2.1 Open / </w:t>
      </w:r>
      <w:proofErr w:type="spellStart"/>
      <w:r>
        <w:rPr>
          <w:rFonts w:ascii="Arial" w:hAnsi="Arial" w:cs="Arial"/>
          <w:b w:val="0"/>
          <w:sz w:val="22"/>
        </w:rPr>
        <w:t>ongoing</w:t>
      </w:r>
      <w:proofErr w:type="spellEnd"/>
      <w:r>
        <w:rPr>
          <w:rFonts w:ascii="Arial" w:hAnsi="Arial" w:cs="Arial"/>
          <w:b w:val="0"/>
          <w:sz w:val="22"/>
        </w:rPr>
        <w:t xml:space="preserve">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9" w:history="1">
        <w:r w:rsidRPr="007E7B54">
          <w:rPr>
            <w:rStyle w:val="Hyperlink"/>
            <w:rFonts w:cs="Arial"/>
            <w:sz w:val="16"/>
            <w:szCs w:val="16"/>
          </w:rPr>
          <w:t>R2-2004325</w:t>
        </w:r>
      </w:hyperlink>
      <w:r>
        <w:rPr>
          <w:lang w:val="en-GB" w:eastAsia="zh-CN"/>
        </w:rPr>
        <w:t>), RAN4 LS (</w:t>
      </w:r>
      <w:hyperlink r:id="rId10" w:history="1">
        <w:r w:rsidRPr="007E7B54">
          <w:rPr>
            <w:rStyle w:val="Hyperlink"/>
            <w:rFonts w:cs="Arial"/>
            <w:sz w:val="16"/>
            <w:szCs w:val="16"/>
          </w:rPr>
          <w:t>R2-2004364</w:t>
        </w:r>
      </w:hyperlink>
      <w:r>
        <w:rPr>
          <w:lang w:val="en-GB" w:eastAsia="zh-CN"/>
        </w:rPr>
        <w:t>), email report (</w:t>
      </w:r>
      <w:hyperlink r:id="rId11" w:history="1">
        <w:r w:rsidRPr="007E7B54">
          <w:rPr>
            <w:rStyle w:val="Hyperlink"/>
            <w:rFonts w:cs="Arial"/>
            <w:sz w:val="16"/>
            <w:szCs w:val="16"/>
          </w:rPr>
          <w:t>R2-2005729</w:t>
        </w:r>
      </w:hyperlink>
      <w:r>
        <w:rPr>
          <w:lang w:val="en-GB" w:eastAsia="zh-CN"/>
        </w:rPr>
        <w:t>) and the proposals in the Ericsson contribution (</w:t>
      </w:r>
      <w:hyperlink r:id="rId12" w:history="1">
        <w:r w:rsidRPr="007E7B54">
          <w:rPr>
            <w:rStyle w:val="Hyperlink"/>
            <w:rFonts w:cs="Arial"/>
            <w:sz w:val="16"/>
            <w:szCs w:val="16"/>
          </w:rPr>
          <w:t>R2-2004856</w:t>
        </w:r>
      </w:hyperlink>
      <w:r>
        <w:rPr>
          <w:lang w:val="en-GB" w:eastAsia="zh-CN"/>
        </w:rPr>
        <w:t>), OPPO contribution (</w:t>
      </w:r>
      <w:hyperlink r:id="rId13" w:history="1">
        <w:r w:rsidRPr="007E7B54">
          <w:rPr>
            <w:rStyle w:val="Hyperlink"/>
            <w:rFonts w:cs="Arial"/>
            <w:sz w:val="16"/>
            <w:szCs w:val="16"/>
          </w:rPr>
          <w:t>R2-2004553</w:t>
        </w:r>
      </w:hyperlink>
      <w:r>
        <w:rPr>
          <w:lang w:val="en-GB" w:eastAsia="zh-CN"/>
        </w:rPr>
        <w:t>), vivo contribution (</w:t>
      </w:r>
      <w:hyperlink r:id="rId14" w:history="1">
        <w:r w:rsidRPr="007E7B54">
          <w:rPr>
            <w:rStyle w:val="Hyperlink"/>
            <w:rFonts w:cs="Arial"/>
            <w:sz w:val="16"/>
            <w:szCs w:val="16"/>
          </w:rPr>
          <w:t>R2-2004640</w:t>
        </w:r>
      </w:hyperlink>
      <w:r>
        <w:rPr>
          <w:lang w:val="en-GB" w:eastAsia="zh-CN"/>
        </w:rPr>
        <w:t xml:space="preserve">) and </w:t>
      </w:r>
      <w:proofErr w:type="spellStart"/>
      <w:r>
        <w:rPr>
          <w:lang w:val="en-GB" w:eastAsia="zh-CN"/>
        </w:rPr>
        <w:t>Xiaomi</w:t>
      </w:r>
      <w:proofErr w:type="spellEnd"/>
      <w:r>
        <w:rPr>
          <w:lang w:val="en-GB" w:eastAsia="zh-CN"/>
        </w:rPr>
        <w:t xml:space="preserve"> contribution (</w:t>
      </w:r>
      <w:hyperlink r:id="rId15"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6" w:history="1">
        <w:r w:rsidRPr="007E7B54">
          <w:rPr>
            <w:rStyle w:val="Hyperlink"/>
            <w:rFonts w:cs="Arial"/>
            <w:sz w:val="16"/>
            <w:szCs w:val="16"/>
          </w:rPr>
          <w:t>R2-2005729</w:t>
        </w:r>
      </w:hyperlink>
      <w:r>
        <w:rPr>
          <w:lang w:val="en-GB" w:eastAsia="zh-CN"/>
        </w:rPr>
        <w:t>):</w:t>
      </w:r>
    </w:p>
    <w:p w:rsidR="00D01600" w:rsidRPr="007E7B54" w:rsidRDefault="00D2065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D2065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D2065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w:t>
      </w:r>
      <w:proofErr w:type="gramStart"/>
      <w:r w:rsidR="0020433C" w:rsidRPr="007E7B54">
        <w:rPr>
          <w:rFonts w:cs="Arial"/>
          <w:i/>
          <w:iCs/>
          <w:sz w:val="16"/>
          <w:szCs w:val="16"/>
        </w:rPr>
        <w:t>][</w:t>
      </w:r>
      <w:proofErr w:type="gramEnd"/>
      <w:r w:rsidR="0020433C" w:rsidRPr="007E7B54">
        <w:rPr>
          <w:rFonts w:cs="Arial"/>
          <w:i/>
          <w:iCs/>
          <w:sz w:val="16"/>
          <w:szCs w:val="16"/>
        </w:rPr>
        <w:t>054][TEI16] Secondary DRX</w:t>
      </w:r>
      <w:r w:rsidR="0020433C" w:rsidRPr="007E7B54">
        <w:rPr>
          <w:rFonts w:cs="Arial"/>
          <w:sz w:val="16"/>
          <w:szCs w:val="16"/>
        </w:rPr>
        <w:t>, Ericsson, RAN2#110-e</w:t>
      </w:r>
    </w:p>
    <w:p w:rsidR="00D01600" w:rsidRPr="007E7B54" w:rsidRDefault="00D2065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2065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R2-2004553</w:t>
        </w:r>
      </w:hyperlink>
      <w:r w:rsidR="0020433C" w:rsidRPr="007E7B54">
        <w:rPr>
          <w:rFonts w:cs="Arial"/>
          <w:sz w:val="16"/>
          <w:szCs w:val="16"/>
        </w:rPr>
        <w:t xml:space="preserve">, </w:t>
      </w:r>
      <w:proofErr w:type="gramStart"/>
      <w:r w:rsidR="0020433C" w:rsidRPr="007E7B54">
        <w:rPr>
          <w:rFonts w:cs="Arial"/>
          <w:i/>
          <w:iCs/>
          <w:sz w:val="16"/>
          <w:szCs w:val="16"/>
        </w:rPr>
        <w:t>Further</w:t>
      </w:r>
      <w:proofErr w:type="gramEnd"/>
      <w:r w:rsidR="0020433C" w:rsidRPr="007E7B54">
        <w:rPr>
          <w:rFonts w:cs="Arial"/>
          <w:i/>
          <w:iCs/>
          <w:sz w:val="16"/>
          <w:szCs w:val="16"/>
        </w:rPr>
        <w:t xml:space="preserve"> considerations on secondary DRX group</w:t>
      </w:r>
      <w:r w:rsidR="0020433C" w:rsidRPr="007E7B54">
        <w:rPr>
          <w:rFonts w:cs="Arial"/>
          <w:sz w:val="16"/>
          <w:szCs w:val="16"/>
        </w:rPr>
        <w:t>, OPPO, DISC, RAN2#110-e</w:t>
      </w:r>
    </w:p>
    <w:p w:rsidR="00D01600" w:rsidRPr="007E7B54" w:rsidRDefault="00D2065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2065D">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ml:space="preserve">, </w:t>
      </w:r>
      <w:proofErr w:type="spellStart"/>
      <w:r w:rsidR="0020433C" w:rsidRPr="007E7B54">
        <w:rPr>
          <w:rFonts w:cs="Arial"/>
          <w:sz w:val="16"/>
          <w:szCs w:val="16"/>
        </w:rPr>
        <w:t>Xiaomi</w:t>
      </w:r>
      <w:proofErr w:type="spellEnd"/>
      <w:r w:rsidR="0020433C" w:rsidRPr="007E7B54">
        <w:rPr>
          <w:rFonts w:cs="Arial"/>
          <w:sz w:val="16"/>
          <w:szCs w:val="16"/>
        </w:rPr>
        <w:t>, DISC; RAN2#110-e</w:t>
      </w:r>
    </w:p>
    <w:p w:rsidR="00D01600" w:rsidRPr="007E7B54" w:rsidRDefault="0020433C">
      <w:pPr>
        <w:rPr>
          <w:lang w:eastAsia="zh-CN"/>
        </w:rPr>
      </w:pPr>
      <w:r w:rsidRPr="007E7B54">
        <w:rPr>
          <w:lang w:eastAsia="zh-CN"/>
        </w:rPr>
        <w:t xml:space="preserve">There was one submission under the Power </w:t>
      </w:r>
      <w:proofErr w:type="gramStart"/>
      <w:r w:rsidRPr="007E7B54">
        <w:rPr>
          <w:lang w:eastAsia="zh-CN"/>
        </w:rPr>
        <w:t>Saving</w:t>
      </w:r>
      <w:proofErr w:type="gramEnd"/>
      <w:r w:rsidRPr="007E7B54">
        <w:rPr>
          <w:lang w:eastAsia="zh-CN"/>
        </w:rPr>
        <w:t xml:space="preserve"> agenda item that is added to this email discussion:</w:t>
      </w:r>
    </w:p>
    <w:p w:rsidR="00D01600" w:rsidRPr="007E7B54" w:rsidRDefault="00D2065D">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5" w:history="1">
        <w:r w:rsidRPr="007E7B54">
          <w:rPr>
            <w:rStyle w:val="Hyperlink"/>
            <w:rFonts w:cs="Arial"/>
            <w:sz w:val="16"/>
            <w:szCs w:val="16"/>
          </w:rPr>
          <w:t>R2-2005729</w:t>
        </w:r>
      </w:hyperlink>
      <w:r w:rsidRPr="007E7B54">
        <w:rPr>
          <w:lang w:eastAsia="zh-CN"/>
        </w:rPr>
        <w:t xml:space="preserve">) which </w:t>
      </w:r>
      <w:proofErr w:type="gramStart"/>
      <w:r w:rsidRPr="007E7B54">
        <w:rPr>
          <w:lang w:eastAsia="zh-CN"/>
        </w:rPr>
        <w:t>lead</w:t>
      </w:r>
      <w:proofErr w:type="gramEnd"/>
      <w:r w:rsidRPr="007E7B54">
        <w:rPr>
          <w:lang w:eastAsia="zh-CN"/>
        </w:rPr>
        <w:t xml:space="preserve">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w:t>
      </w:r>
      <w:proofErr w:type="gramStart"/>
      <w:r>
        <w:rPr>
          <w:lang w:val="en-GB" w:eastAsia="zh-CN"/>
        </w:rPr>
        <w:t>are</w:t>
      </w:r>
      <w:proofErr w:type="gramEnd"/>
      <w:r>
        <w:rPr>
          <w:lang w:val="en-GB" w:eastAsia="zh-CN"/>
        </w:rPr>
        <w:t xml:space="preserve"> listed below, and the proposals that have already been discussed in email discussion #054 are stricken though: </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R2-2004553</w:t>
        </w:r>
      </w:hyperlink>
      <w:r w:rsidR="0020433C" w:rsidRPr="007E7B54">
        <w:rPr>
          <w:rFonts w:cs="Arial"/>
          <w:sz w:val="16"/>
          <w:szCs w:val="16"/>
        </w:rPr>
        <w:t xml:space="preserve">, </w:t>
      </w:r>
      <w:proofErr w:type="gramStart"/>
      <w:r w:rsidR="0020433C" w:rsidRPr="007E7B54">
        <w:rPr>
          <w:rFonts w:cs="Arial"/>
          <w:i/>
          <w:iCs/>
          <w:sz w:val="16"/>
          <w:szCs w:val="16"/>
        </w:rPr>
        <w:t>Further</w:t>
      </w:r>
      <w:proofErr w:type="gramEnd"/>
      <w:r w:rsidR="0020433C" w:rsidRPr="007E7B54">
        <w:rPr>
          <w:rFonts w:cs="Arial"/>
          <w:i/>
          <w:iCs/>
          <w:sz w:val="16"/>
          <w:szCs w:val="16"/>
        </w:rPr>
        <w:t xml:space="preserve">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roofErr w:type="gramStart"/>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roofErr w:type="gramEnd"/>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 xml:space="preserve">The interaction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ml:space="preserve">, </w:t>
      </w:r>
      <w:proofErr w:type="spellStart"/>
      <w:r w:rsidR="0020433C" w:rsidRPr="007E7B54">
        <w:rPr>
          <w:rFonts w:cs="Arial"/>
          <w:sz w:val="16"/>
          <w:szCs w:val="16"/>
        </w:rPr>
        <w:t>Xiaomi</w:t>
      </w:r>
      <w:proofErr w:type="spellEnd"/>
      <w:r w:rsidR="0020433C" w:rsidRPr="007E7B54">
        <w:rPr>
          <w:rFonts w:cs="Arial"/>
          <w:sz w:val="16"/>
          <w:szCs w:val="16"/>
        </w:rPr>
        <w:t>,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w:t>
            </w:r>
            <w:proofErr w:type="gramStart"/>
            <w:r>
              <w:rPr>
                <w:rFonts w:ascii="Times New Roman" w:eastAsia="Times New Roman" w:hAnsi="Times New Roman"/>
                <w:sz w:val="18"/>
                <w:szCs w:val="18"/>
                <w:lang w:val="en-GB" w:eastAsia="zh-CN"/>
              </w:rPr>
              <w:t>sleep,</w:t>
            </w:r>
            <w:proofErr w:type="gramEnd"/>
            <w:r>
              <w:rPr>
                <w:rFonts w:ascii="Times New Roman" w:eastAsia="Times New Roman" w:hAnsi="Times New Roman"/>
                <w:sz w:val="18"/>
                <w:szCs w:val="18"/>
                <w:lang w:val="en-GB" w:eastAsia="zh-CN"/>
              </w:rPr>
              <w:t xml:space="preserve">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xml:space="preserve">. This could happen according to </w:t>
            </w:r>
            <w:proofErr w:type="spellStart"/>
            <w:r>
              <w:rPr>
                <w:rFonts w:ascii="Times New Roman" w:eastAsia="Yu Mincho" w:hAnsi="Times New Roman"/>
                <w:sz w:val="18"/>
                <w:szCs w:val="18"/>
                <w:lang w:val="en-GB" w:eastAsia="ja-JP"/>
              </w:rPr>
              <w:t>ongoing</w:t>
            </w:r>
            <w:proofErr w:type="spellEnd"/>
            <w:r>
              <w:rPr>
                <w:rFonts w:ascii="Times New Roman" w:eastAsia="Yu Mincho" w:hAnsi="Times New Roman"/>
                <w:sz w:val="18"/>
                <w:szCs w:val="18"/>
                <w:lang w:val="en-GB" w:eastAsia="ja-JP"/>
              </w:rPr>
              <w:t xml:space="preserve">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 xml:space="preserve">why network only schedules 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Same view as above companies. We see no reason to relax the requirement about the different frequency ranges. This is a RAN2 </w:t>
            </w:r>
            <w:proofErr w:type="gramStart"/>
            <w:r>
              <w:rPr>
                <w:rFonts w:ascii="Times New Roman" w:eastAsia="Times New Roman" w:hAnsi="Times New Roman"/>
                <w:sz w:val="18"/>
                <w:szCs w:val="18"/>
                <w:lang w:val="en-GB" w:eastAsia="zh-CN"/>
              </w:rPr>
              <w:t>agreement,</w:t>
            </w:r>
            <w:proofErr w:type="gramEnd"/>
            <w:r>
              <w:rPr>
                <w:rFonts w:ascii="Times New Roman" w:eastAsia="Times New Roman" w:hAnsi="Times New Roman"/>
                <w:sz w:val="18"/>
                <w:szCs w:val="18"/>
                <w:lang w:val="en-GB" w:eastAsia="zh-CN"/>
              </w:rPr>
              <w:t xml:space="preserve">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R2-2004553</w:t>
        </w:r>
      </w:hyperlink>
      <w:r w:rsidR="0020433C" w:rsidRPr="007E7B54">
        <w:rPr>
          <w:rFonts w:cs="Arial"/>
          <w:sz w:val="16"/>
          <w:szCs w:val="16"/>
        </w:rPr>
        <w:t xml:space="preserve">, </w:t>
      </w:r>
      <w:proofErr w:type="gramStart"/>
      <w:r w:rsidR="0020433C" w:rsidRPr="007E7B54">
        <w:rPr>
          <w:rFonts w:cs="Arial"/>
          <w:i/>
          <w:iCs/>
          <w:sz w:val="16"/>
          <w:szCs w:val="16"/>
        </w:rPr>
        <w:t>Further</w:t>
      </w:r>
      <w:proofErr w:type="gramEnd"/>
      <w:r w:rsidR="0020433C" w:rsidRPr="007E7B54">
        <w:rPr>
          <w:rFonts w:cs="Arial"/>
          <w:i/>
          <w:iCs/>
          <w:sz w:val="16"/>
          <w:szCs w:val="16"/>
        </w:rPr>
        <w:t xml:space="preserve">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w:t>
            </w:r>
            <w:r>
              <w:rPr>
                <w:rFonts w:ascii="Times New Roman" w:eastAsia="Yu Mincho" w:hAnsi="Times New Roman" w:hint="eastAsia"/>
                <w:sz w:val="18"/>
                <w:szCs w:val="18"/>
                <w:lang w:val="en-GB" w:eastAsia="ja-JP"/>
              </w:rPr>
              <w:lastRenderedPageBreak/>
              <w:t xml:space="preserve">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 xml:space="preserve">In our understanding, the reasonable </w:t>
            </w:r>
            <w:proofErr w:type="gramStart"/>
            <w:r w:rsidRPr="009140C3">
              <w:rPr>
                <w:rFonts w:ascii="Times New Roman" w:eastAsia="Times New Roman" w:hAnsi="Times New Roman"/>
                <w:sz w:val="18"/>
                <w:szCs w:val="18"/>
                <w:lang w:val="en-GB" w:eastAsia="zh-CN"/>
              </w:rPr>
              <w:t>implementation for UE capable of per-FR MG have</w:t>
            </w:r>
            <w:proofErr w:type="gramEnd"/>
            <w:r w:rsidRPr="009140C3">
              <w:rPr>
                <w:rFonts w:ascii="Times New Roman" w:eastAsia="Times New Roman" w:hAnsi="Times New Roman"/>
                <w:sz w:val="18"/>
                <w:szCs w:val="18"/>
                <w:lang w:val="en-GB" w:eastAsia="zh-CN"/>
              </w:rPr>
              <w:t xml:space="preser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ml:space="preserve">, </w:t>
      </w:r>
      <w:proofErr w:type="spellStart"/>
      <w:r w:rsidR="0020433C" w:rsidRPr="007E7B54">
        <w:rPr>
          <w:rFonts w:cs="Arial"/>
          <w:sz w:val="16"/>
          <w:szCs w:val="16"/>
        </w:rPr>
        <w:t>Xiaomi</w:t>
      </w:r>
      <w:proofErr w:type="spellEnd"/>
      <w:r w:rsidR="0020433C" w:rsidRPr="007E7B54">
        <w:rPr>
          <w:rFonts w:cs="Arial"/>
          <w:sz w:val="16"/>
          <w:szCs w:val="16"/>
        </w:rPr>
        <w:t>,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D2065D">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lastRenderedPageBreak/>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bookmarkStart w:id="19" w:name="_GoBack" w:colFirst="0" w:colLast="0"/>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bookmarkEnd w:id="19"/>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20" w:name="_Toc242573361"/>
      <w:r>
        <w:t>TBD</w:t>
      </w:r>
    </w:p>
    <w:p w:rsidR="00D01600" w:rsidRDefault="0020433C">
      <w:pPr>
        <w:pStyle w:val="Heading1"/>
        <w:rPr>
          <w:noProof/>
        </w:rPr>
      </w:pPr>
      <w:r>
        <w:rPr>
          <w:noProof/>
        </w:rPr>
        <w:lastRenderedPageBreak/>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2065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ml:space="preserve">, </w:t>
      </w:r>
      <w:proofErr w:type="spellStart"/>
      <w:r w:rsidR="0020433C" w:rsidRPr="007E7B54">
        <w:rPr>
          <w:rFonts w:cs="Arial"/>
          <w:sz w:val="16"/>
          <w:szCs w:val="16"/>
        </w:rPr>
        <w:t>Xiaomi</w:t>
      </w:r>
      <w:proofErr w:type="spellEnd"/>
      <w:r w:rsidR="0020433C" w:rsidRPr="007E7B54">
        <w:rPr>
          <w:rFonts w:cs="Arial"/>
          <w:sz w:val="16"/>
          <w:szCs w:val="16"/>
        </w:rPr>
        <w:t>, DISC; RAN2#110-e</w:t>
      </w:r>
    </w:p>
    <w:p w:rsidR="00D01600" w:rsidRPr="007E7B54" w:rsidRDefault="00D2065D">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5D" w:rsidRDefault="00D2065D">
      <w:r>
        <w:separator/>
      </w:r>
    </w:p>
  </w:endnote>
  <w:endnote w:type="continuationSeparator" w:id="0">
    <w:p w:rsidR="00D2065D" w:rsidRDefault="00D2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w:altName w:val="SimSun"/>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A0" w:rsidRDefault="00A65AA0">
    <w:pPr>
      <w:pStyle w:val="Footer"/>
      <w:jc w:val="center"/>
    </w:pPr>
    <w:r>
      <w:rPr>
        <w:rStyle w:val="PageNumber"/>
      </w:rPr>
      <w:fldChar w:fldCharType="begin"/>
    </w:r>
    <w:r>
      <w:rPr>
        <w:rStyle w:val="PageNumber"/>
      </w:rPr>
      <w:instrText xml:space="preserve"> PAGE </w:instrText>
    </w:r>
    <w:r>
      <w:rPr>
        <w:rStyle w:val="PageNumber"/>
      </w:rPr>
      <w:fldChar w:fldCharType="separate"/>
    </w:r>
    <w:r w:rsidR="00574CF6">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5D" w:rsidRDefault="00D2065D">
      <w:r>
        <w:separator/>
      </w:r>
    </w:p>
  </w:footnote>
  <w:footnote w:type="continuationSeparator" w:id="0">
    <w:p w:rsidR="00D2065D" w:rsidRDefault="00D2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74C7F"/>
    <w:rsid w:val="00080D10"/>
    <w:rsid w:val="00083BB0"/>
    <w:rsid w:val="001044ED"/>
    <w:rsid w:val="00116660"/>
    <w:rsid w:val="00116C1B"/>
    <w:rsid w:val="00125079"/>
    <w:rsid w:val="00141416"/>
    <w:rsid w:val="00146081"/>
    <w:rsid w:val="00162D8E"/>
    <w:rsid w:val="00184E1D"/>
    <w:rsid w:val="001D2571"/>
    <w:rsid w:val="001E0BC1"/>
    <w:rsid w:val="0020433C"/>
    <w:rsid w:val="002300EB"/>
    <w:rsid w:val="00271532"/>
    <w:rsid w:val="002864AA"/>
    <w:rsid w:val="002C2BF1"/>
    <w:rsid w:val="002D0769"/>
    <w:rsid w:val="002D2C32"/>
    <w:rsid w:val="00380539"/>
    <w:rsid w:val="003C17F3"/>
    <w:rsid w:val="004543A7"/>
    <w:rsid w:val="0046079A"/>
    <w:rsid w:val="004C0279"/>
    <w:rsid w:val="00542767"/>
    <w:rsid w:val="00574CF6"/>
    <w:rsid w:val="00587A6B"/>
    <w:rsid w:val="005D351C"/>
    <w:rsid w:val="00767332"/>
    <w:rsid w:val="007E7B54"/>
    <w:rsid w:val="00814F61"/>
    <w:rsid w:val="00907F9A"/>
    <w:rsid w:val="009140C3"/>
    <w:rsid w:val="00963F46"/>
    <w:rsid w:val="009750AD"/>
    <w:rsid w:val="00997EAA"/>
    <w:rsid w:val="00A448C5"/>
    <w:rsid w:val="00A65AA0"/>
    <w:rsid w:val="00AB4533"/>
    <w:rsid w:val="00B33671"/>
    <w:rsid w:val="00B516DC"/>
    <w:rsid w:val="00BC05EB"/>
    <w:rsid w:val="00BC19AC"/>
    <w:rsid w:val="00C0030F"/>
    <w:rsid w:val="00C578AD"/>
    <w:rsid w:val="00CA663F"/>
    <w:rsid w:val="00CC32D6"/>
    <w:rsid w:val="00D01600"/>
    <w:rsid w:val="00D153B7"/>
    <w:rsid w:val="00D2065D"/>
    <w:rsid w:val="00D52D3A"/>
    <w:rsid w:val="00D650A6"/>
    <w:rsid w:val="00D96A5A"/>
    <w:rsid w:val="00E063B7"/>
    <w:rsid w:val="00E127E0"/>
    <w:rsid w:val="00E56F88"/>
    <w:rsid w:val="00E8564A"/>
    <w:rsid w:val="00EC0FDA"/>
    <w:rsid w:val="00EC6872"/>
    <w:rsid w:val="00EE4415"/>
    <w:rsid w:val="00F06D9E"/>
    <w:rsid w:val="00F16391"/>
    <w:rsid w:val="00F366EB"/>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0-e/Docs/R2-2004553.zip" TargetMode="External"/><Relationship Id="rId18" Type="http://schemas.openxmlformats.org/officeDocument/2006/relationships/hyperlink" Target="https://www.3gpp.org/ftp/tsg_ran/WG2_RL2//TSGR2_110-e/Docs/R2-2004364.zip" TargetMode="External"/><Relationship Id="rId26" Type="http://schemas.openxmlformats.org/officeDocument/2006/relationships/hyperlink" Target="https://www.3gpp.org/ftp/tsg_ran/WG2_RL2//TSGR2_110-e/Docs/R2-2004856.zip" TargetMode="External"/><Relationship Id="rId39" Type="http://schemas.openxmlformats.org/officeDocument/2006/relationships/hyperlink" Target="https://www.3gpp.org/ftp/tsg_ran/WG2_RL2//TSGR2_110-e/Docs/R2-2004364.zip" TargetMode="External"/><Relationship Id="rId3" Type="http://schemas.openxmlformats.org/officeDocument/2006/relationships/styles" Target="styles.xml"/><Relationship Id="rId21" Type="http://schemas.openxmlformats.org/officeDocument/2006/relationships/hyperlink" Target="https://www.3gpp.org/ftp/tsg_ran/WG2_RL2//TSGR2_110-e/Docs/R2-2004553.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553.zi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0-e/Docs/R2-2004856.zip" TargetMode="External"/><Relationship Id="rId17" Type="http://schemas.openxmlformats.org/officeDocument/2006/relationships/hyperlink" Target="https://www.3gpp.org/ftp/tsg_ran/WG2_RL2//TSGR2_110-e/Docs/R2-2004325.zip" TargetMode="External"/><Relationship Id="rId25" Type="http://schemas.openxmlformats.org/officeDocument/2006/relationships/hyperlink" Target="https://www.3gpp.org/ftp/tsg_ran/WG2_RL2//TSGR2_110-e/Docs/R2-2005729.zip" TargetMode="External"/><Relationship Id="rId33" Type="http://schemas.openxmlformats.org/officeDocument/2006/relationships/hyperlink" Target="https://www.3gpp.org/ftp/tsg_ran/WG2_RL2//TSGR2_110-e/Docs/R2-2004553.zip" TargetMode="External"/><Relationship Id="rId38" Type="http://schemas.openxmlformats.org/officeDocument/2006/relationships/hyperlink" Target="https://www.3gpp.org/ftp/tsg_ran/WG2_RL2//TSGR2_110-e/Docs/R2-2004325.zi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2_RL2//TSGR2_110-e/Docs/R2-2005729.zip" TargetMode="External"/><Relationship Id="rId20" Type="http://schemas.openxmlformats.org/officeDocument/2006/relationships/hyperlink" Target="https://www.3gpp.org/ftp/tsg_ran/WG2_RL2//TSGR2_110-e/Docs/R2-2004856.zip" TargetMode="External"/><Relationship Id="rId29" Type="http://schemas.openxmlformats.org/officeDocument/2006/relationships/hyperlink" Target="https://www.3gpp.org/ftp/tsg_ran/WG2_RL2//TSGR2_110-e/Docs/R2-2004786.zip" TargetMode="External"/><Relationship Id="rId41" Type="http://schemas.openxmlformats.org/officeDocument/2006/relationships/hyperlink" Target="https://www.3gpp.org/ftp/tsg_ran/WG2_RL2//TSGR2_110-e/Docs/R2-200485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0-e/Docs/R2-2005729.zip" TargetMode="External"/><Relationship Id="rId24" Type="http://schemas.openxmlformats.org/officeDocument/2006/relationships/hyperlink" Target="https://www.3gpp.org/ftp/tsg_ran/WG2_RL2//TSGR2_110-e/Docs/R2-2004558.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558.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558.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786.zip" TargetMode="External"/><Relationship Id="rId23" Type="http://schemas.openxmlformats.org/officeDocument/2006/relationships/hyperlink" Target="https://www.3gpp.org/ftp/tsg_ran/WG2_RL2//TSGR2_110-e/Docs/R2-2004786.zip" TargetMode="External"/><Relationship Id="rId28" Type="http://schemas.openxmlformats.org/officeDocument/2006/relationships/hyperlink" Target="https://www.3gpp.org/ftp/tsg_ran/WG2_RL2//TSGR2_110-e/Docs/R2-2004640.zip" TargetMode="External"/><Relationship Id="rId36" Type="http://schemas.openxmlformats.org/officeDocument/2006/relationships/hyperlink" Target="https://www.3gpp.org/ftp/tsg_ran/WG2_RL2//TSGR2_110-e/Docs/R2-2004786.zip" TargetMode="External"/><Relationship Id="rId10" Type="http://schemas.openxmlformats.org/officeDocument/2006/relationships/hyperlink" Target="https://www.3gpp.org/ftp/tsg_ran/WG2_RL2//TSGR2_110-e/Docs/R2-2004364.zip" TargetMode="External"/><Relationship Id="rId19" Type="http://schemas.openxmlformats.org/officeDocument/2006/relationships/hyperlink" Target="https://www.3gpp.org/ftp/tsg_ran/WG2_RL2//TSGR2_110-e/Docs/R2-2005729.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786.zip" TargetMode="External"/><Relationship Id="rId4" Type="http://schemas.microsoft.com/office/2007/relationships/stylesWithEffects" Target="stylesWithEffects.xml"/><Relationship Id="rId9" Type="http://schemas.openxmlformats.org/officeDocument/2006/relationships/hyperlink" Target="https://www.3gpp.org/ftp/tsg_ran/WG2_RL2//TSGR2_110-e/Docs/R2-2004325.zip" TargetMode="External"/><Relationship Id="rId14" Type="http://schemas.openxmlformats.org/officeDocument/2006/relationships/hyperlink" Target="https://www.3gpp.org/ftp/tsg_ran/WG2_RL2//TSGR2_110-e/Docs/R2-2004640.zip" TargetMode="External"/><Relationship Id="rId22" Type="http://schemas.openxmlformats.org/officeDocument/2006/relationships/hyperlink" Target="https://www.3gpp.org/ftp/tsg_ran/WG2_RL2//TSGR2_110-e/Docs/R2-2004640.zip" TargetMode="External"/><Relationship Id="rId27" Type="http://schemas.openxmlformats.org/officeDocument/2006/relationships/hyperlink" Target="https://www.3gpp.org/ftp/tsg_ran/WG2_RL2//TSGR2_110-e/Docs/R2-2004553.zip" TargetMode="External"/><Relationship Id="rId30" Type="http://schemas.openxmlformats.org/officeDocument/2006/relationships/hyperlink" Target="https://www.3gpp.org/ftp/tsg_ran/WG2_RL2//TSGR2_110-e/Docs/R2-2004558.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640.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2602-B505-46DB-B98F-87A5AC4A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5058</Words>
  <Characters>28833</Characters>
  <Application>Microsoft Office Word</Application>
  <DocSecurity>0</DocSecurity>
  <Lines>240</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CATT</cp:lastModifiedBy>
  <cp:revision>19</cp:revision>
  <cp:lastPrinted>2009-10-21T14:47:00Z</cp:lastPrinted>
  <dcterms:created xsi:type="dcterms:W3CDTF">2020-06-04T10:31:00Z</dcterms:created>
  <dcterms:modified xsi:type="dcterms:W3CDTF">2020-06-04T11:06:00Z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