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4543A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543A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543A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4543A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543A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543A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543A7">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4543A7">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bookmarkStart w:id="4" w:name="_GoBack"/>
            <w:bookmarkEnd w:id="4"/>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4543A7">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5"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OPPO (Shi Cong)" w:date="2020-06-04T13:11:00Z"/>
                <w:rFonts w:ascii="Courier New" w:eastAsia="Times New Roman" w:hAnsi="Courier New"/>
                <w:noProof/>
                <w:sz w:val="16"/>
                <w:szCs w:val="20"/>
                <w:lang w:val="en-GB" w:eastAsia="en-GB"/>
              </w:rPr>
            </w:pPr>
            <w:ins w:id="7"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OPPO (Shi Cong)" w:date="2020-06-04T13:11:00Z"/>
                <w:rFonts w:ascii="Courier New" w:eastAsia="Times New Roman" w:hAnsi="Courier New"/>
                <w:noProof/>
                <w:sz w:val="16"/>
                <w:szCs w:val="20"/>
                <w:lang w:val="en-GB" w:eastAsia="en-GB"/>
              </w:rPr>
            </w:pPr>
            <w:ins w:id="9"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OPPO (Shi Cong)" w:date="2020-06-04T13:11:00Z"/>
                <w:rFonts w:ascii="Courier New" w:eastAsia="Times New Roman" w:hAnsi="Courier New"/>
                <w:noProof/>
                <w:sz w:val="16"/>
                <w:szCs w:val="20"/>
                <w:lang w:val="en-GB" w:eastAsia="en-GB"/>
              </w:rPr>
            </w:pPr>
            <w:ins w:id="11"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OPPO (Shi Cong)" w:date="2020-06-04T13:11:00Z"/>
                <w:rFonts w:ascii="Courier New" w:eastAsia="Times New Roman" w:hAnsi="Courier New"/>
                <w:noProof/>
                <w:sz w:val="16"/>
                <w:szCs w:val="20"/>
                <w:lang w:val="en-GB" w:eastAsia="en-GB"/>
              </w:rPr>
            </w:pPr>
            <w:ins w:id="13"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 w:author="OPPO (Shi Cong)" w:date="2020-06-04T13:11:00Z"/>
                <w:rFonts w:ascii="Courier New" w:eastAsia="Times New Roman" w:hAnsi="Courier New"/>
                <w:noProof/>
                <w:sz w:val="16"/>
                <w:szCs w:val="20"/>
                <w:lang w:val="it-IT" w:eastAsia="en-GB"/>
              </w:rPr>
            </w:pPr>
            <w:ins w:id="15"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 w:author="OPPO (Shi Cong)" w:date="2020-06-04T13:11:00Z"/>
                <w:rFonts w:ascii="Courier New" w:eastAsia="Times New Roman" w:hAnsi="Courier New"/>
                <w:noProof/>
                <w:sz w:val="16"/>
                <w:szCs w:val="20"/>
                <w:lang w:val="en-GB" w:eastAsia="en-GB"/>
              </w:rPr>
            </w:pPr>
            <w:ins w:id="17"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8"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9"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5"/>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543A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4543A7">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79" w:rsidRDefault="004C0279">
      <w:r>
        <w:separator/>
      </w:r>
    </w:p>
  </w:endnote>
  <w:endnote w:type="continuationSeparator" w:id="0">
    <w:p w:rsidR="004C0279" w:rsidRDefault="004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A0" w:rsidRDefault="00A65AA0">
    <w:pPr>
      <w:pStyle w:val="Footer"/>
      <w:jc w:val="center"/>
    </w:pPr>
    <w:r>
      <w:rPr>
        <w:rStyle w:val="PageNumber"/>
      </w:rPr>
      <w:fldChar w:fldCharType="begin"/>
    </w:r>
    <w:r>
      <w:rPr>
        <w:rStyle w:val="PageNumber"/>
      </w:rPr>
      <w:instrText xml:space="preserve"> PAGE </w:instrText>
    </w:r>
    <w:r>
      <w:rPr>
        <w:rStyle w:val="PageNumber"/>
      </w:rPr>
      <w:fldChar w:fldCharType="separate"/>
    </w:r>
    <w:r w:rsidR="004543A7">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79" w:rsidRDefault="004C0279">
      <w:r>
        <w:separator/>
      </w:r>
    </w:p>
  </w:footnote>
  <w:footnote w:type="continuationSeparator" w:id="0">
    <w:p w:rsidR="004C0279" w:rsidRDefault="004C0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4097">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80D10"/>
    <w:rsid w:val="00083BB0"/>
    <w:rsid w:val="001044ED"/>
    <w:rsid w:val="00116660"/>
    <w:rsid w:val="00116C1B"/>
    <w:rsid w:val="00125079"/>
    <w:rsid w:val="00141416"/>
    <w:rsid w:val="00146081"/>
    <w:rsid w:val="001D2571"/>
    <w:rsid w:val="0020433C"/>
    <w:rsid w:val="002300EB"/>
    <w:rsid w:val="002864AA"/>
    <w:rsid w:val="002C2BF1"/>
    <w:rsid w:val="002D2C32"/>
    <w:rsid w:val="003C17F3"/>
    <w:rsid w:val="004543A7"/>
    <w:rsid w:val="0046079A"/>
    <w:rsid w:val="004C0279"/>
    <w:rsid w:val="00587A6B"/>
    <w:rsid w:val="00767332"/>
    <w:rsid w:val="007E7B54"/>
    <w:rsid w:val="00814F61"/>
    <w:rsid w:val="009140C3"/>
    <w:rsid w:val="00963F46"/>
    <w:rsid w:val="00997EAA"/>
    <w:rsid w:val="00A448C5"/>
    <w:rsid w:val="00A65AA0"/>
    <w:rsid w:val="00AB4533"/>
    <w:rsid w:val="00B33671"/>
    <w:rsid w:val="00B516DC"/>
    <w:rsid w:val="00BC19AC"/>
    <w:rsid w:val="00C0030F"/>
    <w:rsid w:val="00CA663F"/>
    <w:rsid w:val="00CC32D6"/>
    <w:rsid w:val="00D01600"/>
    <w:rsid w:val="00D153B7"/>
    <w:rsid w:val="00D52D3A"/>
    <w:rsid w:val="00D650A6"/>
    <w:rsid w:val="00D96A5A"/>
    <w:rsid w:val="00E063B7"/>
    <w:rsid w:val="00E127E0"/>
    <w:rsid w:val="00E8564A"/>
    <w:rsid w:val="00EC0FDA"/>
    <w:rsid w:val="00EC6872"/>
    <w:rsid w:val="00F366EB"/>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v:textbox inset="5.85pt,.7pt,5.85pt,.7pt"/>
    </o:shapedefaults>
    <o:shapelayout v:ext="edit">
      <o:idmap v:ext="edit" data="1"/>
    </o:shapelayout>
  </w:shapeDefaults>
  <w:decimalSymbol w:val="."/>
  <w:listSeparator w:val=","/>
  <w15:docId w15:val="{D5B7D73E-6334-4A96-9C98-EC5025C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0970-B0CB-48BB-87ED-3ACAF518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4759</Words>
  <Characters>27127</Characters>
  <Application>Microsoft Office Word</Application>
  <DocSecurity>0</DocSecurity>
  <Lines>226</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MediaTek</cp:lastModifiedBy>
  <cp:revision>6</cp:revision>
  <cp:lastPrinted>2009-10-21T14:47:00Z</cp:lastPrinted>
  <dcterms:created xsi:type="dcterms:W3CDTF">2020-06-04T07:58:00Z</dcterms:created>
  <dcterms:modified xsi:type="dcterms:W3CDTF">2020-06-04T08:07:00Z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