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F569C3">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F569C3">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F569C3">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2C2BF1">
        <w:tc>
          <w:tcPr>
            <w:tcW w:w="1270" w:type="dxa"/>
            <w:vAlign w:val="center"/>
          </w:tcPr>
          <w:p w:rsidR="002C2BF1" w:rsidRDefault="00186A60"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2C2BF1" w:rsidRDefault="00186A60"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60C7F"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5AA0">
        <w:tc>
          <w:tcPr>
            <w:tcW w:w="1270" w:type="dxa"/>
            <w:vAlign w:val="center"/>
          </w:tcPr>
          <w:p w:rsidR="00A65AA0" w:rsidRDefault="002E224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5AA0" w:rsidRDefault="000A0C5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0A0C5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w:t>
            </w:r>
            <w:r>
              <w:rPr>
                <w:rFonts w:ascii="Times New Roman" w:eastAsia="Times New Roman" w:hAnsi="Times New Roman"/>
                <w:sz w:val="18"/>
                <w:szCs w:val="18"/>
                <w:lang w:val="en-GB" w:eastAsia="zh-CN"/>
              </w:rPr>
              <w:t xml:space="preserve"> that the configuration is up to NW implementation. </w:t>
            </w: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B4533">
        <w:tc>
          <w:tcPr>
            <w:tcW w:w="1270" w:type="dxa"/>
            <w:vAlign w:val="center"/>
          </w:tcPr>
          <w:p w:rsidR="00AB4533" w:rsidRDefault="005F715F"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B4533" w:rsidRDefault="005F715F"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5AA0">
        <w:tc>
          <w:tcPr>
            <w:tcW w:w="1270" w:type="dxa"/>
            <w:vAlign w:val="center"/>
          </w:tcPr>
          <w:p w:rsidR="00A65AA0" w:rsidRDefault="00E2471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5AA0" w:rsidRDefault="00E2471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07318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8E718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125079" w:rsidRDefault="008E7180" w:rsidP="00125079">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FA699E">
        <w:tc>
          <w:tcPr>
            <w:tcW w:w="1270" w:type="dxa"/>
            <w:vAlign w:val="center"/>
          </w:tcPr>
          <w:p w:rsidR="00FA699E" w:rsidRPr="00A65AA0" w:rsidRDefault="00E71AF7" w:rsidP="00FA699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FA699E" w:rsidRDefault="00E862A3"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E862A3"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F569C3">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lastRenderedPageBreak/>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587A6B">
        <w:tc>
          <w:tcPr>
            <w:tcW w:w="1270" w:type="dxa"/>
            <w:vAlign w:val="center"/>
          </w:tcPr>
          <w:p w:rsidR="00587A6B" w:rsidRDefault="00263BEE"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587A6B" w:rsidRDefault="004D5D5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261489"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t>
            </w:r>
            <w:bookmarkStart w:id="19" w:name="_GoBack"/>
            <w:bookmarkEnd w:id="19"/>
            <w:r w:rsidR="00E24B8A">
              <w:rPr>
                <w:rFonts w:ascii="Times New Roman" w:eastAsia="Times New Roman" w:hAnsi="Times New Roman"/>
                <w:sz w:val="18"/>
                <w:szCs w:val="18"/>
                <w:lang w:val="en-GB" w:eastAsia="zh-CN"/>
              </w:rPr>
              <w:t xml:space="preserve">UE preference should be </w:t>
            </w:r>
            <w:r w:rsidR="00B23DA2">
              <w:rPr>
                <w:rFonts w:ascii="Times New Roman" w:eastAsia="Times New Roman" w:hAnsi="Times New Roman"/>
                <w:sz w:val="18"/>
                <w:szCs w:val="18"/>
                <w:lang w:val="en-GB" w:eastAsia="zh-CN"/>
              </w:rPr>
              <w:t xml:space="preserve">provided </w:t>
            </w:r>
            <w:r w:rsidR="00E24B8A">
              <w:rPr>
                <w:rFonts w:ascii="Times New Roman" w:eastAsia="Times New Roman" w:hAnsi="Times New Roman"/>
                <w:sz w:val="18"/>
                <w:szCs w:val="18"/>
                <w:lang w:val="en-GB" w:eastAsia="zh-CN"/>
              </w:rPr>
              <w:t xml:space="preserve">per DRX group. </w:t>
            </w: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F569C3">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F569C3">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9C3" w:rsidRDefault="00F569C3">
      <w:r>
        <w:separator/>
      </w:r>
    </w:p>
  </w:endnote>
  <w:endnote w:type="continuationSeparator" w:id="0">
    <w:p w:rsidR="00F569C3" w:rsidRDefault="00F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587A6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9C3" w:rsidRDefault="00F569C3">
      <w:r>
        <w:separator/>
      </w:r>
    </w:p>
  </w:footnote>
  <w:footnote w:type="continuationSeparator" w:id="0">
    <w:p w:rsidR="00F569C3" w:rsidRDefault="00F56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jC0tDA2MDI0tzRT0lEKTi0uzszPAykwrAUAmiJauiwAAAA="/>
  </w:docVars>
  <w:rsids>
    <w:rsidRoot w:val="00D01600"/>
    <w:rsid w:val="00073189"/>
    <w:rsid w:val="00080D10"/>
    <w:rsid w:val="00083BB0"/>
    <w:rsid w:val="000A0C51"/>
    <w:rsid w:val="00116660"/>
    <w:rsid w:val="00125079"/>
    <w:rsid w:val="00141416"/>
    <w:rsid w:val="00146081"/>
    <w:rsid w:val="00186A60"/>
    <w:rsid w:val="001D2571"/>
    <w:rsid w:val="0020433C"/>
    <w:rsid w:val="002300EB"/>
    <w:rsid w:val="00261489"/>
    <w:rsid w:val="00263BEE"/>
    <w:rsid w:val="002864AA"/>
    <w:rsid w:val="002C2BF1"/>
    <w:rsid w:val="002D2C32"/>
    <w:rsid w:val="002E2241"/>
    <w:rsid w:val="003C17F3"/>
    <w:rsid w:val="0046079A"/>
    <w:rsid w:val="004C0279"/>
    <w:rsid w:val="004D5D51"/>
    <w:rsid w:val="00587A6B"/>
    <w:rsid w:val="005F715F"/>
    <w:rsid w:val="00760C7F"/>
    <w:rsid w:val="00767332"/>
    <w:rsid w:val="007E7B54"/>
    <w:rsid w:val="00814F61"/>
    <w:rsid w:val="008E7180"/>
    <w:rsid w:val="009140C3"/>
    <w:rsid w:val="00963F46"/>
    <w:rsid w:val="00997EAA"/>
    <w:rsid w:val="00A448C5"/>
    <w:rsid w:val="00A65AA0"/>
    <w:rsid w:val="00AB4533"/>
    <w:rsid w:val="00B23DA2"/>
    <w:rsid w:val="00B33671"/>
    <w:rsid w:val="00B516DC"/>
    <w:rsid w:val="00BC19AC"/>
    <w:rsid w:val="00C0030F"/>
    <w:rsid w:val="00CA663F"/>
    <w:rsid w:val="00CC32D6"/>
    <w:rsid w:val="00D01600"/>
    <w:rsid w:val="00D153B7"/>
    <w:rsid w:val="00D52D3A"/>
    <w:rsid w:val="00D650A6"/>
    <w:rsid w:val="00D96A5A"/>
    <w:rsid w:val="00E063B7"/>
    <w:rsid w:val="00E127E0"/>
    <w:rsid w:val="00E2471A"/>
    <w:rsid w:val="00E24B8A"/>
    <w:rsid w:val="00E71AF7"/>
    <w:rsid w:val="00E8564A"/>
    <w:rsid w:val="00E862A3"/>
    <w:rsid w:val="00EC6872"/>
    <w:rsid w:val="00F569C3"/>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42D2C319"/>
  <w15:docId w15:val="{D5B7D73E-6334-4A96-9C98-EC5025C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4DA4-FCCA-F641-BF5C-068B94F8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4662</Words>
  <Characters>26577</Characters>
  <Application>Microsoft Office Word</Application>
  <DocSecurity>0</DocSecurity>
  <Lines>221</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Apple</cp:lastModifiedBy>
  <cp:revision>17</cp:revision>
  <cp:lastPrinted>2009-10-21T14:47:00Z</cp:lastPrinted>
  <dcterms:created xsi:type="dcterms:W3CDTF">2020-06-04T06:57:00Z</dcterms:created>
  <dcterms:modified xsi:type="dcterms:W3CDTF">2020-06-04T07:49:00Z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