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pPr>
        <w:pStyle w:val="43"/>
        <w:spacing w:after="0"/>
        <w:rPr>
          <w:rFonts w:ascii="Arial" w:hAnsi="Arial" w:cs="Arial"/>
          <w:sz w:val="22"/>
        </w:rPr>
      </w:pPr>
      <w:r>
        <w:rPr>
          <w:rFonts w:ascii="Arial" w:hAnsi="Arial" w:eastAsia="Malgun Gothic" w:cs="Arial"/>
          <w:sz w:val="22"/>
          <w:szCs w:val="22"/>
          <w:lang w:val="en-US" w:eastAsia="en-US"/>
        </w:rPr>
        <w:t>eMeeting, 1</w:t>
      </w:r>
      <w:r>
        <w:rPr>
          <w:rFonts w:ascii="Arial" w:hAnsi="Arial" w:eastAsia="Malgun Gothic" w:cs="Arial"/>
          <w:sz w:val="22"/>
          <w:szCs w:val="22"/>
          <w:vertAlign w:val="superscript"/>
          <w:lang w:val="en-US" w:eastAsia="en-US"/>
        </w:rPr>
        <w:t>st</w:t>
      </w:r>
      <w:r>
        <w:rPr>
          <w:rFonts w:ascii="Arial" w:hAnsi="Arial" w:eastAsia="Malgun Gothic" w:cs="Arial"/>
          <w:sz w:val="22"/>
          <w:szCs w:val="22"/>
          <w:lang w:val="en-US" w:eastAsia="en-US"/>
        </w:rPr>
        <w:t xml:space="preserve"> – 12</w:t>
      </w:r>
      <w:r>
        <w:rPr>
          <w:rFonts w:ascii="Arial" w:hAnsi="Arial" w:eastAsia="Malgun Gothic" w:cs="Arial"/>
          <w:sz w:val="22"/>
          <w:szCs w:val="22"/>
          <w:vertAlign w:val="superscript"/>
          <w:lang w:val="en-US" w:eastAsia="en-US"/>
        </w:rPr>
        <w:t>th</w:t>
      </w:r>
      <w:r>
        <w:rPr>
          <w:rFonts w:ascii="Arial" w:hAnsi="Arial" w:eastAsia="Malgun Gothic" w:cs="Arial"/>
          <w:sz w:val="22"/>
          <w:szCs w:val="22"/>
          <w:lang w:val="en-US" w:eastAsia="en-US"/>
        </w:rPr>
        <w:t xml:space="preserve"> June, 2020</w:t>
      </w:r>
    </w:p>
    <w:p>
      <w:pPr>
        <w:pStyle w:val="43"/>
        <w:spacing w:after="0"/>
        <w:rPr>
          <w:rFonts w:ascii="Arial" w:hAnsi="Arial" w:cs="Arial"/>
          <w:sz w:val="22"/>
        </w:rPr>
      </w:pPr>
    </w:p>
    <w:p>
      <w:pPr>
        <w:pStyle w:val="43"/>
        <w:spacing w:after="0"/>
        <w:rPr>
          <w:rFonts w:ascii="Arial" w:hAnsi="Arial" w:cs="Arial"/>
          <w:sz w:val="22"/>
        </w:rPr>
      </w:pPr>
      <w:r>
        <w:rPr>
          <w:rFonts w:ascii="Arial" w:hAnsi="Arial" w:cs="Arial"/>
          <w:sz w:val="22"/>
        </w:rPr>
        <w:tab/>
      </w:r>
    </w:p>
    <w:p>
      <w:pPr>
        <w:pStyle w:val="43"/>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pPr>
        <w:pStyle w:val="43"/>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43"/>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[AT110e][037][TEI16] Secondary DRX (Ericsson)</w:t>
      </w:r>
    </w:p>
    <w:p>
      <w:pPr>
        <w:pStyle w:val="43"/>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2"/>
      </w:pPr>
      <w:r>
        <w:t>Introduction</w:t>
      </w:r>
    </w:p>
    <w:p>
      <w:pPr>
        <w:rPr>
          <w:lang w:val="en-GB" w:eastAsia="zh-CN"/>
        </w:rPr>
      </w:pPr>
      <w:r>
        <w:rPr>
          <w:lang w:val="en-GB" w:eastAsia="zh-CN"/>
        </w:rPr>
        <w:t xml:space="preserve">During RAN2#110-e it was agreed to have an email discussion on: </w:t>
      </w:r>
    </w:p>
    <w:p>
      <w:pPr>
        <w:pStyle w:val="58"/>
        <w:tabs>
          <w:tab w:val="left" w:pos="723"/>
          <w:tab w:val="clear" w:pos="1619"/>
        </w:tabs>
        <w:ind w:left="723"/>
        <w:rPr>
          <w:rFonts w:ascii="Times New Roman" w:hAnsi="Times New Roman"/>
          <w:color w:val="C55A11" w:themeColor="accent2" w:themeShade="BF"/>
        </w:rPr>
      </w:pPr>
      <w:r>
        <w:rPr>
          <w:rFonts w:ascii="Times New Roman" w:hAnsi="Times New Roman"/>
          <w:color w:val="C55A11" w:themeColor="accent2" w:themeShade="BF"/>
        </w:rPr>
        <w:t>[AT110e][037][TEI16] Secondary DRX (Ericsson)</w:t>
      </w:r>
    </w:p>
    <w:p>
      <w:pPr>
        <w:pStyle w:val="59"/>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Scope: Treat R2-2004325, R2-2004364, R2-2005729 and Aspects that do not overlap with email discussion of: R2-2004856, R2-2004553, R2-2004640, R2-2004786 (proponents are responsible to explain and drive)</w:t>
      </w:r>
    </w:p>
    <w:p>
      <w:pPr>
        <w:pStyle w:val="59"/>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 xml:space="preserve">Part 1: Identify agreeable changes, and make agreements as far as possible. Deadline: June 4, 0700 UTC. Possibly if needed can be revisited on-line. </w:t>
      </w:r>
    </w:p>
    <w:p>
      <w:pPr>
        <w:pStyle w:val="59"/>
        <w:spacing w:after="200"/>
        <w:ind w:left="726"/>
        <w:rPr>
          <w:rFonts w:ascii="Times New Roman" w:hAnsi="Times New Roman"/>
          <w:color w:val="C55A11" w:themeColor="accent2" w:themeShade="BF"/>
        </w:rPr>
      </w:pPr>
      <w:r>
        <w:rPr>
          <w:rFonts w:ascii="Times New Roman" w:hAnsi="Times New Roman"/>
          <w:color w:val="C55A11" w:themeColor="accent2" w:themeShade="BF"/>
        </w:rPr>
        <w:tab/>
      </w:r>
      <w:r>
        <w:rPr>
          <w:rFonts w:ascii="Times New Roman" w:hAnsi="Times New Roman"/>
          <w:color w:val="C55A11" w:themeColor="accent2" w:themeShade="BF"/>
        </w:rPr>
        <w:t>Part 2: For agreeable parts, continuation to agree CRs. Deadline: June 10, 0700 UTC</w:t>
      </w:r>
    </w:p>
    <w:p>
      <w:pPr>
        <w:rPr>
          <w:lang w:val="en-GB" w:eastAsia="zh-CN"/>
        </w:rPr>
      </w:pPr>
      <w:r>
        <w:rPr>
          <w:lang w:val="en-GB" w:eastAsia="zh-CN"/>
        </w:rPr>
        <w:t xml:space="preserve">This document describes phase 1 of this email discussion. </w:t>
      </w:r>
    </w:p>
    <w:p>
      <w:pPr>
        <w:pStyle w:val="2"/>
      </w:pPr>
      <w:bookmarkStart w:id="1" w:name="_Toc242573354"/>
      <w:r>
        <w:t>Phase 2</w:t>
      </w:r>
    </w:p>
    <w:p>
      <w:pPr>
        <w:pStyle w:val="3"/>
      </w:pPr>
      <w:r>
        <w:t>Introduction</w:t>
      </w:r>
    </w:p>
    <w:p>
      <w:pPr>
        <w:rPr>
          <w:lang w:val="en-GB" w:eastAsia="zh-CN"/>
        </w:rPr>
      </w:pPr>
      <w:r>
        <w:rPr>
          <w:lang w:val="en-GB" w:eastAsia="zh-CN"/>
        </w:rPr>
        <w:t>RAN2 discussed the response LS from RAN1 and RAN4 on secondary DRX and agreed:</w:t>
      </w:r>
    </w:p>
    <w:p>
      <w:pPr>
        <w:pStyle w:val="66"/>
        <w:spacing w:after="200"/>
        <w:ind w:left="1077" w:hanging="357"/>
        <w:rPr>
          <w:rFonts w:ascii="Times New Roman" w:hAnsi="Times New Roman"/>
          <w:color w:val="C55A11" w:themeColor="accent2" w:themeShade="BF"/>
          <w:sz w:val="18"/>
          <w:szCs w:val="18"/>
        </w:rPr>
      </w:pPr>
      <w:r>
        <w:rPr>
          <w:rFonts w:ascii="Times New Roman" w:hAnsi="Times New Roman"/>
          <w:color w:val="C55A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pPr>
        <w:rPr>
          <w:lang w:val="en-GB" w:eastAsia="zh-CN"/>
        </w:rPr>
      </w:pPr>
      <w:r>
        <w:rPr>
          <w:lang w:val="en-GB" w:eastAsia="zh-CN"/>
        </w:rPr>
        <w:t>The objective of phase 2 of this email discussion is to see if RAN2 can technically endorse the CRs for secondary DRX.</w:t>
      </w:r>
    </w:p>
    <w:p>
      <w:pPr>
        <w:rPr>
          <w:lang w:val="en-GB" w:eastAsia="zh-CN"/>
        </w:rPr>
      </w:pPr>
      <w:r>
        <w:rPr>
          <w:lang w:val="en-GB" w:eastAsia="zh-CN"/>
        </w:rPr>
        <w:t xml:space="preserve">The open issues were discussed in the email discussion before the meeting (#054) and in phase 1 of the email discussion in this meeting (#037): </w:t>
      </w:r>
    </w:p>
    <w:p>
      <w:pPr>
        <w:rPr>
          <w:b/>
          <w:bCs/>
          <w:szCs w:val="20"/>
          <w:u w:val="single"/>
          <w:lang w:val="en-GB" w:eastAsia="zh-CN"/>
        </w:rPr>
      </w:pPr>
      <w:r>
        <w:rPr>
          <w:b/>
          <w:bCs/>
          <w:szCs w:val="20"/>
          <w:u w:val="single"/>
          <w:lang w:val="en-GB" w:eastAsia="zh-CN"/>
        </w:rPr>
        <w:t>Email discussion #054 (</w:t>
      </w:r>
      <w:r>
        <w:fldChar w:fldCharType="begin"/>
      </w:r>
      <w:r>
        <w:instrText xml:space="preserve"> HYPERLINK "https://www.3gpp.org/ftp/tsg_ran/WG2_RL2//TSGR2_110-e/Docs/R2-2005729.zip" </w:instrText>
      </w:r>
      <w:r>
        <w:fldChar w:fldCharType="separate"/>
      </w:r>
      <w:r>
        <w:rPr>
          <w:rStyle w:val="24"/>
          <w:rFonts w:cs="Arial"/>
          <w:szCs w:val="20"/>
        </w:rPr>
        <w:t>R2-2005729</w:t>
      </w:r>
      <w:r>
        <w:rPr>
          <w:rStyle w:val="24"/>
          <w:rFonts w:cs="Arial"/>
          <w:szCs w:val="20"/>
        </w:rPr>
        <w:fldChar w:fldCharType="end"/>
      </w:r>
      <w:r>
        <w:rPr>
          <w:b/>
          <w:bCs/>
          <w:szCs w:val="20"/>
          <w:u w:val="single"/>
          <w:lang w:val="en-GB" w:eastAsia="zh-CN"/>
        </w:rPr>
        <w:t>):</w:t>
      </w:r>
    </w:p>
    <w:p>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9] are aligned with these proposals, and no further updates are needed: </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w:t>
      </w:r>
      <w:r>
        <w:rPr>
          <w:rFonts w:ascii="Times New Roman" w:hAnsi="Times New Roman"/>
          <w:color w:val="C55A11" w:themeColor="accent2" w:themeShade="BF"/>
          <w:sz w:val="18"/>
          <w:szCs w:val="18"/>
          <w:lang w:val="en-GB" w:eastAsia="zh-CN"/>
        </w:rPr>
        <w:t>: Joint configuration of DCP and secondary DRX is not supported in REL-16.</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2</w:t>
      </w:r>
      <w:r>
        <w:rPr>
          <w:rFonts w:ascii="Times New Roman" w:hAnsi="Times New Roman"/>
          <w:color w:val="C55A11" w:themeColor="accent2" w:themeShade="BF"/>
          <w:sz w:val="18"/>
          <w:szCs w:val="18"/>
          <w:lang w:val="en-GB" w:eastAsia="zh-CN"/>
        </w:rPr>
        <w:t>: Joint configuration of SCell dormancy during Active Time and secondary DRX is not supported in REL-16.</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3</w:t>
      </w:r>
      <w:r>
        <w:rPr>
          <w:rFonts w:ascii="Times New Roman" w:hAnsi="Times New Roman"/>
          <w:color w:val="C55A11" w:themeColor="accent2" w:themeShade="BF"/>
          <w:sz w:val="18"/>
          <w:szCs w:val="18"/>
          <w:lang w:val="en-GB" w:eastAsia="zh-CN"/>
        </w:rPr>
        <w:t>: All serving cells in the secondary DRX group shall belong to one Frequency Range and all serving cells in the legacy DRX group shall belong to another Frequency Range.</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4</w:t>
      </w:r>
      <w:r>
        <w:rPr>
          <w:rFonts w:ascii="Times New Roman" w:hAnsi="Times New Roman"/>
          <w:color w:val="C55A11" w:themeColor="accent2" w:themeShade="BF"/>
          <w:sz w:val="18"/>
          <w:szCs w:val="18"/>
          <w:lang w:val="en-GB" w:eastAsia="zh-CN"/>
        </w:rPr>
        <w:t xml:space="preserve">: The network shall configure a shorter </w:t>
      </w:r>
      <w:r>
        <w:rPr>
          <w:rFonts w:ascii="Times New Roman" w:hAnsi="Times New Roman"/>
          <w:i/>
          <w:iCs/>
          <w:color w:val="C55A11" w:themeColor="accent2" w:themeShade="BF"/>
          <w:sz w:val="18"/>
          <w:szCs w:val="18"/>
          <w:lang w:val="en-GB" w:eastAsia="zh-CN"/>
        </w:rPr>
        <w:t>drx-InactivityTimer</w:t>
      </w:r>
      <w:r>
        <w:rPr>
          <w:rFonts w:ascii="Times New Roman" w:hAnsi="Times New Roman"/>
          <w:color w:val="C55A11" w:themeColor="accent2" w:themeShade="BF"/>
          <w:sz w:val="18"/>
          <w:szCs w:val="18"/>
          <w:lang w:val="en-GB" w:eastAsia="zh-CN"/>
        </w:rPr>
        <w:t xml:space="preserve"> and </w:t>
      </w:r>
      <w:r>
        <w:rPr>
          <w:rFonts w:ascii="Times New Roman" w:hAnsi="Times New Roman"/>
          <w:i/>
          <w:iCs/>
          <w:color w:val="C55A11" w:themeColor="accent2" w:themeShade="BF"/>
          <w:sz w:val="18"/>
          <w:szCs w:val="18"/>
          <w:lang w:val="en-GB" w:eastAsia="zh-CN"/>
        </w:rPr>
        <w:t>drx-onDurationTimer</w:t>
      </w:r>
      <w:r>
        <w:rPr>
          <w:rFonts w:ascii="Times New Roman" w:hAnsi="Times New Roman"/>
          <w:color w:val="C55A11" w:themeColor="accent2" w:themeShade="BF"/>
          <w:sz w:val="18"/>
          <w:szCs w:val="18"/>
          <w:lang w:val="en-GB" w:eastAsia="zh-CN"/>
        </w:rPr>
        <w:t xml:space="preserve"> for the secondary DRX group compared to the default DRX group.</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5</w:t>
      </w:r>
      <w:r>
        <w:rPr>
          <w:rFonts w:ascii="Times New Roman" w:hAnsi="Times New Roman"/>
          <w:color w:val="C55A11" w:themeColor="accent2" w:themeShade="BF"/>
          <w:sz w:val="18"/>
          <w:szCs w:val="18"/>
          <w:lang w:val="en-GB" w:eastAsia="zh-CN"/>
        </w:rPr>
        <w:t xml:space="preserve">: The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is handled per DRX group, i.e. (re-)started when </w:t>
      </w:r>
      <w:r>
        <w:rPr>
          <w:rFonts w:ascii="Times New Roman" w:hAnsi="Times New Roman"/>
          <w:i/>
          <w:iCs/>
          <w:color w:val="C55A11" w:themeColor="accent2" w:themeShade="BF"/>
          <w:sz w:val="18"/>
          <w:szCs w:val="18"/>
          <w:lang w:val="en-GB" w:eastAsia="zh-CN"/>
        </w:rPr>
        <w:t xml:space="preserve">drx-InactivityTimer </w:t>
      </w:r>
      <w:r>
        <w:rPr>
          <w:rFonts w:ascii="Times New Roman" w:hAnsi="Times New Roman"/>
          <w:color w:val="C55A11" w:themeColor="accent2" w:themeShade="BF"/>
          <w:sz w:val="18"/>
          <w:szCs w:val="18"/>
          <w:lang w:val="en-GB" w:eastAsia="zh-CN"/>
        </w:rPr>
        <w:t xml:space="preserve">of the associated DRX group expires, and when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expires the associated DRX group goes into Long DRX.</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6</w:t>
      </w:r>
      <w:r>
        <w:rPr>
          <w:rFonts w:ascii="Times New Roman" w:hAnsi="Times New Roman"/>
          <w:color w:val="C55A11" w:themeColor="accent2" w:themeShade="BF"/>
          <w:sz w:val="18"/>
          <w:szCs w:val="18"/>
          <w:lang w:val="en-GB" w:eastAsia="zh-CN"/>
        </w:rPr>
        <w:t>: The (Long) DRX Command MAC CE is handled per DRX group, i.e. it controls the DRX cycle switch of the DRX group where the command is received.</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7</w:t>
      </w:r>
      <w:r>
        <w:rPr>
          <w:rFonts w:ascii="Times New Roman" w:hAnsi="Times New Roman"/>
          <w:color w:val="C55A11" w:themeColor="accent2" w:themeShade="BF"/>
          <w:sz w:val="18"/>
          <w:szCs w:val="18"/>
          <w:lang w:val="en-GB" w:eastAsia="zh-CN"/>
        </w:rPr>
        <w:t>: While SR on PUCCH is pending both DRX groups are in Active Time.</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8</w:t>
      </w:r>
      <w:r>
        <w:rPr>
          <w:rFonts w:ascii="Times New Roman" w:hAnsi="Times New Roman"/>
          <w:color w:val="C55A11" w:themeColor="accent2" w:themeShade="BF"/>
          <w:sz w:val="18"/>
          <w:szCs w:val="18"/>
          <w:lang w:val="en-GB" w:eastAsia="zh-CN"/>
        </w:rPr>
        <w:t>: When RAR using CFRA has been received, and PDCCH indication new transmission has not been received yet, both DRX groups are in Active Time.</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9</w:t>
      </w:r>
      <w:r>
        <w:rPr>
          <w:rFonts w:ascii="Times New Roman" w:hAnsi="Times New Roman"/>
          <w:color w:val="C55A11" w:themeColor="accent2" w:themeShade="BF"/>
          <w:sz w:val="18"/>
          <w:szCs w:val="18"/>
          <w:lang w:val="en-GB" w:eastAsia="zh-CN"/>
        </w:rPr>
        <w:t>: The UE reports periodic and semi-persistent CSI when the DRX group that is configured with PUCCH/PUSCH for CSI reporting is in Active Time.</w:t>
      </w:r>
    </w:p>
    <w:p>
      <w:pPr>
        <w:rPr>
          <w:rFonts w:ascii="Times New Roman" w:hAnsi="Times New Roman"/>
          <w:b/>
          <w:bCs/>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10</w:t>
      </w:r>
      <w:r>
        <w:rPr>
          <w:rFonts w:ascii="Times New Roman" w:hAnsi="Times New Roman"/>
          <w:color w:val="C55A11" w:themeColor="accent2" w:themeShade="BF"/>
          <w:sz w:val="18"/>
          <w:szCs w:val="18"/>
          <w:lang w:val="en-GB" w:eastAsia="zh-CN"/>
        </w:rPr>
        <w:t>: SRS is transmitted when the DRX group where SRS is transmitted is in Active Time.</w:t>
      </w:r>
    </w:p>
    <w:p>
      <w:pPr>
        <w:rPr>
          <w:b/>
          <w:bCs/>
          <w:u w:val="single"/>
          <w:lang w:val="en-GB" w:eastAsia="zh-CN"/>
        </w:rPr>
      </w:pPr>
      <w:r>
        <w:rPr>
          <w:b/>
          <w:bCs/>
          <w:u w:val="single"/>
          <w:lang w:val="en-GB" w:eastAsia="zh-CN"/>
        </w:rPr>
        <w:t>Phase 1 email discussion #037 (see chapter 3):</w:t>
      </w:r>
    </w:p>
    <w:p>
      <w:pPr>
        <w:rPr>
          <w:lang w:val="en-GB" w:eastAsia="zh-CN"/>
        </w:rPr>
      </w:pPr>
      <w:r>
        <w:rPr>
          <w:lang w:val="en-GB" w:eastAsia="zh-CN"/>
        </w:rPr>
        <w:t>Based on the feedback, the rapporteur thinks that the following proposals of phase 1 are agreeable:</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rPr>
        <w:t>Proposal 3</w:t>
      </w:r>
      <w:r>
        <w:rPr>
          <w:rFonts w:ascii="Times New Roman" w:hAnsi="Times New Roman"/>
          <w:color w:val="C55A11" w:themeColor="accent2" w:themeShade="BF"/>
          <w:sz w:val="18"/>
          <w:szCs w:val="18"/>
        </w:rPr>
        <w:t xml:space="preserve">: Both DRX groups are in Active Time when </w:t>
      </w:r>
      <w:r>
        <w:rPr>
          <w:rFonts w:ascii="Times New Roman" w:hAnsi="Times New Roman"/>
          <w:i/>
          <w:iCs/>
          <w:color w:val="C55A11" w:themeColor="accent2" w:themeShade="BF"/>
          <w:sz w:val="18"/>
          <w:szCs w:val="18"/>
        </w:rPr>
        <w:t>ra-ContentionResolutionTimer</w:t>
      </w:r>
      <w:r>
        <w:rPr>
          <w:rFonts w:ascii="Times New Roman" w:hAnsi="Times New Roman"/>
          <w:color w:val="C55A11" w:themeColor="accent2" w:themeShade="BF"/>
          <w:sz w:val="18"/>
          <w:szCs w:val="18"/>
        </w:rPr>
        <w:t xml:space="preserve"> is running,</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rPr>
        <w:t>Proposal 4</w:t>
      </w:r>
      <w:r>
        <w:rPr>
          <w:rFonts w:ascii="Times New Roman" w:hAnsi="Times New Roman"/>
          <w:color w:val="C55A11" w:themeColor="accent2" w:themeShade="BF"/>
          <w:sz w:val="18"/>
          <w:szCs w:val="18"/>
        </w:rPr>
        <w:t>: The UE is not required to support perFRgap when the UE supports secondary DRX group.</w:t>
      </w:r>
    </w:p>
    <w:p>
      <w:pPr>
        <w:spacing w:after="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rPr>
        <w:t>Proposal 5</w:t>
      </w:r>
      <w:r>
        <w:rPr>
          <w:rFonts w:ascii="Times New Roman" w:hAnsi="Times New Roman"/>
          <w:color w:val="C55A11" w:themeColor="accent2" w:themeShade="BF"/>
          <w:sz w:val="18"/>
          <w:szCs w:val="18"/>
        </w:rPr>
        <w:t>: The secondary DRX group capability is per UE.</w:t>
      </w:r>
    </w:p>
    <w:p>
      <w:pPr>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7</w:t>
      </w:r>
      <w:r>
        <w:rPr>
          <w:rFonts w:ascii="Times New Roman" w:hAnsi="Times New Roman"/>
          <w:color w:val="C55A11" w:themeColor="accent2" w:themeShade="BF"/>
          <w:sz w:val="18"/>
          <w:szCs w:val="18"/>
          <w:lang w:val="en-GB" w:eastAsia="zh-CN"/>
        </w:rPr>
        <w:t xml:space="preserve">: The UE can signal a separate </w:t>
      </w:r>
      <w:r>
        <w:rPr>
          <w:rFonts w:ascii="Times New Roman" w:hAnsi="Times New Roman"/>
          <w:i/>
          <w:iCs/>
          <w:color w:val="C55A11" w:themeColor="accent2" w:themeShade="BF"/>
          <w:sz w:val="18"/>
          <w:szCs w:val="18"/>
          <w:lang w:val="en-GB" w:eastAsia="zh-CN"/>
        </w:rPr>
        <w:t xml:space="preserve">preferredDRX-InactivityTimer </w:t>
      </w:r>
      <w:r>
        <w:rPr>
          <w:rFonts w:ascii="Times New Roman" w:hAnsi="Times New Roman"/>
          <w:color w:val="C55A11" w:themeColor="accent2" w:themeShade="BF"/>
          <w:sz w:val="18"/>
          <w:szCs w:val="18"/>
          <w:lang w:val="en-GB" w:eastAsia="zh-CN"/>
        </w:rPr>
        <w:t>value for the secondary DRX group</w:t>
      </w:r>
    </w:p>
    <w:p>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pPr>
        <w:rPr>
          <w:lang w:val="en-GB" w:eastAsia="zh-CN"/>
        </w:rPr>
      </w:pPr>
      <w:r>
        <w:rPr>
          <w:lang w:val="en-GB" w:eastAsia="zh-CN"/>
        </w:rPr>
        <w:t>Concerning proposal 1, 2, and 6 of phase 1:</w:t>
      </w:r>
    </w:p>
    <w:p>
      <w:pPr>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w:t>
      </w:r>
      <w:r>
        <w:rPr>
          <w:rFonts w:ascii="Times New Roman" w:hAnsi="Times New Roman"/>
          <w:color w:val="C55A11" w:themeColor="accent2" w:themeShade="BF"/>
          <w:sz w:val="18"/>
          <w:szCs w:val="18"/>
          <w:lang w:val="en-GB" w:eastAsia="zh-CN"/>
        </w:rPr>
        <w:t>: The legacy DRX group remains in Active Time, while the secondary DRX group is in Active Time.</w:t>
      </w:r>
    </w:p>
    <w:p>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pPr>
        <w:rPr>
          <w:color w:val="C55A11" w:themeColor="accent2" w:themeShade="BF"/>
        </w:rPr>
      </w:pPr>
      <w:r>
        <w:rPr>
          <w:rFonts w:ascii="Times New Roman" w:hAnsi="Times New Roman"/>
          <w:b/>
          <w:bCs/>
          <w:color w:val="C55A11" w:themeColor="accent2" w:themeShade="BF"/>
          <w:sz w:val="18"/>
          <w:szCs w:val="18"/>
          <w:lang w:val="en-GB" w:eastAsia="zh-CN"/>
        </w:rPr>
        <w:t>Proposal 2</w:t>
      </w:r>
      <w:r>
        <w:rPr>
          <w:rFonts w:ascii="Times New Roman" w:hAnsi="Times New Roman"/>
          <w:color w:val="C55A11" w:themeColor="accent2" w:themeShade="BF"/>
          <w:sz w:val="18"/>
          <w:szCs w:val="18"/>
          <w:lang w:val="en-GB" w:eastAsia="zh-CN"/>
        </w:rPr>
        <w:t xml:space="preserve">: The network is only required to configure the DRX groups in different frequency ranges when the UE supports perRFgap capability. </w:t>
      </w:r>
    </w:p>
    <w:p>
      <w:pPr>
        <w:rPr>
          <w:lang w:val="en-GB" w:eastAsia="zh-CN"/>
        </w:rPr>
      </w:pPr>
      <w:r>
        <w:rPr>
          <w:lang w:val="en-GB" w:eastAsia="zh-CN"/>
        </w:rPr>
        <w:t>Proposal 2 is overlapping with proposal 4 in phase 1.</w:t>
      </w:r>
    </w:p>
    <w:p>
      <w:pPr>
        <w:tabs>
          <w:tab w:val="left" w:pos="993"/>
        </w:tabs>
        <w:overflowPunct w:val="0"/>
        <w:autoSpaceDE w:val="0"/>
        <w:autoSpaceDN w:val="0"/>
        <w:adjustRightInd w:val="0"/>
        <w:spacing w:line="240" w:lineRule="auto"/>
        <w:textAlignment w:val="baseline"/>
        <w:rPr>
          <w:rFonts w:ascii="Times New Roman" w:hAnsi="Times New Roman"/>
          <w:color w:val="C55A11" w:themeColor="accent2" w:themeShade="BF"/>
          <w:sz w:val="18"/>
          <w:szCs w:val="18"/>
        </w:rPr>
      </w:pPr>
      <w:r>
        <w:rPr>
          <w:rFonts w:ascii="Times New Roman" w:hAnsi="Times New Roman"/>
          <w:b/>
          <w:bCs/>
          <w:color w:val="C55A11" w:themeColor="accent2" w:themeShade="BF"/>
          <w:sz w:val="18"/>
          <w:szCs w:val="18"/>
        </w:rPr>
        <w:t>Proposal 6:</w:t>
      </w:r>
      <w:r>
        <w:rPr>
          <w:rFonts w:ascii="Times New Roman" w:hAnsi="Times New Roman"/>
          <w:color w:val="C55A11" w:themeColor="accent2" w:themeShade="BF"/>
          <w:sz w:val="18"/>
          <w:szCs w:val="18"/>
        </w:rPr>
        <w:tab/>
      </w:r>
      <w:r>
        <w:rPr>
          <w:rFonts w:ascii="Times New Roman" w:hAnsi="Times New Roman"/>
          <w:color w:val="C55A11" w:themeColor="accent2" w:themeShade="BF"/>
          <w:sz w:val="18"/>
          <w:szCs w:val="18"/>
        </w:rPr>
        <w:t>The introduction of Dual DRX should be postponed to R17 power saving.</w:t>
      </w:r>
    </w:p>
    <w:p>
      <w:pPr>
        <w:rPr>
          <w:lang w:val="en-GB" w:eastAsia="zh-CN"/>
        </w:rPr>
      </w:pPr>
      <w:r>
        <w:rPr>
          <w:lang w:val="en-GB" w:eastAsia="zh-CN"/>
        </w:rPr>
        <w:t>RAN2 agreed that this is for the RAN plenary to decide.</w:t>
      </w:r>
    </w:p>
    <w:p>
      <w:pPr>
        <w:pStyle w:val="3"/>
      </w:pPr>
      <w:r>
        <w:t>Phase 2 discussion</w:t>
      </w:r>
    </w:p>
    <w:p>
      <w:pPr>
        <w:rPr>
          <w:lang w:val="en-GB" w:eastAsia="zh-CN"/>
        </w:rPr>
      </w:pPr>
      <w:r>
        <w:rPr>
          <w:b/>
          <w:bCs/>
          <w:u w:val="single"/>
          <w:lang w:val="en-GB" w:eastAsia="zh-CN"/>
        </w:rPr>
        <w:t>Coupling of Active Time</w:t>
      </w:r>
    </w:p>
    <w:p>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pPr>
        <w:rPr>
          <w:lang w:val="en-GB" w:eastAsia="zh-CN"/>
        </w:rPr>
      </w:pPr>
      <w:r>
        <w:rPr>
          <w:b/>
          <w:bCs/>
          <w:lang w:val="en-GB" w:eastAsia="zh-CN"/>
        </w:rPr>
        <w:t>Proposal 2-1</w:t>
      </w:r>
      <w:r>
        <w:rPr>
          <w:lang w:val="en-GB" w:eastAsia="zh-CN"/>
        </w:rPr>
        <w:t xml:space="preserve">: When the </w:t>
      </w:r>
      <w:r>
        <w:rPr>
          <w:i/>
          <w:iCs/>
          <w:lang w:val="en-GB" w:eastAsia="zh-CN"/>
        </w:rPr>
        <w:t>drx-InactivityTimer</w:t>
      </w:r>
      <w:r>
        <w:rPr>
          <w:lang w:val="en-GB" w:eastAsia="zh-CN"/>
        </w:rPr>
        <w:t xml:space="preserve"> of the primary group expires, while the </w:t>
      </w:r>
      <w:r>
        <w:rPr>
          <w:i/>
          <w:iCs/>
          <w:lang w:val="en-GB" w:eastAsia="zh-CN"/>
        </w:rPr>
        <w:t>drx-InactivityTimer</w:t>
      </w:r>
      <w:r>
        <w:rPr>
          <w:lang w:val="en-GB" w:eastAsia="zh-CN"/>
        </w:rPr>
        <w:t xml:space="preserve"> of the secondary DRX group is running, the UE re-starts the </w:t>
      </w:r>
      <w:r>
        <w:rPr>
          <w:i/>
          <w:iCs/>
          <w:lang w:val="en-GB" w:eastAsia="zh-CN"/>
        </w:rPr>
        <w:t>drx-InactivityTimer</w:t>
      </w:r>
      <w:r>
        <w:rPr>
          <w:lang w:val="en-GB" w:eastAsia="zh-CN"/>
        </w:rPr>
        <w:t xml:space="preserve"> of the primary group with the remaining time of the </w:t>
      </w:r>
      <w:r>
        <w:rPr>
          <w:i/>
          <w:iCs/>
          <w:lang w:val="en-GB" w:eastAsia="zh-CN"/>
        </w:rPr>
        <w:t>drx-InactivityTimer</w:t>
      </w:r>
      <w:r>
        <w:rPr>
          <w:lang w:val="en-GB" w:eastAsia="zh-CN"/>
        </w:rPr>
        <w:t xml:space="preserve"> of the secondary DRX group.</w:t>
      </w:r>
    </w:p>
    <w:p>
      <w:pPr>
        <w:rPr>
          <w:lang w:val="en-GB" w:eastAsia="zh-CN"/>
        </w:rPr>
      </w:pPr>
      <w:r>
        <w:rPr>
          <w:lang w:val="en-GB" w:eastAsia="zh-CN"/>
        </w:rPr>
        <w:t xml:space="preserve">Proposal 2-1 has been included in the draft CR 38.321 in the drafts folder for further discussion. </w:t>
      </w: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that coupling of the Active Time is required in the implementation to prevent certain problems.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Neutral</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On the other hand, in the spirit of moving forward, we can agree to coupling active time of two DRX groups, if that is preferred by majority of companies.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r>
              <w:rPr>
                <w:rFonts w:ascii="Times New Roman" w:hAnsi="Times New Roman" w:eastAsia="Times New Roman"/>
                <w:i/>
                <w:iCs/>
                <w:sz w:val="18"/>
                <w:szCs w:val="18"/>
                <w:lang w:val="en-GB" w:eastAsia="zh-CN"/>
              </w:rPr>
              <w:t>drx-InactivityTimer.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From the NW vendor perspective, we don't accept separate Active Time for FR1 and FR2 which will put restriction on NW scheduling in order to keep FR1 active for CSI measurement and report from FR2. As for the stage 3 details, we should stick to the principle that the solution has to be as simple as possible in TEI, and the simplest solution is to exclude drx-InactivityTimer from secondary DRX to prevent the restart of the timer on FR2. We believe that this is the only clean solution with least impact to standard and to both NW and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Neutral</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the same view as Qualcomm. Although we prefer decoupling in phase 1 discussion, we’re also OK to accept decoupling if that is majority view.</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As for stage-3 changes, we agree with the proposal of Qualcomm by specify the coupling (if agreed) in the definition of Active Time. Only specifying the behaviour for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is not sufficient since DRX Active Time also include other components e.g. when DRX retransmission timers are 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ascii="Times New Roman" w:hAnsi="Times New Roman" w:eastAsia="Times New Roman"/>
                <w:sz w:val="18"/>
                <w:szCs w:val="18"/>
                <w:lang w:eastAsia="zh-CN"/>
              </w:rPr>
              <w:t>Apple</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Neutral</w:t>
            </w:r>
          </w:p>
        </w:tc>
        <w:tc>
          <w:tcPr>
            <w:tcW w:w="7852" w:type="dxa"/>
            <w:shd w:val="clear" w:color="auto" w:fill="auto"/>
            <w:vAlign w:val="center"/>
          </w:tcPr>
          <w:p>
            <w:pPr>
              <w:overflowPunct w:val="0"/>
              <w:autoSpaceDE w:val="0"/>
              <w:autoSpaceDN w:val="0"/>
              <w:adjustRightInd w:val="0"/>
              <w:spacing w:before="60" w:after="60"/>
              <w:textAlignment w:val="baseline"/>
              <w:rPr>
                <w:rFonts w:hint="eastAsia" w:ascii="Times New Roman" w:hAnsi="Times New Roman" w:eastAsia="Times New Roman"/>
                <w:sz w:val="18"/>
                <w:szCs w:val="18"/>
                <w:lang w:eastAsia="zh-CN"/>
              </w:rPr>
            </w:pPr>
            <w:r>
              <w:rPr>
                <w:rFonts w:ascii="Times New Roman" w:hAnsi="Times New Roman" w:eastAsia="Times New Roman"/>
                <w:sz w:val="18"/>
                <w:szCs w:val="18"/>
                <w:lang w:val="en-GB" w:eastAsia="zh-CN"/>
              </w:rPr>
              <w:t xml:space="preserve"> We share same view as Qualcomm</w:t>
            </w:r>
            <w:r>
              <w:rPr>
                <w:rFonts w:ascii="Times New Roman" w:hAnsi="Times New Roman" w:eastAsia="Times New Roman"/>
                <w:sz w:val="18"/>
                <w:szCs w:val="18"/>
                <w:lang w:eastAsia="zh-CN"/>
              </w:rPr>
              <w:t>. Our</w:t>
            </w:r>
            <w:r>
              <w:rPr>
                <w:rFonts w:hint="eastAsia" w:ascii="Times New Roman" w:hAnsi="Times New Roman" w:eastAsia="Times New Roman"/>
                <w:sz w:val="18"/>
                <w:szCs w:val="18"/>
                <w:lang w:eastAsia="zh-CN"/>
              </w:rPr>
              <w:t xml:space="preserve"> </w:t>
            </w:r>
            <w:r>
              <w:rPr>
                <w:rFonts w:ascii="Times New Roman" w:hAnsi="Times New Roman" w:eastAsia="Times New Roman"/>
                <w:sz w:val="18"/>
                <w:szCs w:val="18"/>
                <w:lang w:eastAsia="zh-CN"/>
              </w:rPr>
              <w:t xml:space="preserve">understanding is that 2 DRX groups without coupling active time can work well without L1 impact. But we are fine with it if it is the key point to introduce the 2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Disagree</w:t>
            </w:r>
          </w:p>
        </w:tc>
        <w:tc>
          <w:tcPr>
            <w:tcW w:w="7852" w:type="dxa"/>
            <w:shd w:val="clear" w:color="auto" w:fill="auto"/>
            <w:vAlign w:val="center"/>
          </w:tcPr>
          <w:p>
            <w:pPr>
              <w:numPr>
                <w:ilvl w:val="0"/>
                <w:numId w:val="0"/>
              </w:numPr>
              <w:overflowPunct w:val="0"/>
              <w:autoSpaceDE w:val="0"/>
              <w:autoSpaceDN w:val="0"/>
              <w:adjustRightInd w:val="0"/>
              <w:spacing w:before="60" w:after="60"/>
              <w:ind w:leftChars="0"/>
              <w:textAlignment w:val="baseline"/>
              <w:rPr>
                <w:rFonts w:hint="eastAsia" w:ascii="Times New Roman" w:hAnsi="Times New Roman" w:eastAsia="Times New Roman"/>
                <w:sz w:val="18"/>
                <w:szCs w:val="18"/>
                <w:lang w:val="en-US" w:eastAsia="zh-CN"/>
              </w:rPr>
            </w:pPr>
            <w:r>
              <w:rPr>
                <w:rFonts w:hint="eastAsia" w:ascii="Times New Roman" w:hAnsi="Times New Roman" w:eastAsia="Times New Roman"/>
                <w:sz w:val="18"/>
                <w:szCs w:val="18"/>
                <w:lang w:val="en-US" w:eastAsia="zh-CN"/>
              </w:rPr>
              <w:t>In our understanding, the drx-inactiveTimer in the primary DRX group can be started by the secondary DRX group is not a simple solution, since as LG mentioned above, this kind of coupling may cause unpredictable issue. If we would like to go for simple solution, we suggest that Whenever grant for new transmission is received, the UE should restart the drx-inactiveTimer for both DRX groups, and it is up to NW implementation to ensure the drx-inactiveTimer for primary DRX group is longer than secondary DRX group.</w:t>
            </w:r>
          </w:p>
          <w:p>
            <w:pPr>
              <w:numPr>
                <w:ilvl w:val="0"/>
                <w:numId w:val="0"/>
              </w:numPr>
              <w:overflowPunct w:val="0"/>
              <w:autoSpaceDE w:val="0"/>
              <w:autoSpaceDN w:val="0"/>
              <w:adjustRightInd w:val="0"/>
              <w:spacing w:before="60" w:after="60"/>
              <w:ind w:left="0" w:leftChars="0" w:firstLine="0" w:firstLineChars="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 xml:space="preserve">In addition to the drx-activeTimer, based on the target of the coupling active time, we think  the drx-retransmissionTimer has to be taken into account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bl>
    <w:p>
      <w:pPr>
        <w:rPr>
          <w:lang w:eastAsia="zh-CN"/>
        </w:rPr>
      </w:pPr>
    </w:p>
    <w:p>
      <w:pPr>
        <w:pageBreakBefore/>
        <w:rPr>
          <w:b/>
          <w:bCs/>
          <w:u w:val="single"/>
          <w:lang w:eastAsia="zh-CN"/>
        </w:rPr>
        <w:sectPr>
          <w:footerReference r:id="rId3" w:type="default"/>
          <w:pgSz w:w="12240" w:h="15840"/>
          <w:pgMar w:top="1440" w:right="1440" w:bottom="1440" w:left="1440" w:header="720" w:footer="720" w:gutter="0"/>
          <w:cols w:space="720" w:num="1"/>
          <w:docGrid w:linePitch="360" w:charSpace="0"/>
        </w:sectPr>
      </w:pPr>
    </w:p>
    <w:p>
      <w:pPr>
        <w:pageBreakBefore/>
        <w:rPr>
          <w:b/>
          <w:bCs/>
          <w:u w:val="single"/>
          <w:lang w:val="en-GB" w:eastAsia="zh-CN"/>
        </w:rPr>
      </w:pPr>
      <w:r>
        <w:rPr>
          <w:b/>
          <w:bCs/>
          <w:u w:val="single"/>
          <w:lang w:val="en-GB" w:eastAsia="zh-CN"/>
        </w:rPr>
        <w:t xml:space="preserve">Stage 3 details of </w:t>
      </w:r>
      <w:r>
        <w:rPr>
          <w:b/>
          <w:bCs/>
          <w:i/>
          <w:iCs/>
          <w:u w:val="single"/>
          <w:lang w:val="en-GB" w:eastAsia="zh-CN"/>
        </w:rPr>
        <w:t>preferredDRX-InactivityTimer</w:t>
      </w:r>
      <w:r>
        <w:rPr>
          <w:b/>
          <w:bCs/>
          <w:u w:val="single"/>
          <w:lang w:val="en-GB" w:eastAsia="zh-CN"/>
        </w:rPr>
        <w:t xml:space="preserve"> value for the secondary DRX group</w:t>
      </w:r>
    </w:p>
    <w:p>
      <w:pPr>
        <w:rPr>
          <w:lang w:val="en-GB" w:eastAsia="zh-CN"/>
        </w:rPr>
      </w:pPr>
      <w:r>
        <w:rPr>
          <w:lang w:val="en-GB" w:eastAsia="zh-CN"/>
        </w:rPr>
        <w:t xml:space="preserve">A simple solution is proposed that is aligned with the general UE assistance framework signalling. </w:t>
      </w:r>
    </w:p>
    <w:p>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pPr>
        <w:rPr>
          <w:lang w:val="en-GB" w:eastAsia="zh-CN"/>
        </w:rPr>
      </w:pPr>
      <w:r>
        <w:rPr>
          <w:b/>
          <w:bCs/>
          <w:lang w:val="en-GB" w:eastAsia="zh-CN"/>
        </w:rPr>
        <w:t>Proposal 2-2</w:t>
      </w:r>
      <w:r>
        <w:rPr>
          <w:lang w:val="en-GB" w:eastAsia="zh-CN"/>
        </w:rPr>
        <w:t xml:space="preserve">: Adopt the general UAI rules for </w:t>
      </w:r>
      <w:r>
        <w:rPr>
          <w:i/>
          <w:iCs/>
          <w:lang w:val="en-GB" w:eastAsia="zh-CN"/>
        </w:rPr>
        <w:t>preferredDRX-InactivityTimer</w:t>
      </w:r>
      <w:r>
        <w:rPr>
          <w:lang w:val="en-GB" w:eastAsia="zh-CN"/>
        </w:rPr>
        <w:t xml:space="preserve"> for the secondary DRX group and introduce </w:t>
      </w:r>
      <w:r>
        <w:rPr>
          <w:i/>
          <w:iCs/>
          <w:lang w:val="en-GB" w:eastAsia="zh-CN"/>
        </w:rPr>
        <w:t>preferredDRX-InactivityTimerSecondaryGroup</w:t>
      </w:r>
      <w:r>
        <w:rPr>
          <w:lang w:val="en-GB" w:eastAsia="zh-CN"/>
        </w:rPr>
        <w:t xml:space="preserve"> for the secondary DRX group in </w:t>
      </w:r>
      <w:r>
        <w:rPr>
          <w:i/>
          <w:iCs/>
          <w:lang w:val="en-GB" w:eastAsia="zh-CN"/>
        </w:rPr>
        <w:t>DRX-Preference-r16</w:t>
      </w:r>
      <w:r>
        <w:rPr>
          <w:lang w:val="en-GB" w:eastAsia="zh-CN"/>
        </w:rPr>
        <w:t xml:space="preserve"> structure: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DRX-Preference-r16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preferredDRX-InactivityTimer-r16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ms0, ms1, ms2, ms3, ms4, ms5, ms6, ms8, ms10, ms20, ms30, ms40, ms50, ms60,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ms100, ms200, ms300, ms500, ms750, ms1280, ms1920, ms2560,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spare7, spare6, spare5, spare4, spare3, spare2, spare1}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preferredDRX-LongCycle-r16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ms10, ms20, ms32, ms40, ms60, ms64, ms70, ms80, ms128, ms160, ms256, ms320, ms512,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ms640, ms1024, ms1280, ms2048, ms2560, ms5120, ms10240, spare12, spare11, spare10,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spare9,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preferredDRX-ShortCycle-r16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ms2, ms3, ms4, ms5, ms6, ms7, ms8, ms10, ms14, ms16, ms20, ms30, ms32,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ms35, ms40, ms64, ms80, ms128, ms160, ms256, ms320, ms512, ms640, spare9,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0" w:author="ERI2" w:date="2020-06-09T15:12:00Z"/>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preferredDRX-ShortCycleTimer-r16    INTEGER (1..16)    OPTIONAL</w:t>
      </w:r>
      <w:ins w:id="1" w:author="ERI2" w:date="2020-06-09T15:12:00Z">
        <w:r>
          <w:rPr>
            <w:rFonts w:ascii="Courier New" w:hAnsi="Courier New" w:eastAsia="Times New Roman"/>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3:00Z"/>
          <w:rFonts w:ascii="Courier New" w:hAnsi="Courier New" w:eastAsia="Times New Roman"/>
          <w:sz w:val="16"/>
          <w:szCs w:val="20"/>
          <w:lang w:val="en-GB" w:eastAsia="en-GB"/>
        </w:rPr>
      </w:pPr>
      <w:ins w:id="3" w:author="ERI2" w:date="2020-06-09T15:13:00Z">
        <w:r>
          <w:rPr>
            <w:rFonts w:ascii="Courier New" w:hAnsi="Courier New" w:eastAsia="Times New Roman"/>
            <w:sz w:val="16"/>
            <w:szCs w:val="20"/>
            <w:lang w:val="en-GB" w:eastAsia="en-GB"/>
          </w:rPr>
          <w:t xml:space="preserve">    preferredDRX-InactivityTimer</w:t>
        </w:r>
      </w:ins>
      <w:ins w:id="4" w:author="ERI2" w:date="2020-06-09T15:14:00Z">
        <w:r>
          <w:rPr>
            <w:rFonts w:ascii="Courier New" w:hAnsi="Courier New" w:eastAsia="Times New Roman"/>
            <w:sz w:val="16"/>
            <w:szCs w:val="20"/>
            <w:lang w:val="en-GB" w:eastAsia="en-GB"/>
          </w:rPr>
          <w:t>SecondaryGroup</w:t>
        </w:r>
      </w:ins>
      <w:ins w:id="5" w:author="ERI2" w:date="2020-06-09T15:13:00Z">
        <w:r>
          <w:rPr>
            <w:rFonts w:ascii="Courier New" w:hAnsi="Courier New" w:eastAsia="Times New Roman"/>
            <w:sz w:val="16"/>
            <w:szCs w:val="20"/>
            <w:lang w:val="en-GB" w:eastAsia="en-GB"/>
          </w:rPr>
          <w:t>-r16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ERI2" w:date="2020-06-09T15:13:00Z"/>
          <w:rFonts w:ascii="Courier New" w:hAnsi="Courier New" w:eastAsia="Times New Roman"/>
          <w:sz w:val="16"/>
          <w:szCs w:val="20"/>
          <w:lang w:val="en-GB" w:eastAsia="en-GB"/>
        </w:rPr>
      </w:pPr>
      <w:ins w:id="7" w:author="ERI2" w:date="2020-06-09T15:13:00Z">
        <w:r>
          <w:rPr>
            <w:rFonts w:ascii="Courier New" w:hAnsi="Courier New" w:eastAsia="Times New Roman"/>
            <w:sz w:val="16"/>
            <w:szCs w:val="20"/>
            <w:lang w:val="en-GB" w:eastAsia="en-GB"/>
          </w:rPr>
          <w:t xml:space="preserve">                                            ms0, ms1, ms2, ms3, ms4, ms5, ms6, ms8, ms10, ms20, ms30, ms40, ms50, ms60, ms80,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hAnsi="Courier New" w:eastAsia="Times New Roman"/>
          <w:sz w:val="16"/>
          <w:szCs w:val="20"/>
          <w:lang w:val="en-GB" w:eastAsia="en-GB"/>
        </w:rPr>
      </w:pPr>
      <w:ins w:id="9" w:author="ERI2" w:date="2020-06-09T15:13:00Z">
        <w:r>
          <w:rPr>
            <w:rFonts w:ascii="Courier New" w:hAnsi="Courier New" w:eastAsia="Times New Roman"/>
            <w:sz w:val="16"/>
            <w:szCs w:val="20"/>
            <w:lang w:val="en-GB" w:eastAsia="en-GB"/>
          </w:rPr>
          <w:t xml:space="preserve">                                            ms100, ms200, ms300, ms500, ms750, ms1280, ms1920, ms2560, spare9, spare8,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ins w:id="10" w:author="ERI2" w:date="2020-06-09T15:13:00Z">
        <w:r>
          <w:rPr>
            <w:rFonts w:ascii="Courier New" w:hAnsi="Courier New" w:eastAsia="Times New Roman"/>
            <w:sz w:val="16"/>
            <w:szCs w:val="20"/>
            <w:lang w:val="en-GB" w:eastAsia="en-GB"/>
          </w:rPr>
          <w:t xml:space="preserve">                                            spare7, spare6, spare5, spare4, spare3, spare2, spare1}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w:t>
      </w:r>
    </w:p>
    <w:p>
      <w:pPr>
        <w:rPr>
          <w:lang w:val="en-GB" w:eastAsia="zh-CN"/>
        </w:rPr>
      </w:pPr>
    </w:p>
    <w:p>
      <w:pPr>
        <w:rPr>
          <w:lang w:val="en-GB" w:eastAsia="zh-CN"/>
        </w:rPr>
      </w:pPr>
      <w:r>
        <w:rPr>
          <w:lang w:val="en-GB" w:eastAsia="zh-CN"/>
        </w:rPr>
        <w:t xml:space="preserve">Proposal 2-2 has been included in the draft CR 38.331 in the drafts folder for further discussion. </w:t>
      </w:r>
    </w:p>
    <w:tbl>
      <w:tblPr>
        <w:tblStyle w:val="27"/>
        <w:tblW w:w="12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10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10234"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It is our understanding that the UE would only signal a preference for the </w:t>
            </w:r>
            <w:r>
              <w:rPr>
                <w:rFonts w:ascii="Times New Roman" w:hAnsi="Times New Roman" w:eastAsia="Times New Roman"/>
                <w:i/>
                <w:iCs/>
                <w:sz w:val="18"/>
                <w:szCs w:val="18"/>
                <w:lang w:val="en-GB" w:eastAsia="zh-CN"/>
              </w:rPr>
              <w:t>drx-InactivityTimerSecondaryGroup</w:t>
            </w:r>
            <w:r>
              <w:rPr>
                <w:rFonts w:ascii="Times New Roman" w:hAnsi="Times New Roman" w:eastAsia="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Disagree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As commented to Proposal 2-1, if we really need to implement the feature in early R16 as requested by some operators, we believe that drx-InactivitiyTimer should be excluded from the secondary DRX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seems to be no explicit agreement that the feature cannot be applied to DC (e.g. from the draft TS 38.306 CR in R2-2004857). So our question is whether we need to address following UE Assistance Information related questions in case secondary DRX group is used in DC deployment (with FR1+FR2 CA within one cell group):</w:t>
            </w:r>
          </w:p>
          <w:p>
            <w:pPr>
              <w:pStyle w:val="32"/>
              <w:numPr>
                <w:ilvl w:val="0"/>
                <w:numId w:val="5"/>
              </w:num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Do we need to allow transmission of </w:t>
            </w:r>
            <w:r>
              <w:rPr>
                <w:rFonts w:ascii="Times New Roman" w:hAnsi="Times New Roman" w:eastAsia="Times New Roman"/>
                <w:i/>
                <w:iCs/>
                <w:sz w:val="18"/>
                <w:szCs w:val="18"/>
                <w:lang w:val="en-GB" w:eastAsia="zh-CN"/>
              </w:rPr>
              <w:t>preferredDRX-InactivityTimerSecondaryGroup-r16</w:t>
            </w:r>
            <w:r>
              <w:rPr>
                <w:rFonts w:ascii="Times New Roman" w:hAnsi="Times New Roman" w:eastAsia="Times New Roman"/>
                <w:sz w:val="18"/>
                <w:szCs w:val="18"/>
                <w:lang w:val="en-GB" w:eastAsia="zh-CN"/>
              </w:rPr>
              <w:t xml:space="preserve"> to the secondary gNB (transparently to the primary gNB)? </w:t>
            </w:r>
          </w:p>
          <w:p>
            <w:pPr>
              <w:pStyle w:val="32"/>
              <w:numPr>
                <w:ilvl w:val="0"/>
                <w:numId w:val="5"/>
              </w:num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UAI procedure and field descriptions allow preference to be indicated to a given cell group (e.g. “DRX parameters of a cell group”). We wonder if there would be confusion now that the secondary group inactivity timer is also added within the DRX parameter general structure. Maybe we should rename the variable to </w:t>
            </w:r>
            <w:r>
              <w:rPr>
                <w:rFonts w:ascii="Times New Roman" w:hAnsi="Times New Roman" w:eastAsia="Times New Roman"/>
                <w:i/>
                <w:iCs/>
                <w:sz w:val="18"/>
                <w:szCs w:val="18"/>
                <w:lang w:val="en-GB" w:eastAsia="zh-CN"/>
              </w:rPr>
              <w:t>preferredDRX-InactivityTimerSecondary</w:t>
            </w:r>
            <w:r>
              <w:rPr>
                <w:rFonts w:ascii="Times New Roman" w:hAnsi="Times New Roman" w:eastAsia="Times New Roman"/>
                <w:i/>
                <w:iCs/>
                <w:color w:val="FF0000"/>
                <w:sz w:val="18"/>
                <w:szCs w:val="18"/>
                <w:lang w:val="en-GB" w:eastAsia="zh-CN"/>
              </w:rPr>
              <w:t>DRX-</w:t>
            </w:r>
            <w:r>
              <w:rPr>
                <w:rFonts w:ascii="Times New Roman" w:hAnsi="Times New Roman" w:eastAsia="Times New Roman"/>
                <w:i/>
                <w:iCs/>
                <w:sz w:val="18"/>
                <w:szCs w:val="18"/>
                <w:lang w:val="en-GB" w:eastAsia="zh-CN"/>
              </w:rPr>
              <w:t>Group-r16</w:t>
            </w:r>
            <w:r>
              <w:rPr>
                <w:rFonts w:ascii="Times New Roman" w:hAnsi="Times New Roman" w:eastAsia="Times New Roman"/>
                <w:sz w:val="18"/>
                <w:szCs w:val="18"/>
                <w:lang w:val="en-GB" w:eastAsia="zh-CN"/>
              </w:rPr>
              <w:t xml:space="preserve"> to avoid the confusion (although the name is too long already)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We share Ericsson’s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ZTE</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Not agree</w:t>
            </w: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imes New Roman"/>
                <w:sz w:val="18"/>
                <w:szCs w:val="18"/>
                <w:lang w:val="en-US" w:eastAsia="zh-CN"/>
              </w:rPr>
              <w:t>It is up to NW to configure the drx-inactiveTimer length based on the legacy drx-inactiveTimer length, no suggestion from UE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0234"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tc>
      </w:tr>
    </w:tbl>
    <w:p>
      <w:pPr>
        <w:rPr>
          <w:lang w:val="en-GB" w:eastAsia="zh-CN"/>
        </w:rPr>
        <w:sectPr>
          <w:pgSz w:w="15840" w:h="12240" w:orient="landscape"/>
          <w:pgMar w:top="1440" w:right="1440" w:bottom="1440" w:left="1440" w:header="720" w:footer="720" w:gutter="0"/>
          <w:cols w:space="720" w:num="1"/>
          <w:docGrid w:linePitch="360" w:charSpace="0"/>
        </w:sectPr>
      </w:pPr>
    </w:p>
    <w:p>
      <w:pPr>
        <w:pStyle w:val="2"/>
        <w:pageBreakBefore/>
        <w:ind w:left="431" w:hanging="431"/>
      </w:pPr>
      <w:r>
        <w:t>Phase 1</w:t>
      </w:r>
    </w:p>
    <w:p>
      <w:pPr>
        <w:rPr>
          <w:lang w:val="en-GB" w:eastAsia="zh-CN"/>
        </w:rPr>
      </w:pPr>
      <w:r>
        <w:rPr>
          <w:lang w:val="en-GB" w:eastAsia="zh-CN"/>
        </w:rPr>
        <w:t>In phase 1 the RAN1 LS (</w:t>
      </w: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lang w:val="en-GB" w:eastAsia="zh-CN"/>
        </w:rPr>
        <w:t>), RAN4 LS (</w:t>
      </w: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lang w:val="en-GB" w:eastAsia="zh-CN"/>
        </w:rPr>
        <w:t>), email report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val="en-GB" w:eastAsia="zh-CN"/>
        </w:rPr>
        <w:t>) and the proposals in the Ericsson contribution (</w:t>
      </w: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lang w:val="en-GB" w:eastAsia="zh-CN"/>
        </w:rPr>
        <w:t>), OPPO contribution (</w:t>
      </w: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lang w:val="en-GB" w:eastAsia="zh-CN"/>
        </w:rPr>
        <w:t>), vivo contribution (</w:t>
      </w: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lang w:val="en-GB" w:eastAsia="zh-CN"/>
        </w:rPr>
        <w:t>) and Xiaomi contribution (</w:t>
      </w: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lang w:val="en-GB" w:eastAsia="zh-CN"/>
        </w:rPr>
        <w:t>) to this meeting should be discussed, unless they were already discussed during the email discussion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val="en-GB" w:eastAsia="zh-CN"/>
        </w:rPr>
        <w:t>):</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rFonts w:cs="Arial"/>
          <w:sz w:val="16"/>
          <w:szCs w:val="16"/>
        </w:rPr>
        <w:t xml:space="preserve">, </w:t>
      </w:r>
      <w:r>
        <w:rPr>
          <w:i/>
          <w:iCs/>
          <w:sz w:val="16"/>
          <w:szCs w:val="16"/>
        </w:rPr>
        <w:t>LS response on secondary DRX</w:t>
      </w:r>
      <w:r>
        <w:rPr>
          <w:sz w:val="16"/>
          <w:szCs w:val="16"/>
        </w:rPr>
        <w:t>, LS out, To: RAN2, Cc: RAN4, RAN1#100bis-e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rFonts w:cs="Arial"/>
          <w:sz w:val="16"/>
          <w:szCs w:val="16"/>
        </w:rPr>
        <w:t xml:space="preserve">, </w:t>
      </w:r>
      <w:r>
        <w:rPr>
          <w:i/>
          <w:iCs/>
          <w:sz w:val="16"/>
          <w:szCs w:val="16"/>
        </w:rPr>
        <w:t>LS on secondary DRX group for FR1+FR2 CA</w:t>
      </w:r>
      <w:r>
        <w:rPr>
          <w:sz w:val="16"/>
          <w:szCs w:val="16"/>
        </w:rPr>
        <w:t>, LS out, To: RAN2, RAN4, RAN4#94bis-e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before="60" w:after="60" w:line="240" w:lineRule="auto"/>
        <w:ind w:left="714"/>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line="240" w:lineRule="auto"/>
        <w:ind w:left="714"/>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rPr>
          <w:lang w:eastAsia="zh-CN"/>
        </w:rPr>
      </w:pPr>
      <w:r>
        <w:rPr>
          <w:lang w:eastAsia="zh-CN"/>
        </w:rPr>
        <w:t>There was one submission under the Power Saving agenda item that is added to this email discussion:</w:t>
      </w:r>
    </w:p>
    <w:p>
      <w:pPr>
        <w:tabs>
          <w:tab w:val="left" w:pos="993"/>
        </w:tabs>
        <w:overflowPunct w:val="0"/>
        <w:autoSpaceDE w:val="0"/>
        <w:autoSpaceDN w:val="0"/>
        <w:adjustRightInd w:val="0"/>
        <w:spacing w:before="60" w:line="240" w:lineRule="auto"/>
        <w:ind w:left="714"/>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lang w:eastAsia="zh-CN"/>
        </w:rPr>
      </w:pPr>
      <w:r>
        <w:rPr>
          <w:lang w:eastAsia="zh-CN"/>
        </w:rPr>
        <w:t>The following topics were already discussed during email #054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lang w:eastAsia="zh-CN"/>
        </w:rPr>
        <w:t>) which lead to the following proposals:</w:t>
      </w:r>
    </w:p>
    <w:p>
      <w:pPr>
        <w:pStyle w:val="32"/>
        <w:numPr>
          <w:ilvl w:val="0"/>
          <w:numId w:val="6"/>
        </w:numPr>
        <w:spacing w:after="0"/>
        <w:rPr>
          <w:lang w:val="en-GB" w:eastAsia="zh-CN"/>
        </w:rPr>
      </w:pPr>
      <w:r>
        <w:rPr>
          <w:lang w:val="en-GB" w:eastAsia="zh-CN"/>
        </w:rPr>
        <w:t>RAN1 reply LS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w:t>
      </w:r>
      <w:r>
        <w:rPr>
          <w:rFonts w:ascii="Times New Roman" w:hAnsi="Times New Roman"/>
          <w:color w:val="C55A11" w:themeColor="accent2" w:themeShade="BF"/>
          <w:sz w:val="18"/>
          <w:szCs w:val="18"/>
          <w:lang w:val="en-GB" w:eastAsia="zh-CN"/>
        </w:rPr>
        <w:t>: Joint configuration of DCP and secondary DRX is not supported in REL-16.</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2</w:t>
      </w:r>
      <w:r>
        <w:rPr>
          <w:rFonts w:ascii="Times New Roman" w:hAnsi="Times New Roman"/>
          <w:color w:val="C55A11" w:themeColor="accent2" w:themeShade="BF"/>
          <w:sz w:val="18"/>
          <w:szCs w:val="18"/>
          <w:lang w:val="en-GB" w:eastAsia="zh-CN"/>
        </w:rPr>
        <w:t>: Joint configuration of SCell dormancy during Active Time and secondary DRX is not supported in REL-16.</w:t>
      </w:r>
    </w:p>
    <w:p>
      <w:pPr>
        <w:pStyle w:val="32"/>
        <w:numPr>
          <w:ilvl w:val="0"/>
          <w:numId w:val="6"/>
        </w:numPr>
        <w:spacing w:after="0"/>
        <w:rPr>
          <w:lang w:val="en-GB" w:eastAsia="zh-CN"/>
        </w:rPr>
      </w:pPr>
      <w:r>
        <w:rPr>
          <w:lang w:val="en-GB" w:eastAsia="zh-CN"/>
        </w:rPr>
        <w:t>RAN4 reply LS</w:t>
      </w:r>
    </w:p>
    <w:p>
      <w:pPr>
        <w:spacing w:after="0"/>
        <w:ind w:left="357"/>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Many companies think that no further discussion in RAN2 is required based on the RAN4 reply LS. But there are also quite a few companies that think that the UE should support perFRgap with secondary DRX to make use of the power saving gains. Two companies pointed out that more work in RAN4 is needed when RAN2 decides to introduce secondary DRX. From a rapporteur perspective we make the following comments:</w:t>
      </w:r>
    </w:p>
    <w:p>
      <w:pPr>
        <w:pStyle w:val="32"/>
        <w:numPr>
          <w:ilvl w:val="0"/>
          <w:numId w:val="7"/>
        </w:numPr>
        <w:spacing w:after="0"/>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 xml:space="preserve">The need to support perFRgap with secondary DRX was extensively discussed in RAN4 meeting, and RAN4 did not agree that the UE is required to support perFRgap with secondary DRX. The need to support perFRgap is a RAN4 topic, and RAN4 is the working group that can best decide if this is required or not. Furthermore the same discussion should not be repeated in RAN2. </w:t>
      </w:r>
    </w:p>
    <w:p>
      <w:pPr>
        <w:pStyle w:val="32"/>
        <w:numPr>
          <w:ilvl w:val="0"/>
          <w:numId w:val="7"/>
        </w:numPr>
        <w:spacing w:after="0"/>
        <w:rPr>
          <w:rFonts w:ascii="Times New Roman" w:hAnsi="Times New Roman"/>
          <w:color w:val="C55A11" w:themeColor="accent2" w:themeShade="BF"/>
          <w:sz w:val="18"/>
          <w:szCs w:val="18"/>
          <w:lang w:val="en-GB" w:eastAsia="zh-CN"/>
        </w:rPr>
      </w:pPr>
      <w:r>
        <w:rPr>
          <w:rFonts w:ascii="Times New Roman" w:hAnsi="Times New Roman"/>
          <w:color w:val="C55A11" w:themeColor="accent2" w:themeShade="BF"/>
          <w:sz w:val="18"/>
          <w:szCs w:val="18"/>
          <w:lang w:val="en-GB" w:eastAsia="zh-CN"/>
        </w:rPr>
        <w:t>RAN4 indicated that there is impact on RAN4, but that the impact is limited.</w:t>
      </w:r>
    </w:p>
    <w:p>
      <w:pPr>
        <w:pStyle w:val="32"/>
        <w:numPr>
          <w:ilvl w:val="0"/>
          <w:numId w:val="6"/>
        </w:numPr>
        <w:spacing w:after="0"/>
        <w:rPr>
          <w:lang w:val="en-GB" w:eastAsia="zh-CN"/>
        </w:rPr>
      </w:pPr>
      <w:r>
        <w:rPr>
          <w:lang w:val="en-GB" w:eastAsia="zh-CN"/>
        </w:rPr>
        <w:t>RRC configuration issues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3</w:t>
      </w:r>
      <w:r>
        <w:rPr>
          <w:rFonts w:ascii="Times New Roman" w:hAnsi="Times New Roman"/>
          <w:color w:val="C55A11" w:themeColor="accent2" w:themeShade="BF"/>
          <w:sz w:val="18"/>
          <w:szCs w:val="18"/>
          <w:lang w:val="en-GB" w:eastAsia="zh-CN"/>
        </w:rPr>
        <w:t>: All serving cells in the secondary DRX group shall belong to one Frequency Range and all serving cells in the legacy DRX group shall belong to another Frequency Range.</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4</w:t>
      </w:r>
      <w:r>
        <w:rPr>
          <w:rFonts w:ascii="Times New Roman" w:hAnsi="Times New Roman"/>
          <w:color w:val="C55A11" w:themeColor="accent2" w:themeShade="BF"/>
          <w:sz w:val="18"/>
          <w:szCs w:val="18"/>
          <w:lang w:val="en-GB" w:eastAsia="zh-CN"/>
        </w:rPr>
        <w:t xml:space="preserve">: The network shall configure a shorter </w:t>
      </w:r>
      <w:r>
        <w:rPr>
          <w:rFonts w:ascii="Times New Roman" w:hAnsi="Times New Roman"/>
          <w:i/>
          <w:iCs/>
          <w:color w:val="C55A11" w:themeColor="accent2" w:themeShade="BF"/>
          <w:sz w:val="18"/>
          <w:szCs w:val="18"/>
          <w:lang w:val="en-GB" w:eastAsia="zh-CN"/>
        </w:rPr>
        <w:t>drx-InactivityTimer</w:t>
      </w:r>
      <w:r>
        <w:rPr>
          <w:rFonts w:ascii="Times New Roman" w:hAnsi="Times New Roman"/>
          <w:color w:val="C55A11" w:themeColor="accent2" w:themeShade="BF"/>
          <w:sz w:val="18"/>
          <w:szCs w:val="18"/>
          <w:lang w:val="en-GB" w:eastAsia="zh-CN"/>
        </w:rPr>
        <w:t xml:space="preserve"> and </w:t>
      </w:r>
      <w:r>
        <w:rPr>
          <w:rFonts w:ascii="Times New Roman" w:hAnsi="Times New Roman"/>
          <w:i/>
          <w:iCs/>
          <w:color w:val="C55A11" w:themeColor="accent2" w:themeShade="BF"/>
          <w:sz w:val="18"/>
          <w:szCs w:val="18"/>
          <w:lang w:val="en-GB" w:eastAsia="zh-CN"/>
        </w:rPr>
        <w:t>drx-onDurationTimer</w:t>
      </w:r>
      <w:r>
        <w:rPr>
          <w:rFonts w:ascii="Times New Roman" w:hAnsi="Times New Roman"/>
          <w:color w:val="C55A11" w:themeColor="accent2" w:themeShade="BF"/>
          <w:sz w:val="18"/>
          <w:szCs w:val="18"/>
          <w:lang w:val="en-GB" w:eastAsia="zh-CN"/>
        </w:rPr>
        <w:t xml:space="preserve"> for the secondary DRX group compared to the default DRX group.</w:t>
      </w:r>
    </w:p>
    <w:p>
      <w:pPr>
        <w:pStyle w:val="32"/>
        <w:numPr>
          <w:ilvl w:val="0"/>
          <w:numId w:val="6"/>
        </w:numPr>
        <w:spacing w:after="0"/>
        <w:rPr>
          <w:lang w:val="en-GB" w:eastAsia="zh-CN"/>
        </w:rPr>
      </w:pPr>
      <w:r>
        <w:rPr>
          <w:lang w:val="en-GB" w:eastAsia="zh-CN"/>
        </w:rPr>
        <w:t xml:space="preserve">Active Time </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5</w:t>
      </w:r>
      <w:r>
        <w:rPr>
          <w:rFonts w:ascii="Times New Roman" w:hAnsi="Times New Roman"/>
          <w:color w:val="C55A11" w:themeColor="accent2" w:themeShade="BF"/>
          <w:sz w:val="18"/>
          <w:szCs w:val="18"/>
          <w:lang w:val="en-GB" w:eastAsia="zh-CN"/>
        </w:rPr>
        <w:t xml:space="preserve">: The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is handled per DRX group, i.e. (re-)started when </w:t>
      </w:r>
      <w:r>
        <w:rPr>
          <w:rFonts w:ascii="Times New Roman" w:hAnsi="Times New Roman"/>
          <w:i/>
          <w:iCs/>
          <w:color w:val="C55A11" w:themeColor="accent2" w:themeShade="BF"/>
          <w:sz w:val="18"/>
          <w:szCs w:val="18"/>
          <w:lang w:val="en-GB" w:eastAsia="zh-CN"/>
        </w:rPr>
        <w:t xml:space="preserve">drx-InactivityTimer </w:t>
      </w:r>
      <w:r>
        <w:rPr>
          <w:rFonts w:ascii="Times New Roman" w:hAnsi="Times New Roman"/>
          <w:color w:val="C55A11" w:themeColor="accent2" w:themeShade="BF"/>
          <w:sz w:val="18"/>
          <w:szCs w:val="18"/>
          <w:lang w:val="en-GB" w:eastAsia="zh-CN"/>
        </w:rPr>
        <w:t xml:space="preserve">of the associated DRX group expires, and when </w:t>
      </w:r>
      <w:r>
        <w:rPr>
          <w:rFonts w:ascii="Times New Roman" w:hAnsi="Times New Roman"/>
          <w:i/>
          <w:iCs/>
          <w:color w:val="C55A11" w:themeColor="accent2" w:themeShade="BF"/>
          <w:sz w:val="18"/>
          <w:szCs w:val="18"/>
          <w:lang w:val="en-GB" w:eastAsia="zh-CN"/>
        </w:rPr>
        <w:t>drx-ShortCycleTimer</w:t>
      </w:r>
      <w:r>
        <w:rPr>
          <w:rFonts w:ascii="Times New Roman" w:hAnsi="Times New Roman"/>
          <w:color w:val="C55A11" w:themeColor="accent2" w:themeShade="BF"/>
          <w:sz w:val="18"/>
          <w:szCs w:val="18"/>
          <w:lang w:val="en-GB" w:eastAsia="zh-CN"/>
        </w:rPr>
        <w:t xml:space="preserve"> expires the associated DRX group goes into Long DRX.</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6</w:t>
      </w:r>
      <w:r>
        <w:rPr>
          <w:rFonts w:ascii="Times New Roman" w:hAnsi="Times New Roman"/>
          <w:color w:val="C55A11" w:themeColor="accent2" w:themeShade="BF"/>
          <w:sz w:val="18"/>
          <w:szCs w:val="18"/>
          <w:lang w:val="en-GB" w:eastAsia="zh-CN"/>
        </w:rPr>
        <w:t>: The (Long) DRX Command MAC CE controls the DRX cycle switch of both DRX groups.</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7</w:t>
      </w:r>
      <w:r>
        <w:rPr>
          <w:rFonts w:ascii="Times New Roman" w:hAnsi="Times New Roman"/>
          <w:color w:val="C55A11" w:themeColor="accent2" w:themeShade="BF"/>
          <w:sz w:val="18"/>
          <w:szCs w:val="18"/>
          <w:lang w:val="en-GB" w:eastAsia="zh-CN"/>
        </w:rPr>
        <w:t>: While SR on PUCCH is pending both DRX groups are in Active Time.</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8</w:t>
      </w:r>
      <w:r>
        <w:rPr>
          <w:rFonts w:ascii="Times New Roman" w:hAnsi="Times New Roman"/>
          <w:color w:val="C55A11" w:themeColor="accent2" w:themeShade="BF"/>
          <w:sz w:val="18"/>
          <w:szCs w:val="18"/>
          <w:lang w:val="en-GB" w:eastAsia="zh-CN"/>
        </w:rPr>
        <w:t>: When RAR using CFRA has been received, and PDCCH indication new transmission has not been received yet, both DRX groups are in Active Time.</w:t>
      </w:r>
    </w:p>
    <w:p>
      <w:pPr>
        <w:pStyle w:val="32"/>
        <w:numPr>
          <w:ilvl w:val="0"/>
          <w:numId w:val="6"/>
        </w:numPr>
        <w:spacing w:after="0"/>
        <w:rPr>
          <w:lang w:val="en-GB" w:eastAsia="zh-CN"/>
        </w:rPr>
      </w:pPr>
      <w:r>
        <w:rPr>
          <w:lang w:val="en-GB" w:eastAsia="zh-CN"/>
        </w:rPr>
        <w:t>CSI measurements and reporting</w:t>
      </w:r>
    </w:p>
    <w:p>
      <w:pPr>
        <w:spacing w:after="0"/>
        <w:ind w:left="360"/>
        <w:rPr>
          <w:rFonts w:ascii="Times New Roman" w:hAnsi="Times New Roman"/>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9</w:t>
      </w:r>
      <w:r>
        <w:rPr>
          <w:rFonts w:ascii="Times New Roman" w:hAnsi="Times New Roman"/>
          <w:color w:val="C55A11" w:themeColor="accent2" w:themeShade="BF"/>
          <w:sz w:val="18"/>
          <w:szCs w:val="18"/>
          <w:lang w:val="en-GB" w:eastAsia="zh-CN"/>
        </w:rPr>
        <w:t>: The UE reports periodic and semi-persistent CSI when the DRX group that is configured with PUCCH/PUSCH for CSI reporting is in Active Time.</w:t>
      </w:r>
    </w:p>
    <w:p>
      <w:pPr>
        <w:ind w:left="360"/>
        <w:rPr>
          <w:rFonts w:ascii="Times New Roman" w:hAnsi="Times New Roman"/>
          <w:b/>
          <w:bCs/>
          <w:color w:val="C55A11" w:themeColor="accent2" w:themeShade="BF"/>
          <w:sz w:val="18"/>
          <w:szCs w:val="18"/>
          <w:lang w:val="en-GB" w:eastAsia="zh-CN"/>
        </w:rPr>
      </w:pPr>
      <w:r>
        <w:rPr>
          <w:rFonts w:ascii="Times New Roman" w:hAnsi="Times New Roman"/>
          <w:b/>
          <w:bCs/>
          <w:color w:val="C55A11" w:themeColor="accent2" w:themeShade="BF"/>
          <w:sz w:val="18"/>
          <w:szCs w:val="18"/>
          <w:lang w:val="en-GB" w:eastAsia="zh-CN"/>
        </w:rPr>
        <w:t>Proposal 10</w:t>
      </w:r>
      <w:r>
        <w:rPr>
          <w:rFonts w:ascii="Times New Roman" w:hAnsi="Times New Roman"/>
          <w:color w:val="C55A11" w:themeColor="accent2" w:themeShade="BF"/>
          <w:sz w:val="18"/>
          <w:szCs w:val="18"/>
          <w:lang w:val="en-GB" w:eastAsia="zh-CN"/>
        </w:rPr>
        <w:t>: SRS is transmitted when the DRX group where SRS is transmitted is in Active Time.</w:t>
      </w:r>
    </w:p>
    <w:p>
      <w:pPr>
        <w:rPr>
          <w:lang w:val="en-GB" w:eastAsia="zh-CN"/>
        </w:rPr>
      </w:pPr>
      <w:r>
        <w:rPr>
          <w:lang w:val="en-GB" w:eastAsia="zh-CN"/>
        </w:rPr>
        <w:t xml:space="preserve">The new proposals submitted to RAN2#110-e [4-8] are listed below, and the proposals that have already been discussed in email discussion #054 are stricken though: </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spacing w:after="0"/>
        <w:rPr>
          <w:rFonts w:ascii="Times New Roman" w:hAnsi="Times New Roman"/>
          <w:sz w:val="18"/>
          <w:szCs w:val="18"/>
          <w:lang w:val="en-GB" w:eastAsia="zh-CN"/>
        </w:rPr>
      </w:pPr>
      <w:bookmarkStart w:id="2"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bookmarkEnd w:id="2"/>
    <w:p>
      <w:pPr>
        <w:spacing w:after="0"/>
        <w:rPr>
          <w:rFonts w:ascii="Times New Roman" w:hAnsi="Times New Roman"/>
          <w:sz w:val="18"/>
          <w:szCs w:val="18"/>
          <w:lang w:val="en-GB" w:eastAsia="zh-CN"/>
        </w:rPr>
      </w:pPr>
      <w:bookmarkStart w:id="3" w:name="_Hlk41016846"/>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bookmarkEnd w:id="3"/>
    </w:p>
    <w:p>
      <w:pPr>
        <w:spacing w:after="0"/>
        <w:rPr>
          <w:rFonts w:ascii="Times New Roman" w:hAnsi="Times New Roman"/>
          <w:sz w:val="18"/>
          <w:szCs w:val="18"/>
          <w:lang w:val="en-GB" w:eastAsia="zh-CN"/>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r>
      <w:r>
        <w:rPr>
          <w:rFonts w:ascii="Times New Roman" w:hAnsi="Times New Roman"/>
          <w:strike/>
          <w:sz w:val="18"/>
          <w:szCs w:val="18"/>
        </w:rPr>
        <w:t>If a SR is sent on PUCCH and is pending, UE enters Active Time for either or both of DRX groups based on the LCP restriction for the logical channel which triggers the SR.</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r>
      <w:r>
        <w:rPr>
          <w:rFonts w:ascii="Times New Roman" w:hAnsi="Times New Roman"/>
          <w:strike/>
          <w:sz w:val="18"/>
          <w:szCs w:val="18"/>
        </w:rPr>
        <w:t>Upon receiving a RAR in CFRA, UE enters Active Time of a DRX group for the serving cell where preamble is sent.</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r>
      <w:r>
        <w:rPr>
          <w:rFonts w:ascii="Times New Roman" w:hAnsi="Times New Roman"/>
          <w:sz w:val="18"/>
          <w:szCs w:val="18"/>
        </w:rPr>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r>
      <w:r>
        <w:rPr>
          <w:rFonts w:ascii="Times New Roman" w:hAnsi="Times New Roman"/>
          <w:strike/>
          <w:sz w:val="18"/>
          <w:szCs w:val="18"/>
        </w:rPr>
        <w:t xml:space="preserve">The expiration of </w:t>
      </w:r>
      <w:r>
        <w:rPr>
          <w:rFonts w:ascii="Times New Roman" w:hAnsi="Times New Roman"/>
          <w:i/>
          <w:iCs/>
          <w:strike/>
          <w:sz w:val="18"/>
          <w:szCs w:val="18"/>
        </w:rPr>
        <w:t>drx-InactivityTimer</w:t>
      </w:r>
      <w:r>
        <w:rPr>
          <w:rFonts w:ascii="Times New Roman" w:hAnsi="Times New Roman"/>
          <w:strike/>
          <w:sz w:val="18"/>
          <w:szCs w:val="18"/>
        </w:rPr>
        <w:t xml:space="preserve"> or </w:t>
      </w:r>
      <w:r>
        <w:rPr>
          <w:rFonts w:ascii="Times New Roman" w:hAnsi="Times New Roman"/>
          <w:i/>
          <w:iCs/>
          <w:strike/>
          <w:sz w:val="18"/>
          <w:szCs w:val="18"/>
        </w:rPr>
        <w:t>drx-ShortCycleTimer</w:t>
      </w:r>
      <w:r>
        <w:rPr>
          <w:rFonts w:ascii="Times New Roman" w:hAnsi="Times New Roman"/>
          <w:strike/>
          <w:sz w:val="18"/>
          <w:szCs w:val="18"/>
        </w:rPr>
        <w:t xml:space="preserve"> for a DRX group triggers the DRX cycle switch for the corresponding DRX group.</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r>
      <w:r>
        <w:rPr>
          <w:rFonts w:ascii="Times New Roman" w:hAnsi="Times New Roman"/>
          <w:strike/>
          <w:sz w:val="18"/>
          <w:szCs w:val="18"/>
        </w:rPr>
        <w:t>If a (Long) DRX Command MAC CE is received on a serving cell, UE switches the DRX cycle of a DRX group to which the serving cell belongs.</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r>
      <w:r>
        <w:rPr>
          <w:rFonts w:ascii="Times New Roman" w:hAnsi="Times New Roman"/>
          <w:strike/>
          <w:sz w:val="18"/>
          <w:szCs w:val="18"/>
        </w:rPr>
        <w:t>UE reports periodic or semi-persistent CSI for a cell only when this cell is in Active Time, regardless of whether the cell carrying the CSI report is in Active Time or not.</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r>
      <w:r>
        <w:rPr>
          <w:rFonts w:ascii="Times New Roman" w:hAnsi="Times New Roman"/>
          <w:strike/>
          <w:sz w:val="18"/>
          <w:szCs w:val="18"/>
        </w:rPr>
        <w:t>Secondary DRX group is not configured simultaneously with DCP or SCell dormancy in Rel-16.</w:t>
      </w:r>
    </w:p>
    <w:p>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overflowPunct w:val="0"/>
        <w:autoSpaceDE w:val="0"/>
        <w:autoSpaceDN w:val="0"/>
        <w:adjustRightInd w:val="0"/>
        <w:spacing w:after="0"/>
        <w:jc w:val="both"/>
        <w:textAlignment w:val="baseline"/>
        <w:rPr>
          <w:rFonts w:ascii="Times New Roman" w:hAnsi="Times New Roman" w:eastAsia="宋体"/>
          <w:bCs/>
          <w:strike/>
          <w:sz w:val="18"/>
          <w:szCs w:val="18"/>
          <w:lang w:eastAsia="zh-CN"/>
        </w:rPr>
      </w:pPr>
      <w:r>
        <w:rPr>
          <w:rFonts w:ascii="Times New Roman" w:hAnsi="Times New Roman" w:eastAsia="宋体"/>
          <w:b/>
          <w:strike/>
          <w:sz w:val="18"/>
          <w:szCs w:val="18"/>
          <w:lang w:eastAsia="zh-CN"/>
        </w:rPr>
        <w:t xml:space="preserve">Proposal 1: </w:t>
      </w:r>
      <w:r>
        <w:rPr>
          <w:rFonts w:ascii="Times New Roman" w:hAnsi="Times New Roman" w:eastAsia="宋体"/>
          <w:bCs/>
          <w:strike/>
          <w:sz w:val="18"/>
          <w:szCs w:val="18"/>
          <w:lang w:eastAsia="zh-CN"/>
        </w:rPr>
        <w:t xml:space="preserve">In Rel-16 TEI on secondary DRX group, if it is needed, only consider the case where secondary DRX group is not configured simultaneously with DCP or SCell dormancy for a UE. </w:t>
      </w:r>
    </w:p>
    <w:p>
      <w:pPr>
        <w:overflowPunct w:val="0"/>
        <w:autoSpaceDE w:val="0"/>
        <w:autoSpaceDN w:val="0"/>
        <w:adjustRightInd w:val="0"/>
        <w:spacing w:after="0"/>
        <w:jc w:val="both"/>
        <w:textAlignment w:val="baseline"/>
        <w:rPr>
          <w:rFonts w:ascii="Times New Roman" w:hAnsi="Times New Roman" w:eastAsia="宋体"/>
          <w:bCs/>
          <w:strike/>
          <w:sz w:val="18"/>
          <w:szCs w:val="18"/>
          <w:lang w:eastAsia="zh-CN"/>
        </w:rPr>
      </w:pPr>
      <w:r>
        <w:rPr>
          <w:rFonts w:ascii="Times New Roman" w:hAnsi="Times New Roman" w:eastAsia="宋体"/>
          <w:b/>
          <w:strike/>
          <w:sz w:val="18"/>
          <w:szCs w:val="18"/>
          <w:lang w:eastAsia="zh-CN"/>
        </w:rPr>
        <w:t xml:space="preserve">Proposal 2: </w:t>
      </w:r>
      <w:r>
        <w:rPr>
          <w:rFonts w:ascii="Times New Roman" w:hAnsi="Times New Roman" w:eastAsia="宋体"/>
          <w:bCs/>
          <w:strike/>
          <w:sz w:val="18"/>
          <w:szCs w:val="18"/>
          <w:lang w:eastAsia="zh-CN"/>
        </w:rPr>
        <w:t>The interaction with DCP or SCell dormancy indication for secondary DRX group, if needed, can be further considered in Rel-17, e.g. in the UE power saving enhancement WI.</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3: </w:t>
      </w:r>
      <w:r>
        <w:rPr>
          <w:rFonts w:ascii="Times New Roman" w:hAnsi="Times New Roman" w:eastAsia="宋体"/>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4: </w:t>
      </w:r>
      <w:r>
        <w:rPr>
          <w:rFonts w:ascii="Times New Roman" w:hAnsi="Times New Roman" w:eastAsia="宋体"/>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r>
      <w:r>
        <w:rPr>
          <w:rFonts w:cs="Arial"/>
          <w:sz w:val="16"/>
          <w:szCs w:val="16"/>
        </w:rPr>
        <w:t>The introduction of Dual DRX should be postponed to R17 power saving.</w:t>
      </w:r>
    </w:p>
    <w:p>
      <w:pPr>
        <w:tabs>
          <w:tab w:val="left" w:pos="993"/>
        </w:tabs>
        <w:overflowPunct w:val="0"/>
        <w:autoSpaceDE w:val="0"/>
        <w:autoSpaceDN w:val="0"/>
        <w:adjustRightInd w:val="0"/>
        <w:spacing w:after="0" w:line="240" w:lineRule="auto"/>
        <w:textAlignment w:val="baseline"/>
        <w:rPr>
          <w:rFonts w:cs="Arial"/>
          <w:sz w:val="16"/>
          <w:szCs w:val="16"/>
        </w:rPr>
      </w:pP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rPr>
          <w:rFonts w:ascii="Times New Roman" w:hAnsi="Times New Roman"/>
          <w:sz w:val="18"/>
          <w:szCs w:val="18"/>
          <w:lang w:val="en-GB" w:eastAsia="zh-CN"/>
        </w:rPr>
      </w:pPr>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 RAN2 discuss how the UE provides its preference on DRX parameters if secondary DRX group is configured.</w:t>
      </w:r>
    </w:p>
    <w:p>
      <w:pPr>
        <w:pStyle w:val="2"/>
      </w:pPr>
      <w:r>
        <w:t>Discussion</w:t>
      </w:r>
      <w:bookmarkEnd w:id="1"/>
    </w:p>
    <w:p>
      <w:pPr>
        <w:rPr>
          <w:lang w:val="en-GB" w:eastAsia="zh-CN"/>
        </w:rPr>
      </w:pPr>
      <w:r>
        <w:rPr>
          <w:lang w:val="en-GB" w:eastAsia="zh-CN"/>
        </w:rPr>
        <w:t xml:space="preserve">The new proposals identified in phase 1 are discussed below. </w:t>
      </w:r>
    </w:p>
    <w:p>
      <w:pPr>
        <w:rPr>
          <w:b/>
          <w:bCs/>
          <w:u w:val="single"/>
          <w:lang w:val="en-GB" w:eastAsia="zh-CN"/>
        </w:rPr>
      </w:pPr>
      <w:r>
        <w:rPr>
          <w:b/>
          <w:bCs/>
          <w:u w:val="single"/>
          <w:lang w:val="en-GB" w:eastAsia="zh-CN"/>
        </w:rPr>
        <w:t>Active time</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rPr>
          <w:sz w:val="16"/>
          <w:szCs w:val="16"/>
        </w:rPr>
      </w:pPr>
      <w:r>
        <w:rPr>
          <w:sz w:val="16"/>
          <w:szCs w:val="16"/>
        </w:rPr>
        <w:t xml:space="preserve">Even when the </w:t>
      </w:r>
      <w:r>
        <w:rPr>
          <w:i/>
          <w:iCs/>
          <w:sz w:val="16"/>
          <w:szCs w:val="16"/>
        </w:rPr>
        <w:t>OnDurationTimer</w:t>
      </w:r>
      <w:r>
        <w:rPr>
          <w:sz w:val="16"/>
          <w:szCs w:val="16"/>
        </w:rPr>
        <w:t xml:space="preserve"> and </w:t>
      </w:r>
      <w:r>
        <w:rPr>
          <w:i/>
          <w:iCs/>
          <w:sz w:val="16"/>
          <w:szCs w:val="16"/>
        </w:rPr>
        <w:t>drx-InactivityTimer</w:t>
      </w:r>
      <w:r>
        <w:rPr>
          <w:sz w:val="16"/>
          <w:szCs w:val="16"/>
        </w:rPr>
        <w:t xml:space="preserve"> are configured shorter for the secondary DRX goup, there can be (corner) cases where the primary DRX group goes to sleep while the secondary DRX group is still in Active Time. </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Therefore, we do not think any forced coupling between active time of two DRX groups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hint="eastAsia" w:ascii="Times New Roman" w:hAnsi="Times New Roman" w:eastAsia="Yu Mincho"/>
                <w:sz w:val="18"/>
                <w:szCs w:val="18"/>
                <w:lang w:val="en-GB" w:eastAsia="ja-JP"/>
              </w:rPr>
              <w:t>here is no need for such restriction</w:t>
            </w:r>
            <w:r>
              <w:rPr>
                <w:rFonts w:ascii="Times New Roman" w:hAnsi="Times New Roman" w:eastAsia="Yu Mincho"/>
                <w:sz w:val="18"/>
                <w:szCs w:val="18"/>
                <w:lang w:val="en-GB" w:eastAsia="ja-JP"/>
              </w:rPr>
              <w:t>. This could happen according to ongoing data activity due to traffic volume or HARQ retransmissions in each DRX group, but nothing will be broken.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ko-KR"/>
              </w:rPr>
              <w:t xml:space="preserve">There should be no dependencies </w:t>
            </w:r>
            <w:r>
              <w:rPr>
                <w:rFonts w:ascii="Times New Roman" w:hAnsi="Times New Roman" w:eastAsiaTheme="minorEastAsia"/>
                <w:sz w:val="18"/>
                <w:szCs w:val="18"/>
                <w:lang w:val="en-GB" w:eastAsia="ko-KR"/>
              </w:rPr>
              <w:t>between</w:t>
            </w:r>
            <w:r>
              <w:rPr>
                <w:rFonts w:hint="eastAsia" w:ascii="Times New Roman" w:hAnsi="Times New Roman" w:eastAsiaTheme="minorEastAsia"/>
                <w:sz w:val="18"/>
                <w:szCs w:val="18"/>
                <w:lang w:val="en-GB" w:eastAsia="ko-KR"/>
              </w:rPr>
              <w:t xml:space="preserve"> </w:t>
            </w:r>
            <w:r>
              <w:rPr>
                <w:rFonts w:ascii="Times New Roman" w:hAnsi="Times New Roman" w:eastAsiaTheme="minorEastAsia"/>
                <w:sz w:val="18"/>
                <w:szCs w:val="18"/>
                <w:lang w:val="en-GB" w:eastAsia="ko-KR"/>
              </w:rPr>
              <w:t>two DRX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HW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 xml:space="preserve">As we pointed in the previous discussions, the misaligned active time for two DRX groups have impact on the RLM and CSI reporting from FR2. We understand the issue comes from the drx-InactivityTimer, and the simplest approach is to exclude drx-InactivityTimer, which would make the discussions easier to conclude. Otherwise, we have strong concers on how to settle down the feature in TEI within the last meeting before ASN.1 frozen.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Theme="minorEastAsia"/>
                <w:sz w:val="18"/>
                <w:szCs w:val="18"/>
                <w:lang w:val="en-GB" w:eastAsia="zh-CN"/>
              </w:rPr>
              <w:t xml:space="preserve">Firstly, we think FR1 DRX and FR2 DRX Active Time should be independent. Secondly, we have different understanding on </w:t>
            </w:r>
            <w:r>
              <w:rPr>
                <w:rFonts w:ascii="Times New Roman" w:hAnsi="Times New Roman" w:eastAsiaTheme="minorEastAsia"/>
                <w:sz w:val="18"/>
                <w:szCs w:val="18"/>
                <w:lang w:val="en-GB" w:eastAsia="zh-CN"/>
              </w:rPr>
              <w:t>the</w:t>
            </w:r>
            <w:r>
              <w:rPr>
                <w:rFonts w:hint="eastAsia" w:ascii="Times New Roman" w:hAnsi="Times New Roman" w:eastAsiaTheme="minorEastAsia"/>
                <w:sz w:val="18"/>
                <w:szCs w:val="18"/>
                <w:lang w:val="en-GB" w:eastAsia="zh-CN"/>
              </w:rPr>
              <w:t xml:space="preserve"> PUCCH CSI reporting, in </w:t>
            </w:r>
            <w:r>
              <w:rPr>
                <w:rFonts w:ascii="Times New Roman" w:hAnsi="Times New Roman" w:eastAsiaTheme="minorEastAsia"/>
                <w:sz w:val="18"/>
                <w:szCs w:val="18"/>
                <w:lang w:val="en-GB" w:eastAsia="zh-CN"/>
              </w:rPr>
              <w:t>the</w:t>
            </w:r>
            <w:r>
              <w:rPr>
                <w:rFonts w:hint="eastAsia" w:ascii="Times New Roman" w:hAnsi="Times New Roman" w:eastAsiaTheme="minor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Hence  the restriction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same view with QC. We prefer to decouple active time of the two DRX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Share the same view with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On top of Ericsson’s argument, it also prevents from configuring PUCCH in both groups to address this issue, which we don’t think is a corner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This helps for exception case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There shouldn’t be unnecessary restriction on network’s scheduling operation over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Spre</w:t>
            </w:r>
            <w:r>
              <w:rPr>
                <w:rFonts w:ascii="Times New Roman" w:hAnsi="Times New Roman" w:eastAsiaTheme="minorEastAsia"/>
                <w:sz w:val="18"/>
                <w:szCs w:val="18"/>
                <w:lang w:val="en-GB" w:eastAsia="zh-CN"/>
              </w:rPr>
              <w:t>a</w:t>
            </w:r>
            <w:r>
              <w:rPr>
                <w:rFonts w:hint="eastAsia" w:ascii="Times New Roman" w:hAnsi="Times New Roman" w:eastAsiaTheme="minorEastAsia"/>
                <w:sz w:val="18"/>
                <w:szCs w:val="18"/>
                <w:lang w:val="en-GB" w:eastAsia="zh-CN"/>
              </w:rPr>
              <w:t>dt</w:t>
            </w:r>
            <w:r>
              <w:rPr>
                <w:rFonts w:ascii="Times New Roman" w:hAnsi="Times New Roman" w:eastAsiaTheme="minorEastAsia"/>
                <w:sz w:val="18"/>
                <w:szCs w:val="18"/>
                <w:lang w:val="en-GB" w:eastAsia="zh-CN"/>
              </w:rPr>
              <w: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Share the view of 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Same view as Ericsson. </w:t>
            </w:r>
            <w:r>
              <w:rPr>
                <w:rFonts w:ascii="Times New Roman" w:hAnsi="Times New Roman" w:eastAsia="Yu Mincho"/>
                <w:sz w:val="18"/>
                <w:szCs w:val="18"/>
                <w:lang w:val="en-GB" w:eastAsia="ja-JP"/>
              </w:rPr>
              <w:t>Instead of optimising the corner case, proper CSI reporting needs to be ensured.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w:t>
            </w:r>
            <w:r>
              <w:rPr>
                <w:rFonts w:ascii="Times New Roman" w:hAnsi="Times New Roman" w:eastAsiaTheme="minorEastAsia"/>
                <w:sz w:val="18"/>
                <w:szCs w:val="18"/>
                <w:lang w:val="en-GB" w:eastAsia="zh-CN"/>
              </w:rPr>
              <w:t>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We </w:t>
            </w:r>
            <w:r>
              <w:rPr>
                <w:rFonts w:ascii="Times New Roman" w:hAnsi="Times New Roman" w:eastAsiaTheme="minorEastAsia"/>
                <w:sz w:val="18"/>
                <w:szCs w:val="18"/>
                <w:lang w:val="en-GB" w:eastAsia="zh-CN"/>
              </w:rPr>
              <w:t>think this restriction is reasonable.</w:t>
            </w:r>
            <w:r>
              <w:rPr>
                <w:rFonts w:ascii="Times New Roman" w:hAnsi="Times New Roman" w:eastAsia="Times New Roman"/>
                <w:sz w:val="18"/>
                <w:szCs w:val="18"/>
                <w:lang w:eastAsia="zh-CN"/>
              </w:rPr>
              <w:t xml:space="preserve"> A sensible network implementation should keep FR1 carriers active as long as FR2 carriers are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rPr>
          <w:b/>
          <w:bCs/>
          <w:u w:val="single"/>
          <w:lang w:val="en-GB" w:eastAsia="zh-CN"/>
        </w:rPr>
      </w:pPr>
    </w:p>
    <w:p>
      <w:pPr>
        <w:rPr>
          <w:b/>
          <w:bCs/>
          <w:u w:val="single"/>
          <w:lang w:val="en-GB" w:eastAsia="zh-CN"/>
        </w:rPr>
      </w:pPr>
      <w:r>
        <w:rPr>
          <w:b/>
          <w:bCs/>
          <w:u w:val="single"/>
          <w:lang w:val="en-GB" w:eastAsia="zh-CN"/>
        </w:rPr>
        <w:t xml:space="preserve">Frequency Range </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that the NW configuration restriction only makes sense when the UE support perFRgap, otherwise it is not needed.</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PS: there is a dependency with proposal 4 below, i.e. in case it is agreed that UE shall support perFRgap with secondary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agree that power saving enabled by DRX group would be limited if UE does not support perFRgap capability.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But regardless of whether UE supports perFRgap or not, network always has the full control in whether to configure DRX groups or not. So we are not sure if anything needs to be captured in the specs. And we can just leave it to network configuration.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If companies want to capture a common understanding in the meeting minutes/agreements, the proposal maybe can be reworded to:</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“Network is not required to configure DRX groups in different frequency ranges for a UE that does not support perFRgap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this is rather UE capability aspect </w:t>
            </w:r>
            <w:r>
              <w:rPr>
                <w:rFonts w:ascii="Times New Roman" w:hAnsi="Times New Roman" w:eastAsia="Yu Mincho"/>
                <w:sz w:val="18"/>
                <w:szCs w:val="18"/>
                <w:lang w:val="en-GB" w:eastAsia="ja-JP"/>
              </w:rPr>
              <w:t>which highly depends on RAN4 work, but not functional aspect. We do not see any urgency to agree or disagree with this network behavior. if necessary, it should be discussed from UE capability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ko-KR"/>
              </w:rPr>
            </w:pPr>
            <w:r>
              <w:rPr>
                <w:rFonts w:hint="eastAsia" w:ascii="Times New Roman" w:hAnsi="Times New Roman" w:eastAsiaTheme="minorEastAsia"/>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ko-KR"/>
              </w:rPr>
            </w:pPr>
            <w:r>
              <w:rPr>
                <w:rFonts w:hint="eastAsia" w:ascii="Times New Roman" w:hAnsi="Times New Roman" w:eastAsiaTheme="minorEastAsia"/>
                <w:sz w:val="18"/>
                <w:szCs w:val="18"/>
                <w:lang w:val="en-GB" w:eastAsia="ko-KR"/>
              </w:rPr>
              <w:t xml:space="preserve">Though it is reasonable configuration, it is up to network. </w:t>
            </w:r>
            <w:r>
              <w:rPr>
                <w:rFonts w:ascii="Times New Roman" w:hAnsi="Times New Roman" w:eastAsiaTheme="minorEastAsia"/>
                <w:sz w:val="18"/>
                <w:szCs w:val="18"/>
                <w:lang w:val="en-GB" w:eastAsia="ko-KR"/>
              </w:rPr>
              <w:t>There should be no configuration restriction from the specification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Qualcomm’s view that the configuration aspect can be left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We think P2 is the intention that we agreed it is the preliminary understanding in the previous discussions, and thus we should stick to the previous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agree with the intention,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up to network configuration and smart network </w:t>
            </w:r>
            <w:r>
              <w:rPr>
                <w:rFonts w:ascii="Times New Roman" w:hAnsi="Times New Roman" w:eastAsiaTheme="minorEastAsia"/>
                <w:sz w:val="18"/>
                <w:szCs w:val="18"/>
                <w:lang w:val="en-GB" w:eastAsia="zh-CN"/>
              </w:rPr>
              <w:t>configuration</w:t>
            </w:r>
            <w:r>
              <w:rPr>
                <w:rFonts w:hint="eastAsia" w:ascii="Times New Roman" w:hAnsi="Times New Roman" w:eastAsiaTheme="minorEastAsia"/>
                <w:sz w:val="18"/>
                <w:szCs w:val="18"/>
                <w:lang w:val="en-GB" w:eastAsia="zh-CN"/>
              </w:rPr>
              <w:t xml:space="preserve"> does not configure secondary DRX if UE does not support per FR MG capability. We</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re open to add an restriction for network saying that the secondary DRX is </w:t>
            </w:r>
            <w:r>
              <w:rPr>
                <w:rFonts w:ascii="Times New Roman" w:hAnsi="Times New Roman" w:eastAsiaTheme="minorEastAsia"/>
                <w:sz w:val="18"/>
                <w:szCs w:val="18"/>
                <w:lang w:val="en-GB" w:eastAsia="zh-CN"/>
              </w:rPr>
              <w:t>configured</w:t>
            </w:r>
            <w:r>
              <w:rPr>
                <w:rFonts w:hint="eastAsia" w:ascii="Times New Roman" w:hAnsi="Times New Roman" w:eastAsiaTheme="minorEastAsia"/>
                <w:sz w:val="18"/>
                <w:szCs w:val="18"/>
                <w:lang w:val="en-GB" w:eastAsia="zh-CN"/>
              </w:rPr>
              <w:t xml:space="preserve"> when UE supports per FR MG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comments</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the proposal should be:</w:t>
            </w:r>
          </w:p>
          <w:p>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perRFgap capability.</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this restriction makes sense, which is the main motivation when we agreed to have this secondary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It can be left up to NW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can leave this up to NW configuration, so nothing needs to be captured in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The proposal seems rather confusing and we don’t want the NW to be required to configure the feature regardless of UE support for perRFgap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share Qualcomm’s view that the configuration is up to NW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This is the original intention why we agree with introduction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Same view as above companies. We see no reason to relax the requirement about the different frequency ranges. This is a RAN2 agreement, we don't need to re-discuss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Verzion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comment</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Share the same view with QC and many others – it is up to the NW, though the intention is for different frequency range. A lot of the differences of “agree” or “disagree” is just the interpretation of the question and different ways of answering. We don’t see further specifing it is needed (or important).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See comment</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w:t>
            </w:r>
            <w:r>
              <w:rPr>
                <w:rFonts w:ascii="Times New Roman" w:hAnsi="Times New Roman" w:eastAsiaTheme="minorEastAsia"/>
                <w:sz w:val="18"/>
                <w:szCs w:val="18"/>
                <w:lang w:val="en-GB" w:eastAsia="zh-CN"/>
              </w:rPr>
              <w:t>preadtrum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Leave to</w:t>
            </w:r>
            <w:r>
              <w:rPr>
                <w:rFonts w:ascii="Times New Roman" w:hAnsi="Times New Roman" w:eastAsiaTheme="minorEastAsia"/>
                <w:sz w:val="18"/>
                <w:szCs w:val="18"/>
                <w:lang w:val="en-GB" w:eastAsia="zh-CN"/>
              </w:rPr>
              <w:t xml:space="preserve"> gNB implementation.</w:t>
            </w:r>
            <w:r>
              <w:rPr>
                <w:rFonts w:hint="eastAsia" w:ascii="Times New Roman" w:hAnsi="Times New Roman" w:eastAsiaTheme="minorEastAsia"/>
                <w:sz w:val="18"/>
                <w:szCs w:val="18"/>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Same view with ZTE, that was the original intention.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O.K to stick to the original intention, as long as the function is available, whilst the spec usually does not pose such a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w:t>
            </w:r>
            <w:r>
              <w:rPr>
                <w:rFonts w:ascii="Times New Roman" w:hAnsi="Times New Roman" w:eastAsiaTheme="minorEastAsia"/>
                <w:sz w:val="18"/>
                <w:szCs w:val="18"/>
                <w:lang w:val="en-GB" w:eastAsia="zh-CN"/>
              </w:rPr>
              <w:t>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That </w:t>
            </w:r>
            <w:r>
              <w:rPr>
                <w:rFonts w:ascii="Times New Roman" w:hAnsi="Times New Roman" w:eastAsiaTheme="minorEastAsia"/>
                <w:sz w:val="18"/>
                <w:szCs w:val="18"/>
                <w:lang w:val="en-GB" w:eastAsia="zh-CN"/>
              </w:rPr>
              <w:t xml:space="preserve">is the motivation to have the </w:t>
            </w:r>
            <w:r>
              <w:rPr>
                <w:rFonts w:ascii="Times New Roman" w:hAnsi="Times New Roman" w:eastAsia="Times New Roman"/>
                <w:sz w:val="18"/>
                <w:szCs w:val="18"/>
                <w:lang w:val="en-GB" w:eastAsia="zh-CN"/>
              </w:rPr>
              <w:t>secondary DRX group.</w:t>
            </w:r>
          </w:p>
        </w:tc>
      </w:tr>
    </w:tbl>
    <w:p>
      <w:pPr>
        <w:rPr>
          <w:b/>
          <w:bCs/>
          <w:u w:val="single"/>
          <w:lang w:eastAsia="zh-CN"/>
        </w:rPr>
      </w:pPr>
    </w:p>
    <w:p>
      <w:pPr>
        <w:rPr>
          <w:b/>
          <w:bCs/>
          <w:i/>
          <w:iCs/>
          <w:u w:val="single"/>
          <w:lang w:val="en-GB" w:eastAsia="zh-CN"/>
        </w:rPr>
      </w:pPr>
      <w:r>
        <w:rPr>
          <w:b/>
          <w:bCs/>
          <w:i/>
          <w:iCs/>
          <w:u w:val="single"/>
          <w:lang w:val="en-GB" w:eastAsia="zh-CN"/>
        </w:rPr>
        <w:t>ra-ContentionResolutionTimer</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r>
      <w:r>
        <w:rPr>
          <w:rFonts w:ascii="Times New Roman" w:hAnsi="Times New Roman"/>
          <w:sz w:val="18"/>
          <w:szCs w:val="18"/>
        </w:rPr>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this should be handled similar as for SR and RAR i.e. both groups wake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have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w:t>
            </w:r>
            <w:r>
              <w:rPr>
                <w:rFonts w:ascii="Times New Roman" w:hAnsi="Times New Roman" w:eastAsia="Yu Mincho"/>
                <w:sz w:val="18"/>
                <w:szCs w:val="18"/>
                <w:lang w:val="en-GB" w:eastAsia="ja-JP"/>
              </w:rPr>
              <w:t>s</w:t>
            </w:r>
            <w:r>
              <w:rPr>
                <w:rFonts w:hint="eastAsia" w:ascii="Times New Roman" w:hAnsi="Times New Roman" w:eastAsia="Yu Mincho"/>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but firstly handling of SR and CFRA</w:t>
            </w:r>
            <w:r>
              <w:rPr>
                <w:rFonts w:ascii="Times New Roman" w:hAnsi="Times New Roman" w:eastAsia="Yu Mincho"/>
                <w:sz w:val="18"/>
                <w:szCs w:val="18"/>
                <w:lang w:val="en-GB" w:eastAsia="ja-JP"/>
              </w:rPr>
              <w:t xml:space="preserve"> should be decided based on Email discussion report [3], then confirm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w:t>
            </w:r>
            <w:r>
              <w:rPr>
                <w:rFonts w:ascii="Times New Roman" w:hAnsi="Times New Roman" w:eastAsiaTheme="minorEastAsia"/>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Active time is independent between FR1 and FR2, for contention resolution timer,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used for UE for monitoring DCI </w:t>
            </w:r>
            <w:r>
              <w:rPr>
                <w:rFonts w:ascii="Times New Roman" w:hAnsi="Times New Roman" w:eastAsiaTheme="minorEastAsia"/>
                <w:sz w:val="18"/>
                <w:szCs w:val="18"/>
                <w:lang w:val="en-GB" w:eastAsia="zh-CN"/>
              </w:rPr>
              <w:t>scheduling</w:t>
            </w:r>
            <w:r>
              <w:rPr>
                <w:rFonts w:hint="eastAsia" w:ascii="Times New Roman" w:hAnsi="Times New Roman" w:eastAsiaTheme="minorEastAsia"/>
                <w:sz w:val="18"/>
                <w:szCs w:val="18"/>
                <w:lang w:val="en-GB" w:eastAsia="zh-CN"/>
              </w:rPr>
              <w:t xml:space="preserve"> MSG4. Currently, DCI scheduling MSG4 can only be transmitted in PCell/PSCell which </w:t>
            </w:r>
            <w:r>
              <w:rPr>
                <w:rFonts w:ascii="Times New Roman" w:hAnsi="Times New Roman" w:eastAsiaTheme="minorEastAsia"/>
                <w:sz w:val="18"/>
                <w:szCs w:val="18"/>
                <w:lang w:val="en-GB" w:eastAsia="zh-CN"/>
              </w:rPr>
              <w:t>corresponding</w:t>
            </w:r>
            <w:r>
              <w:rPr>
                <w:rFonts w:hint="eastAsia" w:ascii="Times New Roman" w:hAnsi="Times New Roman" w:eastAsiaTheme="minorEastAsia"/>
                <w:sz w:val="18"/>
                <w:szCs w:val="18"/>
                <w:lang w:val="en-GB" w:eastAsia="zh-CN"/>
              </w:rPr>
              <w:t xml:space="preserve"> to one of the DRX groups,  so we think UE can only starts the Active Time for that DRX group. It does not make any sense to let UE start Active Time for the other DRX group for which UE can not receive DCI scheduling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think both DRX groups will wake up in this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Yu Mincho"/>
                <w:sz w:val="18"/>
                <w:szCs w:val="18"/>
                <w:lang w:val="en-GB" w:eastAsia="ja-JP"/>
              </w:rPr>
              <w:t>Di</w:t>
            </w:r>
            <w:r>
              <w:rPr>
                <w:rFonts w:ascii="Times New Roman" w:hAnsi="Times New Roman" w:eastAsia="Yu Mincho"/>
                <w:sz w:val="18"/>
                <w:szCs w:val="18"/>
                <w:lang w:val="en-GB" w:eastAsia="ja-JP"/>
              </w:rPr>
              <w:t>s</w:t>
            </w:r>
            <w:r>
              <w:rPr>
                <w:rFonts w:hint="eastAsia" w:ascii="Times New Roman" w:hAnsi="Times New Roman" w:eastAsia="Yu Mincho"/>
                <w:sz w:val="18"/>
                <w:szCs w:val="18"/>
                <w:lang w:val="en-GB" w:eastAsia="ja-JP"/>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Both DRX group should enter active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 principle, the contention resolution is only scheduled through SpCell so in that sense this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Same understanding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&amp; others. Both waking up is a cleaner solution with less hidden risk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Both DRX group should wake up to avoid other subtle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Spre</w:t>
            </w:r>
            <w:r>
              <w:rPr>
                <w:rFonts w:ascii="Times New Roman" w:hAnsi="Times New Roman" w:eastAsiaTheme="minorEastAsia"/>
                <w:sz w:val="18"/>
                <w:szCs w:val="18"/>
                <w:lang w:val="en-GB" w:eastAsia="zh-CN"/>
              </w:rPr>
              <w:t>a</w:t>
            </w:r>
            <w:r>
              <w:rPr>
                <w:rFonts w:hint="eastAsia" w:ascii="Times New Roman" w:hAnsi="Times New Roman" w:eastAsiaTheme="minorEastAsia"/>
                <w:sz w:val="18"/>
                <w:szCs w:val="18"/>
                <w:lang w:val="en-GB" w:eastAsia="zh-CN"/>
              </w:rPr>
              <w:t>dtrum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have the 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Although we </w:t>
            </w:r>
            <w:r>
              <w:rPr>
                <w:rFonts w:ascii="Times New Roman" w:hAnsi="Times New Roman" w:eastAsia="Yu Mincho"/>
                <w:sz w:val="18"/>
                <w:szCs w:val="18"/>
                <w:lang w:val="en-GB" w:eastAsia="ja-JP"/>
              </w:rPr>
              <w:t>share</w:t>
            </w:r>
            <w:r>
              <w:rPr>
                <w:rFonts w:hint="eastAsia" w:ascii="Times New Roman" w:hAnsi="Times New Roman" w:eastAsia="Yu Mincho"/>
                <w:sz w:val="18"/>
                <w:szCs w:val="18"/>
                <w:lang w:val="en-GB" w:eastAsia="ja-JP"/>
              </w:rPr>
              <w:t xml:space="preserve"> </w:t>
            </w:r>
            <w:r>
              <w:rPr>
                <w:rFonts w:ascii="Times New Roman" w:hAnsi="Times New Roman" w:eastAsia="Yu Mincho"/>
                <w:sz w:val="18"/>
                <w:szCs w:val="18"/>
                <w:lang w:val="en-GB" w:eastAsia="ja-JP"/>
              </w:rPr>
              <w:t>the same view as NEC, it is simple and straight forward that both groups wake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This UL/assignment grant after msg2 in CFRA can be scheduled on both groups. So a simple way is to wake both groups.</w:t>
            </w:r>
          </w:p>
        </w:tc>
      </w:tr>
    </w:tbl>
    <w:p>
      <w:pPr>
        <w:rPr>
          <w:b/>
          <w:bCs/>
          <w:u w:val="single"/>
          <w:lang w:eastAsia="zh-CN"/>
        </w:rPr>
      </w:pPr>
    </w:p>
    <w:p>
      <w:pPr>
        <w:rPr>
          <w:b/>
          <w:bCs/>
          <w:u w:val="single"/>
          <w:lang w:val="en-GB" w:eastAsia="zh-CN"/>
        </w:rPr>
      </w:pPr>
      <w:r>
        <w:rPr>
          <w:b/>
          <w:bCs/>
          <w:u w:val="single"/>
          <w:lang w:val="en-GB" w:eastAsia="zh-CN"/>
        </w:rPr>
        <w:t>Per-FR MG capability</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4: </w:t>
      </w:r>
      <w:r>
        <w:rPr>
          <w:rFonts w:ascii="Times New Roman" w:hAnsi="Times New Roman" w:eastAsia="宋体"/>
          <w:bCs/>
          <w:sz w:val="18"/>
          <w:szCs w:val="18"/>
          <w:lang w:eastAsia="zh-CN"/>
        </w:rPr>
        <w:t>The TEI on secondary DRX group should be configured for UEs with per-FR MG capability in FR1 + FR2 CA.</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It is true that the UE obtains the most power saving gain, when the UE supports perFRgap capability with secondary DRX. But RAN4 has discussed whether a UE supporting secondary DRX group shall support perFRgap capability, but RAN4 did not agree on this, and RAN2 should not re-discuss this. RAN4 is the WG that can best asses whether perFRgap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our comment on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Agree, but</w:t>
            </w:r>
            <w:r>
              <w:rPr>
                <w:rFonts w:ascii="Times New Roman" w:hAnsi="Times New Roman" w:eastAsia="Yu Mincho"/>
                <w:sz w:val="18"/>
                <w:szCs w:val="18"/>
                <w:lang w:val="en-GB" w:eastAsia="ja-JP"/>
              </w:rPr>
              <w:t xml:space="preserve"> see comment</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What RAN2 should do is to discuss and confirm whether there is technical issue when the </w:t>
            </w:r>
            <w:r>
              <w:rPr>
                <w:rFonts w:ascii="Times New Roman" w:hAnsi="Times New Roman" w:eastAsia="Yu Mincho"/>
                <w:sz w:val="18"/>
                <w:szCs w:val="18"/>
                <w:lang w:val="en-GB" w:eastAsia="ja-JP"/>
              </w:rPr>
              <w:t xml:space="preserve">UE without per-FR MG capability supports the </w:t>
            </w:r>
            <w:r>
              <w:rPr>
                <w:rFonts w:hint="eastAsia" w:ascii="Times New Roman" w:hAnsi="Times New Roman" w:eastAsia="Yu Mincho"/>
                <w:sz w:val="18"/>
                <w:szCs w:val="18"/>
                <w:lang w:val="en-GB" w:eastAsia="ja-JP"/>
              </w:rPr>
              <w:t xml:space="preserve">secondary DRX? </w:t>
            </w:r>
            <w:r>
              <w:rPr>
                <w:rFonts w:ascii="Times New Roman" w:hAnsi="Times New Roman" w:eastAsia="Yu Mincho"/>
                <w:sz w:val="18"/>
                <w:szCs w:val="18"/>
                <w:lang w:val="en-GB" w:eastAsia="ja-JP"/>
              </w:rPr>
              <w:t xml:space="preserve"> T</w:t>
            </w:r>
            <w:r>
              <w:rPr>
                <w:rFonts w:hint="eastAsia" w:ascii="Times New Roman" w:hAnsi="Times New Roman" w:eastAsia="Yu Mincho"/>
                <w:sz w:val="18"/>
                <w:szCs w:val="18"/>
                <w:lang w:val="en-GB" w:eastAsia="ja-JP"/>
              </w:rPr>
              <w:t xml:space="preserve">his should be discussed from UE point of view, not network configuration point of view, because </w:t>
            </w:r>
            <w:r>
              <w:rPr>
                <w:rFonts w:ascii="Times New Roman" w:hAnsi="Times New Roman" w:eastAsia="Yu Mincho"/>
                <w:sz w:val="18"/>
                <w:szCs w:val="18"/>
                <w:lang w:val="en-GB" w:eastAsia="ja-JP"/>
              </w:rPr>
              <w:t>if the network receives the information that the UE supports the secondary DRX group even though it does not support per-FR MG, there is no stopper to configure the feature to this UE from functional aspect.</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Therefore, our view is as follow:</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 from network point of view, the secondary DRX </w:t>
            </w:r>
            <w:r>
              <w:rPr>
                <w:rFonts w:ascii="Times New Roman" w:hAnsi="Times New Roman" w:eastAsia="Yu Mincho"/>
                <w:b/>
                <w:sz w:val="18"/>
                <w:szCs w:val="18"/>
                <w:lang w:val="en-GB" w:eastAsia="ja-JP"/>
              </w:rPr>
              <w:t>should be</w:t>
            </w:r>
            <w:r>
              <w:rPr>
                <w:rFonts w:ascii="Times New Roman" w:hAnsi="Times New Roman" w:eastAsia="Yu Mincho"/>
                <w:sz w:val="18"/>
                <w:szCs w:val="18"/>
                <w:lang w:val="en-GB" w:eastAsia="ja-JP"/>
              </w:rPr>
              <w:t xml:space="preserve"> configured to the UE with per-FR MG capability to realize good UE power saving, </w:t>
            </w:r>
          </w:p>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ascii="Times New Roman" w:hAnsi="Times New Roman" w:eastAsia="Yu Mincho"/>
                <w:sz w:val="18"/>
                <w:szCs w:val="18"/>
                <w:lang w:val="en-GB" w:eastAsia="ja-JP"/>
              </w:rPr>
              <w:t xml:space="preserve">- from UE point of view, if the UE/chipset vendors want to support the secondary DRX regardless of per-FR MG capability, it is up to them. If they want, they </w:t>
            </w:r>
            <w:r>
              <w:rPr>
                <w:rFonts w:ascii="Times New Roman" w:hAnsi="Times New Roman" w:eastAsia="Yu Mincho"/>
                <w:b/>
                <w:sz w:val="18"/>
                <w:szCs w:val="18"/>
                <w:lang w:val="en-GB" w:eastAsia="ja-JP"/>
              </w:rPr>
              <w:t>can support</w:t>
            </w:r>
            <w:r>
              <w:rPr>
                <w:rFonts w:ascii="Times New Roman" w:hAnsi="Times New Roman" w:eastAsia="Yu Mincho"/>
                <w:sz w:val="18"/>
                <w:szCs w:val="18"/>
                <w:lang w:val="en-GB" w:eastAsia="ja-JP"/>
              </w:rPr>
              <w:t>. This is because we cannot identify the issue prohibiting from doing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See our comment on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w:t>
            </w:r>
            <w:r>
              <w:rPr>
                <w:rFonts w:ascii="Times New Roman" w:hAnsi="Times New Roman" w:eastAsiaTheme="minorEastAsia"/>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We think this is the correct in</w:t>
            </w:r>
            <w:r>
              <w:rPr>
                <w:rFonts w:hint="eastAsia" w:ascii="Times New Roman" w:hAnsi="Times New Roman" w:eastAsiaTheme="minorEastAsia"/>
                <w:sz w:val="18"/>
                <w:szCs w:val="18"/>
                <w:lang w:val="en-GB" w:eastAsia="zh-CN"/>
              </w:rPr>
              <w:t xml:space="preserve">tention but we </w:t>
            </w:r>
            <w:r>
              <w:rPr>
                <w:rFonts w:ascii="Times New Roman" w:hAnsi="Times New Roman" w:eastAsiaTheme="minorEastAsia"/>
                <w:sz w:val="18"/>
                <w:szCs w:val="18"/>
                <w:lang w:val="en-GB" w:eastAsia="zh-CN"/>
              </w:rPr>
              <w:t>don't</w:t>
            </w:r>
            <w:r>
              <w:rPr>
                <w:rFonts w:hint="eastAsia" w:ascii="Times New Roman" w:hAnsi="Times New Roman" w:eastAsiaTheme="minorEastAsia"/>
                <w:sz w:val="18"/>
                <w:szCs w:val="18"/>
                <w:lang w:val="en-GB" w:eastAsia="zh-CN"/>
              </w:rPr>
              <w:t xml:space="preserve"> think there should be any restrictions on the specification.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up to network configuration and smart network </w:t>
            </w:r>
            <w:r>
              <w:rPr>
                <w:rFonts w:ascii="Times New Roman" w:hAnsi="Times New Roman" w:eastAsiaTheme="minorEastAsia"/>
                <w:sz w:val="18"/>
                <w:szCs w:val="18"/>
                <w:lang w:val="en-GB" w:eastAsia="zh-CN"/>
              </w:rPr>
              <w:t>configuration</w:t>
            </w:r>
            <w:r>
              <w:rPr>
                <w:rFonts w:hint="eastAsia" w:ascii="Times New Roman" w:hAnsi="Times New Roman" w:eastAsiaTheme="minorEastAsia"/>
                <w:sz w:val="18"/>
                <w:szCs w:val="18"/>
                <w:lang w:val="en-GB" w:eastAsia="zh-CN"/>
              </w:rPr>
              <w:t xml:space="preserve"> does not configure secondary DRX if UE does not support per FR MG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understand the intention, but we think it could be up to NW configuration/determination whether to configure secondary DRX for a UE without per-FR MG capability in FR1+FR2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This is consistent with the primary intention of the feature, the discussion on P2 and earlier RAN2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Yu Mincho"/>
                <w:sz w:val="18"/>
                <w:szCs w:val="18"/>
                <w:lang w:val="en-GB" w:eastAsia="ja-JP"/>
              </w:rPr>
              <w:t>Our understanding is also that RAN4 didn’t say to support this, UE needs to support  per-FR MG capability. NW should be able to handle it properly without this added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But there may be no specs impact, as it is up to network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Spreadtrum</w:t>
            </w:r>
          </w:p>
        </w:tc>
        <w:tc>
          <w:tcPr>
            <w:tcW w:w="1396" w:type="dxa"/>
            <w:tcBorders>
              <w:top w:val="single" w:color="auto" w:sz="4" w:space="0"/>
              <w:left w:val="single" w:color="auto" w:sz="4" w:space="0"/>
              <w:bottom w:val="single" w:color="auto" w:sz="4" w:space="0"/>
              <w:right w:val="single" w:color="auto" w:sz="4" w:space="0"/>
            </w:tcBorders>
            <w:shd w:val="clear" w:color="auto" w:fill="auto"/>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Same view as Ericsson that it is up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w:t>
            </w:r>
            <w:r>
              <w:rPr>
                <w:rFonts w:ascii="Times New Roman" w:hAnsi="Times New Roman" w:eastAsiaTheme="minorEastAsia"/>
                <w:sz w:val="18"/>
                <w:szCs w:val="18"/>
                <w:lang w:val="en-GB" w:eastAsia="zh-CN"/>
              </w:rPr>
              <w:t>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It is for RAN4 to decide.</w:t>
            </w:r>
          </w:p>
        </w:tc>
      </w:tr>
    </w:tbl>
    <w:p>
      <w:pPr>
        <w:rPr>
          <w:b/>
          <w:bCs/>
          <w:u w:val="single"/>
          <w:lang w:eastAsia="zh-CN"/>
        </w:rPr>
      </w:pPr>
    </w:p>
    <w:p>
      <w:pPr>
        <w:rPr>
          <w:b/>
          <w:bCs/>
          <w:u w:val="single"/>
          <w:lang w:val="en-GB" w:eastAsia="zh-CN"/>
        </w:rPr>
      </w:pPr>
      <w:r>
        <w:rPr>
          <w:b/>
          <w:bCs/>
          <w:u w:val="single"/>
          <w:lang w:val="en-GB" w:eastAsia="zh-CN"/>
        </w:rPr>
        <w:t>UE capability</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5: </w:t>
      </w:r>
      <w:r>
        <w:rPr>
          <w:rFonts w:ascii="Times New Roman" w:hAnsi="Times New Roman" w:eastAsia="宋体"/>
          <w:bCs/>
          <w:sz w:val="18"/>
          <w:szCs w:val="18"/>
          <w:lang w:eastAsia="zh-CN"/>
        </w:rPr>
        <w:t>The capability for secondary DRX group should be defined as per-BC.</w:t>
      </w:r>
    </w:p>
    <w:p>
      <w:pPr>
        <w:overflowPunct w:val="0"/>
        <w:autoSpaceDE w:val="0"/>
        <w:autoSpaceDN w:val="0"/>
        <w:adjustRightInd w:val="0"/>
        <w:spacing w:after="0"/>
        <w:jc w:val="both"/>
        <w:textAlignment w:val="baseline"/>
        <w:rPr>
          <w:rFonts w:ascii="Times New Roman" w:hAnsi="Times New Roman" w:eastAsia="宋体"/>
          <w:bCs/>
          <w:sz w:val="18"/>
          <w:szCs w:val="18"/>
          <w:lang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When the UE indicates support for secondary DRX group, the UE should support it for all the supported band combinations in different FRs.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Our view is that per-UE capability likely is sufficient, as DRX groups are already restricted to per FR in FR1+FR2 CA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Given that the DRX groups are configured in FR1 and FR2 respectively, the per-UE </w:t>
            </w:r>
            <w:r>
              <w:rPr>
                <w:rFonts w:ascii="Times New Roman" w:hAnsi="Times New Roman" w:eastAsia="Yu Mincho"/>
                <w:sz w:val="18"/>
                <w:szCs w:val="18"/>
                <w:lang w:val="en-GB" w:eastAsia="ja-JP"/>
              </w:rPr>
              <w:t>capability</w:t>
            </w:r>
            <w:r>
              <w:rPr>
                <w:rFonts w:hint="eastAsia" w:ascii="Times New Roman" w:hAnsi="Times New Roman" w:eastAsia="Yu Mincho"/>
                <w:sz w:val="18"/>
                <w:szCs w:val="18"/>
                <w:lang w:val="en-GB" w:eastAsia="ja-JP"/>
              </w:rPr>
              <w:t xml:space="preserve">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This feature is independent of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w:t>
            </w:r>
            <w:r>
              <w:rPr>
                <w:rFonts w:ascii="Times New Roman" w:hAnsi="Times New Roman" w:eastAsiaTheme="minorEastAsia"/>
                <w:sz w:val="18"/>
                <w:szCs w:val="18"/>
                <w:lang w:val="en-GB" w:eastAsia="zh-CN"/>
              </w:rPr>
              <w:t>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If we agree to have per-UE capability, we should clearly capture in the specification that secondary DRX group is only applicable in FR1+FR2 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Per-UE capability should be sufficient, i.e. supported for all band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don’t think such granularity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Per UE capability should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w:t>
            </w:r>
            <w:r>
              <w:rPr>
                <w:rFonts w:ascii="Times New Roman" w:hAnsi="Times New Roman" w:eastAsiaTheme="minorEastAsia"/>
                <w:sz w:val="18"/>
                <w:szCs w:val="18"/>
                <w:lang w:val="en-GB" w:eastAsia="zh-CN"/>
              </w:rPr>
              <w:t>preadtrum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Per-UE capability is enough, as it is not clear if functional support and testing is different amongst the band combinations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Yu Mincho"/>
                <w:sz w:val="18"/>
                <w:szCs w:val="18"/>
                <w:lang w:val="en-GB" w:eastAsia="ja-JP"/>
              </w:rPr>
              <w:t>P</w:t>
            </w:r>
            <w:r>
              <w:rPr>
                <w:rFonts w:hint="eastAsia" w:ascii="Times New Roman" w:hAnsi="Times New Roman" w:eastAsia="Yu Mincho"/>
                <w:sz w:val="18"/>
                <w:szCs w:val="18"/>
                <w:lang w:val="en-GB" w:eastAsia="ja-JP"/>
              </w:rPr>
              <w:t xml:space="preserve">er-UE </w:t>
            </w:r>
            <w:r>
              <w:rPr>
                <w:rFonts w:ascii="Times New Roman" w:hAnsi="Times New Roman" w:eastAsia="Yu Mincho"/>
                <w:sz w:val="18"/>
                <w:szCs w:val="18"/>
                <w:lang w:val="en-GB" w:eastAsia="ja-JP"/>
              </w:rPr>
              <w:t>capability is sufficient.</w:t>
            </w:r>
          </w:p>
        </w:tc>
      </w:tr>
    </w:tbl>
    <w:p>
      <w:pPr>
        <w:rPr>
          <w:b/>
          <w:bCs/>
          <w:u w:val="single"/>
          <w:lang w:eastAsia="zh-CN"/>
        </w:rPr>
      </w:pPr>
    </w:p>
    <w:p>
      <w:pPr>
        <w:rPr>
          <w:b/>
          <w:bCs/>
          <w:u w:val="single"/>
          <w:lang w:val="en-GB" w:eastAsia="zh-CN"/>
        </w:rPr>
      </w:pPr>
      <w:r>
        <w:rPr>
          <w:b/>
          <w:bCs/>
          <w:u w:val="single"/>
          <w:lang w:val="en-GB" w:eastAsia="zh-CN"/>
        </w:rPr>
        <w:t>Postpone to REL-17</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r>
      <w:r>
        <w:rPr>
          <w:rFonts w:ascii="Times New Roman" w:hAnsi="Times New Roman"/>
          <w:sz w:val="18"/>
          <w:szCs w:val="18"/>
        </w:rPr>
        <w:t>The introduction of Dual DRX should be postponed to R17 power saving.</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Agree/Disagree</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addressed.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Given that some combination of other features with the secondary DRX is to be removed (i.e. not supported), there seems no technical concern additionally for </w:t>
            </w:r>
            <w:r>
              <w:rPr>
                <w:rFonts w:ascii="Times New Roman" w:hAnsi="Times New Roman" w:eastAsia="Yu Mincho"/>
                <w:sz w:val="18"/>
                <w:szCs w:val="18"/>
                <w:lang w:val="en-GB" w:eastAsia="ja-JP"/>
              </w:rPr>
              <w:t>introducing this feature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heme="minorEastAsia"/>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hint="eastAsia" w:ascii="Times New Roman" w:hAnsi="Times New Roman" w:eastAsiaTheme="minorEastAsia"/>
                <w:sz w:val="18"/>
                <w:szCs w:val="18"/>
                <w:lang w:val="en-GB" w:eastAsia="ko-KR"/>
              </w:rPr>
              <w:t>t is not feasible to introduce Dual DRX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s identified by the contributions on the table, we don't believe it is a good idea to finalize everything within one meeting without any further check with other WGs. Given that we have introduced SCell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W</w:t>
            </w:r>
            <w:r>
              <w:rPr>
                <w:rFonts w:hint="eastAsia" w:ascii="Times New Roman" w:hAnsi="Times New Roman" w:eastAsiaTheme="minor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hAnsi="Times New Roman" w:eastAsiaTheme="minorEastAsia"/>
                <w:sz w:val="18"/>
                <w:szCs w:val="18"/>
                <w:lang w:val="en-GB" w:eastAsia="zh-CN"/>
              </w:rPr>
              <w:t>releases</w:t>
            </w:r>
            <w:r>
              <w:rPr>
                <w:rFonts w:hint="eastAsia" w:ascii="Times New Roman" w:hAnsi="Times New Roman" w:eastAsiaTheme="minorEastAsia"/>
                <w:sz w:val="18"/>
                <w:szCs w:val="18"/>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Open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share Qualcomm and Ericsson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ascii="Times New Roman" w:hAnsi="Times New Roman" w:eastAsia="Times New Roman"/>
                <w:sz w:val="18"/>
                <w:szCs w:val="18"/>
                <w:lang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Ericsson and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Being in Rel-16 is  where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postphoning it is really not acceptable, sorry to say that but it would be hard to explain should that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Di</w:t>
            </w:r>
            <w:r>
              <w:rPr>
                <w:rFonts w:ascii="Times New Roman" w:hAnsi="Times New Roman"/>
                <w:sz w:val="18"/>
                <w:szCs w:val="18"/>
                <w:lang w:val="en-GB" w:eastAsia="ko-KR"/>
              </w:rPr>
              <w:t>s</w:t>
            </w:r>
            <w:r>
              <w:rPr>
                <w:rFonts w:hint="eastAsia" w:ascii="Times New Roman" w:hAnsi="Times New Roman"/>
                <w:sz w:val="18"/>
                <w:szCs w:val="18"/>
                <w:lang w:val="en-GB" w:eastAsia="ko-KR"/>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Spreadt</w:t>
            </w:r>
            <w:r>
              <w:rPr>
                <w:rFonts w:ascii="Times New Roman" w:hAnsi="Times New Roman" w:eastAsiaTheme="minorEastAsia"/>
                <w:sz w:val="18"/>
                <w:szCs w:val="18"/>
                <w:lang w:val="en-GB" w:eastAsia="zh-CN"/>
              </w:rPr>
              <w: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 xml:space="preserve">RAN1 impact </w:t>
            </w:r>
            <w:r>
              <w:rPr>
                <w:rFonts w:hint="eastAsia" w:ascii="Times New Roman" w:hAnsi="Times New Roman" w:eastAsiaTheme="minorEastAsia"/>
                <w:sz w:val="18"/>
                <w:szCs w:val="18"/>
                <w:lang w:val="en-GB" w:eastAsia="zh-CN"/>
              </w:rPr>
              <w:t>is not clear</w:t>
            </w:r>
            <w:r>
              <w:rPr>
                <w:rFonts w:ascii="Times New Roman" w:hAnsi="Times New Roman" w:eastAsiaTheme="minorEastAsia"/>
                <w:sz w:val="18"/>
                <w:szCs w:val="18"/>
                <w:lang w:val="en-GB" w:eastAsia="zh-CN"/>
              </w:rPr>
              <w:t xml:space="preserve"> yet</w:t>
            </w:r>
            <w:r>
              <w:rPr>
                <w:rFonts w:hint="eastAsia" w:ascii="Times New Roman" w:hAnsi="Times New Roman" w:eastAsiaTheme="minorEastAsia"/>
                <w:sz w:val="18"/>
                <w:szCs w:val="18"/>
                <w:lang w:val="en-GB" w:eastAsia="zh-CN"/>
              </w:rPr>
              <w:t>,</w:t>
            </w:r>
            <w:r>
              <w:rPr>
                <w:rFonts w:ascii="Times New Roman" w:hAnsi="Times New Roman" w:eastAsiaTheme="minorEastAsia"/>
                <w:sz w:val="18"/>
                <w:szCs w:val="18"/>
                <w:lang w:val="en-GB" w:eastAsia="zh-CN"/>
              </w:rPr>
              <w:t xml:space="preserve"> so it is preferable to postpone this to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support this feature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w:t>
            </w:r>
            <w:r>
              <w:rPr>
                <w:rFonts w:ascii="Times New Roman" w:hAnsi="Times New Roman" w:eastAsia="Yu Mincho"/>
                <w:sz w:val="18"/>
                <w:szCs w:val="18"/>
                <w:lang w:val="en-GB" w:eastAsia="ja-JP"/>
              </w:rPr>
              <w:t>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Disagree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As commented by the others, </w:t>
            </w:r>
            <w:r>
              <w:rPr>
                <w:rFonts w:ascii="Times New Roman" w:hAnsi="Times New Roman" w:eastAsia="Yu Mincho"/>
                <w:sz w:val="18"/>
                <w:szCs w:val="18"/>
                <w:lang w:val="en-GB" w:eastAsia="ja-JP"/>
              </w:rPr>
              <w:t>there seems not to be a technical concern if secondary DRX is not used together with the other power saving related features. Better to be completed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Xiaom</w:t>
            </w:r>
            <w:r>
              <w:rPr>
                <w:rFonts w:ascii="Times New Roman" w:hAnsi="Times New Roman" w:eastAsiaTheme="minorEastAsia"/>
                <w:sz w:val="18"/>
                <w:szCs w:val="18"/>
                <w:lang w:val="en-GB" w:eastAsia="zh-CN"/>
              </w:rPr>
              <w:t>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gree</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 xml:space="preserve">We </w:t>
            </w:r>
            <w:r>
              <w:rPr>
                <w:rFonts w:ascii="Times New Roman" w:hAnsi="Times New Roman" w:eastAsiaTheme="minorEastAsia"/>
                <w:sz w:val="18"/>
                <w:szCs w:val="18"/>
                <w:lang w:val="en-GB" w:eastAsia="zh-CN"/>
              </w:rPr>
              <w:t>can understanding people’s enthusiasm to introduce it in R16. But there are so many details for us to look into.</w:t>
            </w:r>
            <w:r>
              <w:rPr>
                <w:rFonts w:hint="eastAsia" w:ascii="Times New Roman" w:hAnsi="Times New Roman" w:eastAsiaTheme="minorEastAsia"/>
                <w:sz w:val="18"/>
                <w:szCs w:val="18"/>
                <w:lang w:val="en-GB" w:eastAsia="zh-CN"/>
              </w:rPr>
              <w:t xml:space="preserve"> </w:t>
            </w:r>
            <w:r>
              <w:rPr>
                <w:rFonts w:ascii="Times New Roman" w:hAnsi="Times New Roman" w:eastAsiaTheme="minorEastAsia"/>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hAnsi="Times New Roman" w:eastAsiaTheme="minorEastAsia"/>
                <w:sz w:val="18"/>
                <w:szCs w:val="18"/>
                <w:lang w:val="en-GB" w:eastAsia="ko-KR"/>
              </w:rPr>
              <w:t>has not confirmed it.</w:t>
            </w:r>
          </w:p>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ascii="Times New Roman" w:hAnsi="Times New Roman" w:eastAsiaTheme="minorEastAsia"/>
                <w:sz w:val="18"/>
                <w:szCs w:val="18"/>
                <w:lang w:val="en-GB" w:eastAsia="zh-CN"/>
              </w:rPr>
              <w:t>Considering the very limited time and unpredicted impact on RAN1</w:t>
            </w:r>
            <w:r>
              <w:rPr>
                <w:rFonts w:hint="eastAsia" w:ascii="Times New Roman" w:hAnsi="Times New Roman" w:eastAsiaTheme="minorEastAsia"/>
                <w:sz w:val="18"/>
                <w:szCs w:val="18"/>
                <w:lang w:val="en-GB" w:eastAsia="zh-CN"/>
              </w:rPr>
              <w:t>/RAN2</w:t>
            </w:r>
            <w:r>
              <w:rPr>
                <w:rFonts w:ascii="Times New Roman" w:hAnsi="Times New Roman" w:eastAsiaTheme="minorEastAsia"/>
                <w:sz w:val="18"/>
                <w:szCs w:val="18"/>
                <w:lang w:val="en-GB" w:eastAsia="zh-CN"/>
              </w:rPr>
              <w:t xml:space="preserve">/RAN4, we would like to put it to R17 power saving for further study instead of coming up with a premature solution at this point of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bl>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pPr>
        <w:rPr>
          <w:b/>
          <w:bCs/>
          <w:u w:val="single"/>
          <w:lang w:val="en-GB" w:eastAsia="zh-CN"/>
        </w:rPr>
      </w:pPr>
      <w:r>
        <w:rPr>
          <w:b/>
          <w:bCs/>
          <w:u w:val="single"/>
          <w:lang w:val="en-GB" w:eastAsia="zh-CN"/>
        </w:rPr>
        <w:t>UE assistance</w:t>
      </w:r>
    </w:p>
    <w:p>
      <w:p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tabs>
          <w:tab w:val="left" w:pos="993"/>
        </w:tabs>
        <w:overflowPunct w:val="0"/>
        <w:autoSpaceDE w:val="0"/>
        <w:autoSpaceDN w:val="0"/>
        <w:adjustRightInd w:val="0"/>
        <w:spacing w:before="60" w:after="60" w:line="240" w:lineRule="auto"/>
        <w:textAlignment w:val="baseline"/>
        <w:rPr>
          <w:rFonts w:cs="Arial"/>
          <w:sz w:val="16"/>
          <w:szCs w:val="16"/>
        </w:rPr>
      </w:pP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pPr>
        <w:spacing w:after="0"/>
        <w:rPr>
          <w:rFonts w:ascii="Times New Roman" w:hAnsi="Times New Roman"/>
          <w:sz w:val="18"/>
          <w:szCs w:val="18"/>
          <w:lang w:val="en-GB" w:eastAsia="zh-CN"/>
        </w:rPr>
      </w:pPr>
    </w:p>
    <w:tbl>
      <w:tblPr>
        <w:tblStyle w:val="27"/>
        <w:tblW w:w="105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39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bookmarkStart w:id="4" w:name="_Toc242573360"/>
            <w:r>
              <w:rPr>
                <w:rFonts w:ascii="Times New Roman" w:hAnsi="Times New Roman" w:eastAsia="Times New Roman"/>
                <w:b/>
                <w:sz w:val="18"/>
                <w:szCs w:val="18"/>
                <w:lang w:val="en-GB" w:eastAsia="zh-CN"/>
              </w:rPr>
              <w:t>Company</w:t>
            </w:r>
          </w:p>
        </w:tc>
        <w:tc>
          <w:tcPr>
            <w:tcW w:w="1396"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Preferred option</w:t>
            </w:r>
          </w:p>
        </w:tc>
        <w:tc>
          <w:tcPr>
            <w:tcW w:w="7852" w:type="dxa"/>
            <w:shd w:val="clear" w:color="auto" w:fill="BFBFBF"/>
            <w:vAlign w:val="center"/>
          </w:tcPr>
          <w:p>
            <w:pPr>
              <w:overflowPunct w:val="0"/>
              <w:autoSpaceDE w:val="0"/>
              <w:autoSpaceDN w:val="0"/>
              <w:adjustRightInd w:val="0"/>
              <w:spacing w:before="60" w:after="60"/>
              <w:textAlignment w:val="baseline"/>
              <w:rPr>
                <w:rFonts w:ascii="Times New Roman" w:hAnsi="Times New Roman" w:eastAsia="Times New Roman"/>
                <w:b/>
                <w:sz w:val="18"/>
                <w:szCs w:val="18"/>
                <w:lang w:val="en-GB" w:eastAsia="zh-CN"/>
              </w:rPr>
            </w:pPr>
            <w:r>
              <w:rPr>
                <w:rFonts w:ascii="Times New Roman" w:hAnsi="Times New Roman" w:eastAsia="Times New Roman"/>
                <w:b/>
                <w:sz w:val="18"/>
                <w:szCs w:val="18"/>
                <w:lang w:val="en-GB"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Ericsson</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PS: thanks to OPPO for bringing up this issue, i.e. we overlooked it.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 intention with secondary DRX is to configure a shorter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for the secondary DRX group, and therefore we think it makes sense that the UE can also indicate a preference for the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of the secondary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Qualcomm</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also agree that it makes sense for UE to be able to indicate its preference for DRX inactivity timer for its secondary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NEC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we do not see strong need to combine two different power saving functions, just like removing the combination with WUS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LG</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Intel</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p>
            <w:pPr>
              <w:pStyle w:val="64"/>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r>
              <w:rPr>
                <w:rFonts w:ascii="Times New Roman" w:hAnsi="Times New Roman"/>
                <w:i/>
                <w:iCs/>
                <w:szCs w:val="18"/>
                <w:lang w:eastAsia="zh-CN"/>
              </w:rPr>
              <w:t>secondaryDRX-Group</w:t>
            </w:r>
            <w:r>
              <w:rPr>
                <w:rFonts w:ascii="Times New Roman" w:hAnsi="Times New Roman"/>
                <w:szCs w:val="18"/>
                <w:lang w:eastAsia="zh-CN"/>
              </w:rPr>
              <w:t xml:space="preserve"> as in R2-2004857) should be able to send its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 No change is forseen on TS 38.306, but for TS 38.331, some change is needed on the procedure text regarding the condition that UE send its UAI preference on </w:t>
            </w:r>
            <w:r>
              <w:rPr>
                <w:rFonts w:ascii="Times New Roman" w:hAnsi="Times New Roman"/>
                <w:i/>
                <w:iCs/>
                <w:szCs w:val="18"/>
                <w:lang w:eastAsia="zh-CN"/>
              </w:rPr>
              <w:t>drx-InactivityTimer</w:t>
            </w:r>
            <w:r>
              <w:rPr>
                <w:rFonts w:ascii="Times New Roman" w:hAnsi="Times New Roman"/>
                <w:szCs w:val="18"/>
                <w:lang w:eastAsia="zh-CN"/>
              </w:rPr>
              <w:t xml:space="preserve"> for the secondary DRX group.</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  </w:t>
            </w:r>
          </w:p>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On the related stage-3 work (i.e. ASN.1 and procedural changes to 38.331) to capture sending UE’s preference on </w:t>
            </w:r>
            <w:r>
              <w:rPr>
                <w:rFonts w:ascii="Times New Roman" w:hAnsi="Times New Roman" w:eastAsia="Times New Roman"/>
                <w:i/>
                <w:iCs/>
                <w:sz w:val="18"/>
                <w:szCs w:val="18"/>
                <w:lang w:val="en-GB" w:eastAsia="zh-CN"/>
              </w:rPr>
              <w:t>drx-InactivityTimer</w:t>
            </w:r>
            <w:r>
              <w:rPr>
                <w:rFonts w:ascii="Times New Roman" w:hAnsi="Times New Roman" w:eastAsia="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H</w:t>
            </w:r>
            <w:r>
              <w:rPr>
                <w:rFonts w:ascii="Times New Roman" w:hAnsi="Times New Roman" w:eastAsiaTheme="minorEastAsia"/>
                <w:sz w:val="18"/>
                <w:szCs w:val="18"/>
                <w:lang w:val="en-GB" w:eastAsia="zh-CN"/>
              </w:rPr>
              <w:t>W</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w:t>
            </w:r>
            <w:r>
              <w:rPr>
                <w:rFonts w:ascii="Times New Roman" w:hAnsi="Times New Roman" w:eastAsiaTheme="minorEastAsia"/>
                <w:sz w:val="18"/>
                <w:szCs w:val="18"/>
                <w:lang w:val="en-GB" w:eastAsia="zh-CN"/>
              </w:rPr>
              <w:t>ption 3</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A</w:t>
            </w:r>
            <w:r>
              <w:rPr>
                <w:rFonts w:ascii="Times New Roman" w:hAnsi="Times New Roman" w:eastAsiaTheme="minorEastAsia"/>
                <w:sz w:val="18"/>
                <w:szCs w:val="18"/>
                <w:lang w:val="en-GB" w:eastAsia="zh-CN"/>
              </w:rPr>
              <w:t>s commented to Q1, drx-InactivityTimer should be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OPPO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Option 2 with clarification</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think the UE should be able to indicate it</w:t>
            </w:r>
            <w:r>
              <w:rPr>
                <w:rFonts w:ascii="Times New Roman" w:hAnsi="Times New Roman" w:eastAsiaTheme="minorEastAsia"/>
                <w:sz w:val="18"/>
                <w:szCs w:val="18"/>
                <w:lang w:val="en-GB" w:eastAsia="zh-CN"/>
              </w:rPr>
              <w:t>’</w:t>
            </w:r>
            <w:r>
              <w:rPr>
                <w:rFonts w:hint="eastAsia" w:ascii="Times New Roman" w:hAnsi="Times New Roman" w:eastAsiaTheme="minorEastAsia"/>
                <w:sz w:val="18"/>
                <w:szCs w:val="18"/>
                <w:lang w:val="en-GB" w:eastAsia="zh-CN"/>
              </w:rPr>
              <w:t xml:space="preserve">s preference on secondary DRX, so we </w:t>
            </w:r>
            <w:r>
              <w:rPr>
                <w:rFonts w:ascii="Times New Roman" w:hAnsi="Times New Roman" w:eastAsiaTheme="minorEastAsia"/>
                <w:sz w:val="18"/>
                <w:szCs w:val="18"/>
                <w:lang w:val="en-GB" w:eastAsia="zh-CN"/>
              </w:rPr>
              <w:t>don't</w:t>
            </w:r>
            <w:r>
              <w:rPr>
                <w:rFonts w:hint="eastAsia" w:ascii="Times New Roman" w:hAnsi="Times New Roman" w:eastAsiaTheme="minorEastAsia"/>
                <w:sz w:val="18"/>
                <w:szCs w:val="18"/>
                <w:lang w:val="en-GB" w:eastAsia="zh-CN"/>
              </w:rPr>
              <w:t xml:space="preserve"> support option 1.</w:t>
            </w:r>
          </w:p>
          <w:p>
            <w:pPr>
              <w:overflowPunct w:val="0"/>
              <w:autoSpaceDE w:val="0"/>
              <w:autoSpaceDN w:val="0"/>
              <w:adjustRightInd w:val="0"/>
              <w:spacing w:before="60" w:after="60"/>
              <w:textAlignment w:val="baseline"/>
              <w:rPr>
                <w:rFonts w:ascii="Times New Roman" w:hAnsi="Times New Roman" w:eastAsiaTheme="minorEastAsia"/>
                <w:iCs/>
                <w:sz w:val="18"/>
                <w:szCs w:val="18"/>
                <w:lang w:val="en-GB" w:eastAsia="zh-CN"/>
              </w:rPr>
            </w:pPr>
            <w:r>
              <w:rPr>
                <w:rFonts w:hint="eastAsia" w:ascii="Times New Roman" w:hAnsi="Times New Roman" w:eastAsiaTheme="minorEastAsia"/>
                <w:sz w:val="18"/>
                <w:szCs w:val="18"/>
                <w:lang w:val="en-GB" w:eastAsia="zh-CN"/>
              </w:rPr>
              <w:t>Regarding option 2, it</w:t>
            </w:r>
            <w:r>
              <w:rPr>
                <w:rFonts w:ascii="Times New Roman" w:hAnsi="Times New Roman" w:eastAsiaTheme="minorEastAsia"/>
                <w:sz w:val="18"/>
                <w:szCs w:val="18"/>
                <w:lang w:val="en-GB" w:eastAsia="zh-CN"/>
              </w:rPr>
              <w:t xml:space="preserve"> would </w:t>
            </w:r>
            <w:r>
              <w:rPr>
                <w:rFonts w:hint="eastAsia" w:ascii="Times New Roman" w:hAnsi="Times New Roman" w:eastAsiaTheme="minorEastAsia"/>
                <w:sz w:val="18"/>
                <w:szCs w:val="18"/>
                <w:lang w:val="en-GB" w:eastAsia="zh-CN"/>
              </w:rPr>
              <w:t xml:space="preserve">be good to clarify by signalling a </w:t>
            </w:r>
            <w:r>
              <w:rPr>
                <w:rFonts w:ascii="Times New Roman" w:hAnsi="Times New Roman" w:eastAsiaTheme="minorEastAsia"/>
                <w:sz w:val="18"/>
                <w:szCs w:val="18"/>
                <w:lang w:val="en-GB" w:eastAsia="zh-CN"/>
              </w:rPr>
              <w:t>separate</w:t>
            </w:r>
            <w:r>
              <w:rPr>
                <w:rFonts w:hint="eastAsia" w:ascii="Times New Roman" w:hAnsi="Times New Roman" w:eastAsiaTheme="minorEastAsia"/>
                <w:sz w:val="18"/>
                <w:szCs w:val="18"/>
                <w:lang w:val="en-GB" w:eastAsia="zh-CN"/>
              </w:rPr>
              <w:t xml:space="preserv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w:t>
            </w:r>
            <w:r>
              <w:rPr>
                <w:rFonts w:hint="eastAsia" w:ascii="Times New Roman" w:hAnsi="Times New Roman" w:eastAsiaTheme="minorEastAsia"/>
                <w:sz w:val="18"/>
                <w:szCs w:val="18"/>
                <w:lang w:val="en-GB" w:eastAsia="zh-CN"/>
              </w:rPr>
              <w:t xml:space="preserve">, it means we introduce a </w:t>
            </w:r>
            <w:r>
              <w:rPr>
                <w:rFonts w:ascii="Times New Roman" w:hAnsi="Times New Roman" w:eastAsiaTheme="minorEastAsia"/>
                <w:sz w:val="18"/>
                <w:szCs w:val="18"/>
                <w:lang w:val="en-GB" w:eastAsia="zh-CN"/>
              </w:rPr>
              <w:t>separate</w:t>
            </w:r>
            <w:r>
              <w:rPr>
                <w:rFonts w:hint="eastAsia" w:ascii="Times New Roman" w:hAnsi="Times New Roman" w:eastAsiaTheme="minorEastAsia"/>
                <w:sz w:val="18"/>
                <w:szCs w:val="18"/>
                <w:lang w:val="en-GB" w:eastAsia="zh-CN"/>
              </w:rPr>
              <w:t xml:space="preserve"> drx-preference including only </w:t>
            </w:r>
            <w:r>
              <w:rPr>
                <w:rFonts w:ascii="Times New Roman" w:hAnsi="Times New Roman"/>
                <w:i/>
                <w:iCs/>
                <w:sz w:val="18"/>
                <w:szCs w:val="18"/>
                <w:lang w:val="en-GB" w:eastAsia="zh-CN"/>
              </w:rPr>
              <w:t>preferredDRX-InactivityTimer</w:t>
            </w:r>
            <w:r>
              <w:rPr>
                <w:rFonts w:hint="eastAsia" w:ascii="Times New Roman" w:hAnsi="Times New Roman" w:eastAsiaTheme="minorEastAsia"/>
                <w:iCs/>
                <w:sz w:val="18"/>
                <w:szCs w:val="18"/>
                <w:lang w:val="en-GB" w:eastAsia="zh-CN"/>
              </w:rPr>
              <w:t>, something like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DRX-Preference-r16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preferredDRX-InactivityTimer-r16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ms0, ms1, ms2, ms3, ms4, ms5, ms6, ms8, ms10, ms20, ms30, ms40, ms50, ms60,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en-GB" w:eastAsia="en-GB"/>
              </w:rPr>
              <w:t xml:space="preserve">                                            ms100, ms200, ms300, ms500, ms750, ms1280, ms1920, ms2560,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en-GB" w:eastAsia="en-GB"/>
              </w:rPr>
              <w:t xml:space="preserve">                                            </w:t>
            </w:r>
            <w:r>
              <w:rPr>
                <w:rFonts w:ascii="Courier New" w:hAnsi="Courier New" w:eastAsia="Times New Roman"/>
                <w:sz w:val="16"/>
                <w:szCs w:val="20"/>
                <w:lang w:val="it-IT" w:eastAsia="en-GB"/>
              </w:rPr>
              <w:t>spare7, spare6, spare5, spare4, spare3, spare2, spare1}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preferredDRX-LongCycle-r16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ms10, ms20, ms32, ms40, ms60, ms64, ms70, ms80, ms128, ms160, ms256, ms320, ms512,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ms640, ms1024, ms1280, ms2048, ms2560, ms5120, ms10240, spare12, spare11, spare10,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spare9,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preferredDRX-ShortCycle-r16         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ms2, ms3, ms4, ms5, ms6, ms7, ms8, ms10, ms14, ms16, ms20, ms30, ms32,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ms35, ms40, ms64, ms80, ms128, ms160, ms256, ms320, ms512, ms640, spare9,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it-IT" w:eastAsia="en-GB"/>
              </w:rPr>
            </w:pPr>
            <w:r>
              <w:rPr>
                <w:rFonts w:ascii="Courier New" w:hAnsi="Courier New" w:eastAsia="Times New Roman"/>
                <w:sz w:val="16"/>
                <w:szCs w:val="20"/>
                <w:lang w:val="it-IT" w:eastAsia="en-GB"/>
              </w:rPr>
              <w:t xml:space="preserve">                                            spare8, spare7, spare6, spare5, spare4, spare3, spare2, spare1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imes New Roman"/>
                <w:sz w:val="16"/>
                <w:szCs w:val="20"/>
                <w:lang w:val="en-GB" w:eastAsia="en-GB"/>
              </w:rPr>
            </w:pPr>
            <w:r>
              <w:rPr>
                <w:rFonts w:ascii="Courier New" w:hAnsi="Courier New" w:eastAsia="Times New Roman"/>
                <w:sz w:val="16"/>
                <w:szCs w:val="20"/>
                <w:lang w:val="it-IT" w:eastAsia="en-GB"/>
              </w:rPr>
              <w:t xml:space="preserve">    </w:t>
            </w:r>
            <w:r>
              <w:rPr>
                <w:rFonts w:ascii="Courier New" w:hAnsi="Courier New" w:eastAsia="Times New Roman"/>
                <w:sz w:val="16"/>
                <w:szCs w:val="20"/>
                <w:lang w:val="en-GB" w:eastAsia="en-GB"/>
              </w:rPr>
              <w:t>preferredDRX-ShortCycleTimer-r16    INTEGER (1..16)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heme="minorEastAsia"/>
                <w:sz w:val="16"/>
                <w:szCs w:val="20"/>
                <w:lang w:val="en-GB" w:eastAsia="zh-CN"/>
              </w:rPr>
            </w:pPr>
            <w:r>
              <w:rPr>
                <w:rFonts w:ascii="Courier New" w:hAnsi="Courier New" w:eastAsia="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OPPO (Shi Cong)" w:date="2020-06-04T13:11:00Z"/>
                <w:rFonts w:ascii="Courier New" w:hAnsi="Courier New" w:eastAsia="Times New Roman"/>
                <w:sz w:val="16"/>
                <w:szCs w:val="20"/>
                <w:lang w:val="en-GB" w:eastAsia="en-GB"/>
              </w:rPr>
            </w:pPr>
            <w:ins w:id="12" w:author="OPPO (Shi Cong)" w:date="2020-06-04T13:11:00Z">
              <w:r>
                <w:rPr>
                  <w:rFonts w:hint="eastAsia" w:ascii="Courier New" w:hAnsi="Courier New" w:eastAsiaTheme="minorEastAsia"/>
                  <w:sz w:val="16"/>
                  <w:szCs w:val="20"/>
                  <w:lang w:val="en-GB" w:eastAsia="zh-CN"/>
                </w:rPr>
                <w:t>Secondary</w:t>
              </w:r>
            </w:ins>
            <w:ins w:id="13" w:author="OPPO (Shi Cong)" w:date="2020-06-04T13:11:00Z">
              <w:r>
                <w:rPr>
                  <w:rFonts w:ascii="Courier New" w:hAnsi="Courier New" w:eastAsia="Times New Roman"/>
                  <w:sz w:val="16"/>
                  <w:szCs w:val="20"/>
                  <w:lang w:val="en-GB" w:eastAsia="en-GB"/>
                </w:rPr>
                <w:t>DRX-Preference-r16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hAnsi="Courier New" w:eastAsia="Times New Roman"/>
                <w:sz w:val="16"/>
                <w:szCs w:val="20"/>
                <w:lang w:val="en-GB" w:eastAsia="en-GB"/>
              </w:rPr>
            </w:pPr>
            <w:ins w:id="15" w:author="OPPO (Shi Cong)" w:date="2020-06-04T13:11:00Z">
              <w:r>
                <w:rPr>
                  <w:rFonts w:ascii="Courier New" w:hAnsi="Courier New" w:eastAsia="Times New Roman"/>
                  <w:sz w:val="16"/>
                  <w:szCs w:val="20"/>
                  <w:lang w:val="en-GB" w:eastAsia="en-GB"/>
                </w:rPr>
                <w:t xml:space="preserve">    preferredDRX-InactivityTimer-r16    ENUMERATED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hAnsi="Courier New" w:eastAsia="Times New Roman"/>
                <w:sz w:val="16"/>
                <w:szCs w:val="20"/>
                <w:lang w:val="en-GB" w:eastAsia="en-GB"/>
              </w:rPr>
            </w:pPr>
            <w:ins w:id="17" w:author="OPPO (Shi Cong)" w:date="2020-06-04T13:11:00Z">
              <w:r>
                <w:rPr>
                  <w:rFonts w:ascii="Courier New" w:hAnsi="Courier New" w:eastAsia="Times New Roman"/>
                  <w:sz w:val="16"/>
                  <w:szCs w:val="20"/>
                  <w:lang w:val="en-GB" w:eastAsia="en-GB"/>
                </w:rPr>
                <w:t xml:space="preserve">                                            ms0, ms1, ms2, ms3, ms4, ms5, ms6, ms8, ms10, ms20, ms30, ms40, ms50, ms60, ms80,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 w:author="OPPO (Shi Cong)" w:date="2020-06-04T13:11:00Z"/>
                <w:rFonts w:ascii="Courier New" w:hAnsi="Courier New" w:eastAsia="Times New Roman"/>
                <w:sz w:val="16"/>
                <w:szCs w:val="20"/>
                <w:lang w:val="en-GB" w:eastAsia="en-GB"/>
              </w:rPr>
            </w:pPr>
            <w:ins w:id="19" w:author="OPPO (Shi Cong)" w:date="2020-06-04T13:11:00Z">
              <w:r>
                <w:rPr>
                  <w:rFonts w:ascii="Courier New" w:hAnsi="Courier New" w:eastAsia="Times New Roman"/>
                  <w:sz w:val="16"/>
                  <w:szCs w:val="20"/>
                  <w:lang w:val="en-GB" w:eastAsia="en-GB"/>
                </w:rPr>
                <w:t xml:space="preserve">                                            ms100, ms200, ms300, ms500, ms750, ms1280, ms1920, ms2560, spare9, spare8,</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 w:author="OPPO (Shi Cong)" w:date="2020-06-04T13:11:00Z"/>
                <w:rFonts w:ascii="Courier New" w:hAnsi="Courier New" w:eastAsia="Times New Roman"/>
                <w:sz w:val="16"/>
                <w:szCs w:val="20"/>
                <w:lang w:val="it-IT" w:eastAsia="en-GB"/>
              </w:rPr>
            </w:pPr>
            <w:ins w:id="21" w:author="OPPO (Shi Cong)" w:date="2020-06-04T13:11:00Z">
              <w:r>
                <w:rPr>
                  <w:rFonts w:ascii="Courier New" w:hAnsi="Courier New" w:eastAsia="Times New Roman"/>
                  <w:sz w:val="16"/>
                  <w:szCs w:val="20"/>
                  <w:lang w:val="en-GB" w:eastAsia="en-GB"/>
                </w:rPr>
                <w:t xml:space="preserve">                                            </w:t>
              </w:r>
            </w:ins>
            <w:ins w:id="22" w:author="OPPO (Shi Cong)" w:date="2020-06-04T13:11:00Z">
              <w:r>
                <w:rPr>
                  <w:rFonts w:ascii="Courier New" w:hAnsi="Courier New" w:eastAsia="Times New Roman"/>
                  <w:sz w:val="16"/>
                  <w:szCs w:val="20"/>
                  <w:lang w:val="it-IT" w:eastAsia="en-GB"/>
                </w:rPr>
                <w:t>spare7, spare6, spare5, spare4, spare3, spare2, spare1} OPTIONAL,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hAnsi="Courier New" w:eastAsia="Times New Roman"/>
                <w:sz w:val="16"/>
                <w:szCs w:val="20"/>
                <w:lang w:val="en-GB" w:eastAsia="en-GB"/>
              </w:rPr>
            </w:pPr>
            <w:ins w:id="24" w:author="OPPO (Shi Cong)" w:date="2020-06-04T13:11:00Z">
              <w:r>
                <w:rPr>
                  <w:rFonts w:ascii="Courier New" w:hAnsi="Courier New" w:eastAsia="Times New Roman"/>
                  <w:sz w:val="16"/>
                  <w:szCs w:val="20"/>
                  <w:lang w:val="en-GB" w:eastAsia="en-GB"/>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eastAsiaTheme="minorEastAsia"/>
                <w:sz w:val="16"/>
                <w:szCs w:val="20"/>
                <w:lang w:val="en-GB" w:eastAsia="zh-CN"/>
              </w:rPr>
            </w:pPr>
          </w:p>
          <w:p>
            <w:pPr>
              <w:overflowPunct w:val="0"/>
              <w:autoSpaceDE w:val="0"/>
              <w:autoSpaceDN w:val="0"/>
              <w:adjustRightInd w:val="0"/>
              <w:spacing w:before="60" w:after="60"/>
              <w:textAlignment w:val="baseline"/>
              <w:rPr>
                <w:del w:id="25" w:author="OPPO (Shi Cong)" w:date="2020-06-04T13:11:00Z"/>
                <w:rFonts w:ascii="Times New Roman" w:hAnsi="Times New Roman" w:eastAsiaTheme="minorEastAsia"/>
                <w:sz w:val="18"/>
                <w:szCs w:val="18"/>
                <w:lang w:val="en-GB" w:eastAsia="zh-CN"/>
              </w:rPr>
            </w:pPr>
          </w:p>
          <w:p>
            <w:pPr>
              <w:overflowPunct w:val="0"/>
              <w:autoSpaceDE w:val="0"/>
              <w:autoSpaceDN w:val="0"/>
              <w:adjustRightInd w:val="0"/>
              <w:spacing w:before="60" w:after="60"/>
              <w:textAlignment w:val="baseline"/>
              <w:rPr>
                <w:ins w:id="26" w:author="OPPO (Shi Cong)" w:date="2020-06-04T13:11:00Z"/>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Then of course network should be able to configure whether UE can report UAI for secondary DRX preference if secondary DRX group is configured, and we need to add corresponding signalling in otherConfig.</w:t>
            </w:r>
          </w:p>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p>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We also think it</w:t>
            </w:r>
            <w:r>
              <w:rPr>
                <w:rFonts w:ascii="Times New Roman" w:hAnsi="Times New Roman" w:eastAsiaTheme="minorEastAsia"/>
                <w:sz w:val="18"/>
                <w:szCs w:val="18"/>
                <w:lang w:val="en-GB" w:eastAsia="zh-CN"/>
              </w:rPr>
              <w:t xml:space="preserve"> should </w:t>
            </w:r>
            <w:r>
              <w:rPr>
                <w:rFonts w:hint="eastAsia" w:ascii="Times New Roman" w:hAnsi="Times New Roman" w:eastAsiaTheme="minorEastAsia"/>
                <w:sz w:val="18"/>
                <w:szCs w:val="18"/>
                <w:lang w:val="en-GB" w:eastAsia="zh-CN"/>
              </w:rPr>
              <w:t>be included in power saving RRC CR, thus the signalling details can be discussed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vivo</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1</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Option 1 is sufficient in this stage. The effect to report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is limited.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Panasonic</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Since these are individual DRX group, preference should be also provided per DRX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MediaTek</w:t>
            </w:r>
          </w:p>
        </w:tc>
        <w:tc>
          <w:tcPr>
            <w:tcW w:w="1396"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Since two DRX groups apply different DRX inactivity timers, we think it makes sense for UE to report preferred DRX inactivity timer for the secondary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Nokia</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Apple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 UE preference should be provided per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ZTE</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Option 3</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eastAsia="zh-CN"/>
              </w:rPr>
            </w:pPr>
            <w:r>
              <w:rPr>
                <w:rFonts w:hint="eastAsia" w:ascii="Times New Roman" w:hAnsi="Times New Roman" w:eastAsia="Times New Roman"/>
                <w:sz w:val="18"/>
                <w:szCs w:val="18"/>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CATT</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1</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Thus there is no difference in interpreting this parameter irrespective of whether the DRX group is configured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Verizon</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But it is not a critical issue. We are OK to simplify as long as we have the basic functionalities of the 2</w:t>
            </w:r>
            <w:r>
              <w:rPr>
                <w:rFonts w:ascii="Times New Roman" w:hAnsi="Times New Roman" w:eastAsia="Times New Roman"/>
                <w:sz w:val="18"/>
                <w:szCs w:val="18"/>
                <w:vertAlign w:val="superscript"/>
                <w:lang w:val="en-GB" w:eastAsia="zh-CN"/>
              </w:rPr>
              <w:t>nd</w:t>
            </w:r>
            <w:r>
              <w:rPr>
                <w:rFonts w:ascii="Times New Roman" w:hAnsi="Times New Roman" w:eastAsia="Times New Roman"/>
                <w:sz w:val="18"/>
                <w:szCs w:val="18"/>
                <w:lang w:val="en-GB" w:eastAsia="zh-CN"/>
              </w:rPr>
              <w:t xml:space="preserve"> DRX feature in Rel-16. Small issues shouldn’t block the main goal.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Futurewei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1 or Option 3</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Samsung</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hint="eastAsia" w:ascii="Times New Roman" w:hAnsi="Times New Roman"/>
                <w:sz w:val="18"/>
                <w:szCs w:val="18"/>
                <w:lang w:val="en-GB" w:eastAsia="ko-KR"/>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Spreadtrum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heme="minorEastAsia"/>
                <w:sz w:val="18"/>
                <w:szCs w:val="18"/>
                <w:lang w:val="en-GB" w:eastAsia="zh-CN"/>
              </w:rPr>
            </w:pPr>
            <w:r>
              <w:rPr>
                <w:rFonts w:hint="eastAsia" w:ascii="Times New Roman" w:hAnsi="Times New Roman" w:eastAsiaTheme="minorEastAsia"/>
                <w:sz w:val="18"/>
                <w:szCs w:val="18"/>
                <w:lang w:val="en-GB" w:eastAsia="zh-CN"/>
              </w:rPr>
              <w:t>Option3</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Deutsche Telekom</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r>
              <w:rPr>
                <w:rFonts w:ascii="Times New Roman" w:hAnsi="Times New Roman" w:eastAsia="Times New Roman"/>
                <w:sz w:val="18"/>
                <w:szCs w:val="18"/>
                <w:lang w:val="en-GB" w:eastAsia="zh-CN"/>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Times New Roman"/>
                <w:sz w:val="18"/>
                <w:szCs w:val="18"/>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NTT DOCOMO</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Option 1</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 xml:space="preserve">No need to optimise and over-engineer at this stage. It is </w:t>
            </w:r>
            <w:r>
              <w:rPr>
                <w:rFonts w:ascii="Times New Roman" w:hAnsi="Times New Roman" w:eastAsia="Yu Mincho"/>
                <w:sz w:val="18"/>
                <w:szCs w:val="18"/>
                <w:lang w:val="en-GB" w:eastAsia="ja-JP"/>
              </w:rPr>
              <w:t>enough to support basic functionality in Rel-16, i.e. no UAI for secondary 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Xiaomi</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Option 2</w:t>
            </w:r>
          </w:p>
        </w:tc>
        <w:tc>
          <w:tcPr>
            <w:tcW w:w="785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autoSpaceDE w:val="0"/>
              <w:autoSpaceDN w:val="0"/>
              <w:adjustRightInd w:val="0"/>
              <w:spacing w:before="60" w:after="60"/>
              <w:textAlignment w:val="baseline"/>
              <w:rPr>
                <w:rFonts w:ascii="Times New Roman" w:hAnsi="Times New Roman" w:eastAsia="Yu Mincho"/>
                <w:sz w:val="18"/>
                <w:szCs w:val="18"/>
                <w:lang w:val="en-GB" w:eastAsia="ja-JP"/>
              </w:rPr>
            </w:pPr>
            <w:r>
              <w:rPr>
                <w:rFonts w:hint="eastAsia" w:ascii="Times New Roman" w:hAnsi="Times New Roman" w:eastAsia="Yu Mincho"/>
                <w:sz w:val="18"/>
                <w:szCs w:val="18"/>
                <w:lang w:val="en-GB" w:eastAsia="ja-JP"/>
              </w:rPr>
              <w:t>Option 2</w:t>
            </w:r>
            <w:r>
              <w:rPr>
                <w:rFonts w:ascii="Times New Roman" w:hAnsi="Times New Roman" w:eastAsia="Yu Mincho"/>
                <w:sz w:val="18"/>
                <w:szCs w:val="18"/>
                <w:lang w:val="en-GB" w:eastAsia="ja-JP"/>
              </w:rPr>
              <w:t xml:space="preserve"> seems simple. But is it too early to go those details?</w:t>
            </w:r>
          </w:p>
        </w:tc>
      </w:tr>
    </w:tbl>
    <w:p>
      <w:pPr>
        <w:rPr>
          <w:lang w:eastAsia="zh-CN"/>
        </w:rPr>
      </w:pPr>
    </w:p>
    <w:p>
      <w:pPr>
        <w:pStyle w:val="2"/>
        <w:jc w:val="both"/>
      </w:pPr>
      <w:r>
        <w:t>Summary</w:t>
      </w:r>
      <w:bookmarkEnd w:id="4"/>
      <w:r>
        <w:t xml:space="preserve"> of phase 1</w:t>
      </w:r>
    </w:p>
    <w:p>
      <w:bookmarkStart w:id="5" w:name="_Toc242573361"/>
      <w:r>
        <w:t xml:space="preserve">21 companies replied to phase 1. </w:t>
      </w:r>
    </w:p>
    <w:p>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pPr>
        <w:ind w:left="720"/>
        <w:rPr>
          <w:color w:val="C55A11" w:themeColor="accent2" w:themeShade="BF"/>
        </w:rPr>
      </w:pPr>
      <w:r>
        <w:rPr>
          <w:b/>
          <w:bCs/>
          <w:color w:val="C55A11" w:themeColor="accent2" w:themeShade="BF"/>
        </w:rPr>
        <w:t>Summary</w:t>
      </w:r>
      <w:r>
        <w:rPr>
          <w:color w:val="C55A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r>
        <w:rPr>
          <w:i/>
          <w:iCs/>
          <w:color w:val="C55A11" w:themeColor="accent2" w:themeShade="BF"/>
        </w:rPr>
        <w:t>drx-InactivityTimer</w:t>
      </w:r>
      <w:r>
        <w:rPr>
          <w:color w:val="C55A11" w:themeColor="accent2" w:themeShade="BF"/>
        </w:rPr>
        <w:t xml:space="preserve"> of the secondary DRX group to avoid the problem.</w:t>
      </w:r>
    </w:p>
    <w:p>
      <w:pPr>
        <w:ind w:left="720"/>
        <w:rPr>
          <w:color w:val="C55A11" w:themeColor="accent2" w:themeShade="BF"/>
        </w:rPr>
      </w:pPr>
      <w:r>
        <w:rPr>
          <w:b/>
          <w:bCs/>
          <w:color w:val="C55A11" w:themeColor="accent2" w:themeShade="BF"/>
        </w:rPr>
        <w:t>Rapporteur</w:t>
      </w:r>
      <w:r>
        <w:rPr>
          <w:color w:val="C55A11" w:themeColor="accent2" w:themeShade="BF"/>
        </w:rPr>
        <w:t>: there is no consensus if there is a problem to solve, and there is not enough support for the proposed solution. It is likely that companies will not change their view in phase 2, and it is proposed not to discuss it further.</w:t>
      </w:r>
    </w:p>
    <w:p>
      <w:pPr>
        <w:rPr>
          <w:color w:val="C55A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perRFgap capability. </w:t>
      </w:r>
    </w:p>
    <w:p>
      <w:pPr>
        <w:ind w:left="720"/>
        <w:rPr>
          <w:color w:val="C55A11" w:themeColor="accent2" w:themeShade="BF"/>
          <w:lang w:val="en-GB" w:eastAsia="zh-CN"/>
        </w:rPr>
      </w:pPr>
      <w:r>
        <w:rPr>
          <w:b/>
          <w:bCs/>
          <w:color w:val="C55A11" w:themeColor="accent2" w:themeShade="BF"/>
          <w:lang w:val="en-GB" w:eastAsia="zh-CN"/>
        </w:rPr>
        <w:t>Summary</w:t>
      </w:r>
      <w:r>
        <w:rPr>
          <w:color w:val="C55A11" w:themeColor="accent2" w:themeShade="BF"/>
          <w:lang w:val="en-GB" w:eastAsia="zh-CN"/>
        </w:rPr>
        <w:t xml:space="preserve">: 13 out of 21 companies disagreed, while 8 companies agreed. </w:t>
      </w:r>
    </w:p>
    <w:p>
      <w:pPr>
        <w:ind w:left="720"/>
        <w:rPr>
          <w:color w:val="C55A11" w:themeColor="accent2" w:themeShade="BF"/>
          <w:lang w:val="en-GB" w:eastAsia="zh-CN"/>
        </w:rPr>
      </w:pPr>
      <w:r>
        <w:rPr>
          <w:b/>
          <w:bCs/>
          <w:color w:val="C55A11" w:themeColor="accent2" w:themeShade="BF"/>
          <w:lang w:val="en-GB" w:eastAsia="zh-CN"/>
        </w:rPr>
        <w:t>Rapporteur</w:t>
      </w:r>
      <w:r>
        <w:rPr>
          <w:color w:val="C55A11" w:themeColor="accent2" w:themeShade="BF"/>
          <w:lang w:val="en-GB" w:eastAsia="zh-CN"/>
        </w:rPr>
        <w:t>: Proposal 2 does not seem agreeable. During email discussion #054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color w:val="C55A11" w:themeColor="accent2" w:themeShade="BF"/>
          <w:lang w:val="en-GB" w:eastAsia="zh-CN"/>
        </w:rPr>
        <w:t>) a majority of companies supported proposal 3:</w:t>
      </w:r>
    </w:p>
    <w:p>
      <w:pPr>
        <w:ind w:left="1440"/>
        <w:rPr>
          <w:rFonts w:ascii="Times New Roman" w:hAnsi="Times New Roman"/>
          <w:color w:val="C55A11" w:themeColor="accent2" w:themeShade="BF"/>
          <w:sz w:val="18"/>
          <w:szCs w:val="18"/>
          <w:lang w:val="en-GB" w:eastAsia="zh-CN"/>
        </w:rPr>
      </w:pPr>
      <w:r>
        <w:rPr>
          <w:rFonts w:ascii="Times New Roman" w:hAnsi="Times New Roman"/>
          <w:b/>
          <w:bCs/>
          <w:sz w:val="18"/>
          <w:szCs w:val="18"/>
          <w:lang w:val="en-GB" w:eastAsia="zh-CN"/>
        </w:rPr>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55A11" w:themeColor="accent2" w:themeShade="BF"/>
          <w:lang w:val="en-GB" w:eastAsia="zh-CN"/>
        </w:rPr>
        <w:t>It is proposed to treat proposal 3 in phase 2 of this email discussion:</w:t>
      </w:r>
    </w:p>
    <w:p>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55A11" w:themeColor="accent2" w:themeShade="BF"/>
          <w:highlight w:val="cyan"/>
        </w:rPr>
        <w:t>Proposal 2</w:t>
      </w:r>
      <w:r>
        <w:rPr>
          <w:color w:val="C55A11" w:themeColor="accent2" w:themeShade="BF"/>
          <w:highlight w:val="cyan"/>
        </w:rPr>
        <w:t>: Treat proposal 3 from email discussion #054 in phase 2.</w:t>
      </w:r>
    </w:p>
    <w:p>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r>
      <w:r>
        <w:rPr>
          <w:rFonts w:ascii="Times New Roman" w:hAnsi="Times New Roman"/>
          <w:sz w:val="18"/>
          <w:szCs w:val="18"/>
        </w:rPr>
        <w:t>For a UE configured with secondary DRX group, the UE enters Active Time of the primary DRX group if ra-</w:t>
      </w:r>
      <w:r>
        <w:rPr>
          <w:rFonts w:ascii="Times New Roman" w:hAnsi="Times New Roman"/>
          <w:i/>
          <w:iCs/>
          <w:sz w:val="18"/>
          <w:szCs w:val="18"/>
        </w:rPr>
        <w:t>ContentionResolutionTimer</w:t>
      </w:r>
      <w:r>
        <w:rPr>
          <w:rFonts w:ascii="Times New Roman" w:hAnsi="Times New Roman"/>
          <w:sz w:val="18"/>
          <w:szCs w:val="18"/>
        </w:rPr>
        <w:t xml:space="preserve"> is running.</w:t>
      </w:r>
    </w:p>
    <w:p>
      <w:pPr>
        <w:ind w:left="720"/>
        <w:rPr>
          <w:color w:val="C55A11" w:themeColor="accent2" w:themeShade="BF"/>
        </w:rPr>
      </w:pPr>
      <w:r>
        <w:rPr>
          <w:b/>
          <w:bCs/>
          <w:color w:val="C55A11" w:themeColor="accent2" w:themeShade="BF"/>
        </w:rPr>
        <w:t>Summary</w:t>
      </w:r>
      <w:r>
        <w:rPr>
          <w:color w:val="C55A11" w:themeColor="accent2" w:themeShade="BF"/>
        </w:rPr>
        <w:t xml:space="preserve">: 19 out of 21 companies disagree, one company agrees, and one company thinks it can be considered. </w:t>
      </w:r>
    </w:p>
    <w:p>
      <w:pPr>
        <w:ind w:left="720"/>
        <w:rPr>
          <w:color w:val="C55A11" w:themeColor="accent2" w:themeShade="BF"/>
        </w:rPr>
      </w:pPr>
      <w:r>
        <w:rPr>
          <w:b/>
          <w:bCs/>
          <w:color w:val="C55A11" w:themeColor="accent2" w:themeShade="BF"/>
        </w:rPr>
        <w:t>Rapporteur</w:t>
      </w:r>
      <w:r>
        <w:rPr>
          <w:color w:val="C55A11" w:themeColor="accent2" w:themeShade="BF"/>
        </w:rPr>
        <w:t>: The majority of companies seem to think that both groups should wake-up in this case:</w:t>
      </w:r>
    </w:p>
    <w:p>
      <w:pPr>
        <w:ind w:left="720"/>
        <w:rPr>
          <w:rFonts w:cs="Arial"/>
          <w:color w:val="C55A11" w:themeColor="accent2" w:themeShade="BF"/>
          <w:szCs w:val="20"/>
          <w:lang w:val="en-GB" w:eastAsia="zh-CN"/>
        </w:rPr>
      </w:pPr>
      <w:r>
        <w:rPr>
          <w:rFonts w:cs="Arial"/>
          <w:b/>
          <w:bCs/>
          <w:color w:val="C55A11" w:themeColor="accent2" w:themeShade="BF"/>
          <w:szCs w:val="20"/>
          <w:highlight w:val="green"/>
        </w:rPr>
        <w:t>Proposal 3</w:t>
      </w:r>
      <w:r>
        <w:rPr>
          <w:rFonts w:cs="Arial"/>
          <w:color w:val="C55A11" w:themeColor="accent2" w:themeShade="BF"/>
          <w:szCs w:val="20"/>
          <w:highlight w:val="green"/>
        </w:rPr>
        <w:t xml:space="preserve">: Both DRX groups are in Active Time when </w:t>
      </w:r>
      <w:r>
        <w:rPr>
          <w:rFonts w:cs="Arial"/>
          <w:i/>
          <w:iCs/>
          <w:color w:val="C55A11" w:themeColor="accent2" w:themeShade="BF"/>
          <w:szCs w:val="20"/>
          <w:highlight w:val="green"/>
        </w:rPr>
        <w:t>ra-ContentionResolutionTimer</w:t>
      </w:r>
      <w:r>
        <w:rPr>
          <w:rFonts w:cs="Arial"/>
          <w:color w:val="C55A11" w:themeColor="accent2" w:themeShade="BF"/>
          <w:szCs w:val="20"/>
          <w:highlight w:val="green"/>
        </w:rPr>
        <w:t xml:space="preserve"> is running,</w:t>
      </w:r>
    </w:p>
    <w:p>
      <w:pPr>
        <w:overflowPunct w:val="0"/>
        <w:autoSpaceDE w:val="0"/>
        <w:autoSpaceDN w:val="0"/>
        <w:adjustRightInd w:val="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4: </w:t>
      </w:r>
      <w:r>
        <w:rPr>
          <w:rFonts w:ascii="Times New Roman" w:hAnsi="Times New Roman" w:eastAsia="宋体"/>
          <w:bCs/>
          <w:sz w:val="18"/>
          <w:szCs w:val="18"/>
          <w:lang w:eastAsia="zh-CN"/>
        </w:rPr>
        <w:t>The TEI on secondary DRX group should be configured for UEs with per-FR MG capability in FR1 + FR2 CA.</w:t>
      </w:r>
    </w:p>
    <w:p>
      <w:pPr>
        <w:ind w:left="720"/>
        <w:rPr>
          <w:color w:val="C55A11" w:themeColor="accent2" w:themeShade="BF"/>
        </w:rPr>
      </w:pPr>
      <w:r>
        <w:rPr>
          <w:b/>
          <w:bCs/>
          <w:color w:val="C55A11" w:themeColor="accent2" w:themeShade="BF"/>
        </w:rPr>
        <w:t>Summary</w:t>
      </w:r>
      <w:r>
        <w:rPr>
          <w:color w:val="C55A11" w:themeColor="accent2" w:themeShade="BF"/>
        </w:rPr>
        <w:t xml:space="preserve">: 14 out of 21 companies disagree that UE should be required to support perFRgap when the UE support secondary DRX. 6 companies agree that UE should be required to support perRFgap with secondary DRX. One company thinks this should be left to RAN4. </w:t>
      </w:r>
    </w:p>
    <w:p>
      <w:pPr>
        <w:ind w:left="720"/>
        <w:rPr>
          <w:color w:val="C55A11" w:themeColor="accent2" w:themeShade="BF"/>
        </w:rPr>
      </w:pPr>
      <w:r>
        <w:rPr>
          <w:b/>
          <w:bCs/>
          <w:color w:val="C55A11" w:themeColor="accent2" w:themeShade="BF"/>
        </w:rPr>
        <w:t>Rapporteur</w:t>
      </w:r>
      <w:r>
        <w:rPr>
          <w:color w:val="C55A11" w:themeColor="accent2" w:themeShade="BF"/>
        </w:rPr>
        <w:t>: The majority of companies think that perFRgap should not be a requirement to support secondary DRX:</w:t>
      </w:r>
    </w:p>
    <w:p>
      <w:pPr>
        <w:ind w:left="720"/>
        <w:rPr>
          <w:rFonts w:cs="Arial"/>
          <w:color w:val="C55A11" w:themeColor="accent2" w:themeShade="BF"/>
          <w:szCs w:val="20"/>
          <w:lang w:val="en-GB" w:eastAsia="zh-CN"/>
        </w:rPr>
      </w:pPr>
      <w:r>
        <w:rPr>
          <w:rFonts w:cs="Arial"/>
          <w:b/>
          <w:bCs/>
          <w:color w:val="C55A11" w:themeColor="accent2" w:themeShade="BF"/>
          <w:szCs w:val="20"/>
          <w:highlight w:val="green"/>
        </w:rPr>
        <w:t>Proposal 4</w:t>
      </w:r>
      <w:r>
        <w:rPr>
          <w:rFonts w:cs="Arial"/>
          <w:color w:val="C55A11" w:themeColor="accent2" w:themeShade="BF"/>
          <w:szCs w:val="20"/>
          <w:highlight w:val="green"/>
        </w:rPr>
        <w:t>: The UE is not required to support perFRgap when the UE supports secondary DRX group.</w:t>
      </w:r>
    </w:p>
    <w:p>
      <w:pPr>
        <w:overflowPunct w:val="0"/>
        <w:autoSpaceDE w:val="0"/>
        <w:autoSpaceDN w:val="0"/>
        <w:adjustRightInd w:val="0"/>
        <w:jc w:val="both"/>
        <w:textAlignment w:val="baseline"/>
        <w:rPr>
          <w:rFonts w:ascii="Times New Roman" w:hAnsi="Times New Roman" w:eastAsia="宋体"/>
          <w:bCs/>
          <w:sz w:val="18"/>
          <w:szCs w:val="18"/>
          <w:lang w:eastAsia="zh-CN"/>
        </w:rPr>
      </w:pPr>
      <w:r>
        <w:rPr>
          <w:rFonts w:ascii="Times New Roman" w:hAnsi="Times New Roman" w:eastAsia="宋体"/>
          <w:b/>
          <w:sz w:val="18"/>
          <w:szCs w:val="18"/>
          <w:lang w:eastAsia="zh-CN"/>
        </w:rPr>
        <w:t xml:space="preserve">Proposal 5: </w:t>
      </w:r>
      <w:r>
        <w:rPr>
          <w:rFonts w:ascii="Times New Roman" w:hAnsi="Times New Roman" w:eastAsia="宋体"/>
          <w:bCs/>
          <w:sz w:val="18"/>
          <w:szCs w:val="18"/>
          <w:lang w:eastAsia="zh-CN"/>
        </w:rPr>
        <w:t>The capability for secondary DRX group should be defined as per-BC.</w:t>
      </w:r>
    </w:p>
    <w:p>
      <w:pPr>
        <w:ind w:left="720"/>
        <w:rPr>
          <w:color w:val="C55A11" w:themeColor="accent2" w:themeShade="BF"/>
        </w:rPr>
      </w:pPr>
      <w:r>
        <w:rPr>
          <w:b/>
          <w:bCs/>
          <w:color w:val="C55A11" w:themeColor="accent2" w:themeShade="BF"/>
        </w:rPr>
        <w:t>Summary</w:t>
      </w:r>
      <w:r>
        <w:rPr>
          <w:color w:val="C55A11" w:themeColor="accent2" w:themeShade="BF"/>
        </w:rPr>
        <w:t xml:space="preserve">: 20 out of 21 companies disagree, and only 1 company agrees. </w:t>
      </w:r>
    </w:p>
    <w:p>
      <w:pPr>
        <w:ind w:left="720"/>
        <w:rPr>
          <w:rFonts w:cs="Arial"/>
          <w:color w:val="C55A11" w:themeColor="accent2" w:themeShade="BF"/>
          <w:szCs w:val="20"/>
          <w:lang w:val="en-GB" w:eastAsia="zh-CN"/>
        </w:rPr>
      </w:pPr>
      <w:r>
        <w:rPr>
          <w:rFonts w:cs="Arial"/>
          <w:b/>
          <w:bCs/>
          <w:color w:val="C55A11" w:themeColor="accent2" w:themeShade="BF"/>
          <w:szCs w:val="20"/>
          <w:highlight w:val="green"/>
        </w:rPr>
        <w:t>Proposal 5</w:t>
      </w:r>
      <w:r>
        <w:rPr>
          <w:rFonts w:cs="Arial"/>
          <w:color w:val="C55A11" w:themeColor="accent2" w:themeShade="BF"/>
          <w:szCs w:val="20"/>
          <w:highlight w:val="green"/>
        </w:rPr>
        <w:t>: The secondary DRX group capability is per UE.</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r>
      <w:r>
        <w:rPr>
          <w:rFonts w:ascii="Times New Roman" w:hAnsi="Times New Roman"/>
          <w:sz w:val="18"/>
          <w:szCs w:val="18"/>
        </w:rPr>
        <w:t>The introduction of Dual DRX should be postponed to R17 power saving.</w:t>
      </w:r>
    </w:p>
    <w:p>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pPr>
        <w:ind w:left="720"/>
        <w:rPr>
          <w:color w:val="C55A11" w:themeColor="accent2" w:themeShade="BF"/>
        </w:rPr>
      </w:pPr>
      <w:r>
        <w:rPr>
          <w:b/>
          <w:bCs/>
          <w:color w:val="C55A11" w:themeColor="accent2" w:themeShade="BF"/>
        </w:rPr>
        <w:t>Summary</w:t>
      </w:r>
      <w:r>
        <w:rPr>
          <w:color w:val="C55A11" w:themeColor="accent2" w:themeShade="BF"/>
        </w:rPr>
        <w:t xml:space="preserve">: 12 out of 20 companies disagree, 6 companies agree to postpone, and 2 companies are open to postpone. </w:t>
      </w:r>
    </w:p>
    <w:p>
      <w:pPr>
        <w:ind w:left="720"/>
        <w:rPr>
          <w:color w:val="C55A11" w:themeColor="accent2" w:themeShade="BF"/>
        </w:rPr>
      </w:pPr>
      <w:r>
        <w:rPr>
          <w:b/>
          <w:bCs/>
          <w:color w:val="C55A11" w:themeColor="accent2" w:themeShade="BF"/>
        </w:rPr>
        <w:t>Rapporteur</w:t>
      </w:r>
      <w:r>
        <w:rPr>
          <w:color w:val="C55A11" w:themeColor="accent2" w:themeShade="BF"/>
        </w:rPr>
        <w:t>: RAN2 made a conditional agreement to introduce a simple secondary DRX solution in REL-16, provided RAN1 and RAN4 indicate there is zero or acceptable impact. RAN1 could not confirm there is zero or acceptable impact and indicated impact with DCP and SCell dormancy. There were mixed views in RAN1 about the impact of CSI measurements and reporting. In email discussion #054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color w:val="C55A11" w:themeColor="accent2" w:themeShade="BF"/>
        </w:rPr>
        <w:t xml:space="preserve">) the majority of companies think that DCP and SCell dormancy should not be supported with secondary DRX. Furthermore the majority of companies in email discussion #054 agree on how to handle CSI measurements and reporting with Secondary DRX. For those reasons we think that secondary DRX can be supported in REL-16:  </w:t>
      </w:r>
    </w:p>
    <w:p>
      <w:pPr>
        <w:ind w:left="720"/>
        <w:rPr>
          <w:rFonts w:cs="Arial"/>
          <w:color w:val="C55A11" w:themeColor="accent2" w:themeShade="BF"/>
          <w:szCs w:val="20"/>
          <w:lang w:val="en-GB" w:eastAsia="zh-CN"/>
        </w:rPr>
      </w:pPr>
      <w:r>
        <w:rPr>
          <w:rFonts w:cs="Arial"/>
          <w:b/>
          <w:bCs/>
          <w:color w:val="C55A11" w:themeColor="accent2" w:themeShade="BF"/>
          <w:szCs w:val="20"/>
          <w:highlight w:val="green"/>
        </w:rPr>
        <w:t>Proposal 6</w:t>
      </w:r>
      <w:r>
        <w:rPr>
          <w:rFonts w:cs="Arial"/>
          <w:color w:val="C55A11" w:themeColor="accent2" w:themeShade="BF"/>
          <w:szCs w:val="20"/>
          <w:highlight w:val="green"/>
        </w:rPr>
        <w:t>: Introduce secondary DRX group in REL-16</w:t>
      </w:r>
    </w:p>
    <w:p>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applies to primary DRX group only</w:t>
      </w:r>
    </w:p>
    <w:p>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r>
        <w:rPr>
          <w:rFonts w:ascii="Times New Roman" w:hAnsi="Times New Roman"/>
          <w:i/>
          <w:iCs/>
          <w:sz w:val="18"/>
          <w:szCs w:val="18"/>
          <w:lang w:val="en-GB" w:eastAsia="zh-CN"/>
        </w:rPr>
        <w:t xml:space="preserve">preferredDRX-InactivityTimer </w:t>
      </w:r>
      <w:r>
        <w:rPr>
          <w:rFonts w:ascii="Times New Roman" w:hAnsi="Times New Roman"/>
          <w:sz w:val="18"/>
          <w:szCs w:val="18"/>
          <w:lang w:val="en-GB" w:eastAsia="zh-CN"/>
        </w:rPr>
        <w:t>value for the secondary DRX group (if configured)</w:t>
      </w:r>
    </w:p>
    <w:p>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pPr>
        <w:ind w:left="720"/>
        <w:rPr>
          <w:color w:val="C55A11" w:themeColor="accent2" w:themeShade="BF"/>
          <w:lang w:val="en-GB" w:eastAsia="zh-CN"/>
        </w:rPr>
      </w:pPr>
      <w:r>
        <w:rPr>
          <w:b/>
          <w:bCs/>
          <w:color w:val="C55A11" w:themeColor="accent2" w:themeShade="BF"/>
          <w:lang w:val="en-GB" w:eastAsia="zh-CN"/>
        </w:rPr>
        <w:t>Summary</w:t>
      </w:r>
      <w:r>
        <w:rPr>
          <w:color w:val="C55A11" w:themeColor="accent2" w:themeShade="BF"/>
          <w:lang w:val="en-GB" w:eastAsia="zh-CN"/>
        </w:rPr>
        <w:t xml:space="preserve">: 13 out of 21 companies prefer option 2. 4 companies prefer option 1. Two companies think that the question is not applicable, because they think that the </w:t>
      </w:r>
      <w:r>
        <w:rPr>
          <w:i/>
          <w:iCs/>
          <w:color w:val="C55A11" w:themeColor="accent2" w:themeShade="BF"/>
          <w:lang w:val="en-GB" w:eastAsia="zh-CN"/>
        </w:rPr>
        <w:t>drx-InactivityTimer</w:t>
      </w:r>
      <w:r>
        <w:rPr>
          <w:color w:val="C55A11" w:themeColor="accent2" w:themeShade="BF"/>
          <w:lang w:val="en-GB" w:eastAsia="zh-CN"/>
        </w:rPr>
        <w:t xml:space="preserve"> should be common for primary and secondary DRX group.</w:t>
      </w:r>
    </w:p>
    <w:p>
      <w:pPr>
        <w:ind w:left="720"/>
        <w:rPr>
          <w:color w:val="C55A11" w:themeColor="accent2" w:themeShade="BF"/>
          <w:lang w:val="en-GB" w:eastAsia="zh-CN"/>
        </w:rPr>
      </w:pPr>
      <w:r>
        <w:rPr>
          <w:b/>
          <w:bCs/>
          <w:color w:val="C55A11" w:themeColor="accent2" w:themeShade="BF"/>
          <w:lang w:val="en-GB" w:eastAsia="zh-CN"/>
        </w:rPr>
        <w:t>Rapporteur</w:t>
      </w:r>
      <w:r>
        <w:rPr>
          <w:color w:val="C55A11" w:themeColor="accent2" w:themeShade="BF"/>
          <w:lang w:val="en-GB" w:eastAsia="zh-CN"/>
        </w:rPr>
        <w:t>: based on the feedback it is proposed to agree option 2 and discuss the stage 3 details further in phase 2.</w:t>
      </w:r>
    </w:p>
    <w:p>
      <w:pPr>
        <w:ind w:left="720"/>
        <w:rPr>
          <w:rFonts w:cs="Arial"/>
          <w:color w:val="C55A11" w:themeColor="accent2" w:themeShade="BF"/>
          <w:szCs w:val="20"/>
          <w:lang w:val="en-GB" w:eastAsia="zh-CN"/>
        </w:rPr>
      </w:pPr>
      <w:r>
        <w:rPr>
          <w:rFonts w:cs="Arial"/>
          <w:b/>
          <w:bCs/>
          <w:color w:val="C55A11" w:themeColor="accent2" w:themeShade="BF"/>
          <w:szCs w:val="20"/>
          <w:highlight w:val="green"/>
          <w:lang w:val="en-GB" w:eastAsia="zh-CN"/>
        </w:rPr>
        <w:t>Proposal 7</w:t>
      </w:r>
      <w:r>
        <w:rPr>
          <w:rFonts w:cs="Arial"/>
          <w:color w:val="C55A11" w:themeColor="accent2" w:themeShade="BF"/>
          <w:szCs w:val="20"/>
          <w:highlight w:val="green"/>
          <w:lang w:val="en-GB" w:eastAsia="zh-CN"/>
        </w:rPr>
        <w:t xml:space="preserve">: The UE can signal a separate </w:t>
      </w:r>
      <w:r>
        <w:rPr>
          <w:rFonts w:cs="Arial"/>
          <w:i/>
          <w:iCs/>
          <w:color w:val="C55A11" w:themeColor="accent2" w:themeShade="BF"/>
          <w:szCs w:val="20"/>
          <w:highlight w:val="green"/>
          <w:lang w:val="en-GB" w:eastAsia="zh-CN"/>
        </w:rPr>
        <w:t xml:space="preserve">preferredDRX-InactivityTimer </w:t>
      </w:r>
      <w:r>
        <w:rPr>
          <w:rFonts w:cs="Arial"/>
          <w:color w:val="C55A11" w:themeColor="accent2" w:themeShade="BF"/>
          <w:szCs w:val="20"/>
          <w:highlight w:val="green"/>
          <w:lang w:val="en-GB" w:eastAsia="zh-CN"/>
        </w:rPr>
        <w:t>value for the secondary DRX group</w:t>
      </w:r>
    </w:p>
    <w:p>
      <w:pPr>
        <w:ind w:left="720"/>
        <w:rPr>
          <w:rFonts w:cs="Arial"/>
          <w:color w:val="C55A11" w:themeColor="accent2" w:themeShade="BF"/>
          <w:szCs w:val="20"/>
          <w:lang w:val="en-GB" w:eastAsia="zh-CN"/>
        </w:rPr>
      </w:pPr>
      <w:r>
        <w:rPr>
          <w:rFonts w:cs="Arial"/>
          <w:b/>
          <w:bCs/>
          <w:color w:val="C55A11" w:themeColor="accent2" w:themeShade="BF"/>
          <w:szCs w:val="20"/>
          <w:highlight w:val="cyan"/>
          <w:lang w:val="en-GB" w:eastAsia="zh-CN"/>
        </w:rPr>
        <w:t>Proposal 8</w:t>
      </w:r>
      <w:r>
        <w:rPr>
          <w:rFonts w:cs="Arial"/>
          <w:color w:val="C55A11" w:themeColor="accent2" w:themeShade="BF"/>
          <w:szCs w:val="20"/>
          <w:highlight w:val="cyan"/>
          <w:lang w:val="en-GB" w:eastAsia="zh-CN"/>
        </w:rPr>
        <w:t>: Discuss the stage 3 details further in phase 2</w:t>
      </w:r>
    </w:p>
    <w:p>
      <w:pPr>
        <w:rPr>
          <w:b/>
          <w:bCs/>
          <w:u w:val="single"/>
        </w:rPr>
      </w:pPr>
      <w:r>
        <w:rPr>
          <w:b/>
          <w:bCs/>
          <w:u w:val="single"/>
        </w:rPr>
        <w:t>Phase 2:</w:t>
      </w:r>
    </w:p>
    <w:p>
      <w:r>
        <w:t xml:space="preserve">For phase 2 it is proposed to discuss the </w:t>
      </w:r>
      <w:r>
        <w:rPr>
          <w:highlight w:val="cyan"/>
        </w:rPr>
        <w:t>leftover</w:t>
      </w:r>
      <w:r>
        <w:t xml:space="preserve"> from phase 1, and the proposals from email discussion #054 (</w:t>
      </w: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t>):</w:t>
      </w:r>
    </w:p>
    <w:p>
      <w:pPr>
        <w:rPr>
          <w:color w:val="C55A11" w:themeColor="accent2" w:themeShade="BF"/>
          <w:lang w:val="en-GB" w:eastAsia="zh-CN"/>
        </w:rPr>
      </w:pPr>
      <w:r>
        <w:rPr>
          <w:b/>
          <w:bCs/>
          <w:color w:val="C55A11" w:themeColor="accent2" w:themeShade="BF"/>
          <w:lang w:val="en-GB" w:eastAsia="zh-CN"/>
        </w:rPr>
        <w:t>Proposal 1</w:t>
      </w:r>
      <w:r>
        <w:rPr>
          <w:color w:val="C55A11" w:themeColor="accent2" w:themeShade="BF"/>
          <w:lang w:val="en-GB" w:eastAsia="zh-CN"/>
        </w:rPr>
        <w:t>: Joint configuration of DCP and secondary DRX is not supported in REL-16.</w:t>
      </w:r>
    </w:p>
    <w:p>
      <w:pPr>
        <w:rPr>
          <w:color w:val="C55A11" w:themeColor="accent2" w:themeShade="BF"/>
          <w:lang w:val="en-GB" w:eastAsia="zh-CN"/>
        </w:rPr>
      </w:pPr>
      <w:r>
        <w:rPr>
          <w:b/>
          <w:bCs/>
          <w:color w:val="C55A11" w:themeColor="accent2" w:themeShade="BF"/>
          <w:lang w:val="en-GB" w:eastAsia="zh-CN"/>
        </w:rPr>
        <w:t>Proposal 2</w:t>
      </w:r>
      <w:r>
        <w:rPr>
          <w:color w:val="C55A11" w:themeColor="accent2" w:themeShade="BF"/>
          <w:lang w:val="en-GB" w:eastAsia="zh-CN"/>
        </w:rPr>
        <w:t>: Joint configuration of SCell dormancy during Active Time and secondary DRX is not supported in REL-16.</w:t>
      </w:r>
    </w:p>
    <w:p>
      <w:pPr>
        <w:rPr>
          <w:color w:val="C55A11" w:themeColor="accent2" w:themeShade="BF"/>
          <w:lang w:val="en-GB" w:eastAsia="zh-CN"/>
        </w:rPr>
      </w:pPr>
      <w:r>
        <w:rPr>
          <w:b/>
          <w:bCs/>
          <w:color w:val="C55A11" w:themeColor="accent2" w:themeShade="BF"/>
          <w:lang w:val="en-GB" w:eastAsia="zh-CN"/>
        </w:rPr>
        <w:t>Proposal 3</w:t>
      </w:r>
      <w:r>
        <w:rPr>
          <w:color w:val="C55A11" w:themeColor="accent2" w:themeShade="BF"/>
          <w:lang w:val="en-GB" w:eastAsia="zh-CN"/>
        </w:rPr>
        <w:t>: All serving cells in the secondary DRX group shall belong to one Frequency Range and all serving cells in the legacy DRX group shall belong to another Frequency Range.</w:t>
      </w:r>
    </w:p>
    <w:p>
      <w:pPr>
        <w:rPr>
          <w:color w:val="C55A11" w:themeColor="accent2" w:themeShade="BF"/>
          <w:lang w:val="en-GB" w:eastAsia="zh-CN"/>
        </w:rPr>
      </w:pPr>
      <w:r>
        <w:rPr>
          <w:b/>
          <w:bCs/>
          <w:color w:val="C55A11" w:themeColor="accent2" w:themeShade="BF"/>
          <w:lang w:val="en-GB" w:eastAsia="zh-CN"/>
        </w:rPr>
        <w:t>Proposal 4</w:t>
      </w:r>
      <w:r>
        <w:rPr>
          <w:color w:val="C55A11" w:themeColor="accent2" w:themeShade="BF"/>
          <w:lang w:val="en-GB" w:eastAsia="zh-CN"/>
        </w:rPr>
        <w:t xml:space="preserve">: The network shall configure a shorter </w:t>
      </w:r>
      <w:r>
        <w:rPr>
          <w:i/>
          <w:iCs/>
          <w:color w:val="C55A11" w:themeColor="accent2" w:themeShade="BF"/>
          <w:lang w:val="en-GB" w:eastAsia="zh-CN"/>
        </w:rPr>
        <w:t>drx-InactivityTimer</w:t>
      </w:r>
      <w:r>
        <w:rPr>
          <w:color w:val="C55A11" w:themeColor="accent2" w:themeShade="BF"/>
          <w:lang w:val="en-GB" w:eastAsia="zh-CN"/>
        </w:rPr>
        <w:t xml:space="preserve"> and </w:t>
      </w:r>
      <w:r>
        <w:rPr>
          <w:i/>
          <w:iCs/>
          <w:color w:val="C55A11" w:themeColor="accent2" w:themeShade="BF"/>
          <w:lang w:val="en-GB" w:eastAsia="zh-CN"/>
        </w:rPr>
        <w:t>drx-onDurationTimer</w:t>
      </w:r>
      <w:r>
        <w:rPr>
          <w:color w:val="C55A11" w:themeColor="accent2" w:themeShade="BF"/>
          <w:lang w:val="en-GB" w:eastAsia="zh-CN"/>
        </w:rPr>
        <w:t xml:space="preserve"> for the secondary DRX group compared to the default DRX group.</w:t>
      </w:r>
    </w:p>
    <w:p>
      <w:pPr>
        <w:rPr>
          <w:color w:val="C55A11" w:themeColor="accent2" w:themeShade="BF"/>
          <w:lang w:val="en-GB" w:eastAsia="zh-CN"/>
        </w:rPr>
      </w:pPr>
      <w:r>
        <w:rPr>
          <w:b/>
          <w:bCs/>
          <w:color w:val="C55A11" w:themeColor="accent2" w:themeShade="BF"/>
          <w:lang w:val="en-GB" w:eastAsia="zh-CN"/>
        </w:rPr>
        <w:t>Proposal 5</w:t>
      </w:r>
      <w:r>
        <w:rPr>
          <w:color w:val="C55A11" w:themeColor="accent2" w:themeShade="BF"/>
          <w:lang w:val="en-GB" w:eastAsia="zh-CN"/>
        </w:rPr>
        <w:t xml:space="preserve">: The </w:t>
      </w:r>
      <w:r>
        <w:rPr>
          <w:i/>
          <w:iCs/>
          <w:color w:val="C55A11" w:themeColor="accent2" w:themeShade="BF"/>
          <w:lang w:val="en-GB" w:eastAsia="zh-CN"/>
        </w:rPr>
        <w:t>drx-ShortCycleTimer</w:t>
      </w:r>
      <w:r>
        <w:rPr>
          <w:color w:val="C55A11" w:themeColor="accent2" w:themeShade="BF"/>
          <w:lang w:val="en-GB" w:eastAsia="zh-CN"/>
        </w:rPr>
        <w:t xml:space="preserve"> is handled per DRX group, i.e. (re-)started when </w:t>
      </w:r>
      <w:r>
        <w:rPr>
          <w:i/>
          <w:iCs/>
          <w:color w:val="C55A11" w:themeColor="accent2" w:themeShade="BF"/>
          <w:lang w:val="en-GB" w:eastAsia="zh-CN"/>
        </w:rPr>
        <w:t xml:space="preserve">drx-InactivityTimer </w:t>
      </w:r>
      <w:r>
        <w:rPr>
          <w:color w:val="C55A11" w:themeColor="accent2" w:themeShade="BF"/>
          <w:lang w:val="en-GB" w:eastAsia="zh-CN"/>
        </w:rPr>
        <w:t xml:space="preserve">of the associated DRX group expires, and when </w:t>
      </w:r>
      <w:r>
        <w:rPr>
          <w:i/>
          <w:iCs/>
          <w:color w:val="C55A11" w:themeColor="accent2" w:themeShade="BF"/>
          <w:lang w:val="en-GB" w:eastAsia="zh-CN"/>
        </w:rPr>
        <w:t>drx-ShortCycleTimer</w:t>
      </w:r>
      <w:r>
        <w:rPr>
          <w:color w:val="C55A11" w:themeColor="accent2" w:themeShade="BF"/>
          <w:lang w:val="en-GB" w:eastAsia="zh-CN"/>
        </w:rPr>
        <w:t xml:space="preserve"> expires the associated DRX group goes into Long DRX.</w:t>
      </w:r>
    </w:p>
    <w:p>
      <w:pPr>
        <w:rPr>
          <w:color w:val="C55A11" w:themeColor="accent2" w:themeShade="BF"/>
          <w:lang w:val="en-GB" w:eastAsia="zh-CN"/>
        </w:rPr>
      </w:pPr>
      <w:r>
        <w:rPr>
          <w:b/>
          <w:bCs/>
          <w:color w:val="C55A11" w:themeColor="accent2" w:themeShade="BF"/>
          <w:lang w:val="en-GB" w:eastAsia="zh-CN"/>
        </w:rPr>
        <w:t>Proposal 6</w:t>
      </w:r>
      <w:r>
        <w:rPr>
          <w:color w:val="C55A11" w:themeColor="accent2" w:themeShade="BF"/>
          <w:lang w:val="en-GB" w:eastAsia="zh-CN"/>
        </w:rPr>
        <w:t>: The (Long) DRX Command MAC CE controls the DRX cycle switch of both DRX groups.</w:t>
      </w:r>
    </w:p>
    <w:p>
      <w:pPr>
        <w:rPr>
          <w:color w:val="C55A11" w:themeColor="accent2" w:themeShade="BF"/>
          <w:lang w:val="en-GB" w:eastAsia="zh-CN"/>
        </w:rPr>
      </w:pPr>
      <w:r>
        <w:rPr>
          <w:b/>
          <w:bCs/>
          <w:color w:val="C55A11" w:themeColor="accent2" w:themeShade="BF"/>
          <w:lang w:val="en-GB" w:eastAsia="zh-CN"/>
        </w:rPr>
        <w:t>Proposal 7</w:t>
      </w:r>
      <w:r>
        <w:rPr>
          <w:color w:val="C55A11" w:themeColor="accent2" w:themeShade="BF"/>
          <w:lang w:val="en-GB" w:eastAsia="zh-CN"/>
        </w:rPr>
        <w:t>: While SR on PUCCH is pending both DRX groups are in Active Time.</w:t>
      </w:r>
    </w:p>
    <w:p>
      <w:pPr>
        <w:rPr>
          <w:color w:val="C55A11" w:themeColor="accent2" w:themeShade="BF"/>
          <w:lang w:val="en-GB" w:eastAsia="zh-CN"/>
        </w:rPr>
      </w:pPr>
      <w:r>
        <w:rPr>
          <w:b/>
          <w:bCs/>
          <w:color w:val="C55A11" w:themeColor="accent2" w:themeShade="BF"/>
          <w:lang w:val="en-GB" w:eastAsia="zh-CN"/>
        </w:rPr>
        <w:t>Proposal 8</w:t>
      </w:r>
      <w:r>
        <w:rPr>
          <w:color w:val="C55A11" w:themeColor="accent2" w:themeShade="BF"/>
          <w:lang w:val="en-GB" w:eastAsia="zh-CN"/>
        </w:rPr>
        <w:t>: When RAR using CFRA has been received, and PDCCH indication new transmission has not been received yet, both DRX groups are in Active Time.</w:t>
      </w:r>
    </w:p>
    <w:p>
      <w:pPr>
        <w:rPr>
          <w:color w:val="C55A11" w:themeColor="accent2" w:themeShade="BF"/>
          <w:lang w:val="en-GB" w:eastAsia="zh-CN"/>
        </w:rPr>
      </w:pPr>
      <w:r>
        <w:rPr>
          <w:b/>
          <w:bCs/>
          <w:color w:val="C55A11" w:themeColor="accent2" w:themeShade="BF"/>
          <w:lang w:val="en-GB" w:eastAsia="zh-CN"/>
        </w:rPr>
        <w:t>Proposal 9</w:t>
      </w:r>
      <w:r>
        <w:rPr>
          <w:color w:val="C55A11" w:themeColor="accent2" w:themeShade="BF"/>
          <w:lang w:val="en-GB" w:eastAsia="zh-CN"/>
        </w:rPr>
        <w:t>: The UE reports periodic and semi-persistent CSI when the DRX group that is configured with PUCCH/PUSCH for CSI reporting is in Active Time.</w:t>
      </w:r>
    </w:p>
    <w:p>
      <w:pPr>
        <w:rPr>
          <w:b/>
          <w:bCs/>
          <w:color w:val="C55A11" w:themeColor="accent2" w:themeShade="BF"/>
          <w:lang w:val="en-GB" w:eastAsia="zh-CN"/>
        </w:rPr>
      </w:pPr>
      <w:r>
        <w:rPr>
          <w:b/>
          <w:bCs/>
          <w:color w:val="C55A11" w:themeColor="accent2" w:themeShade="BF"/>
          <w:lang w:val="en-GB" w:eastAsia="zh-CN"/>
        </w:rPr>
        <w:t>Proposal 10</w:t>
      </w:r>
      <w:r>
        <w:rPr>
          <w:color w:val="C55A11" w:themeColor="accent2" w:themeShade="BF"/>
          <w:lang w:val="en-GB" w:eastAsia="zh-CN"/>
        </w:rPr>
        <w:t>: SRS is transmitted when the DRX group where SRS is transmitted is in Active Time.</w:t>
      </w:r>
    </w:p>
    <w:p>
      <w:pPr>
        <w:pStyle w:val="2"/>
      </w:pPr>
      <w:r>
        <w:t>Conclusions</w:t>
      </w:r>
    </w:p>
    <w:p>
      <w:pPr>
        <w:rPr>
          <w:lang w:val="en-GB" w:eastAsia="zh-CN"/>
        </w:rPr>
      </w:pPr>
      <w:r>
        <w:rPr>
          <w:lang w:val="en-GB" w:eastAsia="zh-CN"/>
        </w:rPr>
        <w:t>TBD</w:t>
      </w:r>
    </w:p>
    <w:p>
      <w:pPr>
        <w:pStyle w:val="2"/>
      </w:pPr>
      <w:r>
        <w:t>References</w:t>
      </w:r>
      <w:bookmarkEnd w:id="5"/>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"https://www.3gpp.org/ftp/tsg_ran/WG2_RL2//TSGR2_110-e/Docs/R2-2004325.zip" </w:instrText>
      </w:r>
      <w:r>
        <w:fldChar w:fldCharType="separate"/>
      </w:r>
      <w:r>
        <w:rPr>
          <w:rStyle w:val="24"/>
          <w:rFonts w:cs="Arial"/>
          <w:sz w:val="16"/>
          <w:szCs w:val="16"/>
        </w:rPr>
        <w:t>R2-2004325</w:t>
      </w:r>
      <w:r>
        <w:rPr>
          <w:rStyle w:val="24"/>
          <w:rFonts w:cs="Arial"/>
          <w:sz w:val="16"/>
          <w:szCs w:val="16"/>
        </w:rPr>
        <w:fldChar w:fldCharType="end"/>
      </w:r>
      <w:r>
        <w:rPr>
          <w:rFonts w:cs="Arial"/>
          <w:sz w:val="16"/>
          <w:szCs w:val="16"/>
        </w:rPr>
        <w:t xml:space="preserve">, </w:t>
      </w:r>
      <w:r>
        <w:rPr>
          <w:i/>
          <w:iCs/>
          <w:sz w:val="16"/>
          <w:szCs w:val="16"/>
        </w:rPr>
        <w:t>LS response on secondary DRX</w:t>
      </w:r>
      <w:r>
        <w:rPr>
          <w:sz w:val="16"/>
          <w:szCs w:val="16"/>
        </w:rPr>
        <w:t>, LS out, To: RAN2, Cc: RAN4, RAN1#100bis-e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"https://www.3gpp.org/ftp/tsg_ran/WG2_RL2//TSGR2_110-e/Docs/R2-2004364.zip" </w:instrText>
      </w:r>
      <w:r>
        <w:fldChar w:fldCharType="separate"/>
      </w:r>
      <w:r>
        <w:rPr>
          <w:rStyle w:val="24"/>
          <w:rFonts w:cs="Arial"/>
          <w:sz w:val="16"/>
          <w:szCs w:val="16"/>
        </w:rPr>
        <w:t>R2-2004364</w:t>
      </w:r>
      <w:r>
        <w:rPr>
          <w:rStyle w:val="24"/>
          <w:rFonts w:cs="Arial"/>
          <w:sz w:val="16"/>
          <w:szCs w:val="16"/>
        </w:rPr>
        <w:fldChar w:fldCharType="end"/>
      </w:r>
      <w:r>
        <w:rPr>
          <w:rFonts w:cs="Arial"/>
          <w:sz w:val="16"/>
          <w:szCs w:val="16"/>
        </w:rPr>
        <w:t xml:space="preserve">, </w:t>
      </w:r>
      <w:r>
        <w:rPr>
          <w:i/>
          <w:iCs/>
          <w:sz w:val="16"/>
          <w:szCs w:val="16"/>
        </w:rPr>
        <w:t>LS on secondary DRX group for FR1+FR2 CA</w:t>
      </w:r>
      <w:r>
        <w:rPr>
          <w:sz w:val="16"/>
          <w:szCs w:val="16"/>
        </w:rPr>
        <w:t>, LS out, To: RAN2, RAN4, RAN4#94bis-e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"https://www.3gpp.org/ftp/tsg_ran/WG2_RL2//TSGR2_110-e/Docs/R2-2005729.zip" </w:instrText>
      </w:r>
      <w:r>
        <w:fldChar w:fldCharType="separate"/>
      </w:r>
      <w:r>
        <w:rPr>
          <w:rStyle w:val="24"/>
          <w:rFonts w:cs="Arial"/>
          <w:sz w:val="16"/>
          <w:szCs w:val="16"/>
        </w:rPr>
        <w:t>R2-2005729</w:t>
      </w:r>
      <w:r>
        <w:rPr>
          <w:rStyle w:val="24"/>
          <w:rFonts w:cs="Arial"/>
          <w:sz w:val="16"/>
          <w:szCs w:val="16"/>
        </w:rPr>
        <w:fldChar w:fldCharType="end"/>
      </w:r>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"https://www.3gpp.org/ftp/tsg_ran/WG2_RL2//TSGR2_110-e/Docs/R2-2004856.zip" </w:instrText>
      </w:r>
      <w:r>
        <w:fldChar w:fldCharType="separate"/>
      </w:r>
      <w:r>
        <w:rPr>
          <w:rStyle w:val="24"/>
          <w:rFonts w:cs="Arial"/>
          <w:sz w:val="16"/>
          <w:szCs w:val="16"/>
        </w:rPr>
        <w:t>R2-2004856</w:t>
      </w:r>
      <w:r>
        <w:rPr>
          <w:rStyle w:val="24"/>
          <w:rFonts w:cs="Arial"/>
          <w:sz w:val="16"/>
          <w:szCs w:val="16"/>
        </w:rPr>
        <w:fldChar w:fldCharType="end"/>
      </w:r>
      <w:r>
        <w:rPr>
          <w:rFonts w:cs="Arial"/>
          <w:sz w:val="16"/>
          <w:szCs w:val="16"/>
        </w:rPr>
        <w:t xml:space="preserve">, </w:t>
      </w:r>
      <w:r>
        <w:rPr>
          <w:rFonts w:cs="Arial"/>
          <w:i/>
          <w:iCs/>
          <w:sz w:val="16"/>
          <w:szCs w:val="16"/>
        </w:rPr>
        <w:t>Introduction of secondary DRX group</w:t>
      </w:r>
      <w:r>
        <w:rPr>
          <w:rFonts w:cs="Arial"/>
          <w:sz w:val="16"/>
          <w:szCs w:val="16"/>
        </w:rPr>
        <w:t>, Ericsson, DISC, RAN2#110-e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"https://www.3gpp.org/ftp/tsg_ran/WG2_RL2//TSGR2_110-e/Docs/R2-2004553.zip" </w:instrText>
      </w:r>
      <w:r>
        <w:fldChar w:fldCharType="separate"/>
      </w:r>
      <w:r>
        <w:rPr>
          <w:rStyle w:val="24"/>
          <w:rFonts w:cs="Arial"/>
          <w:sz w:val="16"/>
          <w:szCs w:val="16"/>
        </w:rPr>
        <w:t>R2-2004553</w:t>
      </w:r>
      <w:r>
        <w:rPr>
          <w:rStyle w:val="24"/>
          <w:rFonts w:cs="Arial"/>
          <w:sz w:val="16"/>
          <w:szCs w:val="16"/>
        </w:rPr>
        <w:fldChar w:fldCharType="end"/>
      </w:r>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"https://www.3gpp.org/ftp/tsg_ran/WG2_RL2//TSGR2_110-e/Docs/R2-2004640.zip" </w:instrText>
      </w:r>
      <w:r>
        <w:fldChar w:fldCharType="separate"/>
      </w:r>
      <w:r>
        <w:rPr>
          <w:rStyle w:val="24"/>
          <w:rFonts w:cs="Arial"/>
          <w:sz w:val="16"/>
          <w:szCs w:val="16"/>
        </w:rPr>
        <w:t>R2-2004640</w:t>
      </w:r>
      <w:r>
        <w:rPr>
          <w:rStyle w:val="24"/>
          <w:rFonts w:cs="Arial"/>
          <w:sz w:val="16"/>
          <w:szCs w:val="16"/>
        </w:rPr>
        <w:fldChar w:fldCharType="end"/>
      </w:r>
      <w:r>
        <w:rPr>
          <w:rFonts w:cs="Arial"/>
          <w:sz w:val="16"/>
          <w:szCs w:val="16"/>
        </w:rPr>
        <w:t xml:space="preserve">, </w:t>
      </w:r>
      <w:r>
        <w:rPr>
          <w:rFonts w:cs="Arial"/>
          <w:i/>
          <w:iCs/>
          <w:sz w:val="16"/>
          <w:szCs w:val="16"/>
        </w:rPr>
        <w:t>Views on NR TEI for secondary DRX group</w:t>
      </w:r>
      <w:r>
        <w:rPr>
          <w:rFonts w:cs="Arial"/>
          <w:sz w:val="16"/>
          <w:szCs w:val="16"/>
        </w:rPr>
        <w:t>, vivo, DISC, RAN2#110-e</w:t>
      </w:r>
    </w:p>
    <w:p>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"https://www.3gpp.org/ftp/tsg_ran/WG2_RL2//TSGR2_110-e/Docs/R2-2004786.zip" </w:instrText>
      </w:r>
      <w:r>
        <w:fldChar w:fldCharType="separate"/>
      </w:r>
      <w:r>
        <w:rPr>
          <w:rStyle w:val="24"/>
          <w:rFonts w:cs="Arial"/>
          <w:sz w:val="16"/>
          <w:szCs w:val="16"/>
        </w:rPr>
        <w:t>R2-2004786</w:t>
      </w:r>
      <w:r>
        <w:rPr>
          <w:rStyle w:val="24"/>
          <w:rFonts w:cs="Arial"/>
          <w:sz w:val="16"/>
          <w:szCs w:val="16"/>
        </w:rPr>
        <w:fldChar w:fldCharType="end"/>
      </w:r>
      <w:r>
        <w:rPr>
          <w:rFonts w:cs="Arial"/>
          <w:sz w:val="16"/>
          <w:szCs w:val="16"/>
        </w:rPr>
        <w:t xml:space="preserve">, </w:t>
      </w:r>
      <w:r>
        <w:rPr>
          <w:rFonts w:cs="Arial"/>
          <w:i/>
          <w:iCs/>
          <w:sz w:val="16"/>
          <w:szCs w:val="16"/>
        </w:rPr>
        <w:t>Views on introduction of Dual DRX</w:t>
      </w:r>
      <w:r>
        <w:rPr>
          <w:rFonts w:cs="Arial"/>
          <w:sz w:val="16"/>
          <w:szCs w:val="16"/>
        </w:rPr>
        <w:t>, Xiaomi, DISC; RAN2#110-e</w:t>
      </w:r>
    </w:p>
    <w:p>
      <w:pPr>
        <w:pStyle w:val="32"/>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r>
        <w:fldChar w:fldCharType="begin"/>
      </w:r>
      <w:r>
        <w:instrText xml:space="preserve"> HYPERLINK "https://www.3gpp.org/ftp/tsg_ran/WG2_RL2//TSGR2_110-e/Docs/R2-2004558.zip" </w:instrText>
      </w:r>
      <w:r>
        <w:fldChar w:fldCharType="separate"/>
      </w:r>
      <w:r>
        <w:rPr>
          <w:rStyle w:val="24"/>
          <w:rFonts w:cs="Arial"/>
          <w:sz w:val="16"/>
          <w:szCs w:val="16"/>
        </w:rPr>
        <w:t>R2-2004558</w:t>
      </w:r>
      <w:r>
        <w:rPr>
          <w:rStyle w:val="24"/>
          <w:rFonts w:cs="Arial"/>
          <w:sz w:val="16"/>
          <w:szCs w:val="16"/>
        </w:rPr>
        <w:fldChar w:fldCharType="end"/>
      </w:r>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pPr>
        <w:pStyle w:val="29"/>
        <w:numPr>
          <w:ilvl w:val="0"/>
          <w:numId w:val="8"/>
        </w:numPr>
        <w:spacing w:before="60" w:after="60"/>
        <w:rPr>
          <w:sz w:val="16"/>
          <w:szCs w:val="16"/>
        </w:rPr>
      </w:pPr>
      <w:r>
        <w:fldChar w:fldCharType="begin"/>
      </w:r>
      <w:r>
        <w:instrText xml:space="preserve"> HYPERLINK "https://www.3gpp.org/ftp/tsg_ran/WG2_RL2//TSGR2_110-e/Docs/R2-2004857.zip" </w:instrText>
      </w:r>
      <w:r>
        <w:fldChar w:fldCharType="separate"/>
      </w:r>
      <w:r>
        <w:rPr>
          <w:rStyle w:val="24"/>
          <w:sz w:val="16"/>
          <w:szCs w:val="16"/>
        </w:rPr>
        <w:t>R2-2004857</w:t>
      </w:r>
      <w:r>
        <w:rPr>
          <w:rStyle w:val="24"/>
          <w:sz w:val="16"/>
          <w:szCs w:val="16"/>
        </w:rPr>
        <w:fldChar w:fldCharType="end"/>
      </w:r>
      <w:r>
        <w:rPr>
          <w:sz w:val="16"/>
          <w:szCs w:val="16"/>
        </w:rPr>
        <w:t xml:space="preserve">, </w:t>
      </w:r>
      <w:r>
        <w:rPr>
          <w:i/>
          <w:iCs/>
          <w:sz w:val="16"/>
          <w:szCs w:val="16"/>
        </w:rPr>
        <w:t>Introduction of secondary DRX group</w:t>
      </w:r>
      <w:r>
        <w:rPr>
          <w:sz w:val="16"/>
          <w:szCs w:val="16"/>
        </w:rPr>
        <w:t>, Ericsson et all, CR 38.306, RAN2#110-e</w:t>
      </w:r>
    </w:p>
    <w:p>
      <w:pPr>
        <w:pStyle w:val="29"/>
        <w:numPr>
          <w:ilvl w:val="0"/>
          <w:numId w:val="8"/>
        </w:numPr>
        <w:spacing w:before="60" w:after="60"/>
        <w:rPr>
          <w:sz w:val="16"/>
          <w:szCs w:val="16"/>
        </w:rPr>
      </w:pPr>
      <w:r>
        <w:fldChar w:fldCharType="begin"/>
      </w:r>
      <w:r>
        <w:instrText xml:space="preserve"> HYPERLINK "https://www.3gpp.org/ftp/tsg_ran/WG2_RL2//TSGR2_110-e/Docs/R2-2004858.zip" </w:instrText>
      </w:r>
      <w:r>
        <w:fldChar w:fldCharType="separate"/>
      </w:r>
      <w:r>
        <w:rPr>
          <w:rStyle w:val="24"/>
          <w:sz w:val="16"/>
          <w:szCs w:val="16"/>
        </w:rPr>
        <w:t>R2-2004858</w:t>
      </w:r>
      <w:r>
        <w:rPr>
          <w:rStyle w:val="24"/>
          <w:sz w:val="16"/>
          <w:szCs w:val="16"/>
        </w:rPr>
        <w:fldChar w:fldCharType="end"/>
      </w:r>
      <w:r>
        <w:rPr>
          <w:sz w:val="16"/>
          <w:szCs w:val="16"/>
        </w:rPr>
        <w:t xml:space="preserve">, </w:t>
      </w:r>
      <w:r>
        <w:rPr>
          <w:i/>
          <w:iCs/>
          <w:sz w:val="16"/>
          <w:szCs w:val="16"/>
        </w:rPr>
        <w:t>Introduction of secondary DRX group</w:t>
      </w:r>
      <w:r>
        <w:rPr>
          <w:sz w:val="16"/>
          <w:szCs w:val="16"/>
        </w:rPr>
        <w:t>, Ericsson et all, CR 38.321, RAN2#110-e</w:t>
      </w:r>
    </w:p>
    <w:p>
      <w:pPr>
        <w:pStyle w:val="29"/>
        <w:numPr>
          <w:ilvl w:val="0"/>
          <w:numId w:val="8"/>
        </w:numPr>
        <w:spacing w:before="60" w:after="60"/>
        <w:rPr>
          <w:sz w:val="16"/>
          <w:szCs w:val="16"/>
        </w:rPr>
      </w:pPr>
      <w:r>
        <w:fldChar w:fldCharType="begin"/>
      </w:r>
      <w:r>
        <w:instrText xml:space="preserve"> HYPERLINK "https://www.3gpp.org/ftp/tsg_ran/WG2_RL2//TSGR2_110-e/Docs/R2-2004859.zip" </w:instrText>
      </w:r>
      <w:r>
        <w:fldChar w:fldCharType="separate"/>
      </w:r>
      <w:r>
        <w:rPr>
          <w:rStyle w:val="24"/>
          <w:sz w:val="16"/>
          <w:szCs w:val="16"/>
        </w:rPr>
        <w:t>R2-2004859</w:t>
      </w:r>
      <w:r>
        <w:rPr>
          <w:rStyle w:val="24"/>
          <w:sz w:val="16"/>
          <w:szCs w:val="16"/>
        </w:rPr>
        <w:fldChar w:fldCharType="end"/>
      </w:r>
      <w:r>
        <w:rPr>
          <w:sz w:val="16"/>
          <w:szCs w:val="16"/>
        </w:rPr>
        <w:t xml:space="preserve">, </w:t>
      </w:r>
      <w:r>
        <w:rPr>
          <w:i/>
          <w:iCs/>
          <w:sz w:val="16"/>
          <w:szCs w:val="16"/>
        </w:rPr>
        <w:t>Introduction of secondary DRX group</w:t>
      </w:r>
      <w:r>
        <w:rPr>
          <w:sz w:val="16"/>
          <w:szCs w:val="16"/>
        </w:rPr>
        <w:t>, Ericsson et all, CR 38.331, RAN2#110-e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Yu Mincho">
    <w:altName w:val="MS PMincho"/>
    <w:panose1 w:val="020204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2"/>
      </w:rPr>
      <w:fldChar w:fldCharType="begin"/>
    </w:r>
    <w:r>
      <w:rPr>
        <w:rStyle w:val="22"/>
      </w:rPr>
      <w:instrText xml:space="preserve"> PAGE </w:instrText>
    </w:r>
    <w:r>
      <w:rPr>
        <w:rStyle w:val="22"/>
      </w:rPr>
      <w:fldChar w:fldCharType="separate"/>
    </w:r>
    <w:r>
      <w:rPr>
        <w:rStyle w:val="22"/>
      </w:rPr>
      <w:t>21</w:t>
    </w:r>
    <w:r>
      <w:rPr>
        <w:rStyle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multilevel"/>
    <w:tmpl w:val="25A84B6D"/>
    <w:lvl w:ilvl="0" w:tentative="0">
      <w:start w:val="1"/>
      <w:numFmt w:val="decimal"/>
      <w:lvlText w:val="[%1]"/>
      <w:lvlJc w:val="left"/>
      <w:pPr>
        <w:tabs>
          <w:tab w:val="left" w:pos="717"/>
        </w:tabs>
        <w:ind w:left="714" w:hanging="357"/>
      </w:pPr>
      <w:rPr>
        <w:rFonts w:hint="default"/>
        <w:i w:val="0"/>
      </w:rPr>
    </w:lvl>
    <w:lvl w:ilvl="1" w:tentative="0">
      <w:start w:val="1"/>
      <w:numFmt w:val="lowerLetter"/>
      <w:lvlText w:val="%2."/>
      <w:lvlJc w:val="left"/>
      <w:pPr>
        <w:tabs>
          <w:tab w:val="left" w:pos="1437"/>
        </w:tabs>
        <w:ind w:left="1437" w:hanging="360"/>
      </w:pPr>
    </w:lvl>
    <w:lvl w:ilvl="2" w:tentative="0">
      <w:start w:val="1"/>
      <w:numFmt w:val="lowerRoman"/>
      <w:lvlText w:val="%3."/>
      <w:lvlJc w:val="right"/>
      <w:pPr>
        <w:tabs>
          <w:tab w:val="left" w:pos="2157"/>
        </w:tabs>
        <w:ind w:left="2157" w:hanging="180"/>
      </w:pPr>
    </w:lvl>
    <w:lvl w:ilvl="3" w:tentative="0">
      <w:start w:val="1"/>
      <w:numFmt w:val="decimal"/>
      <w:lvlText w:val="%4."/>
      <w:lvlJc w:val="left"/>
      <w:pPr>
        <w:tabs>
          <w:tab w:val="left" w:pos="2877"/>
        </w:tabs>
        <w:ind w:left="2877" w:hanging="360"/>
      </w:pPr>
    </w:lvl>
    <w:lvl w:ilvl="4" w:tentative="0">
      <w:start w:val="1"/>
      <w:numFmt w:val="lowerLetter"/>
      <w:lvlText w:val="%5."/>
      <w:lvlJc w:val="left"/>
      <w:pPr>
        <w:tabs>
          <w:tab w:val="left" w:pos="3597"/>
        </w:tabs>
        <w:ind w:left="3597" w:hanging="360"/>
      </w:pPr>
    </w:lvl>
    <w:lvl w:ilvl="5" w:tentative="0">
      <w:start w:val="1"/>
      <w:numFmt w:val="lowerRoman"/>
      <w:lvlText w:val="%6."/>
      <w:lvlJc w:val="right"/>
      <w:pPr>
        <w:tabs>
          <w:tab w:val="left" w:pos="4317"/>
        </w:tabs>
        <w:ind w:left="4317" w:hanging="180"/>
      </w:pPr>
    </w:lvl>
    <w:lvl w:ilvl="6" w:tentative="0">
      <w:start w:val="1"/>
      <w:numFmt w:val="decimal"/>
      <w:lvlText w:val="%7."/>
      <w:lvlJc w:val="left"/>
      <w:pPr>
        <w:tabs>
          <w:tab w:val="left" w:pos="5037"/>
        </w:tabs>
        <w:ind w:left="5037" w:hanging="360"/>
      </w:pPr>
    </w:lvl>
    <w:lvl w:ilvl="7" w:tentative="0">
      <w:start w:val="1"/>
      <w:numFmt w:val="lowerLetter"/>
      <w:lvlText w:val="%8."/>
      <w:lvlJc w:val="left"/>
      <w:pPr>
        <w:tabs>
          <w:tab w:val="left" w:pos="5757"/>
        </w:tabs>
        <w:ind w:left="5757" w:hanging="360"/>
      </w:pPr>
    </w:lvl>
    <w:lvl w:ilvl="8" w:tentative="0">
      <w:start w:val="1"/>
      <w:numFmt w:val="lowerRoman"/>
      <w:lvlText w:val="%9."/>
      <w:lvlJc w:val="right"/>
      <w:pPr>
        <w:tabs>
          <w:tab w:val="left" w:pos="6477"/>
        </w:tabs>
        <w:ind w:left="6477" w:hanging="180"/>
      </w:pPr>
    </w:lvl>
  </w:abstractNum>
  <w:abstractNum w:abstractNumId="1">
    <w:nsid w:val="3AA46647"/>
    <w:multiLevelType w:val="multilevel"/>
    <w:tmpl w:val="3AA46647"/>
    <w:lvl w:ilvl="0" w:tentative="0">
      <w:start w:val="1"/>
      <w:numFmt w:val="decimal"/>
      <w:pStyle w:val="63"/>
      <w:lvlText w:val="Proposal %1"/>
      <w:lvlJc w:val="left"/>
      <w:pPr>
        <w:tabs>
          <w:tab w:val="left" w:pos="2580"/>
        </w:tabs>
        <w:ind w:left="2580" w:hanging="1304"/>
      </w:pPr>
      <w:rPr>
        <w:rFonts w:hint="default"/>
      </w:rPr>
    </w:lvl>
    <w:lvl w:ilvl="1" w:tentative="0">
      <w:start w:val="1"/>
      <w:numFmt w:val="lowerLetter"/>
      <w:lvlText w:val="%2."/>
      <w:lvlJc w:val="left"/>
      <w:pPr>
        <w:tabs>
          <w:tab w:val="left" w:pos="8954"/>
        </w:tabs>
        <w:ind w:left="8954" w:hanging="360"/>
      </w:pPr>
    </w:lvl>
    <w:lvl w:ilvl="2" w:tentative="0">
      <w:start w:val="1"/>
      <w:numFmt w:val="lowerRoman"/>
      <w:lvlText w:val="%3."/>
      <w:lvlJc w:val="right"/>
      <w:pPr>
        <w:tabs>
          <w:tab w:val="left" w:pos="9674"/>
        </w:tabs>
        <w:ind w:left="9674" w:hanging="180"/>
      </w:pPr>
    </w:lvl>
    <w:lvl w:ilvl="3" w:tentative="0">
      <w:start w:val="1"/>
      <w:numFmt w:val="decimal"/>
      <w:lvlText w:val="%4."/>
      <w:lvlJc w:val="left"/>
      <w:pPr>
        <w:tabs>
          <w:tab w:val="left" w:pos="10394"/>
        </w:tabs>
        <w:ind w:left="10394" w:hanging="360"/>
      </w:pPr>
    </w:lvl>
    <w:lvl w:ilvl="4" w:tentative="0">
      <w:start w:val="1"/>
      <w:numFmt w:val="lowerLetter"/>
      <w:lvlText w:val="%5."/>
      <w:lvlJc w:val="left"/>
      <w:pPr>
        <w:tabs>
          <w:tab w:val="left" w:pos="11114"/>
        </w:tabs>
        <w:ind w:left="11114" w:hanging="360"/>
      </w:pPr>
    </w:lvl>
    <w:lvl w:ilvl="5" w:tentative="0">
      <w:start w:val="1"/>
      <w:numFmt w:val="lowerRoman"/>
      <w:lvlText w:val="%6."/>
      <w:lvlJc w:val="right"/>
      <w:pPr>
        <w:tabs>
          <w:tab w:val="left" w:pos="11834"/>
        </w:tabs>
        <w:ind w:left="11834" w:hanging="180"/>
      </w:pPr>
    </w:lvl>
    <w:lvl w:ilvl="6" w:tentative="0">
      <w:start w:val="1"/>
      <w:numFmt w:val="decimal"/>
      <w:lvlText w:val="%7."/>
      <w:lvlJc w:val="left"/>
      <w:pPr>
        <w:tabs>
          <w:tab w:val="left" w:pos="12554"/>
        </w:tabs>
        <w:ind w:left="12554" w:hanging="360"/>
      </w:pPr>
    </w:lvl>
    <w:lvl w:ilvl="7" w:tentative="0">
      <w:start w:val="1"/>
      <w:numFmt w:val="lowerLetter"/>
      <w:lvlText w:val="%8."/>
      <w:lvlJc w:val="left"/>
      <w:pPr>
        <w:tabs>
          <w:tab w:val="left" w:pos="13274"/>
        </w:tabs>
        <w:ind w:left="13274" w:hanging="360"/>
      </w:pPr>
    </w:lvl>
    <w:lvl w:ilvl="8" w:tentative="0">
      <w:start w:val="1"/>
      <w:numFmt w:val="lowerRoman"/>
      <w:lvlText w:val="%9."/>
      <w:lvlJc w:val="right"/>
      <w:pPr>
        <w:tabs>
          <w:tab w:val="left" w:pos="13994"/>
        </w:tabs>
        <w:ind w:left="13994" w:hanging="180"/>
      </w:pPr>
    </w:lvl>
  </w:abstractNum>
  <w:abstractNum w:abstractNumId="2">
    <w:nsid w:val="50BA264E"/>
    <w:multiLevelType w:val="multilevel"/>
    <w:tmpl w:val="50BA264E"/>
    <w:lvl w:ilvl="0" w:tentative="0">
      <w:start w:val="1"/>
      <w:numFmt w:val="decimal"/>
      <w:pStyle w:val="2"/>
      <w:lvlText w:val="%1"/>
      <w:lvlJc w:val="left"/>
      <w:pPr>
        <w:tabs>
          <w:tab w:val="left" w:pos="432"/>
        </w:tabs>
        <w:ind w:left="432" w:hanging="432"/>
      </w:pPr>
      <w:rPr>
        <w:rFonts w:hint="default"/>
        <w:b/>
        <w:lang w:val="en-US"/>
      </w:rPr>
    </w:lvl>
    <w:lvl w:ilvl="1" w:tentative="0">
      <w:start w:val="1"/>
      <w:numFmt w:val="decimal"/>
      <w:pStyle w:val="3"/>
      <w:lvlText w:val="%1.%2"/>
      <w:lvlJc w:val="left"/>
      <w:pPr>
        <w:tabs>
          <w:tab w:val="left" w:pos="763"/>
        </w:tabs>
        <w:ind w:left="763"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521F44A7"/>
    <w:multiLevelType w:val="multilevel"/>
    <w:tmpl w:val="521F44A7"/>
    <w:lvl w:ilvl="0" w:tentative="0">
      <w:start w:val="1"/>
      <w:numFmt w:val="bullet"/>
      <w:pStyle w:val="5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E9E13CC"/>
    <w:multiLevelType w:val="multilevel"/>
    <w:tmpl w:val="5E9E13CC"/>
    <w:lvl w:ilvl="0" w:tentative="0">
      <w:start w:val="1"/>
      <w:numFmt w:val="decimal"/>
      <w:lvlText w:val="%1."/>
      <w:lvlJc w:val="left"/>
      <w:pPr>
        <w:ind w:left="720" w:hanging="360"/>
      </w:pPr>
      <w:rPr>
        <w:rFonts w:hint="default"/>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1CE5FE6"/>
    <w:multiLevelType w:val="multilevel"/>
    <w:tmpl w:val="61CE5FE6"/>
    <w:lvl w:ilvl="0" w:tentative="0">
      <w:start w:val="1"/>
      <w:numFmt w:val="bullet"/>
      <w:lvlText w:val=""/>
      <w:lvlJc w:val="left"/>
      <w:pPr>
        <w:ind w:left="720" w:hanging="360"/>
      </w:pPr>
      <w:rPr>
        <w:rFonts w:hint="default" w:ascii="Symbol" w:hAnsi="Symbol"/>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7255162"/>
    <w:multiLevelType w:val="multilevel"/>
    <w:tmpl w:val="672551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0146DC0"/>
    <w:multiLevelType w:val="multilevel"/>
    <w:tmpl w:val="70146DC0"/>
    <w:lvl w:ilvl="0" w:tentative="0">
      <w:start w:val="1"/>
      <w:numFmt w:val="bullet"/>
      <w:pStyle w:val="66"/>
      <w:lvlText w:val=""/>
      <w:lvlJc w:val="left"/>
      <w:pPr>
        <w:tabs>
          <w:tab w:val="left" w:pos="1080"/>
        </w:tabs>
        <w:ind w:left="1080" w:hanging="360"/>
      </w:pPr>
      <w:rPr>
        <w:rFonts w:hint="default" w:ascii="Symbol" w:hAnsi="Symbol"/>
        <w:b/>
        <w:i w:val="0"/>
        <w:color w:val="auto"/>
        <w:sz w:val="22"/>
      </w:rPr>
    </w:lvl>
    <w:lvl w:ilvl="1" w:tentative="0">
      <w:start w:val="1"/>
      <w:numFmt w:val="bullet"/>
      <w:lvlText w:val="o"/>
      <w:lvlJc w:val="left"/>
      <w:pPr>
        <w:tabs>
          <w:tab w:val="left" w:pos="901"/>
        </w:tabs>
        <w:ind w:left="901" w:hanging="360"/>
      </w:pPr>
      <w:rPr>
        <w:rFonts w:hint="default" w:ascii="Courier New" w:hAnsi="Courier New" w:cs="Courier New"/>
      </w:rPr>
    </w:lvl>
    <w:lvl w:ilvl="2" w:tentative="0">
      <w:start w:val="1"/>
      <w:numFmt w:val="bullet"/>
      <w:lvlText w:val=""/>
      <w:lvlJc w:val="left"/>
      <w:pPr>
        <w:tabs>
          <w:tab w:val="left" w:pos="1621"/>
        </w:tabs>
        <w:ind w:left="1621" w:hanging="360"/>
      </w:pPr>
      <w:rPr>
        <w:rFonts w:hint="default" w:ascii="Wingdings" w:hAnsi="Wingdings"/>
      </w:rPr>
    </w:lvl>
    <w:lvl w:ilvl="3" w:tentative="0">
      <w:start w:val="1"/>
      <w:numFmt w:val="bullet"/>
      <w:lvlText w:val=""/>
      <w:lvlJc w:val="left"/>
      <w:pPr>
        <w:tabs>
          <w:tab w:val="left" w:pos="2341"/>
        </w:tabs>
        <w:ind w:left="2341" w:hanging="360"/>
      </w:pPr>
      <w:rPr>
        <w:rFonts w:hint="default" w:ascii="Symbol" w:hAnsi="Symbol"/>
      </w:rPr>
    </w:lvl>
    <w:lvl w:ilvl="4" w:tentative="0">
      <w:start w:val="1"/>
      <w:numFmt w:val="bullet"/>
      <w:lvlText w:val="o"/>
      <w:lvlJc w:val="left"/>
      <w:pPr>
        <w:tabs>
          <w:tab w:val="left" w:pos="3061"/>
        </w:tabs>
        <w:ind w:left="3061" w:hanging="360"/>
      </w:pPr>
      <w:rPr>
        <w:rFonts w:hint="default" w:ascii="Courier New" w:hAnsi="Courier New" w:cs="Courier New"/>
      </w:rPr>
    </w:lvl>
    <w:lvl w:ilvl="5" w:tentative="0">
      <w:start w:val="1"/>
      <w:numFmt w:val="bullet"/>
      <w:lvlText w:val=""/>
      <w:lvlJc w:val="left"/>
      <w:pPr>
        <w:tabs>
          <w:tab w:val="left" w:pos="3781"/>
        </w:tabs>
        <w:ind w:left="3781" w:hanging="360"/>
      </w:pPr>
      <w:rPr>
        <w:rFonts w:hint="default" w:ascii="Wingdings" w:hAnsi="Wingdings"/>
      </w:rPr>
    </w:lvl>
    <w:lvl w:ilvl="6" w:tentative="0">
      <w:start w:val="1"/>
      <w:numFmt w:val="bullet"/>
      <w:lvlText w:val=""/>
      <w:lvlJc w:val="left"/>
      <w:pPr>
        <w:tabs>
          <w:tab w:val="left" w:pos="4501"/>
        </w:tabs>
        <w:ind w:left="4501" w:hanging="360"/>
      </w:pPr>
      <w:rPr>
        <w:rFonts w:hint="default" w:ascii="Symbol" w:hAnsi="Symbol"/>
      </w:rPr>
    </w:lvl>
    <w:lvl w:ilvl="7" w:tentative="0">
      <w:start w:val="1"/>
      <w:numFmt w:val="bullet"/>
      <w:lvlText w:val="o"/>
      <w:lvlJc w:val="left"/>
      <w:pPr>
        <w:tabs>
          <w:tab w:val="left" w:pos="5221"/>
        </w:tabs>
        <w:ind w:left="5221" w:hanging="360"/>
      </w:pPr>
      <w:rPr>
        <w:rFonts w:hint="default" w:ascii="Courier New" w:hAnsi="Courier New" w:cs="Courier New"/>
      </w:rPr>
    </w:lvl>
    <w:lvl w:ilvl="8" w:tentative="0">
      <w:start w:val="1"/>
      <w:numFmt w:val="bullet"/>
      <w:lvlText w:val=""/>
      <w:lvlJc w:val="left"/>
      <w:pPr>
        <w:tabs>
          <w:tab w:val="left" w:pos="5941"/>
        </w:tabs>
        <w:ind w:left="5941" w:hanging="360"/>
      </w:pPr>
      <w:rPr>
        <w:rFonts w:hint="default" w:ascii="Wingdings" w:hAnsi="Wingdings"/>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2">
    <w15:presenceInfo w15:providerId="None" w15:userId="ERI2"/>
  </w15:person>
  <w15:person w15:author="OPPO (Shi Cong)">
    <w15:presenceInfo w15:providerId="None" w15:userId="OPPO (Shi C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C0tDA2MDI0tzRT0lEKTi0uzszPAykwrAUAmiJauiwAAAA="/>
  </w:docVars>
  <w:rsids>
    <w:rsidRoot w:val="006F5ED2"/>
    <w:rsid w:val="0000072D"/>
    <w:rsid w:val="00083B96"/>
    <w:rsid w:val="000A0BE3"/>
    <w:rsid w:val="000A7979"/>
    <w:rsid w:val="000C05BE"/>
    <w:rsid w:val="000C7BA9"/>
    <w:rsid w:val="001667A9"/>
    <w:rsid w:val="00194AD5"/>
    <w:rsid w:val="00265EE7"/>
    <w:rsid w:val="002D5349"/>
    <w:rsid w:val="00311C82"/>
    <w:rsid w:val="003C3D24"/>
    <w:rsid w:val="003E216A"/>
    <w:rsid w:val="004A11C9"/>
    <w:rsid w:val="004B3B86"/>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97B23"/>
    <w:rsid w:val="00EB1BE2"/>
    <w:rsid w:val="00F07F78"/>
    <w:rsid w:val="00F64B6E"/>
    <w:rsid w:val="00F745D7"/>
    <w:rsid w:val="00F77D53"/>
    <w:rsid w:val="00F91255"/>
    <w:rsid w:val="00F93AFF"/>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Malgun Gothic" w:cs="Times New Roman"/>
      <w:szCs w:val="22"/>
      <w:lang w:val="en-US" w:eastAsia="en-US" w:bidi="ar-SA"/>
    </w:rPr>
  </w:style>
  <w:style w:type="paragraph" w:styleId="2">
    <w:name w:val="heading 1"/>
    <w:next w:val="1"/>
    <w:link w:val="3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28"/>
      <w:szCs w:val="36"/>
      <w:lang w:val="en-GB" w:eastAsia="zh-CN" w:bidi="ar-SA"/>
    </w:rPr>
  </w:style>
  <w:style w:type="paragraph" w:styleId="3">
    <w:name w:val="heading 2"/>
    <w:basedOn w:val="2"/>
    <w:next w:val="1"/>
    <w:link w:val="35"/>
    <w:qFormat/>
    <w:uiPriority w:val="0"/>
    <w:pPr>
      <w:numPr>
        <w:ilvl w:val="1"/>
      </w:numPr>
      <w:pBdr>
        <w:top w:val="none" w:color="auto" w:sz="0" w:space="0"/>
      </w:pBdr>
      <w:spacing w:before="180"/>
      <w:ind w:left="425" w:hanging="425"/>
      <w:outlineLvl w:val="1"/>
    </w:pPr>
    <w:rPr>
      <w:sz w:val="24"/>
      <w:szCs w:val="32"/>
    </w:rPr>
  </w:style>
  <w:style w:type="paragraph" w:styleId="4">
    <w:name w:val="heading 3"/>
    <w:basedOn w:val="3"/>
    <w:next w:val="1"/>
    <w:link w:val="36"/>
    <w:qFormat/>
    <w:uiPriority w:val="0"/>
    <w:pPr>
      <w:numPr>
        <w:ilvl w:val="2"/>
      </w:numPr>
      <w:spacing w:before="120"/>
      <w:outlineLvl w:val="2"/>
    </w:pPr>
    <w:rPr>
      <w:sz w:val="22"/>
      <w:szCs w:val="28"/>
      <w:u w:val="single"/>
    </w:rPr>
  </w:style>
  <w:style w:type="paragraph" w:styleId="5">
    <w:name w:val="heading 4"/>
    <w:basedOn w:val="4"/>
    <w:next w:val="1"/>
    <w:link w:val="37"/>
    <w:qFormat/>
    <w:uiPriority w:val="0"/>
    <w:pPr>
      <w:numPr>
        <w:ilvl w:val="3"/>
      </w:numPr>
      <w:outlineLvl w:val="3"/>
    </w:pPr>
    <w:rPr>
      <w:sz w:val="24"/>
      <w:szCs w:val="24"/>
    </w:rPr>
  </w:style>
  <w:style w:type="paragraph" w:styleId="6">
    <w:name w:val="heading 5"/>
    <w:basedOn w:val="5"/>
    <w:next w:val="1"/>
    <w:link w:val="38"/>
    <w:qFormat/>
    <w:uiPriority w:val="0"/>
    <w:pPr>
      <w:numPr>
        <w:ilvl w:val="4"/>
      </w:numPr>
      <w:outlineLvl w:val="4"/>
    </w:pPr>
    <w:rPr>
      <w:sz w:val="22"/>
      <w:szCs w:val="22"/>
    </w:rPr>
  </w:style>
  <w:style w:type="paragraph" w:styleId="7">
    <w:name w:val="heading 6"/>
    <w:basedOn w:val="1"/>
    <w:next w:val="1"/>
    <w:link w:val="39"/>
    <w:qFormat/>
    <w:uiPriority w:val="0"/>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8">
    <w:name w:val="heading 7"/>
    <w:basedOn w:val="1"/>
    <w:next w:val="1"/>
    <w:link w:val="40"/>
    <w:qFormat/>
    <w:uiPriority w:val="0"/>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9">
    <w:name w:val="heading 8"/>
    <w:basedOn w:val="8"/>
    <w:next w:val="1"/>
    <w:link w:val="41"/>
    <w:qFormat/>
    <w:uiPriority w:val="0"/>
    <w:pPr>
      <w:numPr>
        <w:ilvl w:val="7"/>
      </w:numPr>
      <w:outlineLvl w:val="7"/>
    </w:pPr>
  </w:style>
  <w:style w:type="paragraph" w:styleId="10">
    <w:name w:val="heading 9"/>
    <w:basedOn w:val="9"/>
    <w:next w:val="1"/>
    <w:link w:val="42"/>
    <w:qFormat/>
    <w:uiPriority w:val="0"/>
    <w:pPr>
      <w:numPr>
        <w:ilvl w:val="8"/>
      </w:numPr>
      <w:outlineLvl w:val="8"/>
    </w:pPr>
  </w:style>
  <w:style w:type="character" w:default="1" w:styleId="21">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6"/>
    <w:semiHidden/>
    <w:unhideWhenUsed/>
    <w:qFormat/>
    <w:uiPriority w:val="99"/>
    <w:rPr>
      <w:b/>
      <w:bCs/>
    </w:rPr>
  </w:style>
  <w:style w:type="paragraph" w:styleId="12">
    <w:name w:val="annotation text"/>
    <w:basedOn w:val="1"/>
    <w:link w:val="45"/>
    <w:unhideWhenUsed/>
    <w:qFormat/>
    <w:uiPriority w:val="0"/>
    <w:rPr>
      <w:szCs w:val="20"/>
    </w:rPr>
  </w:style>
  <w:style w:type="paragraph" w:styleId="13">
    <w:name w:val="Document Map"/>
    <w:basedOn w:val="1"/>
    <w:link w:val="33"/>
    <w:semiHidden/>
    <w:unhideWhenUsed/>
    <w:qFormat/>
    <w:uiPriority w:val="99"/>
    <w:pPr>
      <w:spacing w:after="0" w:line="240" w:lineRule="auto"/>
    </w:pPr>
    <w:rPr>
      <w:rFonts w:ascii="Tahoma" w:hAnsi="Tahoma" w:cs="Tahoma"/>
      <w:sz w:val="16"/>
      <w:szCs w:val="16"/>
    </w:rPr>
  </w:style>
  <w:style w:type="paragraph" w:styleId="14">
    <w:name w:val="Balloon Text"/>
    <w:basedOn w:val="1"/>
    <w:link w:val="31"/>
    <w:semiHidden/>
    <w:unhideWhenUsed/>
    <w:qFormat/>
    <w:uiPriority w:val="99"/>
    <w:pPr>
      <w:spacing w:after="0" w:line="240" w:lineRule="auto"/>
    </w:pPr>
    <w:rPr>
      <w:rFonts w:ascii="Tahoma" w:hAnsi="Tahoma" w:cs="Tahoma"/>
      <w:sz w:val="16"/>
      <w:szCs w:val="16"/>
    </w:rPr>
  </w:style>
  <w:style w:type="paragraph" w:styleId="15">
    <w:name w:val="footer"/>
    <w:basedOn w:val="1"/>
    <w:uiPriority w:val="0"/>
    <w:pPr>
      <w:tabs>
        <w:tab w:val="center" w:pos="4703"/>
        <w:tab w:val="right" w:pos="9406"/>
      </w:tabs>
    </w:pPr>
  </w:style>
  <w:style w:type="paragraph" w:styleId="16">
    <w:name w:val="header"/>
    <w:basedOn w:val="1"/>
    <w:qFormat/>
    <w:uiPriority w:val="0"/>
    <w:pPr>
      <w:tabs>
        <w:tab w:val="center" w:pos="4703"/>
        <w:tab w:val="right" w:pos="9406"/>
      </w:tabs>
    </w:pPr>
  </w:style>
  <w:style w:type="paragraph" w:styleId="17">
    <w:name w:val="toc 1"/>
    <w:basedOn w:val="1"/>
    <w:next w:val="1"/>
    <w:semiHidden/>
    <w:uiPriority w:val="0"/>
  </w:style>
  <w:style w:type="paragraph" w:styleId="18">
    <w:name w:val="List"/>
    <w:basedOn w:val="1"/>
    <w:qFormat/>
    <w:uiPriority w:val="0"/>
    <w:pPr>
      <w:ind w:left="283" w:hanging="283"/>
    </w:pPr>
  </w:style>
  <w:style w:type="paragraph" w:styleId="19">
    <w:name w:val="footnote text"/>
    <w:basedOn w:val="1"/>
    <w:semiHidden/>
    <w:qFormat/>
    <w:uiPriority w:val="0"/>
    <w:rPr>
      <w:szCs w:val="20"/>
    </w:rPr>
  </w:style>
  <w:style w:type="paragraph" w:styleId="20">
    <w:name w:val="toc 2"/>
    <w:basedOn w:val="1"/>
    <w:next w:val="1"/>
    <w:semiHidden/>
    <w:uiPriority w:val="0"/>
    <w:pPr>
      <w:ind w:left="200"/>
    </w:pPr>
  </w:style>
  <w:style w:type="character" w:styleId="22">
    <w:name w:val="page number"/>
    <w:basedOn w:val="21"/>
    <w:qFormat/>
    <w:uiPriority w:val="0"/>
  </w:style>
  <w:style w:type="character" w:styleId="23">
    <w:name w:val="FollowedHyperlink"/>
    <w:semiHidden/>
    <w:unhideWhenUsed/>
    <w:qFormat/>
    <w:uiPriority w:val="99"/>
    <w:rPr>
      <w:color w:val="800080"/>
      <w:u w:val="single"/>
    </w:rPr>
  </w:style>
  <w:style w:type="character" w:styleId="24">
    <w:name w:val="Hyperlink"/>
    <w:qFormat/>
    <w:uiPriority w:val="0"/>
    <w:rPr>
      <w:color w:val="0000FF"/>
      <w:u w:val="single"/>
    </w:rPr>
  </w:style>
  <w:style w:type="character" w:styleId="25">
    <w:name w:val="annotation reference"/>
    <w:unhideWhenUsed/>
    <w:qFormat/>
    <w:uiPriority w:val="0"/>
    <w:rPr>
      <w:sz w:val="16"/>
      <w:szCs w:val="16"/>
    </w:rPr>
  </w:style>
  <w:style w:type="character" w:styleId="26">
    <w:name w:val="footnote reference"/>
    <w:semiHidden/>
    <w:qFormat/>
    <w:uiPriority w:val="0"/>
    <w:rPr>
      <w:vertAlign w:val="superscript"/>
    </w:rPr>
  </w:style>
  <w:style w:type="table" w:styleId="28">
    <w:name w:val="Table Grid"/>
    <w:basedOn w:val="27"/>
    <w:qFormat/>
    <w:uiPriority w:val="0"/>
    <w:pPr>
      <w:overflowPunct w:val="0"/>
      <w:autoSpaceDE w:val="0"/>
      <w:autoSpaceDN w:val="0"/>
      <w:adjustRightInd w:val="0"/>
      <w:spacing w:after="120"/>
      <w:textAlignment w:val="baseline"/>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Doc-title"/>
    <w:basedOn w:val="1"/>
    <w:next w:val="1"/>
    <w:link w:val="30"/>
    <w:qFormat/>
    <w:uiPriority w:val="0"/>
    <w:pPr>
      <w:spacing w:after="0" w:line="240" w:lineRule="auto"/>
      <w:ind w:left="1260" w:hanging="1260"/>
    </w:pPr>
    <w:rPr>
      <w:rFonts w:eastAsia="MS Mincho"/>
      <w:szCs w:val="24"/>
      <w:lang w:val="en-GB" w:eastAsia="en-GB"/>
    </w:rPr>
  </w:style>
  <w:style w:type="character" w:customStyle="1" w:styleId="30">
    <w:name w:val="Doc-title Char"/>
    <w:link w:val="29"/>
    <w:qFormat/>
    <w:uiPriority w:val="0"/>
    <w:rPr>
      <w:rFonts w:ascii="Arial" w:hAnsi="Arial" w:eastAsia="MS Mincho" w:cs="Times New Roman"/>
      <w:sz w:val="20"/>
      <w:szCs w:val="24"/>
      <w:lang w:val="en-GB" w:eastAsia="en-GB"/>
    </w:rPr>
  </w:style>
  <w:style w:type="character" w:customStyle="1" w:styleId="31">
    <w:name w:val="Balloon Text Char"/>
    <w:link w:val="14"/>
    <w:semiHidden/>
    <w:qFormat/>
    <w:uiPriority w:val="99"/>
    <w:rPr>
      <w:rFonts w:ascii="Tahoma" w:hAnsi="Tahoma" w:cs="Tahoma"/>
      <w:sz w:val="16"/>
      <w:szCs w:val="16"/>
    </w:rPr>
  </w:style>
  <w:style w:type="paragraph" w:styleId="32">
    <w:name w:val="List Paragraph"/>
    <w:basedOn w:val="1"/>
    <w:link w:val="62"/>
    <w:qFormat/>
    <w:uiPriority w:val="34"/>
    <w:pPr>
      <w:ind w:left="720"/>
      <w:contextualSpacing/>
    </w:pPr>
  </w:style>
  <w:style w:type="character" w:customStyle="1" w:styleId="33">
    <w:name w:val="Document Map Char"/>
    <w:link w:val="13"/>
    <w:semiHidden/>
    <w:qFormat/>
    <w:uiPriority w:val="99"/>
    <w:rPr>
      <w:rFonts w:ascii="Tahoma" w:hAnsi="Tahoma" w:cs="Tahoma"/>
      <w:sz w:val="16"/>
      <w:szCs w:val="16"/>
    </w:rPr>
  </w:style>
  <w:style w:type="character" w:customStyle="1" w:styleId="34">
    <w:name w:val="Heading 1 Char"/>
    <w:link w:val="2"/>
    <w:qFormat/>
    <w:uiPriority w:val="0"/>
    <w:rPr>
      <w:rFonts w:ascii="Arial" w:hAnsi="Arial" w:eastAsia="Times New Roman" w:cs="Arial"/>
      <w:sz w:val="28"/>
      <w:szCs w:val="36"/>
      <w:lang w:eastAsia="zh-CN"/>
    </w:rPr>
  </w:style>
  <w:style w:type="character" w:customStyle="1" w:styleId="35">
    <w:name w:val="Heading 2 Char"/>
    <w:link w:val="3"/>
    <w:qFormat/>
    <w:uiPriority w:val="0"/>
    <w:rPr>
      <w:rFonts w:ascii="Arial" w:hAnsi="Arial" w:eastAsia="Times New Roman" w:cs="Arial"/>
      <w:sz w:val="24"/>
      <w:szCs w:val="32"/>
      <w:lang w:eastAsia="zh-CN"/>
    </w:rPr>
  </w:style>
  <w:style w:type="character" w:customStyle="1" w:styleId="36">
    <w:name w:val="Heading 3 Char"/>
    <w:link w:val="4"/>
    <w:qFormat/>
    <w:uiPriority w:val="0"/>
    <w:rPr>
      <w:rFonts w:ascii="Arial" w:hAnsi="Arial" w:eastAsia="Times New Roman" w:cs="Arial"/>
      <w:sz w:val="22"/>
      <w:szCs w:val="28"/>
      <w:u w:val="single"/>
      <w:lang w:eastAsia="zh-CN"/>
    </w:rPr>
  </w:style>
  <w:style w:type="character" w:customStyle="1" w:styleId="37">
    <w:name w:val="Heading 4 Char"/>
    <w:link w:val="5"/>
    <w:qFormat/>
    <w:uiPriority w:val="0"/>
    <w:rPr>
      <w:rFonts w:ascii="Arial" w:hAnsi="Arial" w:eastAsia="Times New Roman" w:cs="Arial"/>
      <w:sz w:val="24"/>
      <w:szCs w:val="24"/>
      <w:u w:val="single"/>
      <w:lang w:eastAsia="zh-CN"/>
    </w:rPr>
  </w:style>
  <w:style w:type="character" w:customStyle="1" w:styleId="38">
    <w:name w:val="Heading 5 Char"/>
    <w:link w:val="6"/>
    <w:qFormat/>
    <w:uiPriority w:val="0"/>
    <w:rPr>
      <w:rFonts w:ascii="Arial" w:hAnsi="Arial" w:eastAsia="Times New Roman" w:cs="Arial"/>
      <w:sz w:val="22"/>
      <w:szCs w:val="22"/>
      <w:u w:val="single"/>
      <w:lang w:eastAsia="zh-CN"/>
    </w:rPr>
  </w:style>
  <w:style w:type="character" w:customStyle="1" w:styleId="39">
    <w:name w:val="Heading 6 Char"/>
    <w:link w:val="7"/>
    <w:qFormat/>
    <w:uiPriority w:val="0"/>
    <w:rPr>
      <w:rFonts w:ascii="Arial" w:hAnsi="Arial" w:eastAsia="Times New Roman" w:cs="Arial"/>
      <w:lang w:eastAsia="zh-CN"/>
    </w:rPr>
  </w:style>
  <w:style w:type="character" w:customStyle="1" w:styleId="40">
    <w:name w:val="Heading 7 Char"/>
    <w:link w:val="8"/>
    <w:qFormat/>
    <w:uiPriority w:val="0"/>
    <w:rPr>
      <w:rFonts w:ascii="Arial" w:hAnsi="Arial" w:eastAsia="Times New Roman" w:cs="Arial"/>
      <w:lang w:eastAsia="zh-CN"/>
    </w:rPr>
  </w:style>
  <w:style w:type="character" w:customStyle="1" w:styleId="41">
    <w:name w:val="Heading 8 Char"/>
    <w:link w:val="9"/>
    <w:qFormat/>
    <w:uiPriority w:val="0"/>
    <w:rPr>
      <w:rFonts w:ascii="Arial" w:hAnsi="Arial" w:eastAsia="Times New Roman" w:cs="Arial"/>
      <w:lang w:eastAsia="zh-CN"/>
    </w:rPr>
  </w:style>
  <w:style w:type="character" w:customStyle="1" w:styleId="42">
    <w:name w:val="Heading 9 Char"/>
    <w:link w:val="10"/>
    <w:qFormat/>
    <w:uiPriority w:val="0"/>
    <w:rPr>
      <w:rFonts w:ascii="Arial" w:hAnsi="Arial" w:eastAsia="Times New Roman" w:cs="Arial"/>
      <w:lang w:eastAsia="zh-CN"/>
    </w:rPr>
  </w:style>
  <w:style w:type="paragraph" w:customStyle="1" w:styleId="43">
    <w:name w:val="3GPP_Header"/>
    <w:basedOn w:val="1"/>
    <w:link w:val="44"/>
    <w:qFormat/>
    <w:uiPriority w:val="0"/>
    <w:pPr>
      <w:tabs>
        <w:tab w:val="left" w:pos="1701"/>
        <w:tab w:val="right" w:pos="9639"/>
      </w:tabs>
      <w:overflowPunct w:val="0"/>
      <w:autoSpaceDE w:val="0"/>
      <w:autoSpaceDN w:val="0"/>
      <w:adjustRightInd w:val="0"/>
      <w:spacing w:after="240" w:line="288" w:lineRule="auto"/>
      <w:textAlignment w:val="baseline"/>
    </w:pPr>
    <w:rPr>
      <w:rFonts w:ascii="Times New Roman" w:hAnsi="Times New Roman" w:eastAsia="Times New Roman"/>
      <w:b/>
      <w:sz w:val="24"/>
      <w:szCs w:val="20"/>
      <w:lang w:val="en-GB" w:eastAsia="zh-CN"/>
    </w:rPr>
  </w:style>
  <w:style w:type="character" w:customStyle="1" w:styleId="44">
    <w:name w:val="3GPP_Header Char"/>
    <w:link w:val="43"/>
    <w:qFormat/>
    <w:uiPriority w:val="0"/>
    <w:rPr>
      <w:rFonts w:ascii="Times New Roman" w:hAnsi="Times New Roman" w:eastAsia="Times New Roman" w:cs="Times New Roman"/>
      <w:b/>
      <w:sz w:val="24"/>
      <w:szCs w:val="20"/>
      <w:lang w:val="en-GB" w:eastAsia="zh-CN"/>
    </w:rPr>
  </w:style>
  <w:style w:type="character" w:customStyle="1" w:styleId="45">
    <w:name w:val="Comment Text Char"/>
    <w:basedOn w:val="21"/>
    <w:link w:val="12"/>
    <w:qFormat/>
    <w:uiPriority w:val="0"/>
  </w:style>
  <w:style w:type="character" w:customStyle="1" w:styleId="46">
    <w:name w:val="Comment Subject Char"/>
    <w:link w:val="11"/>
    <w:semiHidden/>
    <w:qFormat/>
    <w:uiPriority w:val="99"/>
    <w:rPr>
      <w:b/>
      <w:bCs/>
    </w:rPr>
  </w:style>
  <w:style w:type="paragraph" w:customStyle="1" w:styleId="47">
    <w:name w:val="Revision"/>
    <w:hidden/>
    <w:semiHidden/>
    <w:qFormat/>
    <w:uiPriority w:val="99"/>
    <w:rPr>
      <w:rFonts w:ascii="Calibri" w:hAnsi="Calibri" w:eastAsia="Malgun Gothic" w:cs="Times New Roman"/>
      <w:sz w:val="22"/>
      <w:szCs w:val="22"/>
      <w:lang w:val="en-US" w:eastAsia="en-US" w:bidi="ar-SA"/>
    </w:rPr>
  </w:style>
  <w:style w:type="paragraph" w:customStyle="1" w:styleId="48">
    <w:name w:val="Doc-text2"/>
    <w:basedOn w:val="1"/>
    <w:link w:val="49"/>
    <w:qFormat/>
    <w:uiPriority w:val="0"/>
    <w:pPr>
      <w:tabs>
        <w:tab w:val="left" w:pos="1622"/>
      </w:tabs>
      <w:spacing w:after="0" w:line="240" w:lineRule="auto"/>
      <w:ind w:left="1622" w:hanging="363"/>
    </w:pPr>
    <w:rPr>
      <w:rFonts w:eastAsia="MS Mincho"/>
      <w:szCs w:val="24"/>
      <w:lang w:val="en-GB" w:eastAsia="en-GB"/>
    </w:rPr>
  </w:style>
  <w:style w:type="character" w:customStyle="1" w:styleId="49">
    <w:name w:val="Doc-text2 Char"/>
    <w:link w:val="48"/>
    <w:uiPriority w:val="0"/>
    <w:rPr>
      <w:rFonts w:ascii="Arial" w:hAnsi="Arial" w:eastAsia="MS Mincho"/>
      <w:szCs w:val="24"/>
      <w:lang w:val="en-GB" w:eastAsia="en-GB" w:bidi="ar-SA"/>
    </w:rPr>
  </w:style>
  <w:style w:type="character" w:customStyle="1" w:styleId="50">
    <w:name w:val="msoins"/>
    <w:basedOn w:val="21"/>
    <w:qFormat/>
    <w:uiPriority w:val="0"/>
  </w:style>
  <w:style w:type="paragraph" w:customStyle="1" w:styleId="51">
    <w:name w:val="NO"/>
    <w:basedOn w:val="1"/>
    <w:uiPriority w:val="0"/>
    <w:pPr>
      <w:keepLines/>
      <w:spacing w:after="180" w:line="240" w:lineRule="auto"/>
      <w:ind w:left="1135" w:hanging="851"/>
    </w:pPr>
    <w:rPr>
      <w:rFonts w:ascii="Times New Roman" w:hAnsi="Times New Roman" w:eastAsia="Times New Roman"/>
      <w:szCs w:val="20"/>
      <w:lang w:val="en-GB"/>
    </w:rPr>
  </w:style>
  <w:style w:type="paragraph" w:customStyle="1" w:styleId="52">
    <w:name w:val="B1"/>
    <w:basedOn w:val="18"/>
    <w:link w:val="53"/>
    <w:uiPriority w:val="0"/>
    <w:pPr>
      <w:overflowPunct w:val="0"/>
      <w:autoSpaceDE w:val="0"/>
      <w:autoSpaceDN w:val="0"/>
      <w:adjustRightInd w:val="0"/>
      <w:spacing w:after="180" w:line="240" w:lineRule="auto"/>
      <w:ind w:left="568" w:hanging="284"/>
      <w:textAlignment w:val="baseline"/>
    </w:pPr>
    <w:rPr>
      <w:rFonts w:ascii="Times New Roman" w:hAnsi="Times New Roman" w:eastAsia="Times New Roman"/>
      <w:szCs w:val="20"/>
      <w:lang w:val="en-GB"/>
    </w:rPr>
  </w:style>
  <w:style w:type="character" w:customStyle="1" w:styleId="53">
    <w:name w:val="B1 Char"/>
    <w:link w:val="52"/>
    <w:uiPriority w:val="0"/>
    <w:rPr>
      <w:lang w:val="en-GB" w:eastAsia="en-US" w:bidi="ar-SA"/>
    </w:rPr>
  </w:style>
  <w:style w:type="paragraph" w:customStyle="1" w:styleId="54">
    <w:name w:val="PL"/>
    <w:link w:val="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ja-JP" w:bidi="ar-SA"/>
    </w:rPr>
  </w:style>
  <w:style w:type="character" w:customStyle="1" w:styleId="55">
    <w:name w:val="PL Char"/>
    <w:link w:val="54"/>
    <w:qFormat/>
    <w:uiPriority w:val="0"/>
    <w:rPr>
      <w:rFonts w:ascii="Courier New" w:hAnsi="Courier New" w:eastAsia="Times New Roman"/>
      <w:sz w:val="16"/>
      <w:lang w:val="en-GB" w:eastAsia="ja-JP" w:bidi="ar-SA"/>
    </w:rPr>
  </w:style>
  <w:style w:type="paragraph" w:customStyle="1" w:styleId="56">
    <w:name w:val="TH"/>
    <w:basedOn w:val="1"/>
    <w:uiPriority w:val="0"/>
    <w:pPr>
      <w:keepNext/>
      <w:keepLines/>
      <w:spacing w:before="60" w:after="180" w:line="240" w:lineRule="auto"/>
      <w:jc w:val="center"/>
    </w:pPr>
    <w:rPr>
      <w:rFonts w:eastAsia="Times New Roman"/>
      <w:b/>
      <w:szCs w:val="20"/>
      <w:lang w:val="en-GB"/>
    </w:rPr>
  </w:style>
  <w:style w:type="paragraph" w:customStyle="1" w:styleId="57">
    <w:name w:val="TF"/>
    <w:basedOn w:val="1"/>
    <w:uiPriority w:val="0"/>
    <w:pPr>
      <w:keepLines/>
      <w:spacing w:after="240" w:line="240" w:lineRule="auto"/>
      <w:jc w:val="center"/>
    </w:pPr>
    <w:rPr>
      <w:rFonts w:eastAsia="Times New Roman"/>
      <w:b/>
      <w:szCs w:val="20"/>
      <w:lang w:val="en-GB"/>
    </w:rPr>
  </w:style>
  <w:style w:type="paragraph" w:customStyle="1" w:styleId="58">
    <w:name w:val="EmailDiscussion"/>
    <w:basedOn w:val="1"/>
    <w:next w:val="59"/>
    <w:link w:val="60"/>
    <w:qFormat/>
    <w:uiPriority w:val="0"/>
    <w:pPr>
      <w:numPr>
        <w:ilvl w:val="0"/>
        <w:numId w:val="2"/>
      </w:numPr>
      <w:spacing w:before="40" w:after="0" w:line="240" w:lineRule="auto"/>
    </w:pPr>
    <w:rPr>
      <w:rFonts w:eastAsia="MS Mincho"/>
      <w:b/>
      <w:szCs w:val="24"/>
      <w:lang w:val="en-GB" w:eastAsia="en-GB"/>
    </w:rPr>
  </w:style>
  <w:style w:type="paragraph" w:customStyle="1" w:styleId="59">
    <w:name w:val="EmailDiscussion2"/>
    <w:basedOn w:val="48"/>
    <w:qFormat/>
    <w:uiPriority w:val="0"/>
  </w:style>
  <w:style w:type="character" w:customStyle="1" w:styleId="60">
    <w:name w:val="EmailDiscussion Char"/>
    <w:link w:val="58"/>
    <w:qFormat/>
    <w:uiPriority w:val="0"/>
    <w:rPr>
      <w:rFonts w:ascii="Arial" w:hAnsi="Arial" w:eastAsia="MS Mincho"/>
      <w:b/>
      <w:szCs w:val="24"/>
    </w:rPr>
  </w:style>
  <w:style w:type="character" w:customStyle="1" w:styleId="61">
    <w:name w:val="Unresolved Mention1"/>
    <w:basedOn w:val="21"/>
    <w:semiHidden/>
    <w:unhideWhenUsed/>
    <w:qFormat/>
    <w:uiPriority w:val="99"/>
    <w:rPr>
      <w:color w:val="605E5C"/>
      <w:shd w:val="clear" w:color="auto" w:fill="E1DFDD"/>
    </w:rPr>
  </w:style>
  <w:style w:type="character" w:customStyle="1" w:styleId="62">
    <w:name w:val="List Paragraph Char"/>
    <w:link w:val="32"/>
    <w:qFormat/>
    <w:locked/>
    <w:uiPriority w:val="34"/>
    <w:rPr>
      <w:rFonts w:ascii="Arial" w:hAnsi="Arial"/>
      <w:szCs w:val="22"/>
      <w:lang w:val="en-US" w:eastAsia="en-US"/>
    </w:rPr>
  </w:style>
  <w:style w:type="paragraph" w:customStyle="1" w:styleId="63">
    <w:name w:val="Proposal"/>
    <w:basedOn w:val="1"/>
    <w:qFormat/>
    <w:uiPriority w:val="0"/>
    <w:pPr>
      <w:numPr>
        <w:ilvl w:val="0"/>
        <w:numId w:val="3"/>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64">
    <w:name w:val="TAL"/>
    <w:basedOn w:val="1"/>
    <w:link w:val="65"/>
    <w:qFormat/>
    <w:uiPriority w:val="0"/>
    <w:pPr>
      <w:keepNext/>
      <w:keepLines/>
      <w:spacing w:after="0" w:line="240" w:lineRule="auto"/>
    </w:pPr>
    <w:rPr>
      <w:rFonts w:eastAsia="Times New Roman"/>
      <w:sz w:val="18"/>
      <w:szCs w:val="20"/>
      <w:lang w:val="en-GB"/>
    </w:rPr>
  </w:style>
  <w:style w:type="character" w:customStyle="1" w:styleId="65">
    <w:name w:val="TAL Car"/>
    <w:link w:val="64"/>
    <w:qFormat/>
    <w:locked/>
    <w:uiPriority w:val="0"/>
    <w:rPr>
      <w:rFonts w:ascii="Arial" w:hAnsi="Arial" w:eastAsia="Times New Roman"/>
      <w:sz w:val="18"/>
      <w:lang w:eastAsia="en-US"/>
    </w:rPr>
  </w:style>
  <w:style w:type="paragraph" w:customStyle="1" w:styleId="66">
    <w:name w:val="Agreement"/>
    <w:basedOn w:val="1"/>
    <w:next w:val="48"/>
    <w:qFormat/>
    <w:uiPriority w:val="0"/>
    <w:pPr>
      <w:numPr>
        <w:ilvl w:val="0"/>
        <w:numId w:val="4"/>
      </w:numPr>
      <w:spacing w:before="60" w:after="0" w:line="240" w:lineRule="auto"/>
    </w:pPr>
    <w:rPr>
      <w:rFonts w:eastAsia="MS Mincho"/>
      <w:b/>
      <w:szCs w:val="24"/>
      <w:lang w:val="en-GB"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BCB37-3354-D34E-AE0B-62E5B7A5B0D7}">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22</Pages>
  <Words>8925</Words>
  <Characters>50879</Characters>
  <Lines>423</Lines>
  <Paragraphs>119</Paragraphs>
  <TotalTime>0</TotalTime>
  <ScaleCrop>false</ScaleCrop>
  <LinksUpToDate>false</LinksUpToDate>
  <CharactersWithSpaces>59685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2020-06-10T14:15:00Z</dcterms:created>
  <dc:creator>Martin VAN DER ZEE</dc:creator>
  <cp:lastModifiedBy>ZTE DF</cp:lastModifiedBy>
  <cp:lastPrinted>2009-10-21T14:47:00Z</cp:lastPrinted>
  <dcterms:modified xsi:type="dcterms:W3CDTF">2020-06-11T03:44:39Z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