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19" w:rsidRDefault="0014557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A66519" w:rsidRDefault="0014557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A66519" w:rsidRDefault="00A66519">
      <w:pPr>
        <w:pStyle w:val="3GPPHeader"/>
        <w:spacing w:after="0"/>
        <w:rPr>
          <w:rFonts w:ascii="Arial" w:hAnsi="Arial" w:cs="Arial"/>
          <w:sz w:val="22"/>
        </w:rPr>
      </w:pPr>
    </w:p>
    <w:p w:rsidR="00A66519" w:rsidRDefault="0014557C">
      <w:pPr>
        <w:pStyle w:val="3GPPHeader"/>
        <w:spacing w:after="0"/>
        <w:rPr>
          <w:rFonts w:ascii="Arial" w:hAnsi="Arial" w:cs="Arial"/>
          <w:sz w:val="22"/>
        </w:rPr>
      </w:pPr>
      <w:r>
        <w:rPr>
          <w:rFonts w:ascii="Arial" w:hAnsi="Arial" w:cs="Arial"/>
          <w:sz w:val="22"/>
        </w:rPr>
        <w:tab/>
      </w:r>
    </w:p>
    <w:p w:rsidR="00A66519" w:rsidRDefault="0014557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A66519" w:rsidRDefault="0014557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A66519" w:rsidRDefault="0014557C">
      <w:pPr>
        <w:pStyle w:val="Heading1"/>
      </w:pPr>
      <w:r>
        <w:t>Introduction</w:t>
      </w:r>
    </w:p>
    <w:p w:rsidR="00A66519" w:rsidRDefault="0014557C">
      <w:pPr>
        <w:rPr>
          <w:lang w:val="en-GB" w:eastAsia="zh-CN"/>
        </w:rPr>
      </w:pPr>
      <w:r>
        <w:rPr>
          <w:lang w:val="en-GB" w:eastAsia="zh-CN"/>
        </w:rPr>
        <w:t xml:space="preserve">During RAN2#110-e it was agreed to have an email discussion on: </w:t>
      </w:r>
    </w:p>
    <w:p w:rsidR="00A66519" w:rsidRDefault="0014557C">
      <w:pPr>
        <w:pStyle w:val="EmailDiscussion"/>
        <w:tabs>
          <w:tab w:val="clear" w:pos="1619"/>
          <w:tab w:val="left"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A66519" w:rsidRDefault="0014557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A66519" w:rsidRDefault="0014557C">
      <w:pPr>
        <w:rPr>
          <w:lang w:val="en-GB" w:eastAsia="zh-CN"/>
        </w:rPr>
      </w:pPr>
      <w:r>
        <w:rPr>
          <w:lang w:val="en-GB" w:eastAsia="zh-CN"/>
        </w:rPr>
        <w:t xml:space="preserve">This document describes phase 1 of this email discussion. </w:t>
      </w:r>
    </w:p>
    <w:p w:rsidR="00A66519" w:rsidRDefault="0014557C">
      <w:pPr>
        <w:pStyle w:val="Heading1"/>
      </w:pPr>
      <w:bookmarkStart w:id="1" w:name="_Toc242573354"/>
      <w:r>
        <w:t>Phase 2</w:t>
      </w:r>
    </w:p>
    <w:p w:rsidR="00A66519" w:rsidRDefault="0014557C">
      <w:pPr>
        <w:pStyle w:val="Heading2"/>
      </w:pPr>
      <w:r>
        <w:t>Introduction</w:t>
      </w:r>
    </w:p>
    <w:p w:rsidR="00A66519" w:rsidRDefault="0014557C">
      <w:pPr>
        <w:rPr>
          <w:lang w:val="en-GB" w:eastAsia="zh-CN"/>
        </w:rPr>
      </w:pPr>
      <w:r>
        <w:rPr>
          <w:lang w:val="en-GB" w:eastAsia="zh-CN"/>
        </w:rPr>
        <w:t>RAN2 discussed the response LS from RAN1 and RAN4 on secondary DRX and agreed:</w:t>
      </w:r>
    </w:p>
    <w:p w:rsidR="00A66519" w:rsidRDefault="0014557C">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A66519" w:rsidRDefault="0014557C">
      <w:pPr>
        <w:rPr>
          <w:lang w:val="en-GB" w:eastAsia="zh-CN"/>
        </w:rPr>
      </w:pPr>
      <w:r>
        <w:rPr>
          <w:lang w:val="en-GB" w:eastAsia="zh-CN"/>
        </w:rPr>
        <w:t>The objective of phase 2 of this email discussion is to see if RAN2 can technically endorse the CRs for secondary DRX.</w:t>
      </w:r>
    </w:p>
    <w:p w:rsidR="00A66519" w:rsidRDefault="0014557C">
      <w:pPr>
        <w:rPr>
          <w:lang w:val="en-GB" w:eastAsia="zh-CN"/>
        </w:rPr>
      </w:pPr>
      <w:r>
        <w:rPr>
          <w:lang w:val="en-GB" w:eastAsia="zh-CN"/>
        </w:rPr>
        <w:t xml:space="preserve">The open issues were discussed in the email discussion before the meeting (#054) and in phase 1 of the email discussion in this meeting (#037): </w:t>
      </w:r>
    </w:p>
    <w:p w:rsidR="00A66519" w:rsidRDefault="0014557C">
      <w:pPr>
        <w:rPr>
          <w:b/>
          <w:bCs/>
          <w:szCs w:val="20"/>
          <w:u w:val="single"/>
          <w:lang w:val="en-GB" w:eastAsia="zh-CN"/>
        </w:rPr>
      </w:pPr>
      <w:r>
        <w:rPr>
          <w:b/>
          <w:bCs/>
          <w:szCs w:val="20"/>
          <w:u w:val="single"/>
          <w:lang w:val="en-GB" w:eastAsia="zh-CN"/>
        </w:rPr>
        <w:t>Email discussion #054 (</w:t>
      </w:r>
      <w:hyperlink r:id="rId9" w:history="1">
        <w:r>
          <w:rPr>
            <w:rStyle w:val="Hyperlink"/>
            <w:rFonts w:cs="Arial"/>
            <w:szCs w:val="20"/>
          </w:rPr>
          <w:t>R2-2005729</w:t>
        </w:r>
      </w:hyperlink>
      <w:r>
        <w:rPr>
          <w:b/>
          <w:bCs/>
          <w:szCs w:val="20"/>
          <w:u w:val="single"/>
          <w:lang w:val="en-GB" w:eastAsia="zh-CN"/>
        </w:rPr>
        <w:t>):</w:t>
      </w:r>
    </w:p>
    <w:p w:rsidR="00A66519" w:rsidRDefault="0014557C">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w:t>
      </w:r>
      <w:proofErr w:type="gramStart"/>
      <w:r>
        <w:rPr>
          <w:lang w:val="en-GB" w:eastAsia="zh-CN"/>
        </w:rPr>
        <w:t>9</w:t>
      </w:r>
      <w:proofErr w:type="gramEnd"/>
      <w:r>
        <w:rPr>
          <w:lang w:val="en-GB" w:eastAsia="zh-CN"/>
        </w:rPr>
        <w:t xml:space="preserve">] are aligned with these proposals, and no further updates are needed: </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b/>
          <w:bCs/>
          <w:u w:val="single"/>
          <w:lang w:val="en-GB" w:eastAsia="zh-CN"/>
        </w:rPr>
      </w:pPr>
      <w:r>
        <w:rPr>
          <w:b/>
          <w:bCs/>
          <w:u w:val="single"/>
          <w:lang w:val="en-GB" w:eastAsia="zh-CN"/>
        </w:rPr>
        <w:t>Phase 1 email discussion #037 (see chapter 3):</w:t>
      </w:r>
    </w:p>
    <w:p w:rsidR="00A66519" w:rsidRDefault="0014557C">
      <w:pPr>
        <w:rPr>
          <w:lang w:val="en-GB" w:eastAsia="zh-CN"/>
        </w:rPr>
      </w:pPr>
      <w:r>
        <w:rPr>
          <w:lang w:val="en-GB" w:eastAsia="zh-CN"/>
        </w:rPr>
        <w:t>Based on the feedback, the rapporteur thinks that the following proposals of phase 1 are agreeable: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proofErr w:type="spellStart"/>
      <w:r>
        <w:rPr>
          <w:rFonts w:ascii="Times New Roman" w:hAnsi="Times New Roman"/>
          <w:i/>
          <w:iCs/>
          <w:color w:val="C45911" w:themeColor="accent2" w:themeShade="BF"/>
          <w:sz w:val="18"/>
          <w:szCs w:val="18"/>
        </w:rPr>
        <w:t>ra-ContentionResolutionTimer</w:t>
      </w:r>
      <w:proofErr w:type="spellEnd"/>
      <w:r>
        <w:rPr>
          <w:rFonts w:ascii="Times New Roman" w:hAnsi="Times New Roman"/>
          <w:color w:val="C45911" w:themeColor="accent2" w:themeShade="BF"/>
          <w:sz w:val="18"/>
          <w:szCs w:val="18"/>
        </w:rPr>
        <w:t xml:space="preserve"> is running,</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xml:space="preserve">: The UE is not required to support </w:t>
      </w:r>
      <w:proofErr w:type="spellStart"/>
      <w:r>
        <w:rPr>
          <w:rFonts w:ascii="Times New Roman" w:hAnsi="Times New Roman"/>
          <w:color w:val="C45911" w:themeColor="accent2" w:themeShade="BF"/>
          <w:sz w:val="18"/>
          <w:szCs w:val="18"/>
        </w:rPr>
        <w:t>perFRgap</w:t>
      </w:r>
      <w:proofErr w:type="spellEnd"/>
      <w:r>
        <w:rPr>
          <w:rFonts w:ascii="Times New Roman" w:hAnsi="Times New Roman"/>
          <w:color w:val="C45911" w:themeColor="accent2" w:themeShade="BF"/>
          <w:sz w:val="18"/>
          <w:szCs w:val="18"/>
        </w:rPr>
        <w:t xml:space="preserve"> when the UE supports secondary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proofErr w:type="spellStart"/>
      <w:r>
        <w:rPr>
          <w:rFonts w:ascii="Times New Roman" w:hAnsi="Times New Roman"/>
          <w:i/>
          <w:iCs/>
          <w:color w:val="C45911" w:themeColor="accent2" w:themeShade="BF"/>
          <w:sz w:val="18"/>
          <w:szCs w:val="18"/>
          <w:lang w:val="en-GB" w:eastAsia="zh-CN"/>
        </w:rPr>
        <w:t>preferredDRX-InactivityTimer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value for the secondary DRX group</w:t>
      </w:r>
    </w:p>
    <w:p w:rsidR="00A66519" w:rsidRDefault="0014557C">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A66519" w:rsidRDefault="0014557C">
      <w:pPr>
        <w:rPr>
          <w:lang w:val="en-GB" w:eastAsia="zh-CN"/>
        </w:rPr>
      </w:pPr>
      <w:r>
        <w:rPr>
          <w:lang w:val="en-GB" w:eastAsia="zh-CN"/>
        </w:rPr>
        <w:t>Concerning proposal 1, 2, and 6 of phase 1:</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A66519" w:rsidRDefault="0014557C">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A66519" w:rsidRDefault="0014557C">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color w:val="C45911" w:themeColor="accent2" w:themeShade="BF"/>
          <w:sz w:val="18"/>
          <w:szCs w:val="18"/>
          <w:lang w:val="en-GB" w:eastAsia="zh-CN"/>
        </w:rPr>
        <w:t>perRFgap</w:t>
      </w:r>
      <w:proofErr w:type="spellEnd"/>
      <w:r>
        <w:rPr>
          <w:rFonts w:ascii="Times New Roman" w:hAnsi="Times New Roman"/>
          <w:color w:val="C45911" w:themeColor="accent2" w:themeShade="BF"/>
          <w:sz w:val="18"/>
          <w:szCs w:val="18"/>
          <w:lang w:val="en-GB" w:eastAsia="zh-CN"/>
        </w:rPr>
        <w:t xml:space="preserve"> capability. </w:t>
      </w:r>
    </w:p>
    <w:p w:rsidR="00A66519" w:rsidRDefault="0014557C">
      <w:pPr>
        <w:rPr>
          <w:lang w:val="en-GB" w:eastAsia="zh-CN"/>
        </w:rPr>
      </w:pPr>
      <w:r>
        <w:rPr>
          <w:lang w:val="en-GB" w:eastAsia="zh-CN"/>
        </w:rPr>
        <w:t>Proposal 2 is overlapping with proposal 4 in phase 1.</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A66519" w:rsidRDefault="0014557C">
      <w:pPr>
        <w:rPr>
          <w:lang w:val="en-GB" w:eastAsia="zh-CN"/>
        </w:rPr>
      </w:pPr>
      <w:r>
        <w:rPr>
          <w:lang w:val="en-GB" w:eastAsia="zh-CN"/>
        </w:rPr>
        <w:t>RAN2 agreed that this is for the RAN plenary to decide.</w:t>
      </w:r>
    </w:p>
    <w:p w:rsidR="00A66519" w:rsidRDefault="0014557C">
      <w:pPr>
        <w:pStyle w:val="Heading2"/>
      </w:pPr>
      <w:r>
        <w:t>Phase 2 discussion</w:t>
      </w:r>
    </w:p>
    <w:p w:rsidR="00A66519" w:rsidRDefault="0014557C">
      <w:pPr>
        <w:rPr>
          <w:lang w:val="en-GB" w:eastAsia="zh-CN"/>
        </w:rPr>
      </w:pPr>
      <w:r>
        <w:rPr>
          <w:b/>
          <w:bCs/>
          <w:u w:val="single"/>
          <w:lang w:val="en-GB" w:eastAsia="zh-CN"/>
        </w:rPr>
        <w:t>Coupling of Active Time</w:t>
      </w:r>
    </w:p>
    <w:p w:rsidR="00A66519" w:rsidRDefault="0014557C">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A66519" w:rsidRDefault="0014557C">
      <w:pPr>
        <w:rPr>
          <w:lang w:val="en-GB" w:eastAsia="zh-CN"/>
        </w:rPr>
      </w:pPr>
      <w:r>
        <w:rPr>
          <w:b/>
          <w:bCs/>
          <w:lang w:val="en-GB" w:eastAsia="zh-CN"/>
        </w:rPr>
        <w:t>Proposal 2-1</w:t>
      </w:r>
      <w:r>
        <w:rPr>
          <w:lang w:val="en-GB" w:eastAsia="zh-CN"/>
        </w:rPr>
        <w:t xml:space="preserve">: When the </w:t>
      </w:r>
      <w:proofErr w:type="spellStart"/>
      <w:r>
        <w:rPr>
          <w:i/>
          <w:iCs/>
          <w:lang w:val="en-GB" w:eastAsia="zh-CN"/>
        </w:rPr>
        <w:t>drx-InactivityTimer</w:t>
      </w:r>
      <w:proofErr w:type="spellEnd"/>
      <w:r>
        <w:rPr>
          <w:lang w:val="en-GB" w:eastAsia="zh-CN"/>
        </w:rPr>
        <w:t xml:space="preserve"> of the primary group expires, while the </w:t>
      </w:r>
      <w:proofErr w:type="spellStart"/>
      <w:r>
        <w:rPr>
          <w:i/>
          <w:iCs/>
          <w:lang w:val="en-GB" w:eastAsia="zh-CN"/>
        </w:rPr>
        <w:t>drx-InactivityTimer</w:t>
      </w:r>
      <w:proofErr w:type="spellEnd"/>
      <w:r>
        <w:rPr>
          <w:lang w:val="en-GB" w:eastAsia="zh-CN"/>
        </w:rPr>
        <w:t xml:space="preserve"> of the secondary DRX group is running, the UE re-starts the </w:t>
      </w:r>
      <w:proofErr w:type="spellStart"/>
      <w:r>
        <w:rPr>
          <w:i/>
          <w:iCs/>
          <w:lang w:val="en-GB" w:eastAsia="zh-CN"/>
        </w:rPr>
        <w:t>drx-InactivityTimer</w:t>
      </w:r>
      <w:proofErr w:type="spellEnd"/>
      <w:r>
        <w:rPr>
          <w:lang w:val="en-GB" w:eastAsia="zh-CN"/>
        </w:rPr>
        <w:t xml:space="preserve"> of the primary group with the remaining time of the </w:t>
      </w:r>
      <w:proofErr w:type="spellStart"/>
      <w:r>
        <w:rPr>
          <w:i/>
          <w:iCs/>
          <w:lang w:val="en-GB" w:eastAsia="zh-CN"/>
        </w:rPr>
        <w:t>drx-InactivityTimer</w:t>
      </w:r>
      <w:proofErr w:type="spellEnd"/>
      <w:r>
        <w:rPr>
          <w:lang w:val="en-GB" w:eastAsia="zh-CN"/>
        </w:rPr>
        <w:t xml:space="preserve"> of the secondary DRX group.</w:t>
      </w:r>
    </w:p>
    <w:p w:rsidR="00A66519" w:rsidRDefault="0014557C">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i/>
                <w:iCs/>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perspective, we don't accept separate Active Time for FR1 and FR2 which will put restriction on NW scheduling in order to keep FR1 active for CSI measurement and report from FR2. As for the stage 3 details, we should stick to the principle that the solution has to be as simple as possible in TEI, and the simplest solution is to exclude </w:t>
            </w:r>
            <w:proofErr w:type="spellStart"/>
            <w:r>
              <w:rPr>
                <w:rFonts w:ascii="Times New Roman" w:eastAsia="Times New Roman" w:hAnsi="Times New Roman"/>
                <w:sz w:val="18"/>
                <w:szCs w:val="18"/>
                <w:lang w:val="en-GB" w:eastAsia="zh-CN"/>
              </w:rPr>
              <w:t>drx-InactivityTimer</w:t>
            </w:r>
            <w:proofErr w:type="spellEnd"/>
            <w:r>
              <w:rPr>
                <w:rFonts w:ascii="Times New Roman" w:eastAsia="Times New Roman" w:hAnsi="Times New Roman"/>
                <w:sz w:val="18"/>
                <w:szCs w:val="18"/>
                <w:lang w:val="en-GB" w:eastAsia="zh-CN"/>
              </w:rPr>
              <w:t xml:space="preserve"> from secondary DRX to prevent the restart of the timer on FR2. We believe that this is the only clean solution with least impact to standard and to both NW and UE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 Although we prefer decoupling in phase 1 discussion, we’re also OK to accept decoupling if that is majority view.</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for stage-3 changes, we agree with the proposal of Qualcomm by specify the coupling (if agreed) in the definition of Active Time. Only specifying the behaviour for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 We share same view as Qualcomm</w:t>
            </w:r>
            <w:r>
              <w:rPr>
                <w:rFonts w:ascii="Times New Roman" w:eastAsia="Times New Roman" w:hAnsi="Times New Roman"/>
                <w:sz w:val="18"/>
                <w:szCs w:val="18"/>
                <w:lang w:eastAsia="zh-CN"/>
              </w:rPr>
              <w:t>. Our</w:t>
            </w:r>
            <w:r>
              <w:rPr>
                <w:rFonts w:ascii="Times New Roman" w:eastAsia="Times New Roman" w:hAnsi="Times New Roman" w:hint="eastAsia"/>
                <w:sz w:val="18"/>
                <w:szCs w:val="18"/>
                <w:lang w:eastAsia="zh-CN"/>
              </w:rPr>
              <w:t xml:space="preserve"> </w:t>
            </w:r>
            <w:r>
              <w:rPr>
                <w:rFonts w:ascii="Times New Roman" w:eastAsia="Times New Roman" w:hAnsi="Times New Roman"/>
                <w:sz w:val="18"/>
                <w:szCs w:val="18"/>
                <w:lang w:eastAsia="zh-CN"/>
              </w:rPr>
              <w:t xml:space="preserve">understanding is that 2 DRX groups without coupling active time can work well without L1 impact. But we are fine with it if it is the key point to introduce the 2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In our understanding,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in the primary DRX group can be started by the secondary DRX group is not a simple solution, since as LG mentioned above, this kind of coupling may cause unpredictable issue. If we would like to go for simple solution, we suggest that Whenever grant for new transmission is received, the UE should restart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both DRX groups, and it is up to NW implementation to ensure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primary DRX group is longer than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In addition to the </w:t>
            </w:r>
            <w:proofErr w:type="spellStart"/>
            <w:r>
              <w:rPr>
                <w:rFonts w:ascii="Times New Roman" w:eastAsia="Times New Roman" w:hAnsi="Times New Roman" w:hint="eastAsia"/>
                <w:sz w:val="18"/>
                <w:szCs w:val="18"/>
                <w:lang w:eastAsia="zh-CN"/>
              </w:rPr>
              <w:t>drx-activeTimer</w:t>
            </w:r>
            <w:proofErr w:type="spellEnd"/>
            <w:r>
              <w:rPr>
                <w:rFonts w:ascii="Times New Roman" w:eastAsia="Times New Roman" w:hAnsi="Times New Roman" w:hint="eastAsia"/>
                <w:sz w:val="18"/>
                <w:szCs w:val="18"/>
                <w:lang w:eastAsia="zh-CN"/>
              </w:rPr>
              <w:t xml:space="preserve">, based on the target of the coupling active time, we </w:t>
            </w:r>
            <w:proofErr w:type="gramStart"/>
            <w:r>
              <w:rPr>
                <w:rFonts w:ascii="Times New Roman" w:eastAsia="Times New Roman" w:hAnsi="Times New Roman" w:hint="eastAsia"/>
                <w:sz w:val="18"/>
                <w:szCs w:val="18"/>
                <w:lang w:eastAsia="zh-CN"/>
              </w:rPr>
              <w:t>think  the</w:t>
            </w:r>
            <w:proofErr w:type="gramEnd"/>
            <w:r>
              <w:rPr>
                <w:rFonts w:ascii="Times New Roman" w:eastAsia="Times New Roman" w:hAnsi="Times New Roman" w:hint="eastAsia"/>
                <w:sz w:val="18"/>
                <w:szCs w:val="18"/>
                <w:lang w:eastAsia="zh-CN"/>
              </w:rPr>
              <w:t xml:space="preserve"> </w:t>
            </w:r>
            <w:proofErr w:type="spellStart"/>
            <w:r>
              <w:rPr>
                <w:rFonts w:ascii="Times New Roman" w:eastAsia="Times New Roman" w:hAnsi="Times New Roman" w:hint="eastAsia"/>
                <w:sz w:val="18"/>
                <w:szCs w:val="18"/>
                <w:lang w:eastAsia="zh-CN"/>
              </w:rPr>
              <w:t>drx-retransmissionTimer</w:t>
            </w:r>
            <w:proofErr w:type="spellEnd"/>
            <w:r>
              <w:rPr>
                <w:rFonts w:ascii="Times New Roman" w:eastAsia="Times New Roman" w:hAnsi="Times New Roman" w:hint="eastAsia"/>
                <w:sz w:val="18"/>
                <w:szCs w:val="18"/>
                <w:lang w:eastAsia="zh-CN"/>
              </w:rPr>
              <w:t xml:space="preserve"> has to be taken into account as well. </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should following the principle agreed in the previous session to make it simple, to us, coupling two independent DRX Active Time would make it complex.</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prefer to ensure NW flexibility in scheduling and getting the needed reports for performing it but agree with Qualcomm, we should digest into other ways of achieving this.</w:t>
            </w:r>
          </w:p>
        </w:tc>
      </w:tr>
      <w:tr w:rsidR="00F0492A">
        <w:tc>
          <w:tcPr>
            <w:tcW w:w="1270" w:type="dxa"/>
            <w:vAlign w:val="center"/>
          </w:tcPr>
          <w:p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F0492A" w:rsidRDefault="004C1D95" w:rsidP="00225E9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simplicity, We prefer to have decoupled active time for the two DRX groups. But, considering NW configuration flexibility (i.e. FR1 only HARQ ACKs and PUCCH for CSI report mentioned by the rapporteur), we </w:t>
            </w:r>
            <w:r w:rsidR="00225E9B">
              <w:rPr>
                <w:rFonts w:ascii="Times New Roman" w:eastAsia="Times New Roman" w:hAnsi="Times New Roman"/>
                <w:sz w:val="18"/>
                <w:szCs w:val="18"/>
                <w:lang w:val="en-GB" w:eastAsia="zh-CN"/>
              </w:rPr>
              <w:t>are okay to</w:t>
            </w:r>
            <w:r>
              <w:rPr>
                <w:rFonts w:ascii="Times New Roman" w:eastAsia="Times New Roman" w:hAnsi="Times New Roman"/>
                <w:sz w:val="18"/>
                <w:szCs w:val="18"/>
                <w:lang w:val="en-GB" w:eastAsia="zh-CN"/>
              </w:rPr>
              <w:t xml:space="preserve"> follow the majority view and consider how to model coupled active time in spec.</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eastAsia="zh-CN"/>
        </w:rPr>
      </w:pPr>
    </w:p>
    <w:p w:rsidR="00A66519" w:rsidRDefault="00A66519">
      <w:pPr>
        <w:pageBreakBefore/>
        <w:rPr>
          <w:b/>
          <w:bCs/>
          <w:u w:val="single"/>
          <w:lang w:eastAsia="zh-CN"/>
        </w:rPr>
        <w:sectPr w:rsidR="00A665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A66519" w:rsidRDefault="0014557C">
      <w:pPr>
        <w:pageBreakBefore/>
        <w:rPr>
          <w:b/>
          <w:bCs/>
          <w:u w:val="single"/>
          <w:lang w:val="en-GB" w:eastAsia="zh-CN"/>
        </w:rPr>
      </w:pPr>
      <w:r>
        <w:rPr>
          <w:b/>
          <w:bCs/>
          <w:u w:val="single"/>
          <w:lang w:val="en-GB" w:eastAsia="zh-CN"/>
        </w:rPr>
        <w:lastRenderedPageBreak/>
        <w:t xml:space="preserve">Stage 3 details of </w:t>
      </w:r>
      <w:proofErr w:type="spellStart"/>
      <w:r>
        <w:rPr>
          <w:b/>
          <w:bCs/>
          <w:i/>
          <w:iCs/>
          <w:u w:val="single"/>
          <w:lang w:val="en-GB" w:eastAsia="zh-CN"/>
        </w:rPr>
        <w:t>preferredDRX-InactivityTimer</w:t>
      </w:r>
      <w:proofErr w:type="spellEnd"/>
      <w:r>
        <w:rPr>
          <w:b/>
          <w:bCs/>
          <w:u w:val="single"/>
          <w:lang w:val="en-GB" w:eastAsia="zh-CN"/>
        </w:rPr>
        <w:t xml:space="preserve"> value for the secondary DRX group</w:t>
      </w:r>
    </w:p>
    <w:p w:rsidR="00A66519" w:rsidRDefault="0014557C">
      <w:pPr>
        <w:rPr>
          <w:lang w:val="en-GB" w:eastAsia="zh-CN"/>
        </w:rPr>
      </w:pPr>
      <w:r>
        <w:rPr>
          <w:lang w:val="en-GB" w:eastAsia="zh-CN"/>
        </w:rPr>
        <w:t xml:space="preserve">A simple solution is proposed that is aligned with the general UE assistance framework signalling. </w:t>
      </w:r>
    </w:p>
    <w:p w:rsidR="00A66519" w:rsidRDefault="0014557C">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A66519" w:rsidRDefault="0014557C">
      <w:pPr>
        <w:rPr>
          <w:lang w:val="en-GB" w:eastAsia="zh-CN"/>
        </w:rPr>
      </w:pPr>
      <w:r>
        <w:rPr>
          <w:b/>
          <w:bCs/>
          <w:lang w:val="en-GB" w:eastAsia="zh-CN"/>
        </w:rPr>
        <w:t>Proposal 2-2</w:t>
      </w:r>
      <w:r>
        <w:rPr>
          <w:lang w:val="en-GB" w:eastAsia="zh-CN"/>
        </w:rPr>
        <w:t xml:space="preserve">: Adopt the general UAI rules for </w:t>
      </w:r>
      <w:proofErr w:type="spellStart"/>
      <w:r>
        <w:rPr>
          <w:i/>
          <w:iCs/>
          <w:lang w:val="en-GB" w:eastAsia="zh-CN"/>
        </w:rPr>
        <w:t>preferredDRX-InactivityTimer</w:t>
      </w:r>
      <w:proofErr w:type="spellEnd"/>
      <w:r>
        <w:rPr>
          <w:lang w:val="en-GB" w:eastAsia="zh-CN"/>
        </w:rPr>
        <w:t xml:space="preserve"> for the secondary DRX group and introduce </w:t>
      </w:r>
      <w:proofErr w:type="spellStart"/>
      <w:r>
        <w:rPr>
          <w:i/>
          <w:iCs/>
          <w:lang w:val="en-GB" w:eastAsia="zh-CN"/>
        </w:rPr>
        <w:t>preferredDRX-InactivityTimerSecondaryGroup</w:t>
      </w:r>
      <w:proofErr w:type="spellEnd"/>
      <w:r>
        <w:rPr>
          <w:lang w:val="en-GB" w:eastAsia="zh-CN"/>
        </w:rPr>
        <w:t xml:space="preserve"> for the secondary DRX group in </w:t>
      </w:r>
      <w:r>
        <w:rPr>
          <w:i/>
          <w:iCs/>
          <w:lang w:val="en-GB" w:eastAsia="zh-CN"/>
        </w:rPr>
        <w:t>DRX-Preference-r16</w:t>
      </w:r>
      <w:r>
        <w:rPr>
          <w:lang w:val="en-GB" w:eastAsia="zh-CN"/>
        </w:rPr>
        <w:t xml:space="preserve"> structure:</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w:t>
      </w:r>
      <w:proofErr w:type="gramStart"/>
      <w:r>
        <w:rPr>
          <w:rFonts w:ascii="Courier New" w:eastAsia="Times New Roman" w:hAnsi="Courier New"/>
          <w:sz w:val="16"/>
          <w:szCs w:val="20"/>
          <w:lang w:val="en-GB" w:eastAsia="en-GB"/>
        </w:rPr>
        <w:t>r16 :</w:t>
      </w:r>
      <w:proofErr w:type="gramEnd"/>
      <w:r>
        <w:rPr>
          <w:rFonts w:ascii="Courier New" w:eastAsia="Times New Roman" w:hAnsi="Courier New"/>
          <w:sz w:val="16"/>
          <w:szCs w:val="20"/>
          <w:lang w:val="en-GB" w:eastAsia="en-GB"/>
        </w:rPr>
        <w:t>:=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preferredDRX-LongCycle-r16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spare9, spare8,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preferredDRX-ShortCycle-r16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preferredDRX-ShortCycleTimer-r16</w:t>
      </w:r>
      <w:proofErr w:type="gramEnd"/>
      <w:r>
        <w:rPr>
          <w:rFonts w:ascii="Courier New" w:eastAsia="Times New Roman" w:hAnsi="Courier New"/>
          <w:sz w:val="16"/>
          <w:szCs w:val="20"/>
          <w:lang w:val="en-GB" w:eastAsia="en-GB"/>
        </w:rPr>
        <w:t xml:space="preserve">    INTEGER (1..16)    OPTIONAL</w:t>
      </w:r>
      <w:ins w:id="3" w:author="ERI2" w:date="2020-06-09T15:12:00Z">
        <w:r>
          <w:rPr>
            <w:rFonts w:ascii="Courier New" w:eastAsia="Times New Roman" w:hAnsi="Courier New"/>
            <w:sz w:val="16"/>
            <w:szCs w:val="20"/>
            <w:lang w:val="en-GB" w:eastAsia="en-GB"/>
          </w:rPr>
          <w:t>,</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sz w:val="16"/>
          <w:szCs w:val="20"/>
          <w:lang w:val="en-GB" w:eastAsia="en-GB"/>
        </w:rPr>
      </w:pPr>
      <w:ins w:id="5" w:author="ERI2" w:date="2020-06-09T15:13:00Z">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w:t>
        </w:r>
      </w:ins>
      <w:ins w:id="6" w:author="ERI2" w:date="2020-06-09T15:14:00Z">
        <w:r>
          <w:rPr>
            <w:rFonts w:ascii="Courier New" w:eastAsia="Times New Roman" w:hAnsi="Courier New"/>
            <w:sz w:val="16"/>
            <w:szCs w:val="20"/>
            <w:lang w:val="en-GB" w:eastAsia="en-GB"/>
          </w:rPr>
          <w:t>SecondaryGroup</w:t>
        </w:r>
      </w:ins>
      <w:ins w:id="7" w:author="ERI2" w:date="2020-06-09T15:13:00Z">
        <w:r>
          <w:rPr>
            <w:rFonts w:ascii="Courier New" w:eastAsia="Times New Roman" w:hAnsi="Courier New"/>
            <w:sz w:val="16"/>
            <w:szCs w:val="20"/>
            <w:lang w:val="en-GB" w:eastAsia="en-GB"/>
          </w:rPr>
          <w:t>-r16</w:t>
        </w:r>
        <w:proofErr w:type="gramEnd"/>
        <w:r>
          <w:rPr>
            <w:rFonts w:ascii="Courier New" w:eastAsia="Times New Roman" w:hAnsi="Courier New"/>
            <w:sz w:val="16"/>
            <w:szCs w:val="20"/>
            <w:lang w:val="en-GB" w:eastAsia="en-GB"/>
          </w:rPr>
          <w:t xml:space="preserve">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sz w:val="16"/>
          <w:szCs w:val="20"/>
          <w:lang w:val="en-GB" w:eastAsia="en-GB"/>
        </w:rPr>
      </w:pPr>
      <w:ins w:id="9" w:author="ERI2" w:date="2020-06-09T15:13: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sz w:val="16"/>
          <w:szCs w:val="20"/>
          <w:lang w:val="en-GB" w:eastAsia="en-GB"/>
        </w:rPr>
      </w:pPr>
      <w:ins w:id="11" w:author="ERI2" w:date="2020-06-09T15:13: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ins w:id="12" w:author="ERI2" w:date="2020-06-09T15:13:00Z">
        <w:r>
          <w:rPr>
            <w:rFonts w:ascii="Courier New" w:eastAsia="Times New Roman" w:hAnsi="Courier New"/>
            <w:sz w:val="16"/>
            <w:szCs w:val="20"/>
            <w:lang w:val="en-GB" w:eastAsia="en-GB"/>
          </w:rPr>
          <w:t xml:space="preserve">                                            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rsidR="00A66519" w:rsidRDefault="00A66519">
      <w:pPr>
        <w:rPr>
          <w:lang w:val="en-GB" w:eastAsia="zh-CN"/>
        </w:rPr>
      </w:pPr>
    </w:p>
    <w:p w:rsidR="00A66519" w:rsidRDefault="0014557C">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10234"/>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proofErr w:type="spellStart"/>
            <w:r>
              <w:rPr>
                <w:rFonts w:ascii="Times New Roman" w:eastAsia="Times New Roman" w:hAnsi="Times New Roman"/>
                <w:i/>
                <w:iCs/>
                <w:sz w:val="18"/>
                <w:szCs w:val="18"/>
                <w:lang w:val="en-GB" w:eastAsia="zh-CN"/>
              </w:rPr>
              <w:t>drx-InactivityTimerSecondaryGroup</w:t>
            </w:r>
            <w:proofErr w:type="spellEnd"/>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if we really need to implement the feature in early R16 as requested by some operators, we believe that </w:t>
            </w:r>
            <w:proofErr w:type="spellStart"/>
            <w:r>
              <w:rPr>
                <w:rFonts w:ascii="Times New Roman" w:eastAsia="Times New Roman" w:hAnsi="Times New Roman"/>
                <w:sz w:val="18"/>
                <w:szCs w:val="18"/>
                <w:lang w:val="en-GB" w:eastAsia="zh-CN"/>
              </w:rPr>
              <w:t>drx-InactivitiyTimer</w:t>
            </w:r>
            <w:proofErr w:type="spellEnd"/>
            <w:r>
              <w:rPr>
                <w:rFonts w:ascii="Times New Roman" w:eastAsia="Times New Roman" w:hAnsi="Times New Roman"/>
                <w:sz w:val="18"/>
                <w:szCs w:val="18"/>
                <w:lang w:val="en-GB" w:eastAsia="zh-CN"/>
              </w:rPr>
              <w:t xml:space="preserve"> should be excluded from the secondary DRX in this release.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seems to be no explicit agreement that the feature cannot be applied to DC (e.g. from the draft TS 38.306 CR in R2-2004857). So our question is whether we need to address following UE Assistance Information related questions in case secondary DRX group is used in DC deployment (with FR1+FR2 CA within one cell group):</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 we need to allow transmission of </w:t>
            </w:r>
            <w:r>
              <w:rPr>
                <w:rFonts w:ascii="Times New Roman" w:eastAsia="Times New Roman" w:hAnsi="Times New Roman"/>
                <w:i/>
                <w:iCs/>
                <w:sz w:val="18"/>
                <w:szCs w:val="18"/>
                <w:lang w:val="en-GB" w:eastAsia="zh-CN"/>
              </w:rPr>
              <w:t>preferredDRX-InactivityTimerSecondaryGroup-r16</w:t>
            </w:r>
            <w:r>
              <w:rPr>
                <w:rFonts w:ascii="Times New Roman" w:eastAsia="Times New Roman" w:hAnsi="Times New Roman"/>
                <w:sz w:val="18"/>
                <w:szCs w:val="18"/>
                <w:lang w:val="en-GB" w:eastAsia="zh-CN"/>
              </w:rPr>
              <w:t xml:space="preserve"> to the secondary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(transparently to the primary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UAI procedure and field descriptions allow preference to be indicated to a given cell group (e.g. “DRX parameters of a cell group”). We wonder if there would be confusion now that the secondary group inactivity timer is also added within the DRX parameter general structure. Maybe we should rename the variable to </w:t>
            </w:r>
            <w:r>
              <w:rPr>
                <w:rFonts w:ascii="Times New Roman" w:eastAsia="Times New Roman" w:hAnsi="Times New Roman"/>
                <w:i/>
                <w:iCs/>
                <w:sz w:val="18"/>
                <w:szCs w:val="18"/>
                <w:lang w:val="en-GB" w:eastAsia="zh-CN"/>
              </w:rPr>
              <w:t>preferredDRX-InactivityTimerSecondary</w:t>
            </w:r>
            <w:r>
              <w:rPr>
                <w:rFonts w:ascii="Times New Roman" w:eastAsia="Times New Roman" w:hAnsi="Times New Roman"/>
                <w:i/>
                <w:iCs/>
                <w:color w:val="FF0000"/>
                <w:sz w:val="18"/>
                <w:szCs w:val="18"/>
                <w:lang w:val="en-GB" w:eastAsia="zh-CN"/>
              </w:rPr>
              <w:t>DRX-</w:t>
            </w:r>
            <w:r>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already</w:t>
            </w:r>
            <w:proofErr w:type="gramStart"/>
            <w:r>
              <w:rPr>
                <w:rFonts w:ascii="Times New Roman" w:eastAsia="Times New Roman" w:hAnsi="Times New Roman"/>
                <w:sz w:val="18"/>
                <w:szCs w:val="18"/>
                <w:lang w:val="en-GB" w:eastAsia="zh-CN"/>
              </w:rPr>
              <w:t>) ?</w:t>
            </w:r>
            <w:proofErr w:type="gram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We share Ericsson’s view.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Not 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It is up to NW to configure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based on the legacy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no suggestion from UE is needed.</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Not agree</w:t>
            </w:r>
          </w:p>
        </w:tc>
        <w:tc>
          <w:tcPr>
            <w:tcW w:w="10234" w:type="dxa"/>
            <w:shd w:val="clear" w:color="auto" w:fill="auto"/>
            <w:vAlign w:val="center"/>
          </w:tcPr>
          <w:p w:rsidR="00A66519"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think the trigger for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-preference can be independent, i.e., UE may have preference on primary DRX but not for secondary DRX or vice versa.</w:t>
            </w:r>
          </w:p>
          <w:p w:rsid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ith this, we think the following change is feasible:</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24319E"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en-GB" w:eastAsia="en-GB"/>
              </w:rPr>
            </w:pPr>
            <w:ins w:id="14"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24319E" w:rsidRPr="00D52D3A"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24319E" w:rsidRP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bookmarkStart w:id="25" w:name="_GoBack"/>
            <w:bookmarkEnd w:id="25"/>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val="en-GB" w:eastAsia="zh-CN"/>
        </w:rPr>
        <w:sectPr w:rsidR="00A66519">
          <w:pgSz w:w="15840" w:h="12240" w:orient="landscape"/>
          <w:pgMar w:top="1440" w:right="1440" w:bottom="1440" w:left="1440" w:header="720" w:footer="720" w:gutter="0"/>
          <w:cols w:space="720"/>
          <w:docGrid w:linePitch="360"/>
        </w:sectPr>
      </w:pPr>
    </w:p>
    <w:p w:rsidR="00A66519" w:rsidRDefault="0014557C">
      <w:pPr>
        <w:pStyle w:val="Heading1"/>
        <w:pageBreakBefore/>
        <w:ind w:left="431" w:hanging="431"/>
      </w:pPr>
      <w:r>
        <w:lastRenderedPageBreak/>
        <w:t>Phase 1</w:t>
      </w:r>
    </w:p>
    <w:p w:rsidR="00A66519" w:rsidRDefault="0014557C">
      <w:pPr>
        <w:rPr>
          <w:lang w:val="en-GB" w:eastAsia="zh-CN"/>
        </w:rPr>
      </w:pPr>
      <w:r>
        <w:rPr>
          <w:lang w:val="en-GB" w:eastAsia="zh-CN"/>
        </w:rPr>
        <w:t>In phase 1 the RAN1 LS (</w:t>
      </w:r>
      <w:hyperlink r:id="rId16" w:history="1">
        <w:r>
          <w:rPr>
            <w:rStyle w:val="Hyperlink"/>
            <w:rFonts w:cs="Arial"/>
            <w:sz w:val="16"/>
            <w:szCs w:val="16"/>
          </w:rPr>
          <w:t>R2-2004325</w:t>
        </w:r>
      </w:hyperlink>
      <w:r>
        <w:rPr>
          <w:lang w:val="en-GB" w:eastAsia="zh-CN"/>
        </w:rPr>
        <w:t>), RAN4 LS (</w:t>
      </w:r>
      <w:hyperlink r:id="rId17" w:history="1">
        <w:r>
          <w:rPr>
            <w:rStyle w:val="Hyperlink"/>
            <w:rFonts w:cs="Arial"/>
            <w:sz w:val="16"/>
            <w:szCs w:val="16"/>
          </w:rPr>
          <w:t>R2-2004364</w:t>
        </w:r>
      </w:hyperlink>
      <w:r>
        <w:rPr>
          <w:lang w:val="en-GB" w:eastAsia="zh-CN"/>
        </w:rPr>
        <w:t>), email report (</w:t>
      </w:r>
      <w:hyperlink r:id="rId18" w:history="1">
        <w:r>
          <w:rPr>
            <w:rStyle w:val="Hyperlink"/>
            <w:rFonts w:cs="Arial"/>
            <w:sz w:val="16"/>
            <w:szCs w:val="16"/>
          </w:rPr>
          <w:t>R2-2005729</w:t>
        </w:r>
      </w:hyperlink>
      <w:r>
        <w:rPr>
          <w:lang w:val="en-GB" w:eastAsia="zh-CN"/>
        </w:rPr>
        <w:t>) and the proposals in the Ericsson contribution (</w:t>
      </w:r>
      <w:hyperlink r:id="rId19" w:history="1">
        <w:r>
          <w:rPr>
            <w:rStyle w:val="Hyperlink"/>
            <w:rFonts w:cs="Arial"/>
            <w:sz w:val="16"/>
            <w:szCs w:val="16"/>
          </w:rPr>
          <w:t>R2-2004856</w:t>
        </w:r>
      </w:hyperlink>
      <w:r>
        <w:rPr>
          <w:lang w:val="en-GB" w:eastAsia="zh-CN"/>
        </w:rPr>
        <w:t>), OPPO contribution (</w:t>
      </w:r>
      <w:hyperlink r:id="rId20" w:history="1">
        <w:r>
          <w:rPr>
            <w:rStyle w:val="Hyperlink"/>
            <w:rFonts w:cs="Arial"/>
            <w:sz w:val="16"/>
            <w:szCs w:val="16"/>
          </w:rPr>
          <w:t>R2-2004553</w:t>
        </w:r>
      </w:hyperlink>
      <w:r>
        <w:rPr>
          <w:lang w:val="en-GB" w:eastAsia="zh-CN"/>
        </w:rPr>
        <w:t>), vivo contribution (</w:t>
      </w:r>
      <w:hyperlink r:id="rId21" w:history="1">
        <w:r>
          <w:rPr>
            <w:rStyle w:val="Hyperlink"/>
            <w:rFonts w:cs="Arial"/>
            <w:sz w:val="16"/>
            <w:szCs w:val="16"/>
          </w:rPr>
          <w:t>R2-2004640</w:t>
        </w:r>
      </w:hyperlink>
      <w:r>
        <w:rPr>
          <w:lang w:val="en-GB" w:eastAsia="zh-CN"/>
        </w:rPr>
        <w:t>) and Xiaomi contribution (</w:t>
      </w:r>
      <w:hyperlink r:id="rId22"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23" w:history="1">
        <w:r>
          <w:rPr>
            <w:rStyle w:val="Hyperlink"/>
            <w:rFonts w:cs="Arial"/>
            <w:sz w:val="16"/>
            <w:szCs w:val="16"/>
          </w:rPr>
          <w:t>R2-2005729</w:t>
        </w:r>
      </w:hyperlink>
      <w:r>
        <w:rPr>
          <w:lang w:val="en-GB" w:eastAsia="zh-CN"/>
        </w:rPr>
        <w:t>):</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4"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5"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6"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w:t>
      </w:r>
      <w:proofErr w:type="gramStart"/>
      <w:r w:rsidR="0014557C">
        <w:rPr>
          <w:rFonts w:cs="Arial"/>
          <w:i/>
          <w:iCs/>
          <w:sz w:val="16"/>
          <w:szCs w:val="16"/>
        </w:rPr>
        <w:t>][</w:t>
      </w:r>
      <w:proofErr w:type="gramEnd"/>
      <w:r w:rsidR="0014557C">
        <w:rPr>
          <w:rFonts w:cs="Arial"/>
          <w:i/>
          <w:iCs/>
          <w:sz w:val="16"/>
          <w:szCs w:val="16"/>
        </w:rPr>
        <w:t>054][TEI16] Secondary DRX</w:t>
      </w:r>
      <w:r w:rsidR="0014557C">
        <w:rPr>
          <w:rFonts w:cs="Arial"/>
          <w:sz w:val="16"/>
          <w:szCs w:val="16"/>
        </w:rPr>
        <w:t>, Ericsson, RAN2#110-e</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7"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8"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2E5910">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9"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2E5910">
      <w:pPr>
        <w:tabs>
          <w:tab w:val="left" w:pos="993"/>
        </w:tabs>
        <w:overflowPunct w:val="0"/>
        <w:autoSpaceDE w:val="0"/>
        <w:autoSpaceDN w:val="0"/>
        <w:adjustRightInd w:val="0"/>
        <w:spacing w:before="60" w:line="240" w:lineRule="auto"/>
        <w:ind w:left="714"/>
        <w:textAlignment w:val="baseline"/>
        <w:rPr>
          <w:rFonts w:cs="Arial"/>
          <w:sz w:val="16"/>
          <w:szCs w:val="16"/>
        </w:rPr>
      </w:pPr>
      <w:hyperlink r:id="rId30"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rPr>
          <w:lang w:eastAsia="zh-CN"/>
        </w:rPr>
      </w:pPr>
      <w:r>
        <w:rPr>
          <w:lang w:eastAsia="zh-CN"/>
        </w:rPr>
        <w:t xml:space="preserve">There was one submission under the Power </w:t>
      </w:r>
      <w:proofErr w:type="gramStart"/>
      <w:r>
        <w:rPr>
          <w:lang w:eastAsia="zh-CN"/>
        </w:rPr>
        <w:t>Saving</w:t>
      </w:r>
      <w:proofErr w:type="gramEnd"/>
      <w:r>
        <w:rPr>
          <w:lang w:eastAsia="zh-CN"/>
        </w:rPr>
        <w:t xml:space="preserve"> agenda item that is added to this email discussion:</w:t>
      </w:r>
    </w:p>
    <w:p w:rsidR="00A66519" w:rsidRDefault="002E5910">
      <w:pPr>
        <w:tabs>
          <w:tab w:val="left" w:pos="993"/>
        </w:tabs>
        <w:overflowPunct w:val="0"/>
        <w:autoSpaceDE w:val="0"/>
        <w:autoSpaceDN w:val="0"/>
        <w:adjustRightInd w:val="0"/>
        <w:spacing w:before="60" w:line="240" w:lineRule="auto"/>
        <w:ind w:left="714"/>
        <w:textAlignment w:val="baseline"/>
        <w:rPr>
          <w:rFonts w:cs="Arial"/>
          <w:sz w:val="16"/>
          <w:szCs w:val="16"/>
        </w:rPr>
      </w:pPr>
      <w:hyperlink r:id="rId31"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lang w:eastAsia="zh-CN"/>
        </w:rPr>
      </w:pPr>
      <w:r>
        <w:rPr>
          <w:lang w:eastAsia="zh-CN"/>
        </w:rPr>
        <w:t>The following topics were already discussed during email #054 (</w:t>
      </w:r>
      <w:hyperlink r:id="rId32" w:history="1">
        <w:r>
          <w:rPr>
            <w:rStyle w:val="Hyperlink"/>
            <w:rFonts w:cs="Arial"/>
            <w:sz w:val="16"/>
            <w:szCs w:val="16"/>
          </w:rPr>
          <w:t>R2-2005729</w:t>
        </w:r>
      </w:hyperlink>
      <w:r>
        <w:rPr>
          <w:lang w:eastAsia="zh-CN"/>
        </w:rPr>
        <w:t>) which lead to the following proposals:</w:t>
      </w:r>
    </w:p>
    <w:p w:rsidR="00A66519" w:rsidRDefault="0014557C">
      <w:pPr>
        <w:pStyle w:val="ListParagraph"/>
        <w:numPr>
          <w:ilvl w:val="0"/>
          <w:numId w:val="6"/>
        </w:numPr>
        <w:spacing w:after="0"/>
        <w:rPr>
          <w:lang w:val="en-GB" w:eastAsia="zh-CN"/>
        </w:rPr>
      </w:pPr>
      <w:r>
        <w:rPr>
          <w:lang w:val="en-GB" w:eastAsia="zh-CN"/>
        </w:rPr>
        <w:t>RAN1 reply LS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A66519" w:rsidRDefault="0014557C">
      <w:pPr>
        <w:pStyle w:val="ListParagraph"/>
        <w:numPr>
          <w:ilvl w:val="0"/>
          <w:numId w:val="6"/>
        </w:numPr>
        <w:spacing w:after="0"/>
        <w:rPr>
          <w:lang w:val="en-GB" w:eastAsia="zh-CN"/>
        </w:rPr>
      </w:pPr>
      <w:r>
        <w:rPr>
          <w:lang w:val="en-GB" w:eastAsia="zh-CN"/>
        </w:rPr>
        <w:t>RAN4 reply LS</w:t>
      </w:r>
    </w:p>
    <w:p w:rsidR="00A66519" w:rsidRDefault="0014557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in RAN4 is needed when RAN2 decides to introduce secondary DRX. From a rapporteur perspective we make the following comments:</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A66519" w:rsidRDefault="0014557C">
      <w:pPr>
        <w:pStyle w:val="ListParagraph"/>
        <w:numPr>
          <w:ilvl w:val="0"/>
          <w:numId w:val="6"/>
        </w:numPr>
        <w:spacing w:after="0"/>
        <w:rPr>
          <w:lang w:val="en-GB" w:eastAsia="zh-CN"/>
        </w:rPr>
      </w:pPr>
      <w:r>
        <w:rPr>
          <w:lang w:val="en-GB" w:eastAsia="zh-CN"/>
        </w:rPr>
        <w:t>RRC configuration issues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pStyle w:val="ListParagraph"/>
        <w:numPr>
          <w:ilvl w:val="0"/>
          <w:numId w:val="6"/>
        </w:numPr>
        <w:spacing w:after="0"/>
        <w:rPr>
          <w:lang w:val="en-GB" w:eastAsia="zh-CN"/>
        </w:rPr>
      </w:pPr>
      <w:r>
        <w:rPr>
          <w:lang w:val="en-GB" w:eastAsia="zh-CN"/>
        </w:rPr>
        <w:t xml:space="preserve">Active Time </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pStyle w:val="ListParagraph"/>
        <w:numPr>
          <w:ilvl w:val="0"/>
          <w:numId w:val="6"/>
        </w:numPr>
        <w:spacing w:after="0"/>
        <w:rPr>
          <w:lang w:val="en-GB" w:eastAsia="zh-CN"/>
        </w:rPr>
      </w:pPr>
      <w:r>
        <w:rPr>
          <w:lang w:val="en-GB" w:eastAsia="zh-CN"/>
        </w:rPr>
        <w:t>CSI measurements and reporting</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3"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14557C">
      <w:pPr>
        <w:spacing w:after="0"/>
        <w:rPr>
          <w:rFonts w:ascii="Times New Roman" w:hAnsi="Times New Roman"/>
          <w:sz w:val="18"/>
          <w:szCs w:val="18"/>
          <w:lang w:val="en-GB" w:eastAsia="zh-CN"/>
        </w:rPr>
      </w:pPr>
      <w:bookmarkStart w:id="26"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spacing w:after="0"/>
        <w:rPr>
          <w:rFonts w:ascii="Times New Roman" w:hAnsi="Times New Roman"/>
          <w:sz w:val="18"/>
          <w:szCs w:val="18"/>
          <w:lang w:val="en-GB" w:eastAsia="zh-CN"/>
        </w:rPr>
      </w:pPr>
      <w:bookmarkStart w:id="27" w:name="_Hlk41016846"/>
      <w:bookmarkEnd w:id="26"/>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27"/>
    </w:p>
    <w:p w:rsidR="00A66519" w:rsidRDefault="00A66519">
      <w:pPr>
        <w:spacing w:after="0"/>
        <w:rPr>
          <w:rFonts w:ascii="Times New Roman" w:hAnsi="Times New Roman"/>
          <w:sz w:val="18"/>
          <w:szCs w:val="18"/>
          <w:lang w:val="en-GB" w:eastAsia="zh-CN"/>
        </w:rPr>
      </w:pP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4"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proofErr w:type="spellStart"/>
      <w:r>
        <w:rPr>
          <w:rFonts w:ascii="Times New Roman" w:hAnsi="Times New Roman"/>
          <w:i/>
          <w:iCs/>
          <w:strike/>
          <w:sz w:val="18"/>
          <w:szCs w:val="18"/>
        </w:rPr>
        <w:t>drx-InactivityTimer</w:t>
      </w:r>
      <w:proofErr w:type="spellEnd"/>
      <w:r>
        <w:rPr>
          <w:rFonts w:ascii="Times New Roman" w:hAnsi="Times New Roman"/>
          <w:strike/>
          <w:sz w:val="18"/>
          <w:szCs w:val="18"/>
        </w:rPr>
        <w:t xml:space="preserve"> or </w:t>
      </w:r>
      <w:proofErr w:type="spellStart"/>
      <w:r>
        <w:rPr>
          <w:rFonts w:ascii="Times New Roman" w:hAnsi="Times New Roman"/>
          <w:i/>
          <w:iCs/>
          <w:strike/>
          <w:sz w:val="18"/>
          <w:szCs w:val="18"/>
        </w:rPr>
        <w:t>drx-ShortCycleTimer</w:t>
      </w:r>
      <w:proofErr w:type="spellEnd"/>
      <w:r>
        <w:rPr>
          <w:rFonts w:ascii="Times New Roman" w:hAnsi="Times New Roman"/>
          <w:strike/>
          <w:sz w:val="18"/>
          <w:szCs w:val="18"/>
        </w:rPr>
        <w:t xml:space="preserve"> for a DRX group triggers the DRX cycle switch for the corresponding DRX group.</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 xml:space="preserve">Secondary DRX group is not configured simultaneously with DCP or </w:t>
      </w:r>
      <w:proofErr w:type="spellStart"/>
      <w:r>
        <w:rPr>
          <w:rFonts w:ascii="Times New Roman" w:hAnsi="Times New Roman"/>
          <w:strike/>
          <w:sz w:val="18"/>
          <w:szCs w:val="18"/>
        </w:rPr>
        <w:t>SCell</w:t>
      </w:r>
      <w:proofErr w:type="spellEnd"/>
      <w:r>
        <w:rPr>
          <w:rFonts w:ascii="Times New Roman" w:hAnsi="Times New Roman"/>
          <w:strike/>
          <w:sz w:val="18"/>
          <w:szCs w:val="18"/>
        </w:rPr>
        <w:t xml:space="preserve"> dormancy in Rel-16.</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5"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UE. </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DRX group, if needed, can be further considered in Rel-17, e.g. in the UE power saving enhancement WI.</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6"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cs="Arial"/>
          <w:sz w:val="16"/>
          <w:szCs w:val="16"/>
        </w:rPr>
      </w:pP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7"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A66519" w:rsidRDefault="0014557C">
      <w:pPr>
        <w:pStyle w:val="Heading1"/>
      </w:pPr>
      <w:r>
        <w:t>Discussion</w:t>
      </w:r>
      <w:bookmarkEnd w:id="1"/>
    </w:p>
    <w:p w:rsidR="00A66519" w:rsidRDefault="0014557C">
      <w:pPr>
        <w:rPr>
          <w:lang w:val="en-GB" w:eastAsia="zh-CN"/>
        </w:rPr>
      </w:pPr>
      <w:r>
        <w:rPr>
          <w:lang w:val="en-GB" w:eastAsia="zh-CN"/>
        </w:rPr>
        <w:t xml:space="preserve">The new proposals identified in phase 1 are discussed below. </w:t>
      </w:r>
    </w:p>
    <w:p w:rsidR="00A66519" w:rsidRDefault="0014557C">
      <w:pPr>
        <w:rPr>
          <w:b/>
          <w:bCs/>
          <w:u w:val="single"/>
          <w:lang w:val="en-GB" w:eastAsia="zh-CN"/>
        </w:rPr>
      </w:pPr>
      <w:r>
        <w:rPr>
          <w:b/>
          <w:bCs/>
          <w:u w:val="single"/>
          <w:lang w:val="en-GB" w:eastAsia="zh-CN"/>
        </w:rPr>
        <w:t>Active time</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8"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sz w:val="16"/>
          <w:szCs w:val="16"/>
        </w:rPr>
      </w:pPr>
      <w:r>
        <w:rPr>
          <w:sz w:val="16"/>
          <w:szCs w:val="16"/>
        </w:rPr>
        <w:t xml:space="preserve">Even when the </w:t>
      </w:r>
      <w:proofErr w:type="spellStart"/>
      <w:r>
        <w:rPr>
          <w:i/>
          <w:iCs/>
          <w:sz w:val="16"/>
          <w:szCs w:val="16"/>
        </w:rPr>
        <w:t>OnDurationTimer</w:t>
      </w:r>
      <w:proofErr w:type="spellEnd"/>
      <w:r>
        <w:rPr>
          <w:sz w:val="16"/>
          <w:szCs w:val="16"/>
        </w:rPr>
        <w:t xml:space="preserve"> and </w:t>
      </w:r>
      <w:proofErr w:type="spellStart"/>
      <w:r>
        <w:rPr>
          <w:i/>
          <w:iCs/>
          <w:sz w:val="16"/>
          <w:szCs w:val="16"/>
        </w:rPr>
        <w:t>drx-InactivityTimer</w:t>
      </w:r>
      <w:proofErr w:type="spellEnd"/>
      <w:r>
        <w:rPr>
          <w:sz w:val="16"/>
          <w:szCs w:val="16"/>
        </w:rPr>
        <w:t xml:space="preserve"> are configured shorter for the secondary DRX </w:t>
      </w:r>
      <w:proofErr w:type="spellStart"/>
      <w:r>
        <w:rPr>
          <w:sz w:val="16"/>
          <w:szCs w:val="16"/>
        </w:rPr>
        <w:t>goup</w:t>
      </w:r>
      <w:proofErr w:type="spellEnd"/>
      <w:r>
        <w:rPr>
          <w:sz w:val="16"/>
          <w:szCs w:val="16"/>
        </w:rPr>
        <w:t xml:space="preserve">, there can be (corner) cases where the primary DRX group goes to sleep while the secondary DRX group is still in Active Time. </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have strong </w:t>
            </w:r>
            <w:proofErr w:type="spellStart"/>
            <w:r>
              <w:rPr>
                <w:rFonts w:ascii="Times New Roman" w:eastAsiaTheme="minorEastAsia" w:hAnsi="Times New Roman"/>
                <w:sz w:val="18"/>
                <w:szCs w:val="18"/>
                <w:lang w:val="en-GB" w:eastAsia="zh-CN"/>
              </w:rPr>
              <w:t>concers</w:t>
            </w:r>
            <w:proofErr w:type="spellEnd"/>
            <w:r>
              <w:rPr>
                <w:rFonts w:ascii="Times New Roman" w:eastAsiaTheme="minorEastAsia" w:hAnsi="Times New Roman"/>
                <w:sz w:val="18"/>
                <w:szCs w:val="18"/>
                <w:lang w:val="en-GB" w:eastAsia="zh-CN"/>
              </w:rPr>
              <w:t xml:space="preserve"> on how to settle down the feature in TEI within the last meeting before ASN.1 frozen.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rPr>
          <w:b/>
          <w:bCs/>
          <w:u w:val="single"/>
          <w:lang w:val="en-GB" w:eastAsia="zh-CN"/>
        </w:rPr>
      </w:pPr>
    </w:p>
    <w:p w:rsidR="00A66519" w:rsidRDefault="0014557C">
      <w:pPr>
        <w:rPr>
          <w:b/>
          <w:bCs/>
          <w:u w:val="single"/>
          <w:lang w:val="en-GB" w:eastAsia="zh-CN"/>
        </w:rPr>
      </w:pPr>
      <w:r>
        <w:rPr>
          <w:b/>
          <w:bCs/>
          <w:u w:val="single"/>
          <w:lang w:val="en-GB" w:eastAsia="zh-CN"/>
        </w:rPr>
        <w:t xml:space="preserve">Frequency Range </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39"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NW, though the intention is for different frequency range. A lot of the differences of “agree” or “disagree” is just the interpretation of the question and different ways of answering. We don’t see further </w:t>
            </w:r>
            <w:proofErr w:type="spellStart"/>
            <w:r>
              <w:rPr>
                <w:rFonts w:ascii="Times New Roman" w:eastAsia="Times New Roman" w:hAnsi="Times New Roman"/>
                <w:sz w:val="18"/>
                <w:szCs w:val="18"/>
                <w:lang w:val="en-GB" w:eastAsia="zh-CN"/>
              </w:rPr>
              <w:t>specifing</w:t>
            </w:r>
            <w:proofErr w:type="spellEnd"/>
            <w:r>
              <w:rPr>
                <w:rFonts w:ascii="Times New Roman" w:eastAsia="Times New Roman" w:hAnsi="Times New Roman"/>
                <w:sz w:val="18"/>
                <w:szCs w:val="18"/>
                <w:lang w:val="en-GB" w:eastAsia="zh-CN"/>
              </w:rPr>
              <w:t xml:space="preserve"> it is needed (or important).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Same view with </w:t>
            </w:r>
            <w:proofErr w:type="gramStart"/>
            <w:r>
              <w:rPr>
                <w:rFonts w:ascii="Times New Roman" w:eastAsia="Times New Roman" w:hAnsi="Times New Roman"/>
                <w:sz w:val="18"/>
                <w:szCs w:val="18"/>
                <w:lang w:val="en-GB" w:eastAsia="zh-CN"/>
              </w:rPr>
              <w:t>ZTE, that</w:t>
            </w:r>
            <w:proofErr w:type="gramEnd"/>
            <w:r>
              <w:rPr>
                <w:rFonts w:ascii="Times New Roman" w:eastAsia="Times New Roman" w:hAnsi="Times New Roman"/>
                <w:sz w:val="18"/>
                <w:szCs w:val="18"/>
                <w:lang w:val="en-GB" w:eastAsia="zh-CN"/>
              </w:rPr>
              <w:t xml:space="preserve"> was the original intention.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A66519" w:rsidRDefault="00A66519">
      <w:pPr>
        <w:rPr>
          <w:b/>
          <w:bCs/>
          <w:u w:val="single"/>
          <w:lang w:eastAsia="zh-CN"/>
        </w:rPr>
      </w:pPr>
    </w:p>
    <w:p w:rsidR="00A66519" w:rsidRDefault="0014557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40"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Per-FR MG capability</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41"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 xml:space="preserve">Our understanding is also that RAN4 didn’t say to support this, UE needs to </w:t>
            </w:r>
            <w:proofErr w:type="gramStart"/>
            <w:r>
              <w:rPr>
                <w:rFonts w:ascii="Times New Roman" w:eastAsia="Yu Mincho" w:hAnsi="Times New Roman"/>
                <w:sz w:val="18"/>
                <w:szCs w:val="18"/>
                <w:lang w:val="en-GB" w:eastAsia="ja-JP"/>
              </w:rPr>
              <w:t>support  per</w:t>
            </w:r>
            <w:proofErr w:type="gramEnd"/>
            <w:r>
              <w:rPr>
                <w:rFonts w:ascii="Times New Roman" w:eastAsia="Yu Mincho" w:hAnsi="Times New Roman"/>
                <w:sz w:val="18"/>
                <w:szCs w:val="18"/>
                <w:lang w:val="en-GB" w:eastAsia="ja-JP"/>
              </w:rPr>
              <w:t>-FR MG capability. NW should be able to handle it properly without this added specification.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UE capability</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42"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Postpone to REL-17</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43"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w:t>
            </w:r>
            <w:proofErr w:type="gramStart"/>
            <w:r>
              <w:rPr>
                <w:rFonts w:ascii="Times New Roman" w:eastAsia="Times New Roman" w:hAnsi="Times New Roman"/>
                <w:sz w:val="18"/>
                <w:szCs w:val="18"/>
                <w:lang w:val="en-GB" w:eastAsia="zh-CN"/>
              </w:rPr>
              <w:t>is  where</w:t>
            </w:r>
            <w:proofErr w:type="gramEnd"/>
            <w:r>
              <w:rPr>
                <w:rFonts w:ascii="Times New Roman" w:eastAsia="Times New Roman" w:hAnsi="Times New Roman"/>
                <w:sz w:val="18"/>
                <w:szCs w:val="18"/>
                <w:lang w:val="en-GB" w:eastAsia="zh-CN"/>
              </w:rPr>
              <w:t xml:space="preserv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rPr>
          <w:b/>
          <w:bCs/>
          <w:u w:val="single"/>
          <w:lang w:val="en-GB" w:eastAsia="zh-CN"/>
        </w:rPr>
      </w:pPr>
      <w:r>
        <w:rPr>
          <w:b/>
          <w:bCs/>
          <w:u w:val="single"/>
          <w:lang w:val="en-GB" w:eastAsia="zh-CN"/>
        </w:rPr>
        <w:t>UE assistance</w:t>
      </w:r>
    </w:p>
    <w:p w:rsidR="00A66519" w:rsidRDefault="002E5910">
      <w:pPr>
        <w:tabs>
          <w:tab w:val="left" w:pos="993"/>
        </w:tabs>
        <w:overflowPunct w:val="0"/>
        <w:autoSpaceDE w:val="0"/>
        <w:autoSpaceDN w:val="0"/>
        <w:adjustRightInd w:val="0"/>
        <w:spacing w:before="60" w:after="60" w:line="240" w:lineRule="auto"/>
        <w:textAlignment w:val="baseline"/>
        <w:rPr>
          <w:rFonts w:cs="Arial"/>
          <w:sz w:val="16"/>
          <w:szCs w:val="16"/>
        </w:rPr>
      </w:pPr>
      <w:hyperlink r:id="rId44"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28"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A66519" w:rsidRDefault="0014557C">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proofErr w:type="spellStart"/>
            <w:r>
              <w:rPr>
                <w:rFonts w:ascii="Times New Roman" w:hAnsi="Times New Roman"/>
                <w:i/>
                <w:iCs/>
                <w:szCs w:val="18"/>
                <w:lang w:eastAsia="zh-CN"/>
              </w:rPr>
              <w:t>secondaryDRX</w:t>
            </w:r>
            <w:proofErr w:type="spellEnd"/>
            <w:r>
              <w:rPr>
                <w:rFonts w:ascii="Times New Roman" w:hAnsi="Times New Roman"/>
                <w:i/>
                <w:iCs/>
                <w:szCs w:val="18"/>
                <w:lang w:eastAsia="zh-CN"/>
              </w:rPr>
              <w:t>-Group</w:t>
            </w:r>
            <w:r>
              <w:rPr>
                <w:rFonts w:ascii="Times New Roman" w:hAnsi="Times New Roman"/>
                <w:szCs w:val="18"/>
                <w:lang w:eastAsia="zh-CN"/>
              </w:rPr>
              <w:t xml:space="preserve"> as in R2-2004857)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6519" w:rsidRDefault="0014557C">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 xml:space="preserve">-preference including only </w:t>
            </w:r>
            <w:proofErr w:type="spellStart"/>
            <w:r>
              <w:rPr>
                <w:rFonts w:ascii="Times New Roman" w:hAnsi="Times New Roman"/>
                <w:i/>
                <w:iCs/>
                <w:sz w:val="18"/>
                <w:szCs w:val="18"/>
                <w:lang w:val="en-GB" w:eastAsia="zh-CN"/>
              </w:rPr>
              <w:t>preferredDRX-InactivityTimer</w:t>
            </w:r>
            <w:proofErr w:type="spellEnd"/>
            <w:r>
              <w:rPr>
                <w:rFonts w:ascii="Times New Roman" w:eastAsiaTheme="minorEastAsia" w:hAnsi="Times New Roman" w:hint="eastAsia"/>
                <w:iCs/>
                <w:sz w:val="18"/>
                <w:szCs w:val="18"/>
                <w:lang w:val="en-GB" w:eastAsia="zh-CN"/>
              </w:rPr>
              <w:t>, something like below:</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preferredDRX-LongCycle-r16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spare9,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preferredDRX-ShortCycle-r16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en-GB" w:eastAsia="en-GB"/>
              </w:rPr>
              <w:t>preferredDRX-ShortCycleTimer-r16    INTEGER (1..16)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r>
              <w:rPr>
                <w:rFonts w:ascii="Courier New" w:eastAsia="Times New Roman" w:hAnsi="Courier New"/>
                <w:sz w:val="16"/>
                <w:szCs w:val="20"/>
                <w:lang w:val="en-GB" w:eastAsia="en-GB"/>
              </w:rPr>
              <w:t>}</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OPPO (Shi Cong)" w:date="2020-06-04T13:11:00Z"/>
                <w:rFonts w:ascii="Courier New" w:eastAsia="Times New Roman" w:hAnsi="Courier New"/>
                <w:sz w:val="16"/>
                <w:szCs w:val="20"/>
                <w:lang w:val="en-GB" w:eastAsia="en-GB"/>
              </w:rPr>
            </w:pPr>
            <w:ins w:id="30" w:author="OPPO (Shi Cong)" w:date="2020-06-04T13:11:00Z">
              <w:r>
                <w:rPr>
                  <w:rFonts w:ascii="Courier New" w:eastAsiaTheme="minorEastAsia" w:hAnsi="Courier New" w:hint="eastAsia"/>
                  <w:sz w:val="16"/>
                  <w:szCs w:val="20"/>
                  <w:lang w:val="en-GB" w:eastAsia="zh-CN"/>
                </w:rPr>
                <w:t>Secondary</w:t>
              </w:r>
              <w:r>
                <w:rPr>
                  <w:rFonts w:ascii="Courier New" w:eastAsia="Times New Roman" w:hAnsi="Courier New"/>
                  <w:sz w:val="16"/>
                  <w:szCs w:val="20"/>
                  <w:lang w:val="en-GB" w:eastAsia="en-GB"/>
                </w:rPr>
                <w:t>DRX-Preference-r16 ::=              SEQUENCE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 w:author="OPPO (Shi Cong)" w:date="2020-06-04T13:11:00Z"/>
                <w:rFonts w:ascii="Courier New" w:eastAsia="Times New Roman" w:hAnsi="Courier New"/>
                <w:sz w:val="16"/>
                <w:szCs w:val="20"/>
                <w:lang w:val="en-GB" w:eastAsia="en-GB"/>
              </w:rPr>
            </w:pPr>
            <w:ins w:id="32" w:author="OPPO (Shi Cong)" w:date="2020-06-04T13:11:00Z">
              <w:r>
                <w:rPr>
                  <w:rFonts w:ascii="Courier New" w:eastAsia="Times New Roman" w:hAnsi="Courier New"/>
                  <w:sz w:val="16"/>
                  <w:szCs w:val="20"/>
                  <w:lang w:val="en-GB" w:eastAsia="en-GB"/>
                </w:rPr>
                <w:t xml:space="preserve">    preferredDRX-InactivityTimer-r16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 w:author="OPPO (Shi Cong)" w:date="2020-06-04T13:11:00Z"/>
                <w:rFonts w:ascii="Courier New" w:eastAsia="Times New Roman" w:hAnsi="Courier New"/>
                <w:sz w:val="16"/>
                <w:szCs w:val="20"/>
                <w:lang w:val="en-GB" w:eastAsia="en-GB"/>
              </w:rPr>
            </w:pPr>
            <w:ins w:id="34" w:author="OPPO (Shi Cong)" w:date="2020-06-04T13:11: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 w:author="OPPO (Shi Cong)" w:date="2020-06-04T13:11:00Z"/>
                <w:rFonts w:ascii="Courier New" w:eastAsia="Times New Roman" w:hAnsi="Courier New"/>
                <w:sz w:val="16"/>
                <w:szCs w:val="20"/>
                <w:lang w:val="en-GB" w:eastAsia="en-GB"/>
              </w:rPr>
            </w:pPr>
            <w:ins w:id="36" w:author="OPPO (Shi Cong)" w:date="2020-06-04T13:11: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 w:author="OPPO (Shi Cong)" w:date="2020-06-04T13:11:00Z"/>
                <w:rFonts w:ascii="Courier New" w:eastAsia="Times New Roman" w:hAnsi="Courier New"/>
                <w:sz w:val="16"/>
                <w:szCs w:val="20"/>
                <w:lang w:val="it-IT" w:eastAsia="en-GB"/>
              </w:rPr>
            </w:pPr>
            <w:ins w:id="38" w:author="OPPO (Shi Cong)" w:date="2020-06-04T13:11:00Z">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 w:author="OPPO (Shi Cong)" w:date="2020-06-04T13:11:00Z"/>
                <w:rFonts w:ascii="Courier New" w:eastAsia="Times New Roman" w:hAnsi="Courier New"/>
                <w:sz w:val="16"/>
                <w:szCs w:val="20"/>
                <w:lang w:val="en-GB" w:eastAsia="en-GB"/>
              </w:rPr>
            </w:pPr>
            <w:ins w:id="40" w:author="OPPO (Shi Cong)" w:date="2020-06-04T13:11:00Z">
              <w:r>
                <w:rPr>
                  <w:rFonts w:ascii="Courier New" w:eastAsia="Times New Roman" w:hAnsi="Courier New"/>
                  <w:sz w:val="16"/>
                  <w:szCs w:val="20"/>
                  <w:lang w:val="en-GB" w:eastAsia="en-GB"/>
                </w:rPr>
                <w:t>}</w:t>
              </w:r>
            </w:ins>
          </w:p>
          <w:p w:rsidR="00A66519" w:rsidRDefault="00A665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p>
          <w:p w:rsidR="00A66519" w:rsidRDefault="00A66519">
            <w:pPr>
              <w:overflowPunct w:val="0"/>
              <w:autoSpaceDE w:val="0"/>
              <w:autoSpaceDN w:val="0"/>
              <w:adjustRightInd w:val="0"/>
              <w:spacing w:before="60" w:after="60"/>
              <w:textAlignment w:val="baseline"/>
              <w:rPr>
                <w:del w:id="41" w:author="OPPO (Shi Cong)" w:date="2020-06-04T13:11:00Z"/>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ins w:id="42"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A66519" w:rsidRDefault="00A66519">
      <w:pPr>
        <w:rPr>
          <w:lang w:eastAsia="zh-CN"/>
        </w:rPr>
      </w:pPr>
    </w:p>
    <w:p w:rsidR="00A66519" w:rsidRDefault="0014557C">
      <w:pPr>
        <w:pStyle w:val="Heading1"/>
        <w:jc w:val="both"/>
      </w:pPr>
      <w:r>
        <w:t>Summary</w:t>
      </w:r>
      <w:bookmarkEnd w:id="28"/>
      <w:r>
        <w:t xml:space="preserve"> of phase 1</w:t>
      </w:r>
    </w:p>
    <w:p w:rsidR="00A66519" w:rsidRDefault="0014557C">
      <w:bookmarkStart w:id="43" w:name="_Toc242573361"/>
      <w:r>
        <w:t xml:space="preserve">21 companies replied to phase 1. </w:t>
      </w:r>
    </w:p>
    <w:p w:rsidR="00A66519" w:rsidRDefault="0014557C">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proofErr w:type="spellStart"/>
      <w:r>
        <w:rPr>
          <w:i/>
          <w:iCs/>
          <w:color w:val="C45911" w:themeColor="accent2" w:themeShade="BF"/>
        </w:rPr>
        <w:t>drx-InactivityTimer</w:t>
      </w:r>
      <w:proofErr w:type="spellEnd"/>
      <w:r>
        <w:rPr>
          <w:color w:val="C45911" w:themeColor="accent2" w:themeShade="BF"/>
        </w:rPr>
        <w:t xml:space="preserve"> of the secondary DRX group to avoid the problem.</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A66519" w:rsidRDefault="0014557C">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45" w:history="1">
        <w:r>
          <w:rPr>
            <w:rStyle w:val="Hyperlink"/>
            <w:rFonts w:cs="Arial"/>
            <w:sz w:val="16"/>
            <w:szCs w:val="16"/>
          </w:rPr>
          <w:t>R2-2005729</w:t>
        </w:r>
      </w:hyperlink>
      <w:r>
        <w:rPr>
          <w:color w:val="C45911" w:themeColor="accent2" w:themeShade="BF"/>
          <w:lang w:val="en-GB" w:eastAsia="zh-CN"/>
        </w:rPr>
        <w:t>) a majority of companies supported proposal 3:</w:t>
      </w:r>
    </w:p>
    <w:p w:rsidR="00A66519" w:rsidRDefault="0014557C">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proofErr w:type="spellStart"/>
      <w:r>
        <w:rPr>
          <w:rFonts w:cs="Arial"/>
          <w:i/>
          <w:iCs/>
          <w:color w:val="C45911" w:themeColor="accent2" w:themeShade="BF"/>
          <w:szCs w:val="20"/>
          <w:highlight w:val="green"/>
        </w:rPr>
        <w:t>ra-ContentionResolutionTimer</w:t>
      </w:r>
      <w:proofErr w:type="spellEnd"/>
      <w:r>
        <w:rPr>
          <w:rFonts w:cs="Arial"/>
          <w:color w:val="C45911" w:themeColor="accent2" w:themeShade="BF"/>
          <w:szCs w:val="20"/>
          <w:highlight w:val="green"/>
        </w:rPr>
        <w:t xml:space="preserve"> is running,</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w:t>
      </w:r>
      <w:proofErr w:type="spellStart"/>
      <w:r>
        <w:rPr>
          <w:color w:val="C45911" w:themeColor="accent2" w:themeShade="BF"/>
        </w:rPr>
        <w:t>perFRgap</w:t>
      </w:r>
      <w:proofErr w:type="spellEnd"/>
      <w:r>
        <w:rPr>
          <w:color w:val="C45911" w:themeColor="accent2" w:themeShade="BF"/>
        </w:rPr>
        <w:t xml:space="preserve"> when the UE support secondary DRX. 6 companies agree that UE should be required to support </w:t>
      </w:r>
      <w:proofErr w:type="spellStart"/>
      <w:r>
        <w:rPr>
          <w:color w:val="C45911" w:themeColor="accent2" w:themeShade="BF"/>
        </w:rPr>
        <w:t>perRFgap</w:t>
      </w:r>
      <w:proofErr w:type="spellEnd"/>
      <w:r>
        <w:rPr>
          <w:color w:val="C45911" w:themeColor="accent2" w:themeShade="BF"/>
        </w:rPr>
        <w:t xml:space="preserve"> with secondary DRX. One company thinks this should be left to RAN4.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w:t>
      </w:r>
      <w:proofErr w:type="spellStart"/>
      <w:r>
        <w:rPr>
          <w:color w:val="C45911" w:themeColor="accent2" w:themeShade="BF"/>
        </w:rPr>
        <w:t>perFRgap</w:t>
      </w:r>
      <w:proofErr w:type="spellEnd"/>
      <w:r>
        <w:rPr>
          <w:color w:val="C45911" w:themeColor="accent2" w:themeShade="BF"/>
        </w:rPr>
        <w:t xml:space="preserve"> should not be a requirement to support secondary DRX:</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xml:space="preserve">: The UE is not required to support </w:t>
      </w:r>
      <w:proofErr w:type="spellStart"/>
      <w:r>
        <w:rPr>
          <w:rFonts w:cs="Arial"/>
          <w:color w:val="C45911" w:themeColor="accent2" w:themeShade="BF"/>
          <w:szCs w:val="20"/>
          <w:highlight w:val="green"/>
        </w:rPr>
        <w:t>perFRgap</w:t>
      </w:r>
      <w:proofErr w:type="spellEnd"/>
      <w:r>
        <w:rPr>
          <w:rFonts w:cs="Arial"/>
          <w:color w:val="C45911" w:themeColor="accent2" w:themeShade="BF"/>
          <w:szCs w:val="20"/>
          <w:highlight w:val="green"/>
        </w:rPr>
        <w:t xml:space="preserve"> when the UE supports secondary DRX group.</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w:t>
      </w:r>
      <w:proofErr w:type="spellStart"/>
      <w:r>
        <w:rPr>
          <w:color w:val="C45911" w:themeColor="accent2" w:themeShade="BF"/>
        </w:rPr>
        <w:t>SCell</w:t>
      </w:r>
      <w:proofErr w:type="spellEnd"/>
      <w:r>
        <w:rPr>
          <w:color w:val="C45911" w:themeColor="accent2" w:themeShade="BF"/>
        </w:rPr>
        <w:t xml:space="preserve"> dormancy. There were mixed views in RAN1 about the impact of CSI measurements and reporting. In email discussion #054 (</w:t>
      </w:r>
      <w:hyperlink r:id="rId46" w:history="1">
        <w:r>
          <w:rPr>
            <w:rStyle w:val="Hyperlink"/>
            <w:rFonts w:cs="Arial"/>
            <w:sz w:val="16"/>
            <w:szCs w:val="16"/>
          </w:rPr>
          <w:t>R2-2005729</w:t>
        </w:r>
      </w:hyperlink>
      <w:r>
        <w:rPr>
          <w:color w:val="C45911" w:themeColor="accent2" w:themeShade="BF"/>
        </w:rPr>
        <w:t xml:space="preserve">) the majority of companies think that DCP and </w:t>
      </w:r>
      <w:proofErr w:type="spellStart"/>
      <w:r>
        <w:rPr>
          <w:color w:val="C45911" w:themeColor="accent2" w:themeShade="BF"/>
        </w:rPr>
        <w:t>SCell</w:t>
      </w:r>
      <w:proofErr w:type="spellEnd"/>
      <w:r>
        <w:rPr>
          <w:color w:val="C45911" w:themeColor="accent2" w:themeShade="BF"/>
        </w:rPr>
        <w:t xml:space="preserve">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should be common for primary and secondary DRX group.</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proofErr w:type="spellStart"/>
      <w:r>
        <w:rPr>
          <w:rFonts w:cs="Arial"/>
          <w:i/>
          <w:iCs/>
          <w:color w:val="C45911" w:themeColor="accent2" w:themeShade="BF"/>
          <w:szCs w:val="20"/>
          <w:highlight w:val="green"/>
          <w:lang w:val="en-GB" w:eastAsia="zh-CN"/>
        </w:rPr>
        <w:t>preferredDRX-InactivityTimer</w:t>
      </w:r>
      <w:proofErr w:type="spellEnd"/>
      <w:r>
        <w:rPr>
          <w:rFonts w:cs="Arial"/>
          <w:i/>
          <w:iCs/>
          <w:color w:val="C45911" w:themeColor="accent2" w:themeShade="BF"/>
          <w:szCs w:val="20"/>
          <w:highlight w:val="green"/>
          <w:lang w:val="en-GB" w:eastAsia="zh-CN"/>
        </w:rPr>
        <w:t xml:space="preserve"> </w:t>
      </w:r>
      <w:r>
        <w:rPr>
          <w:rFonts w:cs="Arial"/>
          <w:color w:val="C45911" w:themeColor="accent2" w:themeShade="BF"/>
          <w:szCs w:val="20"/>
          <w:highlight w:val="green"/>
          <w:lang w:val="en-GB" w:eastAsia="zh-CN"/>
        </w:rPr>
        <w:t>value for the secondary DRX group</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A66519" w:rsidRDefault="0014557C">
      <w:pPr>
        <w:rPr>
          <w:b/>
          <w:bCs/>
          <w:u w:val="single"/>
        </w:rPr>
      </w:pPr>
      <w:r>
        <w:rPr>
          <w:b/>
          <w:bCs/>
          <w:u w:val="single"/>
        </w:rPr>
        <w:t>Phase 2:</w:t>
      </w:r>
    </w:p>
    <w:p w:rsidR="00A66519" w:rsidRDefault="0014557C">
      <w:r>
        <w:t xml:space="preserve">For phase 2 it is proposed to discuss the </w:t>
      </w:r>
      <w:r>
        <w:rPr>
          <w:highlight w:val="cyan"/>
        </w:rPr>
        <w:t>leftover</w:t>
      </w:r>
      <w:r>
        <w:t xml:space="preserve"> from phase 1, and the proposals from email discussion #054 (</w:t>
      </w:r>
      <w:hyperlink r:id="rId47" w:history="1">
        <w:r>
          <w:rPr>
            <w:rStyle w:val="Hyperlink"/>
            <w:rFonts w:cs="Arial"/>
            <w:sz w:val="16"/>
            <w:szCs w:val="16"/>
          </w:rPr>
          <w:t>R2-2005729</w:t>
        </w:r>
      </w:hyperlink>
      <w:r>
        <w:t>):</w:t>
      </w:r>
    </w:p>
    <w:p w:rsidR="00A66519" w:rsidRDefault="0014557C">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xml:space="preserve">: Joint configuration of </w:t>
      </w:r>
      <w:proofErr w:type="spellStart"/>
      <w:r>
        <w:rPr>
          <w:color w:val="C45911" w:themeColor="accent2" w:themeShade="BF"/>
          <w:lang w:val="en-GB" w:eastAsia="zh-CN"/>
        </w:rPr>
        <w:t>SCell</w:t>
      </w:r>
      <w:proofErr w:type="spellEnd"/>
      <w:r>
        <w:rPr>
          <w:color w:val="C45911" w:themeColor="accent2" w:themeShade="BF"/>
          <w:lang w:val="en-GB" w:eastAsia="zh-CN"/>
        </w:rPr>
        <w:t xml:space="preserve"> dormancy during Active Time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A66519" w:rsidRDefault="0014557C">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and </w:t>
      </w:r>
      <w:proofErr w:type="spellStart"/>
      <w:r>
        <w:rPr>
          <w:i/>
          <w:iCs/>
          <w:color w:val="C45911" w:themeColor="accent2" w:themeShade="BF"/>
          <w:lang w:val="en-GB" w:eastAsia="zh-CN"/>
        </w:rPr>
        <w:t>drx-onDurationTimer</w:t>
      </w:r>
      <w:proofErr w:type="spellEnd"/>
      <w:r>
        <w:rPr>
          <w:color w:val="C45911" w:themeColor="accent2" w:themeShade="BF"/>
          <w:lang w:val="en-GB" w:eastAsia="zh-CN"/>
        </w:rPr>
        <w:t xml:space="preserve"> for the secondary DRX group compared to the default DRX group.</w:t>
      </w:r>
    </w:p>
    <w:p w:rsidR="00A66519" w:rsidRDefault="0014557C">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is handled per DRX group, i.e. (re-)started when </w:t>
      </w:r>
      <w:proofErr w:type="spellStart"/>
      <w:r>
        <w:rPr>
          <w:i/>
          <w:iCs/>
          <w:color w:val="C45911" w:themeColor="accent2" w:themeShade="BF"/>
          <w:lang w:val="en-GB" w:eastAsia="zh-CN"/>
        </w:rPr>
        <w:t>drx-InactivityTimer</w:t>
      </w:r>
      <w:proofErr w:type="spellEnd"/>
      <w:r>
        <w:rPr>
          <w:i/>
          <w:iCs/>
          <w:color w:val="C45911" w:themeColor="accent2" w:themeShade="BF"/>
          <w:lang w:val="en-GB" w:eastAsia="zh-CN"/>
        </w:rPr>
        <w:t xml:space="preserve"> </w:t>
      </w:r>
      <w:r>
        <w:rPr>
          <w:color w:val="C45911" w:themeColor="accent2" w:themeShade="BF"/>
          <w:lang w:val="en-GB" w:eastAsia="zh-CN"/>
        </w:rPr>
        <w:t xml:space="preserve">of the associated DRX group expires, and when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expires the associated DRX group goes into Long DRX.</w:t>
      </w:r>
    </w:p>
    <w:p w:rsidR="00A66519" w:rsidRDefault="0014557C">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A66519" w:rsidRDefault="0014557C">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A66519" w:rsidRDefault="0014557C">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A66519" w:rsidRDefault="0014557C">
      <w:pPr>
        <w:pStyle w:val="Heading1"/>
      </w:pPr>
      <w:r>
        <w:t>Conclusions</w:t>
      </w:r>
    </w:p>
    <w:p w:rsidR="00A66519" w:rsidRDefault="0014557C">
      <w:pPr>
        <w:rPr>
          <w:lang w:val="en-GB" w:eastAsia="zh-CN"/>
        </w:rPr>
      </w:pPr>
      <w:r>
        <w:rPr>
          <w:lang w:val="en-GB" w:eastAsia="zh-CN"/>
        </w:rPr>
        <w:t>TBD</w:t>
      </w:r>
    </w:p>
    <w:p w:rsidR="00A66519" w:rsidRDefault="0014557C">
      <w:pPr>
        <w:pStyle w:val="Heading1"/>
      </w:pPr>
      <w:r>
        <w:lastRenderedPageBreak/>
        <w:t>References</w:t>
      </w:r>
      <w:bookmarkEnd w:id="43"/>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8"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9"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0"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[PostAT109bis-e][054][TEI16] Secondary DRX</w:t>
      </w:r>
      <w:r w:rsidR="0014557C">
        <w:rPr>
          <w:rFonts w:cs="Arial"/>
          <w:sz w:val="16"/>
          <w:szCs w:val="16"/>
        </w:rPr>
        <w:t>, Ericsson, RAN2#110-e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1"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2"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3"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2E5910">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4"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2E5910">
      <w:pPr>
        <w:pStyle w:val="ListParagraph"/>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5"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2E5910">
      <w:pPr>
        <w:pStyle w:val="Doc-title"/>
        <w:numPr>
          <w:ilvl w:val="0"/>
          <w:numId w:val="8"/>
        </w:numPr>
        <w:spacing w:before="60" w:after="60"/>
        <w:rPr>
          <w:sz w:val="16"/>
          <w:szCs w:val="16"/>
        </w:rPr>
      </w:pPr>
      <w:hyperlink r:id="rId56" w:history="1">
        <w:r w:rsidR="0014557C">
          <w:rPr>
            <w:rStyle w:val="Hyperlink"/>
            <w:sz w:val="16"/>
            <w:szCs w:val="16"/>
          </w:rPr>
          <w:t>R2-2004857</w:t>
        </w:r>
      </w:hyperlink>
      <w:r w:rsidR="0014557C">
        <w:rPr>
          <w:sz w:val="16"/>
          <w:szCs w:val="16"/>
        </w:rPr>
        <w:t xml:space="preserve">, </w:t>
      </w:r>
      <w:r w:rsidR="0014557C">
        <w:rPr>
          <w:i/>
          <w:iCs/>
          <w:sz w:val="16"/>
          <w:szCs w:val="16"/>
        </w:rPr>
        <w:t>Introduction of secondary DRX group</w:t>
      </w:r>
      <w:r w:rsidR="0014557C">
        <w:rPr>
          <w:sz w:val="16"/>
          <w:szCs w:val="16"/>
        </w:rPr>
        <w:t>, Ericsson et all, CR 38.306, RAN2#110-e</w:t>
      </w:r>
    </w:p>
    <w:p w:rsidR="00A66519" w:rsidRDefault="002E5910">
      <w:pPr>
        <w:pStyle w:val="Doc-title"/>
        <w:numPr>
          <w:ilvl w:val="0"/>
          <w:numId w:val="8"/>
        </w:numPr>
        <w:spacing w:before="60" w:after="60"/>
        <w:rPr>
          <w:sz w:val="16"/>
          <w:szCs w:val="16"/>
        </w:rPr>
      </w:pPr>
      <w:hyperlink r:id="rId57" w:history="1">
        <w:r w:rsidR="0014557C">
          <w:rPr>
            <w:rStyle w:val="Hyperlink"/>
            <w:sz w:val="16"/>
            <w:szCs w:val="16"/>
          </w:rPr>
          <w:t>R2-2004858</w:t>
        </w:r>
      </w:hyperlink>
      <w:r w:rsidR="0014557C">
        <w:rPr>
          <w:sz w:val="16"/>
          <w:szCs w:val="16"/>
        </w:rPr>
        <w:t xml:space="preserve">, </w:t>
      </w:r>
      <w:r w:rsidR="0014557C">
        <w:rPr>
          <w:i/>
          <w:iCs/>
          <w:sz w:val="16"/>
          <w:szCs w:val="16"/>
        </w:rPr>
        <w:t>Introduction of secondary DRX group</w:t>
      </w:r>
      <w:r w:rsidR="0014557C">
        <w:rPr>
          <w:sz w:val="16"/>
          <w:szCs w:val="16"/>
        </w:rPr>
        <w:t>, Ericsson et all, CR 38.321, RAN2#110-e</w:t>
      </w:r>
    </w:p>
    <w:p w:rsidR="00A66519" w:rsidRDefault="002E5910">
      <w:pPr>
        <w:pStyle w:val="Doc-title"/>
        <w:numPr>
          <w:ilvl w:val="0"/>
          <w:numId w:val="8"/>
        </w:numPr>
        <w:spacing w:before="60" w:after="60"/>
        <w:rPr>
          <w:sz w:val="16"/>
          <w:szCs w:val="16"/>
        </w:rPr>
      </w:pPr>
      <w:hyperlink r:id="rId58" w:history="1">
        <w:r w:rsidR="0014557C">
          <w:rPr>
            <w:rStyle w:val="Hyperlink"/>
            <w:sz w:val="16"/>
            <w:szCs w:val="16"/>
          </w:rPr>
          <w:t>R2-2004859</w:t>
        </w:r>
      </w:hyperlink>
      <w:r w:rsidR="0014557C">
        <w:rPr>
          <w:sz w:val="16"/>
          <w:szCs w:val="16"/>
        </w:rPr>
        <w:t xml:space="preserve">, </w:t>
      </w:r>
      <w:r w:rsidR="0014557C">
        <w:rPr>
          <w:i/>
          <w:iCs/>
          <w:sz w:val="16"/>
          <w:szCs w:val="16"/>
        </w:rPr>
        <w:t>Introduction of secondary DRX group</w:t>
      </w:r>
      <w:r w:rsidR="0014557C">
        <w:rPr>
          <w:sz w:val="16"/>
          <w:szCs w:val="16"/>
        </w:rPr>
        <w:t>, Ericsson et all, CR 38.331, RAN2#110-e</w:t>
      </w:r>
    </w:p>
    <w:sectPr w:rsidR="00A6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10" w:rsidRDefault="002E5910">
      <w:pPr>
        <w:spacing w:after="0" w:line="240" w:lineRule="auto"/>
      </w:pPr>
      <w:r>
        <w:separator/>
      </w:r>
    </w:p>
  </w:endnote>
  <w:endnote w:type="continuationSeparator" w:id="0">
    <w:p w:rsidR="002E5910" w:rsidRDefault="002E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2A" w:rsidRDefault="00F04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19" w:rsidRDefault="0014557C">
    <w:pPr>
      <w:pStyle w:val="Footer"/>
      <w:jc w:val="center"/>
    </w:pPr>
    <w:r>
      <w:rPr>
        <w:rStyle w:val="PageNumber"/>
      </w:rPr>
      <w:fldChar w:fldCharType="begin"/>
    </w:r>
    <w:r>
      <w:rPr>
        <w:rStyle w:val="PageNumber"/>
      </w:rPr>
      <w:instrText xml:space="preserve"> PAGE </w:instrText>
    </w:r>
    <w:r>
      <w:rPr>
        <w:rStyle w:val="PageNumber"/>
      </w:rPr>
      <w:fldChar w:fldCharType="separate"/>
    </w:r>
    <w:r w:rsidR="00225E9B">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2A" w:rsidRDefault="00F04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10" w:rsidRDefault="002E5910">
      <w:pPr>
        <w:spacing w:after="0" w:line="240" w:lineRule="auto"/>
      </w:pPr>
      <w:r>
        <w:separator/>
      </w:r>
    </w:p>
  </w:footnote>
  <w:footnote w:type="continuationSeparator" w:id="0">
    <w:p w:rsidR="002E5910" w:rsidRDefault="002E5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2A" w:rsidRDefault="00F0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2A" w:rsidRDefault="00F04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2A" w:rsidRDefault="00F04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B6D"/>
    <w:multiLevelType w:val="multilevel"/>
    <w:tmpl w:val="25A84B6D"/>
    <w:lvl w:ilvl="0">
      <w:start w:val="1"/>
      <w:numFmt w:val="decimal"/>
      <w:lvlText w:val="[%1]"/>
      <w:lvlJc w:val="left"/>
      <w:pPr>
        <w:tabs>
          <w:tab w:val="left" w:pos="717"/>
        </w:tabs>
        <w:ind w:left="714" w:hanging="357"/>
      </w:pPr>
      <w:rPr>
        <w:rFonts w:hint="default"/>
        <w:i w:val="0"/>
      </w:rPr>
    </w:lvl>
    <w:lvl w:ilvl="1">
      <w:start w:val="1"/>
      <w:numFmt w:val="lowerLetter"/>
      <w:lvlText w:val="%2."/>
      <w:lvlJc w:val="left"/>
      <w:pPr>
        <w:tabs>
          <w:tab w:val="left" w:pos="1437"/>
        </w:tabs>
        <w:ind w:left="1437" w:hanging="360"/>
      </w:p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2580"/>
        </w:tabs>
        <w:ind w:left="2580" w:hanging="1304"/>
      </w:pPr>
      <w:rPr>
        <w:rFonts w:hint="default"/>
      </w:rPr>
    </w:lvl>
    <w:lvl w:ilvl="1">
      <w:start w:val="1"/>
      <w:numFmt w:val="lowerLetter"/>
      <w:lvlText w:val="%2."/>
      <w:lvlJc w:val="left"/>
      <w:pPr>
        <w:tabs>
          <w:tab w:val="left" w:pos="8954"/>
        </w:tabs>
        <w:ind w:left="8954" w:hanging="360"/>
      </w:pPr>
    </w:lvl>
    <w:lvl w:ilvl="2">
      <w:start w:val="1"/>
      <w:numFmt w:val="lowerRoman"/>
      <w:lvlText w:val="%3."/>
      <w:lvlJc w:val="right"/>
      <w:pPr>
        <w:tabs>
          <w:tab w:val="left" w:pos="9674"/>
        </w:tabs>
        <w:ind w:left="9674" w:hanging="180"/>
      </w:pPr>
    </w:lvl>
    <w:lvl w:ilvl="3">
      <w:start w:val="1"/>
      <w:numFmt w:val="decimal"/>
      <w:lvlText w:val="%4."/>
      <w:lvlJc w:val="left"/>
      <w:pPr>
        <w:tabs>
          <w:tab w:val="left" w:pos="10394"/>
        </w:tabs>
        <w:ind w:left="10394" w:hanging="360"/>
      </w:pPr>
    </w:lvl>
    <w:lvl w:ilvl="4">
      <w:start w:val="1"/>
      <w:numFmt w:val="lowerLetter"/>
      <w:lvlText w:val="%5."/>
      <w:lvlJc w:val="left"/>
      <w:pPr>
        <w:tabs>
          <w:tab w:val="left" w:pos="11114"/>
        </w:tabs>
        <w:ind w:left="11114" w:hanging="360"/>
      </w:pPr>
    </w:lvl>
    <w:lvl w:ilvl="5">
      <w:start w:val="1"/>
      <w:numFmt w:val="lowerRoman"/>
      <w:lvlText w:val="%6."/>
      <w:lvlJc w:val="right"/>
      <w:pPr>
        <w:tabs>
          <w:tab w:val="left" w:pos="11834"/>
        </w:tabs>
        <w:ind w:left="11834" w:hanging="180"/>
      </w:pPr>
    </w:lvl>
    <w:lvl w:ilvl="6">
      <w:start w:val="1"/>
      <w:numFmt w:val="decimal"/>
      <w:lvlText w:val="%7."/>
      <w:lvlJc w:val="left"/>
      <w:pPr>
        <w:tabs>
          <w:tab w:val="left" w:pos="12554"/>
        </w:tabs>
        <w:ind w:left="12554" w:hanging="360"/>
      </w:pPr>
    </w:lvl>
    <w:lvl w:ilvl="7">
      <w:start w:val="1"/>
      <w:numFmt w:val="lowerLetter"/>
      <w:lvlText w:val="%8."/>
      <w:lvlJc w:val="left"/>
      <w:pPr>
        <w:tabs>
          <w:tab w:val="left" w:pos="13274"/>
        </w:tabs>
        <w:ind w:left="13274" w:hanging="360"/>
      </w:pPr>
    </w:lvl>
    <w:lvl w:ilvl="8">
      <w:start w:val="1"/>
      <w:numFmt w:val="lowerRoman"/>
      <w:lvlText w:val="%9."/>
      <w:lvlJc w:val="right"/>
      <w:pPr>
        <w:tabs>
          <w:tab w:val="left" w:pos="13994"/>
        </w:tabs>
        <w:ind w:left="13994" w:hanging="180"/>
      </w:pPr>
    </w:lvl>
  </w:abstractNum>
  <w:abstractNum w:abstractNumId="2"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1CE5FE6"/>
    <w:multiLevelType w:val="multilevel"/>
    <w:tmpl w:val="61CE5FE6"/>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255162"/>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080"/>
        </w:tabs>
        <w:ind w:left="1080" w:hanging="360"/>
      </w:pPr>
      <w:rPr>
        <w:rFonts w:ascii="Symbol" w:hAnsi="Symbol" w:hint="default"/>
        <w:b/>
        <w:i w:val="0"/>
        <w:color w:val="auto"/>
        <w:sz w:val="22"/>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qgUAWXF3kSwAAAA="/>
  </w:docVars>
  <w:rsids>
    <w:rsidRoot w:val="006F5ED2"/>
    <w:rsid w:val="0000072D"/>
    <w:rsid w:val="00083B96"/>
    <w:rsid w:val="000A0BE3"/>
    <w:rsid w:val="000A7979"/>
    <w:rsid w:val="000C05BE"/>
    <w:rsid w:val="000C7BA9"/>
    <w:rsid w:val="0014557C"/>
    <w:rsid w:val="001667A9"/>
    <w:rsid w:val="00194AD5"/>
    <w:rsid w:val="00225E9B"/>
    <w:rsid w:val="0024319E"/>
    <w:rsid w:val="00265EE7"/>
    <w:rsid w:val="002D5349"/>
    <w:rsid w:val="002E5910"/>
    <w:rsid w:val="00311C82"/>
    <w:rsid w:val="003C3D24"/>
    <w:rsid w:val="003E216A"/>
    <w:rsid w:val="004A11C9"/>
    <w:rsid w:val="004B3B86"/>
    <w:rsid w:val="004C1D95"/>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66519"/>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97B23"/>
    <w:rsid w:val="00EB1BE2"/>
    <w:rsid w:val="00F0492A"/>
    <w:rsid w:val="00F07F78"/>
    <w:rsid w:val="00F64B6E"/>
    <w:rsid w:val="00F745D7"/>
    <w:rsid w:val="00F77D53"/>
    <w:rsid w:val="00F91255"/>
    <w:rsid w:val="00F93AFF"/>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algun Gothic"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pPr>
      <w:ind w:left="200"/>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rFonts w:ascii="Calibri" w:eastAsia="Malgun Gothic" w:hAnsi="Calibri"/>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4"/>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hyperlink" Target="https://www.3gpp.org/ftp/tsg_ran/WG2_RL2//TSGR2_110-e/Docs/R2-2005729.zip" TargetMode="External"/><Relationship Id="rId50" Type="http://schemas.openxmlformats.org/officeDocument/2006/relationships/hyperlink" Target="https://www.3gpp.org/ftp/tsg_ran/WG2_RL2//TSGR2_110-e/Docs/R2-2005729.zip" TargetMode="External"/><Relationship Id="rId55" Type="http://schemas.openxmlformats.org/officeDocument/2006/relationships/hyperlink" Target="https://www.3gpp.org/ftp/tsg_ran/WG2_RL2//TSGR2_110-e/Docs/R2-2004558.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640.zip" TargetMode="External"/><Relationship Id="rId11" Type="http://schemas.openxmlformats.org/officeDocument/2006/relationships/header" Target="header2.xml"/><Relationship Id="rId24" Type="http://schemas.openxmlformats.org/officeDocument/2006/relationships/hyperlink" Target="https://www.3gpp.org/ftp/tsg_ran/WG2_RL2//TSGR2_110-e/Docs/R2-2004325.zip" TargetMode="External"/><Relationship Id="rId32" Type="http://schemas.openxmlformats.org/officeDocument/2006/relationships/hyperlink" Target="https://www.3gpp.org/ftp/tsg_ran/WG2_RL2//TSGR2_110-e/Docs/R2-2005729.zip" TargetMode="External"/><Relationship Id="rId37" Type="http://schemas.openxmlformats.org/officeDocument/2006/relationships/hyperlink" Target="https://www.3gpp.org/ftp/tsg_ran/WG2_RL2//TSGR2_110-e/Docs/R2-2004558.zip" TargetMode="External"/><Relationship Id="rId40" Type="http://schemas.openxmlformats.org/officeDocument/2006/relationships/hyperlink" Target="https://www.3gpp.org/ftp/tsg_ran/WG2_RL2//TSGR2_110-e/Docs/R2-2004553.zip" TargetMode="External"/><Relationship Id="rId45" Type="http://schemas.openxmlformats.org/officeDocument/2006/relationships/hyperlink" Target="https://www.3gpp.org/ftp/tsg_ran/WG2_RL2//TSGR2_110-e/Docs/R2-2005729.zip" TargetMode="External"/><Relationship Id="rId53" Type="http://schemas.openxmlformats.org/officeDocument/2006/relationships/hyperlink" Target="https://www.3gpp.org/ftp/tsg_ran/WG2_RL2//TSGR2_110-e/Docs/R2-2004640.zip" TargetMode="External"/><Relationship Id="rId58" Type="http://schemas.openxmlformats.org/officeDocument/2006/relationships/hyperlink" Target="https://www.3gpp.org/ftp/tsg_ran/WG2_RL2//TSGR2_110-e/Docs/R2-2004859.zip"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3gpp.org/ftp/tsg_ran/WG2_RL2//TSGR2_110-e/Docs/R2-2004856.zip" TargetMode="External"/><Relationship Id="rId14" Type="http://schemas.openxmlformats.org/officeDocument/2006/relationships/header" Target="header3.xm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786.zip" TargetMode="External"/><Relationship Id="rId48" Type="http://schemas.openxmlformats.org/officeDocument/2006/relationships/hyperlink" Target="https://www.3gpp.org/ftp/tsg_ran/WG2_RL2//TSGR2_110-e/Docs/R2-2004325.zip" TargetMode="External"/><Relationship Id="rId56" Type="http://schemas.openxmlformats.org/officeDocument/2006/relationships/hyperlink" Target="https://www.3gpp.org/ftp/tsg_ran/WG2_RL2//TSGR2_110-e/Docs/R2-2004857.zip" TargetMode="External"/><Relationship Id="rId8" Type="http://schemas.openxmlformats.org/officeDocument/2006/relationships/endnotes" Target="endnotes.xml"/><Relationship Id="rId51" Type="http://schemas.openxmlformats.org/officeDocument/2006/relationships/hyperlink" Target="https://www.3gpp.org/ftp/tsg_ran/WG2_RL2//TSGR2_110-e/Docs/R2-2004856.zip"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364.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856.zip" TargetMode="External"/><Relationship Id="rId46" Type="http://schemas.openxmlformats.org/officeDocument/2006/relationships/hyperlink" Target="https://www.3gpp.org/ftp/tsg_ran/WG2_RL2//TSGR2_110-e/Docs/R2-2005729.zip" TargetMode="External"/><Relationship Id="rId59" Type="http://schemas.openxmlformats.org/officeDocument/2006/relationships/fontTable" Target="fontTable.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640.zip" TargetMode="External"/><Relationship Id="rId54" Type="http://schemas.openxmlformats.org/officeDocument/2006/relationships/hyperlink" Target="https://www.3gpp.org/ftp/tsg_ran/WG2_RL2//TSGR2_110-e/Docs/R2-200478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3gpp.org/ftp/tsg_ran/WG2_RL2//TSGR2_110-e/Docs/R2-2005729.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786.zip" TargetMode="External"/><Relationship Id="rId49" Type="http://schemas.openxmlformats.org/officeDocument/2006/relationships/hyperlink" Target="https://www.3gpp.org/ftp/tsg_ran/WG2_RL2//TSGR2_110-e/Docs/R2-2004364.zip" TargetMode="External"/><Relationship Id="rId57" Type="http://schemas.openxmlformats.org/officeDocument/2006/relationships/hyperlink" Target="https://www.3gpp.org/ftp/tsg_ran/WG2_RL2//TSGR2_110-e/Docs/R2-2004858.zip" TargetMode="External"/><Relationship Id="rId10" Type="http://schemas.openxmlformats.org/officeDocument/2006/relationships/header" Target="header1.xm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4558.zip" TargetMode="External"/><Relationship Id="rId52" Type="http://schemas.openxmlformats.org/officeDocument/2006/relationships/hyperlink" Target="https://www.3gpp.org/ftp/tsg_ran/WG2_RL2//TSGR2_110-e/Docs/R2-2004553.zip"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2_RL2//TSGR2_110-e/Docs/R2-20057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991FD-2F00-4B74-A7AE-E602F924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9457</Words>
  <Characters>53910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Guanyu Lin</cp:lastModifiedBy>
  <cp:revision>4</cp:revision>
  <cp:lastPrinted>2009-10-21T14:47:00Z</cp:lastPrinted>
  <dcterms:created xsi:type="dcterms:W3CDTF">2020-06-11T06:13:00Z</dcterms:created>
  <dcterms:modified xsi:type="dcterms:W3CDTF">2020-06-11T07:17:00Z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