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EC2F" w14:textId="40E9AC26" w:rsidR="002E05F5" w:rsidRPr="00D52FE3" w:rsidRDefault="002E05F5" w:rsidP="00A85645">
      <w:pPr>
        <w:pStyle w:val="CRCoverPage"/>
        <w:tabs>
          <w:tab w:val="right" w:pos="9639"/>
        </w:tabs>
        <w:spacing w:after="0"/>
        <w:rPr>
          <w:b/>
          <w:noProof/>
          <w:sz w:val="24"/>
        </w:rPr>
      </w:pPr>
      <w:bookmarkStart w:id="0" w:name="_Hlk16860698"/>
      <w:bookmarkStart w:id="1" w:name="_Toc486184477"/>
      <w:r>
        <w:rPr>
          <w:b/>
          <w:noProof/>
          <w:sz w:val="24"/>
        </w:rPr>
        <w:t>3GPP TSG-</w:t>
      </w:r>
      <w:fldSimple w:instr=" DOCPROPERTY  TSG/WGRef  \* MERGEFORMAT ">
        <w:r>
          <w:rPr>
            <w:b/>
            <w:noProof/>
            <w:sz w:val="24"/>
          </w:rPr>
          <w:t>RAN WG2</w:t>
        </w:r>
      </w:fldSimple>
      <w:r>
        <w:rPr>
          <w:b/>
          <w:noProof/>
          <w:sz w:val="24"/>
        </w:rPr>
        <w:t xml:space="preserve"> Meeting #1</w:t>
      </w:r>
      <w:r w:rsidR="00A24F03">
        <w:rPr>
          <w:b/>
          <w:noProof/>
          <w:sz w:val="24"/>
        </w:rPr>
        <w:t>10-e</w:t>
      </w:r>
      <w:r>
        <w:rPr>
          <w:b/>
          <w:i/>
          <w:noProof/>
          <w:sz w:val="28"/>
        </w:rPr>
        <w:tab/>
      </w:r>
      <w:ins w:id="2" w:author="Qualcomm (Masato)" w:date="2020-06-11T11:56:00Z">
        <w:r w:rsidR="0094316C">
          <w:rPr>
            <w:b/>
            <w:i/>
            <w:noProof/>
            <w:sz w:val="28"/>
          </w:rPr>
          <w:t xml:space="preserve">Updated </w:t>
        </w:r>
      </w:ins>
      <w:r w:rsidR="006C1275" w:rsidRPr="006C1275">
        <w:rPr>
          <w:b/>
          <w:i/>
          <w:noProof/>
          <w:sz w:val="28"/>
        </w:rPr>
        <w:t>R2-200</w:t>
      </w:r>
      <w:r w:rsidR="00A24F03">
        <w:rPr>
          <w:b/>
          <w:i/>
          <w:noProof/>
          <w:sz w:val="28"/>
        </w:rPr>
        <w:t>443</w:t>
      </w:r>
      <w:r w:rsidR="00E2390E">
        <w:rPr>
          <w:b/>
          <w:i/>
          <w:noProof/>
          <w:sz w:val="28"/>
        </w:rPr>
        <w:t>8</w:t>
      </w:r>
    </w:p>
    <w:p w14:paraId="247AC541" w14:textId="33D2C431" w:rsidR="002E05F5" w:rsidRPr="00D52FE3" w:rsidRDefault="00A24F03" w:rsidP="002E05F5">
      <w:pPr>
        <w:pStyle w:val="CRCoverPage"/>
        <w:outlineLvl w:val="0"/>
        <w:rPr>
          <w:b/>
          <w:noProof/>
          <w:sz w:val="24"/>
        </w:rPr>
      </w:pPr>
      <w:r>
        <w:rPr>
          <w:b/>
          <w:sz w:val="24"/>
          <w:szCs w:val="24"/>
          <w:lang w:eastAsia="zh-CN"/>
        </w:rPr>
        <w:t>E</w:t>
      </w:r>
      <w:r w:rsidRPr="00A24F03">
        <w:rPr>
          <w:b/>
          <w:sz w:val="24"/>
          <w:szCs w:val="24"/>
          <w:lang w:eastAsia="zh-CN"/>
        </w:rPr>
        <w:t>lectronic</w:t>
      </w:r>
      <w:r w:rsidR="002E05F5" w:rsidRPr="007845FA">
        <w:rPr>
          <w:b/>
          <w:sz w:val="24"/>
          <w:szCs w:val="24"/>
          <w:lang w:eastAsia="zh-CN"/>
        </w:rPr>
        <w:t>,</w:t>
      </w:r>
      <w:r>
        <w:rPr>
          <w:b/>
          <w:sz w:val="24"/>
          <w:szCs w:val="24"/>
          <w:lang w:eastAsia="zh-CN"/>
        </w:rPr>
        <w:t xml:space="preserve"> June 1</w:t>
      </w:r>
      <w:r w:rsidR="002E05F5" w:rsidRPr="007845FA">
        <w:rPr>
          <w:b/>
          <w:sz w:val="24"/>
          <w:szCs w:val="24"/>
          <w:lang w:eastAsia="zh-CN"/>
        </w:rPr>
        <w:t xml:space="preserve"> – </w:t>
      </w:r>
      <w:r>
        <w:rPr>
          <w:b/>
          <w:sz w:val="24"/>
          <w:szCs w:val="24"/>
          <w:lang w:eastAsia="zh-CN"/>
        </w:rPr>
        <w:t>12,</w:t>
      </w:r>
      <w:r w:rsidR="002E05F5" w:rsidRPr="007845FA">
        <w:rPr>
          <w:b/>
          <w:sz w:val="24"/>
          <w:szCs w:val="24"/>
          <w:lang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068AC" w14:paraId="0EE64393" w14:textId="77777777" w:rsidTr="00F06B74">
        <w:tc>
          <w:tcPr>
            <w:tcW w:w="9641" w:type="dxa"/>
            <w:gridSpan w:val="9"/>
            <w:tcBorders>
              <w:top w:val="single" w:sz="4" w:space="0" w:color="auto"/>
              <w:left w:val="single" w:sz="4" w:space="0" w:color="auto"/>
              <w:right w:val="single" w:sz="4" w:space="0" w:color="auto"/>
            </w:tcBorders>
          </w:tcPr>
          <w:p w14:paraId="14EE23F6" w14:textId="77777777" w:rsidR="00C068AC" w:rsidRDefault="00C068AC" w:rsidP="00F06B74">
            <w:pPr>
              <w:pStyle w:val="CRCoverPage"/>
              <w:spacing w:after="0"/>
              <w:jc w:val="right"/>
              <w:rPr>
                <w:i/>
                <w:noProof/>
              </w:rPr>
            </w:pPr>
            <w:r>
              <w:rPr>
                <w:i/>
                <w:noProof/>
                <w:sz w:val="14"/>
              </w:rPr>
              <w:t>CR-Form-v12.0</w:t>
            </w:r>
          </w:p>
        </w:tc>
      </w:tr>
      <w:tr w:rsidR="00C068AC" w14:paraId="5027D9B3" w14:textId="77777777" w:rsidTr="00F06B74">
        <w:tc>
          <w:tcPr>
            <w:tcW w:w="9641" w:type="dxa"/>
            <w:gridSpan w:val="9"/>
            <w:tcBorders>
              <w:left w:val="single" w:sz="4" w:space="0" w:color="auto"/>
              <w:right w:val="single" w:sz="4" w:space="0" w:color="auto"/>
            </w:tcBorders>
          </w:tcPr>
          <w:p w14:paraId="32BB2283" w14:textId="77777777" w:rsidR="00C068AC" w:rsidRDefault="00C068AC" w:rsidP="00F06B74">
            <w:pPr>
              <w:pStyle w:val="CRCoverPage"/>
              <w:spacing w:after="0"/>
              <w:jc w:val="center"/>
              <w:rPr>
                <w:noProof/>
              </w:rPr>
            </w:pPr>
            <w:r>
              <w:rPr>
                <w:b/>
                <w:noProof/>
                <w:sz w:val="32"/>
              </w:rPr>
              <w:t>CHANGE REQUEST</w:t>
            </w:r>
          </w:p>
        </w:tc>
      </w:tr>
      <w:tr w:rsidR="00C068AC" w14:paraId="1E6CEA03" w14:textId="77777777" w:rsidTr="00F06B74">
        <w:tc>
          <w:tcPr>
            <w:tcW w:w="9641" w:type="dxa"/>
            <w:gridSpan w:val="9"/>
            <w:tcBorders>
              <w:left w:val="single" w:sz="4" w:space="0" w:color="auto"/>
              <w:right w:val="single" w:sz="4" w:space="0" w:color="auto"/>
            </w:tcBorders>
          </w:tcPr>
          <w:p w14:paraId="23D78743" w14:textId="77777777" w:rsidR="00C068AC" w:rsidRDefault="00C068AC" w:rsidP="00F06B74">
            <w:pPr>
              <w:pStyle w:val="CRCoverPage"/>
              <w:spacing w:after="0"/>
              <w:rPr>
                <w:noProof/>
                <w:sz w:val="8"/>
                <w:szCs w:val="8"/>
              </w:rPr>
            </w:pPr>
          </w:p>
        </w:tc>
      </w:tr>
      <w:tr w:rsidR="00C068AC" w14:paraId="239F9718" w14:textId="77777777" w:rsidTr="00F06B74">
        <w:tc>
          <w:tcPr>
            <w:tcW w:w="142" w:type="dxa"/>
            <w:tcBorders>
              <w:left w:val="single" w:sz="4" w:space="0" w:color="auto"/>
            </w:tcBorders>
          </w:tcPr>
          <w:p w14:paraId="535A324E" w14:textId="77777777" w:rsidR="00C068AC" w:rsidRDefault="00C068AC" w:rsidP="00F06B74">
            <w:pPr>
              <w:pStyle w:val="CRCoverPage"/>
              <w:spacing w:after="0"/>
              <w:jc w:val="right"/>
              <w:rPr>
                <w:noProof/>
              </w:rPr>
            </w:pPr>
          </w:p>
        </w:tc>
        <w:tc>
          <w:tcPr>
            <w:tcW w:w="1559" w:type="dxa"/>
            <w:shd w:val="pct30" w:color="FFFF00" w:fill="auto"/>
          </w:tcPr>
          <w:p w14:paraId="4648C389" w14:textId="77777777" w:rsidR="00C068AC" w:rsidRPr="00410371" w:rsidRDefault="00C068AC" w:rsidP="00F06B74">
            <w:pPr>
              <w:pStyle w:val="CRCoverPage"/>
              <w:spacing w:after="0"/>
              <w:jc w:val="right"/>
              <w:rPr>
                <w:b/>
                <w:noProof/>
                <w:sz w:val="28"/>
              </w:rPr>
            </w:pPr>
            <w:r>
              <w:rPr>
                <w:b/>
                <w:noProof/>
                <w:sz w:val="28"/>
              </w:rPr>
              <w:t>36.331</w:t>
            </w:r>
          </w:p>
        </w:tc>
        <w:tc>
          <w:tcPr>
            <w:tcW w:w="709" w:type="dxa"/>
          </w:tcPr>
          <w:p w14:paraId="70823981" w14:textId="77777777" w:rsidR="00C068AC" w:rsidRDefault="00C068AC" w:rsidP="00F06B74">
            <w:pPr>
              <w:pStyle w:val="CRCoverPage"/>
              <w:spacing w:after="0"/>
              <w:jc w:val="center"/>
              <w:rPr>
                <w:noProof/>
              </w:rPr>
            </w:pPr>
            <w:r>
              <w:rPr>
                <w:b/>
                <w:noProof/>
                <w:sz w:val="28"/>
              </w:rPr>
              <w:t>CR</w:t>
            </w:r>
          </w:p>
        </w:tc>
        <w:tc>
          <w:tcPr>
            <w:tcW w:w="1276" w:type="dxa"/>
            <w:shd w:val="pct30" w:color="FFFF00" w:fill="auto"/>
          </w:tcPr>
          <w:p w14:paraId="4EE508CB" w14:textId="7172AAB1" w:rsidR="00C068AC" w:rsidRPr="00410371" w:rsidRDefault="001162B9" w:rsidP="00F06B74">
            <w:pPr>
              <w:pStyle w:val="CRCoverPage"/>
              <w:spacing w:after="0"/>
              <w:rPr>
                <w:noProof/>
              </w:rPr>
            </w:pPr>
            <w:r w:rsidRPr="001162B9">
              <w:rPr>
                <w:b/>
                <w:noProof/>
                <w:sz w:val="28"/>
              </w:rPr>
              <w:t>4236</w:t>
            </w:r>
          </w:p>
        </w:tc>
        <w:tc>
          <w:tcPr>
            <w:tcW w:w="709" w:type="dxa"/>
          </w:tcPr>
          <w:p w14:paraId="438F2232" w14:textId="77777777" w:rsidR="00C068AC" w:rsidRDefault="00C068AC" w:rsidP="00F06B74">
            <w:pPr>
              <w:pStyle w:val="CRCoverPage"/>
              <w:tabs>
                <w:tab w:val="right" w:pos="625"/>
              </w:tabs>
              <w:spacing w:after="0"/>
              <w:jc w:val="center"/>
              <w:rPr>
                <w:noProof/>
              </w:rPr>
            </w:pPr>
            <w:r>
              <w:rPr>
                <w:b/>
                <w:bCs/>
                <w:noProof/>
                <w:sz w:val="28"/>
              </w:rPr>
              <w:t>rev</w:t>
            </w:r>
          </w:p>
        </w:tc>
        <w:tc>
          <w:tcPr>
            <w:tcW w:w="992" w:type="dxa"/>
            <w:shd w:val="pct30" w:color="FFFF00" w:fill="auto"/>
          </w:tcPr>
          <w:p w14:paraId="651FB8D2" w14:textId="35368350" w:rsidR="00C068AC" w:rsidRPr="00410371" w:rsidRDefault="00A24F03" w:rsidP="00F06B74">
            <w:pPr>
              <w:pStyle w:val="CRCoverPage"/>
              <w:spacing w:after="0"/>
              <w:jc w:val="center"/>
              <w:rPr>
                <w:b/>
                <w:noProof/>
              </w:rPr>
            </w:pPr>
            <w:del w:id="3" w:author="Qualcomm (Masato)" w:date="2020-06-11T11:56:00Z">
              <w:r w:rsidDel="0094316C">
                <w:rPr>
                  <w:b/>
                  <w:noProof/>
                  <w:sz w:val="28"/>
                </w:rPr>
                <w:delText>1</w:delText>
              </w:r>
            </w:del>
            <w:ins w:id="4" w:author="Qualcomm (Masato)" w:date="2020-06-11T11:56:00Z">
              <w:r w:rsidR="0094316C">
                <w:rPr>
                  <w:b/>
                  <w:noProof/>
                  <w:sz w:val="28"/>
                </w:rPr>
                <w:t>2</w:t>
              </w:r>
            </w:ins>
          </w:p>
        </w:tc>
        <w:tc>
          <w:tcPr>
            <w:tcW w:w="2410" w:type="dxa"/>
          </w:tcPr>
          <w:p w14:paraId="0D023645" w14:textId="77777777" w:rsidR="00C068AC" w:rsidRDefault="00C068AC" w:rsidP="00F06B7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E8B0B6" w14:textId="5509DED7" w:rsidR="00C068AC" w:rsidRPr="00410371" w:rsidRDefault="00C068AC" w:rsidP="00F06B74">
            <w:pPr>
              <w:pStyle w:val="CRCoverPage"/>
              <w:spacing w:after="0"/>
              <w:jc w:val="center"/>
              <w:rPr>
                <w:noProof/>
                <w:sz w:val="28"/>
              </w:rPr>
            </w:pPr>
            <w:r>
              <w:rPr>
                <w:b/>
                <w:noProof/>
                <w:sz w:val="28"/>
              </w:rPr>
              <w:t>1</w:t>
            </w:r>
            <w:r w:rsidR="00CB0997">
              <w:rPr>
                <w:b/>
                <w:noProof/>
                <w:sz w:val="28"/>
              </w:rPr>
              <w:t>6</w:t>
            </w:r>
            <w:r>
              <w:rPr>
                <w:b/>
                <w:noProof/>
                <w:sz w:val="28"/>
              </w:rPr>
              <w:t>.</w:t>
            </w:r>
            <w:r w:rsidR="00CB0997">
              <w:rPr>
                <w:b/>
                <w:noProof/>
                <w:sz w:val="28"/>
              </w:rPr>
              <w:t>0</w:t>
            </w:r>
            <w:r>
              <w:rPr>
                <w:b/>
                <w:noProof/>
                <w:sz w:val="28"/>
              </w:rPr>
              <w:t>.0</w:t>
            </w:r>
          </w:p>
        </w:tc>
        <w:tc>
          <w:tcPr>
            <w:tcW w:w="143" w:type="dxa"/>
            <w:tcBorders>
              <w:right w:val="single" w:sz="4" w:space="0" w:color="auto"/>
            </w:tcBorders>
          </w:tcPr>
          <w:p w14:paraId="01D00013" w14:textId="77777777" w:rsidR="00C068AC" w:rsidRDefault="00C068AC" w:rsidP="00F06B74">
            <w:pPr>
              <w:pStyle w:val="CRCoverPage"/>
              <w:spacing w:after="0"/>
              <w:rPr>
                <w:noProof/>
              </w:rPr>
            </w:pPr>
          </w:p>
        </w:tc>
      </w:tr>
      <w:tr w:rsidR="00C068AC" w14:paraId="53719F67" w14:textId="77777777" w:rsidTr="00F06B74">
        <w:tc>
          <w:tcPr>
            <w:tcW w:w="9641" w:type="dxa"/>
            <w:gridSpan w:val="9"/>
            <w:tcBorders>
              <w:left w:val="single" w:sz="4" w:space="0" w:color="auto"/>
              <w:right w:val="single" w:sz="4" w:space="0" w:color="auto"/>
            </w:tcBorders>
          </w:tcPr>
          <w:p w14:paraId="3C74446B" w14:textId="77777777" w:rsidR="00C068AC" w:rsidRDefault="00C068AC" w:rsidP="00F06B74">
            <w:pPr>
              <w:pStyle w:val="CRCoverPage"/>
              <w:spacing w:after="0"/>
              <w:rPr>
                <w:noProof/>
              </w:rPr>
            </w:pPr>
          </w:p>
        </w:tc>
      </w:tr>
      <w:tr w:rsidR="00C068AC" w14:paraId="2DFA3B17" w14:textId="77777777" w:rsidTr="00F06B74">
        <w:tc>
          <w:tcPr>
            <w:tcW w:w="9641" w:type="dxa"/>
            <w:gridSpan w:val="9"/>
            <w:tcBorders>
              <w:top w:val="single" w:sz="4" w:space="0" w:color="auto"/>
            </w:tcBorders>
          </w:tcPr>
          <w:p w14:paraId="48FD06C9" w14:textId="77777777" w:rsidR="00C068AC" w:rsidRPr="00F25D98" w:rsidRDefault="00C068AC" w:rsidP="00F06B7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068AC" w14:paraId="36552A17" w14:textId="77777777" w:rsidTr="00F06B74">
        <w:tc>
          <w:tcPr>
            <w:tcW w:w="9641" w:type="dxa"/>
            <w:gridSpan w:val="9"/>
          </w:tcPr>
          <w:p w14:paraId="73B9B4AC" w14:textId="77777777" w:rsidR="00C068AC" w:rsidRDefault="00C068AC" w:rsidP="00F06B74">
            <w:pPr>
              <w:pStyle w:val="CRCoverPage"/>
              <w:spacing w:after="0"/>
              <w:rPr>
                <w:noProof/>
                <w:sz w:val="8"/>
                <w:szCs w:val="8"/>
              </w:rPr>
            </w:pPr>
          </w:p>
        </w:tc>
      </w:tr>
    </w:tbl>
    <w:p w14:paraId="7C3C74B7" w14:textId="77777777" w:rsidR="00C068AC" w:rsidRDefault="00C068AC" w:rsidP="00C068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068AC" w14:paraId="18AAA8DB" w14:textId="77777777" w:rsidTr="00F06B74">
        <w:tc>
          <w:tcPr>
            <w:tcW w:w="2835" w:type="dxa"/>
          </w:tcPr>
          <w:p w14:paraId="365691CF" w14:textId="77777777" w:rsidR="00C068AC" w:rsidRDefault="00C068AC" w:rsidP="00F06B74">
            <w:pPr>
              <w:pStyle w:val="CRCoverPage"/>
              <w:tabs>
                <w:tab w:val="right" w:pos="2751"/>
              </w:tabs>
              <w:spacing w:after="0"/>
              <w:rPr>
                <w:b/>
                <w:i/>
                <w:noProof/>
              </w:rPr>
            </w:pPr>
            <w:r>
              <w:rPr>
                <w:b/>
                <w:i/>
                <w:noProof/>
              </w:rPr>
              <w:t>Proposed change affects:</w:t>
            </w:r>
          </w:p>
        </w:tc>
        <w:tc>
          <w:tcPr>
            <w:tcW w:w="1418" w:type="dxa"/>
          </w:tcPr>
          <w:p w14:paraId="32247975" w14:textId="77777777" w:rsidR="00C068AC" w:rsidRDefault="00C068AC" w:rsidP="00F06B7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544D61" w14:textId="77777777" w:rsidR="00C068AC" w:rsidRDefault="00C068AC" w:rsidP="00F06B74">
            <w:pPr>
              <w:pStyle w:val="CRCoverPage"/>
              <w:spacing w:after="0"/>
              <w:jc w:val="center"/>
              <w:rPr>
                <w:b/>
                <w:caps/>
                <w:noProof/>
              </w:rPr>
            </w:pPr>
          </w:p>
        </w:tc>
        <w:tc>
          <w:tcPr>
            <w:tcW w:w="709" w:type="dxa"/>
            <w:tcBorders>
              <w:left w:val="single" w:sz="4" w:space="0" w:color="auto"/>
            </w:tcBorders>
          </w:tcPr>
          <w:p w14:paraId="09294DD8" w14:textId="77777777" w:rsidR="00C068AC" w:rsidRDefault="00C068AC" w:rsidP="00F06B7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9C1583" w14:textId="77777777" w:rsidR="00C068AC" w:rsidRDefault="00C068AC" w:rsidP="00F06B74">
            <w:pPr>
              <w:pStyle w:val="CRCoverPage"/>
              <w:spacing w:after="0"/>
              <w:jc w:val="center"/>
              <w:rPr>
                <w:b/>
                <w:caps/>
                <w:noProof/>
                <w:lang w:eastAsia="ja-JP"/>
              </w:rPr>
            </w:pPr>
            <w:r>
              <w:rPr>
                <w:rFonts w:hint="eastAsia"/>
                <w:b/>
                <w:caps/>
                <w:noProof/>
                <w:lang w:eastAsia="ja-JP"/>
              </w:rPr>
              <w:t>X</w:t>
            </w:r>
          </w:p>
        </w:tc>
        <w:tc>
          <w:tcPr>
            <w:tcW w:w="2126" w:type="dxa"/>
          </w:tcPr>
          <w:p w14:paraId="4EF2055A" w14:textId="77777777" w:rsidR="00C068AC" w:rsidRDefault="00C068AC" w:rsidP="00F06B7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C42177" w14:textId="0758697C" w:rsidR="00C068AC" w:rsidRDefault="00C068AC" w:rsidP="00F06B74">
            <w:pPr>
              <w:pStyle w:val="CRCoverPage"/>
              <w:spacing w:after="0"/>
              <w:jc w:val="center"/>
              <w:rPr>
                <w:b/>
                <w:caps/>
                <w:noProof/>
                <w:lang w:eastAsia="ja-JP"/>
              </w:rPr>
            </w:pPr>
            <w:del w:id="5" w:author="Qualcomm (Masato)" w:date="2020-06-11T11:56:00Z">
              <w:r w:rsidDel="0094316C">
                <w:rPr>
                  <w:rFonts w:hint="eastAsia"/>
                  <w:b/>
                  <w:caps/>
                  <w:noProof/>
                  <w:lang w:eastAsia="ja-JP"/>
                </w:rPr>
                <w:delText>X</w:delText>
              </w:r>
            </w:del>
          </w:p>
        </w:tc>
        <w:tc>
          <w:tcPr>
            <w:tcW w:w="1418" w:type="dxa"/>
            <w:tcBorders>
              <w:left w:val="nil"/>
            </w:tcBorders>
          </w:tcPr>
          <w:p w14:paraId="4044AEEB" w14:textId="77777777" w:rsidR="00C068AC" w:rsidRDefault="00C068AC" w:rsidP="00F06B7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F73B4C" w14:textId="77777777" w:rsidR="00C068AC" w:rsidRDefault="00C068AC" w:rsidP="00F06B74">
            <w:pPr>
              <w:pStyle w:val="CRCoverPage"/>
              <w:spacing w:after="0"/>
              <w:jc w:val="center"/>
              <w:rPr>
                <w:b/>
                <w:bCs/>
                <w:caps/>
                <w:noProof/>
              </w:rPr>
            </w:pPr>
          </w:p>
        </w:tc>
      </w:tr>
    </w:tbl>
    <w:p w14:paraId="661C8FA8" w14:textId="77777777" w:rsidR="00C068AC" w:rsidRDefault="00C068AC" w:rsidP="00C068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068AC" w14:paraId="10B6681E" w14:textId="77777777" w:rsidTr="00F06B74">
        <w:tc>
          <w:tcPr>
            <w:tcW w:w="9640" w:type="dxa"/>
            <w:gridSpan w:val="11"/>
          </w:tcPr>
          <w:p w14:paraId="70BFFF6A" w14:textId="77777777" w:rsidR="00C068AC" w:rsidRDefault="00C068AC" w:rsidP="00F06B74">
            <w:pPr>
              <w:pStyle w:val="CRCoverPage"/>
              <w:spacing w:after="0"/>
              <w:rPr>
                <w:noProof/>
                <w:sz w:val="8"/>
                <w:szCs w:val="8"/>
              </w:rPr>
            </w:pPr>
          </w:p>
        </w:tc>
      </w:tr>
      <w:tr w:rsidR="00C068AC" w14:paraId="6876480F" w14:textId="77777777" w:rsidTr="00F06B74">
        <w:tc>
          <w:tcPr>
            <w:tcW w:w="1843" w:type="dxa"/>
            <w:tcBorders>
              <w:top w:val="single" w:sz="4" w:space="0" w:color="auto"/>
              <w:left w:val="single" w:sz="4" w:space="0" w:color="auto"/>
            </w:tcBorders>
          </w:tcPr>
          <w:p w14:paraId="40C4FBDF" w14:textId="77777777" w:rsidR="00C068AC" w:rsidRDefault="00C068AC" w:rsidP="00F06B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FF83F5" w14:textId="3BAED004" w:rsidR="00C068AC" w:rsidRDefault="001162B9" w:rsidP="001162B9">
            <w:pPr>
              <w:pStyle w:val="CRCoverPage"/>
              <w:spacing w:after="0"/>
              <w:ind w:leftChars="32" w:left="64"/>
              <w:rPr>
                <w:noProof/>
              </w:rPr>
            </w:pPr>
            <w:r w:rsidRPr="001162B9">
              <w:rPr>
                <w:rFonts w:eastAsia="ＭＳ 明朝"/>
                <w:color w:val="000000"/>
                <w:lang w:eastAsia="ja-JP"/>
              </w:rPr>
              <w:t>Correction on establishment cause value upon enhanced EPS voice fallback</w:t>
            </w:r>
          </w:p>
        </w:tc>
      </w:tr>
      <w:tr w:rsidR="00C068AC" w14:paraId="30D37A02" w14:textId="77777777" w:rsidTr="00F06B74">
        <w:tc>
          <w:tcPr>
            <w:tcW w:w="1843" w:type="dxa"/>
            <w:tcBorders>
              <w:left w:val="single" w:sz="4" w:space="0" w:color="auto"/>
            </w:tcBorders>
          </w:tcPr>
          <w:p w14:paraId="1CB76388" w14:textId="77777777" w:rsidR="00C068AC" w:rsidRDefault="00C068AC" w:rsidP="00F06B74">
            <w:pPr>
              <w:pStyle w:val="CRCoverPage"/>
              <w:spacing w:after="0"/>
              <w:rPr>
                <w:b/>
                <w:i/>
                <w:noProof/>
                <w:sz w:val="8"/>
                <w:szCs w:val="8"/>
              </w:rPr>
            </w:pPr>
          </w:p>
        </w:tc>
        <w:tc>
          <w:tcPr>
            <w:tcW w:w="7797" w:type="dxa"/>
            <w:gridSpan w:val="10"/>
            <w:tcBorders>
              <w:right w:val="single" w:sz="4" w:space="0" w:color="auto"/>
            </w:tcBorders>
          </w:tcPr>
          <w:p w14:paraId="42722A74" w14:textId="77777777" w:rsidR="00C068AC" w:rsidRDefault="00C068AC" w:rsidP="00F06B74">
            <w:pPr>
              <w:pStyle w:val="CRCoverPage"/>
              <w:spacing w:after="0"/>
              <w:rPr>
                <w:noProof/>
                <w:sz w:val="8"/>
                <w:szCs w:val="8"/>
              </w:rPr>
            </w:pPr>
          </w:p>
        </w:tc>
      </w:tr>
      <w:tr w:rsidR="00C068AC" w14:paraId="6FCF2EC1" w14:textId="77777777" w:rsidTr="00F06B74">
        <w:tc>
          <w:tcPr>
            <w:tcW w:w="1843" w:type="dxa"/>
            <w:tcBorders>
              <w:left w:val="single" w:sz="4" w:space="0" w:color="auto"/>
            </w:tcBorders>
          </w:tcPr>
          <w:p w14:paraId="3BFC7EB6" w14:textId="77777777" w:rsidR="00C068AC" w:rsidRDefault="00C068AC" w:rsidP="00F06B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95D9BE" w14:textId="2870844D" w:rsidR="00C068AC" w:rsidRDefault="00C068AC" w:rsidP="00F06B74">
            <w:pPr>
              <w:pStyle w:val="CRCoverPage"/>
              <w:spacing w:after="0"/>
              <w:ind w:left="100"/>
              <w:rPr>
                <w:noProof/>
              </w:rPr>
            </w:pPr>
            <w:r>
              <w:t>Qualcomm Incorporated</w:t>
            </w:r>
            <w:r w:rsidR="003618D8">
              <w:t xml:space="preserve">, </w:t>
            </w:r>
            <w:r w:rsidR="002100FA">
              <w:t>Ericsson,</w:t>
            </w:r>
            <w:r w:rsidR="003618D8">
              <w:t xml:space="preserve"> Softbank</w:t>
            </w:r>
          </w:p>
        </w:tc>
      </w:tr>
      <w:tr w:rsidR="00C068AC" w14:paraId="42F73D63" w14:textId="77777777" w:rsidTr="00F06B74">
        <w:tc>
          <w:tcPr>
            <w:tcW w:w="1843" w:type="dxa"/>
            <w:tcBorders>
              <w:left w:val="single" w:sz="4" w:space="0" w:color="auto"/>
            </w:tcBorders>
          </w:tcPr>
          <w:p w14:paraId="7A418F0E" w14:textId="77777777" w:rsidR="00C068AC" w:rsidRDefault="00C068AC" w:rsidP="00F06B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1A107C" w14:textId="77777777" w:rsidR="00C068AC" w:rsidRDefault="00C068AC" w:rsidP="00F06B74">
            <w:pPr>
              <w:pStyle w:val="CRCoverPage"/>
              <w:spacing w:after="0"/>
              <w:ind w:left="100"/>
              <w:rPr>
                <w:noProof/>
              </w:rPr>
            </w:pPr>
            <w:r>
              <w:t>R2</w:t>
            </w:r>
          </w:p>
        </w:tc>
      </w:tr>
      <w:tr w:rsidR="00C068AC" w14:paraId="054589FB" w14:textId="77777777" w:rsidTr="00F06B74">
        <w:tc>
          <w:tcPr>
            <w:tcW w:w="1843" w:type="dxa"/>
            <w:tcBorders>
              <w:left w:val="single" w:sz="4" w:space="0" w:color="auto"/>
            </w:tcBorders>
          </w:tcPr>
          <w:p w14:paraId="21FADEBA" w14:textId="77777777" w:rsidR="00C068AC" w:rsidRDefault="00C068AC" w:rsidP="00F06B74">
            <w:pPr>
              <w:pStyle w:val="CRCoverPage"/>
              <w:spacing w:after="0"/>
              <w:rPr>
                <w:b/>
                <w:i/>
                <w:noProof/>
                <w:sz w:val="8"/>
                <w:szCs w:val="8"/>
              </w:rPr>
            </w:pPr>
          </w:p>
        </w:tc>
        <w:tc>
          <w:tcPr>
            <w:tcW w:w="7797" w:type="dxa"/>
            <w:gridSpan w:val="10"/>
            <w:tcBorders>
              <w:right w:val="single" w:sz="4" w:space="0" w:color="auto"/>
            </w:tcBorders>
          </w:tcPr>
          <w:p w14:paraId="303F3E4B" w14:textId="77777777" w:rsidR="00C068AC" w:rsidRDefault="00C068AC" w:rsidP="00F06B74">
            <w:pPr>
              <w:pStyle w:val="CRCoverPage"/>
              <w:spacing w:after="0"/>
              <w:rPr>
                <w:noProof/>
                <w:sz w:val="8"/>
                <w:szCs w:val="8"/>
              </w:rPr>
            </w:pPr>
          </w:p>
        </w:tc>
      </w:tr>
      <w:tr w:rsidR="00C068AC" w14:paraId="4A03D802" w14:textId="77777777" w:rsidTr="00F06B74">
        <w:tc>
          <w:tcPr>
            <w:tcW w:w="1843" w:type="dxa"/>
            <w:tcBorders>
              <w:left w:val="single" w:sz="4" w:space="0" w:color="auto"/>
            </w:tcBorders>
          </w:tcPr>
          <w:p w14:paraId="57CB27A4" w14:textId="77777777" w:rsidR="00C068AC" w:rsidRDefault="00C068AC" w:rsidP="00F06B74">
            <w:pPr>
              <w:pStyle w:val="CRCoverPage"/>
              <w:tabs>
                <w:tab w:val="right" w:pos="1759"/>
              </w:tabs>
              <w:spacing w:after="0"/>
              <w:rPr>
                <w:b/>
                <w:i/>
                <w:noProof/>
              </w:rPr>
            </w:pPr>
            <w:r>
              <w:rPr>
                <w:b/>
                <w:i/>
                <w:noProof/>
              </w:rPr>
              <w:t>Work item code:</w:t>
            </w:r>
          </w:p>
        </w:tc>
        <w:tc>
          <w:tcPr>
            <w:tcW w:w="3686" w:type="dxa"/>
            <w:gridSpan w:val="5"/>
            <w:shd w:val="pct30" w:color="FFFF00" w:fill="auto"/>
          </w:tcPr>
          <w:p w14:paraId="27BCA708" w14:textId="77777777" w:rsidR="00C068AC" w:rsidRDefault="004F0C1D" w:rsidP="00F06B74">
            <w:pPr>
              <w:pStyle w:val="CRCoverPage"/>
              <w:spacing w:after="0"/>
              <w:ind w:left="100"/>
              <w:rPr>
                <w:noProof/>
              </w:rPr>
            </w:pPr>
            <w:r>
              <w:t>TEI-16</w:t>
            </w:r>
          </w:p>
        </w:tc>
        <w:tc>
          <w:tcPr>
            <w:tcW w:w="567" w:type="dxa"/>
            <w:tcBorders>
              <w:left w:val="nil"/>
            </w:tcBorders>
          </w:tcPr>
          <w:p w14:paraId="0B609954" w14:textId="77777777" w:rsidR="00C068AC" w:rsidRDefault="00C068AC" w:rsidP="00F06B74">
            <w:pPr>
              <w:pStyle w:val="CRCoverPage"/>
              <w:spacing w:after="0"/>
              <w:ind w:right="100"/>
              <w:rPr>
                <w:noProof/>
              </w:rPr>
            </w:pPr>
          </w:p>
        </w:tc>
        <w:tc>
          <w:tcPr>
            <w:tcW w:w="1417" w:type="dxa"/>
            <w:gridSpan w:val="3"/>
            <w:tcBorders>
              <w:left w:val="nil"/>
            </w:tcBorders>
          </w:tcPr>
          <w:p w14:paraId="13E6E091" w14:textId="77777777" w:rsidR="00C068AC" w:rsidRDefault="00C068AC" w:rsidP="00F06B7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41E53B" w14:textId="46A593C0" w:rsidR="00C068AC" w:rsidRDefault="00C068AC" w:rsidP="00F06B74">
            <w:pPr>
              <w:pStyle w:val="CRCoverPage"/>
              <w:spacing w:after="0"/>
              <w:rPr>
                <w:noProof/>
              </w:rPr>
            </w:pPr>
            <w:r>
              <w:t>20</w:t>
            </w:r>
            <w:r w:rsidR="00706711">
              <w:t>20</w:t>
            </w:r>
            <w:r>
              <w:t>-</w:t>
            </w:r>
            <w:r w:rsidR="00706711">
              <w:t>0</w:t>
            </w:r>
            <w:r w:rsidR="00A24F03">
              <w:t>5</w:t>
            </w:r>
            <w:r>
              <w:t>-</w:t>
            </w:r>
            <w:r w:rsidR="00A24F03">
              <w:t>21</w:t>
            </w:r>
          </w:p>
        </w:tc>
      </w:tr>
      <w:tr w:rsidR="00C068AC" w14:paraId="749695CF" w14:textId="77777777" w:rsidTr="00F06B74">
        <w:tc>
          <w:tcPr>
            <w:tcW w:w="1843" w:type="dxa"/>
            <w:tcBorders>
              <w:left w:val="single" w:sz="4" w:space="0" w:color="auto"/>
            </w:tcBorders>
          </w:tcPr>
          <w:p w14:paraId="10829AD3" w14:textId="77777777" w:rsidR="00C068AC" w:rsidRDefault="00C068AC" w:rsidP="00F06B74">
            <w:pPr>
              <w:pStyle w:val="CRCoverPage"/>
              <w:spacing w:after="0"/>
              <w:rPr>
                <w:b/>
                <w:i/>
                <w:noProof/>
                <w:sz w:val="8"/>
                <w:szCs w:val="8"/>
              </w:rPr>
            </w:pPr>
          </w:p>
        </w:tc>
        <w:tc>
          <w:tcPr>
            <w:tcW w:w="1986" w:type="dxa"/>
            <w:gridSpan w:val="4"/>
          </w:tcPr>
          <w:p w14:paraId="7D7A38CF" w14:textId="77777777" w:rsidR="00C068AC" w:rsidRDefault="00C068AC" w:rsidP="00F06B74">
            <w:pPr>
              <w:pStyle w:val="CRCoverPage"/>
              <w:spacing w:after="0"/>
              <w:rPr>
                <w:noProof/>
                <w:sz w:val="8"/>
                <w:szCs w:val="8"/>
              </w:rPr>
            </w:pPr>
          </w:p>
        </w:tc>
        <w:tc>
          <w:tcPr>
            <w:tcW w:w="2267" w:type="dxa"/>
            <w:gridSpan w:val="2"/>
          </w:tcPr>
          <w:p w14:paraId="54E26B30" w14:textId="77777777" w:rsidR="00C068AC" w:rsidRDefault="00C068AC" w:rsidP="00F06B74">
            <w:pPr>
              <w:pStyle w:val="CRCoverPage"/>
              <w:spacing w:after="0"/>
              <w:rPr>
                <w:noProof/>
                <w:sz w:val="8"/>
                <w:szCs w:val="8"/>
              </w:rPr>
            </w:pPr>
          </w:p>
        </w:tc>
        <w:tc>
          <w:tcPr>
            <w:tcW w:w="1417" w:type="dxa"/>
            <w:gridSpan w:val="3"/>
          </w:tcPr>
          <w:p w14:paraId="0D36F25F" w14:textId="77777777" w:rsidR="00C068AC" w:rsidRDefault="00C068AC" w:rsidP="00F06B74">
            <w:pPr>
              <w:pStyle w:val="CRCoverPage"/>
              <w:spacing w:after="0"/>
              <w:rPr>
                <w:noProof/>
                <w:sz w:val="8"/>
                <w:szCs w:val="8"/>
              </w:rPr>
            </w:pPr>
          </w:p>
        </w:tc>
        <w:tc>
          <w:tcPr>
            <w:tcW w:w="2127" w:type="dxa"/>
            <w:tcBorders>
              <w:right w:val="single" w:sz="4" w:space="0" w:color="auto"/>
            </w:tcBorders>
          </w:tcPr>
          <w:p w14:paraId="0FFCE980" w14:textId="77777777" w:rsidR="00C068AC" w:rsidRDefault="00C068AC" w:rsidP="00F06B74">
            <w:pPr>
              <w:pStyle w:val="CRCoverPage"/>
              <w:spacing w:after="0"/>
              <w:rPr>
                <w:noProof/>
                <w:sz w:val="8"/>
                <w:szCs w:val="8"/>
              </w:rPr>
            </w:pPr>
          </w:p>
        </w:tc>
      </w:tr>
      <w:tr w:rsidR="00C068AC" w14:paraId="661FF53D" w14:textId="77777777" w:rsidTr="00F06B74">
        <w:trPr>
          <w:cantSplit/>
        </w:trPr>
        <w:tc>
          <w:tcPr>
            <w:tcW w:w="1843" w:type="dxa"/>
            <w:tcBorders>
              <w:left w:val="single" w:sz="4" w:space="0" w:color="auto"/>
            </w:tcBorders>
          </w:tcPr>
          <w:p w14:paraId="4FFE1CE3" w14:textId="77777777" w:rsidR="00C068AC" w:rsidRDefault="00C068AC" w:rsidP="00F06B74">
            <w:pPr>
              <w:pStyle w:val="CRCoverPage"/>
              <w:tabs>
                <w:tab w:val="right" w:pos="1759"/>
              </w:tabs>
              <w:spacing w:after="0"/>
              <w:rPr>
                <w:b/>
                <w:i/>
                <w:noProof/>
              </w:rPr>
            </w:pPr>
            <w:r>
              <w:rPr>
                <w:b/>
                <w:i/>
                <w:noProof/>
              </w:rPr>
              <w:t>Category:</w:t>
            </w:r>
          </w:p>
        </w:tc>
        <w:tc>
          <w:tcPr>
            <w:tcW w:w="851" w:type="dxa"/>
            <w:shd w:val="pct30" w:color="FFFF00" w:fill="auto"/>
          </w:tcPr>
          <w:p w14:paraId="62A6FF83" w14:textId="13B2450C" w:rsidR="00C068AC" w:rsidRDefault="001162B9" w:rsidP="00F06B74">
            <w:pPr>
              <w:pStyle w:val="CRCoverPage"/>
              <w:spacing w:after="0"/>
              <w:ind w:left="100" w:right="-609"/>
              <w:rPr>
                <w:b/>
                <w:noProof/>
              </w:rPr>
            </w:pPr>
            <w:r>
              <w:rPr>
                <w:b/>
                <w:noProof/>
              </w:rPr>
              <w:t>F</w:t>
            </w:r>
          </w:p>
        </w:tc>
        <w:tc>
          <w:tcPr>
            <w:tcW w:w="3402" w:type="dxa"/>
            <w:gridSpan w:val="5"/>
            <w:tcBorders>
              <w:left w:val="nil"/>
            </w:tcBorders>
          </w:tcPr>
          <w:p w14:paraId="3BA536A2" w14:textId="77777777" w:rsidR="00C068AC" w:rsidRDefault="00C068AC" w:rsidP="00F06B74">
            <w:pPr>
              <w:pStyle w:val="CRCoverPage"/>
              <w:spacing w:after="0"/>
              <w:rPr>
                <w:noProof/>
              </w:rPr>
            </w:pPr>
          </w:p>
        </w:tc>
        <w:tc>
          <w:tcPr>
            <w:tcW w:w="1417" w:type="dxa"/>
            <w:gridSpan w:val="3"/>
            <w:tcBorders>
              <w:left w:val="nil"/>
            </w:tcBorders>
          </w:tcPr>
          <w:p w14:paraId="4C2DA9DC" w14:textId="77777777" w:rsidR="00C068AC" w:rsidRDefault="00C068AC" w:rsidP="00F06B7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A41EE" w14:textId="77777777" w:rsidR="00C068AC" w:rsidRDefault="00C068AC" w:rsidP="00F06B74">
            <w:pPr>
              <w:pStyle w:val="CRCoverPage"/>
              <w:spacing w:after="0"/>
              <w:ind w:left="100"/>
              <w:rPr>
                <w:noProof/>
              </w:rPr>
            </w:pPr>
            <w:r>
              <w:t>Rel-16</w:t>
            </w:r>
          </w:p>
        </w:tc>
      </w:tr>
      <w:tr w:rsidR="00C068AC" w14:paraId="544A1231" w14:textId="77777777" w:rsidTr="00F06B74">
        <w:tc>
          <w:tcPr>
            <w:tcW w:w="1843" w:type="dxa"/>
            <w:tcBorders>
              <w:left w:val="single" w:sz="4" w:space="0" w:color="auto"/>
              <w:bottom w:val="single" w:sz="4" w:space="0" w:color="auto"/>
            </w:tcBorders>
          </w:tcPr>
          <w:p w14:paraId="731024AF" w14:textId="77777777" w:rsidR="00C068AC" w:rsidRDefault="00C068AC" w:rsidP="00F06B74">
            <w:pPr>
              <w:pStyle w:val="CRCoverPage"/>
              <w:spacing w:after="0"/>
              <w:rPr>
                <w:b/>
                <w:i/>
                <w:noProof/>
              </w:rPr>
            </w:pPr>
          </w:p>
        </w:tc>
        <w:tc>
          <w:tcPr>
            <w:tcW w:w="4677" w:type="dxa"/>
            <w:gridSpan w:val="8"/>
            <w:tcBorders>
              <w:bottom w:val="single" w:sz="4" w:space="0" w:color="auto"/>
            </w:tcBorders>
          </w:tcPr>
          <w:p w14:paraId="4D5C539F" w14:textId="77777777" w:rsidR="00C068AC" w:rsidRDefault="00C068AC" w:rsidP="00F06B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00D2F3" w14:textId="77777777" w:rsidR="00C068AC" w:rsidRDefault="00C068AC" w:rsidP="00F06B7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A9AC76" w14:textId="77777777" w:rsidR="00C068AC" w:rsidRPr="007C2097" w:rsidRDefault="00C068AC" w:rsidP="00F06B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068AC" w14:paraId="7E241FA1" w14:textId="77777777" w:rsidTr="00F06B74">
        <w:tc>
          <w:tcPr>
            <w:tcW w:w="1843" w:type="dxa"/>
          </w:tcPr>
          <w:p w14:paraId="38A8CE26" w14:textId="77777777" w:rsidR="00C068AC" w:rsidRDefault="00C068AC" w:rsidP="00F06B74">
            <w:pPr>
              <w:pStyle w:val="CRCoverPage"/>
              <w:spacing w:after="0"/>
              <w:rPr>
                <w:b/>
                <w:i/>
                <w:noProof/>
                <w:sz w:val="8"/>
                <w:szCs w:val="8"/>
              </w:rPr>
            </w:pPr>
          </w:p>
        </w:tc>
        <w:tc>
          <w:tcPr>
            <w:tcW w:w="7797" w:type="dxa"/>
            <w:gridSpan w:val="10"/>
          </w:tcPr>
          <w:p w14:paraId="3EF9544F" w14:textId="77777777" w:rsidR="00C068AC" w:rsidRDefault="00C068AC" w:rsidP="00F06B74">
            <w:pPr>
              <w:pStyle w:val="CRCoverPage"/>
              <w:spacing w:after="0"/>
              <w:rPr>
                <w:noProof/>
                <w:sz w:val="8"/>
                <w:szCs w:val="8"/>
              </w:rPr>
            </w:pPr>
          </w:p>
        </w:tc>
      </w:tr>
      <w:tr w:rsidR="00C068AC" w14:paraId="43838998" w14:textId="77777777" w:rsidTr="00F06B74">
        <w:tc>
          <w:tcPr>
            <w:tcW w:w="2694" w:type="dxa"/>
            <w:gridSpan w:val="2"/>
            <w:tcBorders>
              <w:top w:val="single" w:sz="4" w:space="0" w:color="auto"/>
              <w:left w:val="single" w:sz="4" w:space="0" w:color="auto"/>
            </w:tcBorders>
          </w:tcPr>
          <w:p w14:paraId="4ADE67E3" w14:textId="77777777" w:rsidR="00C068AC" w:rsidRDefault="00C068AC" w:rsidP="00F06B74">
            <w:pPr>
              <w:pStyle w:val="CRCoverPage"/>
              <w:tabs>
                <w:tab w:val="right" w:pos="2184"/>
              </w:tabs>
              <w:spacing w:after="0"/>
              <w:rPr>
                <w:b/>
                <w:i/>
                <w:noProof/>
              </w:rPr>
            </w:pPr>
            <w:bookmarkStart w:id="6" w:name="_Hlk16703258"/>
            <w:r>
              <w:rPr>
                <w:b/>
                <w:i/>
                <w:noProof/>
              </w:rPr>
              <w:t>Reason for change:</w:t>
            </w:r>
          </w:p>
        </w:tc>
        <w:tc>
          <w:tcPr>
            <w:tcW w:w="6946" w:type="dxa"/>
            <w:gridSpan w:val="9"/>
            <w:tcBorders>
              <w:top w:val="single" w:sz="4" w:space="0" w:color="auto"/>
              <w:right w:val="single" w:sz="4" w:space="0" w:color="auto"/>
            </w:tcBorders>
            <w:shd w:val="pct30" w:color="FFFF00" w:fill="auto"/>
          </w:tcPr>
          <w:p w14:paraId="090028E3" w14:textId="129CC18E" w:rsidR="00C068AC" w:rsidRDefault="000F67AB" w:rsidP="00F06B74">
            <w:pPr>
              <w:spacing w:after="0"/>
              <w:ind w:leftChars="50" w:left="100"/>
              <w:rPr>
                <w:rFonts w:ascii="Arial" w:hAnsi="Arial"/>
                <w:noProof/>
              </w:rPr>
            </w:pPr>
            <w:r>
              <w:rPr>
                <w:rFonts w:ascii="Arial" w:hAnsi="Arial"/>
                <w:noProof/>
              </w:rPr>
              <w:t>Voice fallback for emergency call is supported by either UE initiated emergency service fallback procedure (section 4.13.4.2 of 3GPP TS23.502) or gNB initiated EPS fallback for IMS voice procedure (section 4.13.6.1 of TS 23.502)</w:t>
            </w:r>
            <w:r w:rsidR="00C068AC" w:rsidRPr="00C068AC">
              <w:rPr>
                <w:rFonts w:ascii="Arial" w:hAnsi="Arial"/>
                <w:noProof/>
              </w:rPr>
              <w:t>.</w:t>
            </w:r>
            <w:r>
              <w:rPr>
                <w:rFonts w:ascii="Arial" w:hAnsi="Arial"/>
                <w:noProof/>
              </w:rPr>
              <w:t xml:space="preserve"> </w:t>
            </w:r>
          </w:p>
          <w:p w14:paraId="066CD2C8" w14:textId="6ABA4829" w:rsidR="000F67AB" w:rsidRDefault="000F67AB" w:rsidP="00F06B74">
            <w:pPr>
              <w:spacing w:after="0"/>
              <w:ind w:leftChars="50" w:left="100"/>
              <w:rPr>
                <w:rFonts w:ascii="Arial" w:hAnsi="Arial"/>
                <w:noProof/>
              </w:rPr>
            </w:pPr>
            <w:r>
              <w:rPr>
                <w:rFonts w:ascii="Arial" w:hAnsi="Arial"/>
                <w:noProof/>
              </w:rPr>
              <w:t xml:space="preserve">For gNB initiated </w:t>
            </w:r>
            <w:r w:rsidR="009A15D6">
              <w:rPr>
                <w:rFonts w:ascii="Arial" w:hAnsi="Arial"/>
                <w:noProof/>
              </w:rPr>
              <w:t xml:space="preserve">EPS fallback </w:t>
            </w:r>
            <w:r>
              <w:rPr>
                <w:rFonts w:ascii="Arial" w:hAnsi="Arial"/>
                <w:noProof/>
              </w:rPr>
              <w:t xml:space="preserve">procedure, when inter-system RRC redirection is used, the RRC connection establishment cause should be “emergency”, as specific in </w:t>
            </w:r>
            <w:r w:rsidR="005B4DA4">
              <w:rPr>
                <w:rFonts w:ascii="Arial" w:hAnsi="Arial"/>
                <w:noProof/>
              </w:rPr>
              <w:t>s</w:t>
            </w:r>
            <w:r>
              <w:rPr>
                <w:rFonts w:ascii="Arial" w:hAnsi="Arial"/>
                <w:noProof/>
              </w:rPr>
              <w:t>tep 6 of section 4.13.6.1 in TS 23.502:</w:t>
            </w:r>
          </w:p>
          <w:p w14:paraId="514447CE" w14:textId="429D24E8" w:rsidR="000F67AB" w:rsidRPr="001D43E0" w:rsidRDefault="000F67AB" w:rsidP="000F67AB">
            <w:pPr>
              <w:pStyle w:val="B1"/>
            </w:pPr>
            <w:r>
              <w:rPr>
                <w:rFonts w:ascii="Arial" w:hAnsi="Arial"/>
                <w:noProof/>
              </w:rPr>
              <w:t>“</w:t>
            </w:r>
            <w:r w:rsidRPr="00140E21">
              <w:tab/>
              <w:t>In inter-system redirection, the UE uses the emergency indication in the RRC message as specified in clause 6.2.2 of TS</w:t>
            </w:r>
            <w:r>
              <w:t> </w:t>
            </w:r>
            <w:r w:rsidRPr="00140E21">
              <w:t>36.331</w:t>
            </w:r>
            <w:r>
              <w:t> </w:t>
            </w:r>
            <w:r w:rsidRPr="00140E21">
              <w:t>[16] and E-UTRAN provides the emergency indication to MME during Tracking Area Update or Attach procedure. For the handover procedure see clause 4.11.1.2.1, step 1.</w:t>
            </w:r>
            <w:r>
              <w:rPr>
                <w:rFonts w:ascii="Arial" w:hAnsi="Arial"/>
                <w:noProof/>
              </w:rPr>
              <w:t>”</w:t>
            </w:r>
          </w:p>
        </w:tc>
      </w:tr>
      <w:tr w:rsidR="00C068AC" w14:paraId="0EC1B600" w14:textId="77777777" w:rsidTr="00F06B74">
        <w:tc>
          <w:tcPr>
            <w:tcW w:w="2694" w:type="dxa"/>
            <w:gridSpan w:val="2"/>
            <w:tcBorders>
              <w:left w:val="single" w:sz="4" w:space="0" w:color="auto"/>
            </w:tcBorders>
          </w:tcPr>
          <w:p w14:paraId="28426B4E" w14:textId="77777777" w:rsidR="00C068AC" w:rsidRDefault="00C068AC" w:rsidP="00F06B74">
            <w:pPr>
              <w:pStyle w:val="CRCoverPage"/>
              <w:spacing w:after="0"/>
              <w:rPr>
                <w:b/>
                <w:i/>
                <w:noProof/>
                <w:sz w:val="8"/>
                <w:szCs w:val="8"/>
              </w:rPr>
            </w:pPr>
          </w:p>
        </w:tc>
        <w:tc>
          <w:tcPr>
            <w:tcW w:w="6946" w:type="dxa"/>
            <w:gridSpan w:val="9"/>
            <w:tcBorders>
              <w:right w:val="single" w:sz="4" w:space="0" w:color="auto"/>
            </w:tcBorders>
          </w:tcPr>
          <w:p w14:paraId="171B5612" w14:textId="77777777" w:rsidR="00C068AC" w:rsidRDefault="00C068AC" w:rsidP="00F06B74">
            <w:pPr>
              <w:pStyle w:val="CRCoverPage"/>
              <w:spacing w:after="0"/>
              <w:rPr>
                <w:noProof/>
                <w:sz w:val="8"/>
                <w:szCs w:val="8"/>
              </w:rPr>
            </w:pPr>
          </w:p>
        </w:tc>
      </w:tr>
      <w:tr w:rsidR="00C068AC" w14:paraId="5341EC81" w14:textId="77777777" w:rsidTr="00F06B74">
        <w:tc>
          <w:tcPr>
            <w:tcW w:w="2694" w:type="dxa"/>
            <w:gridSpan w:val="2"/>
            <w:tcBorders>
              <w:left w:val="single" w:sz="4" w:space="0" w:color="auto"/>
            </w:tcBorders>
          </w:tcPr>
          <w:p w14:paraId="386FE016" w14:textId="77777777" w:rsidR="00C068AC" w:rsidRDefault="00C068AC" w:rsidP="00F06B7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F48DC6" w14:textId="224B4086" w:rsidR="00C068AC" w:rsidRDefault="00C068AC" w:rsidP="001162B9">
            <w:pPr>
              <w:spacing w:after="0"/>
              <w:ind w:leftChars="30" w:left="60"/>
              <w:rPr>
                <w:rFonts w:ascii="Arial" w:eastAsia="游明朝" w:hAnsi="Arial"/>
                <w:noProof/>
              </w:rPr>
            </w:pPr>
            <w:r w:rsidRPr="00C068AC">
              <w:rPr>
                <w:rFonts w:ascii="Arial" w:eastAsia="游明朝" w:hAnsi="Arial"/>
                <w:noProof/>
              </w:rPr>
              <w:t xml:space="preserve">Specify the UE shall use </w:t>
            </w:r>
            <w:r w:rsidR="009A15D6">
              <w:rPr>
                <w:rFonts w:ascii="Arial" w:eastAsia="游明朝" w:hAnsi="Arial"/>
                <w:noProof/>
              </w:rPr>
              <w:t>“</w:t>
            </w:r>
            <w:r w:rsidR="009A15D6" w:rsidRPr="009A15D6">
              <w:rPr>
                <w:rFonts w:ascii="Arial" w:eastAsia="游明朝" w:hAnsi="Arial"/>
                <w:noProof/>
              </w:rPr>
              <w:t>emergency”</w:t>
            </w:r>
            <w:r w:rsidRPr="00C068AC">
              <w:rPr>
                <w:rFonts w:ascii="Arial" w:eastAsia="游明朝" w:hAnsi="Arial"/>
                <w:noProof/>
              </w:rPr>
              <w:t xml:space="preserve"> as establishment cause in case of RRC Connection Request after redirection from NR for the purpose of</w:t>
            </w:r>
            <w:r w:rsidR="009A15D6">
              <w:rPr>
                <w:rFonts w:ascii="Arial" w:eastAsia="游明朝" w:hAnsi="Arial"/>
                <w:noProof/>
              </w:rPr>
              <w:t xml:space="preserve"> </w:t>
            </w:r>
            <w:r w:rsidRPr="00C068AC">
              <w:rPr>
                <w:rFonts w:ascii="Arial" w:eastAsia="游明朝" w:hAnsi="Arial"/>
                <w:noProof/>
              </w:rPr>
              <w:t>voice fallback</w:t>
            </w:r>
            <w:r w:rsidR="005375FA">
              <w:rPr>
                <w:rFonts w:ascii="Arial" w:eastAsia="游明朝" w:hAnsi="Arial"/>
                <w:noProof/>
              </w:rPr>
              <w:t xml:space="preserve"> to LTE</w:t>
            </w:r>
            <w:r w:rsidR="009A15D6">
              <w:rPr>
                <w:rFonts w:ascii="Arial" w:eastAsia="游明朝" w:hAnsi="Arial"/>
                <w:noProof/>
              </w:rPr>
              <w:t xml:space="preserve"> for emergency call</w:t>
            </w:r>
            <w:r w:rsidRPr="00C068AC">
              <w:rPr>
                <w:rFonts w:ascii="Arial" w:eastAsia="游明朝" w:hAnsi="Arial"/>
                <w:noProof/>
              </w:rPr>
              <w:t>.</w:t>
            </w:r>
          </w:p>
          <w:p w14:paraId="5EEFC057" w14:textId="77777777" w:rsidR="00C068AC" w:rsidRPr="004714C2" w:rsidRDefault="00C068AC" w:rsidP="00F06B74">
            <w:pPr>
              <w:pStyle w:val="CRCoverPage"/>
              <w:spacing w:before="240" w:after="60"/>
              <w:ind w:left="102"/>
              <w:rPr>
                <w:lang w:eastAsia="ja-JP"/>
              </w:rPr>
            </w:pPr>
            <w:r w:rsidRPr="004714C2">
              <w:rPr>
                <w:b/>
                <w:lang w:eastAsia="ja-JP"/>
              </w:rPr>
              <w:t>Impact Analysis</w:t>
            </w:r>
            <w:r w:rsidRPr="004714C2">
              <w:rPr>
                <w:lang w:eastAsia="ja-JP"/>
              </w:rPr>
              <w:t>:</w:t>
            </w:r>
          </w:p>
          <w:p w14:paraId="2EB2BA86" w14:textId="77777777" w:rsidR="00C068AC" w:rsidRDefault="00C068AC" w:rsidP="00F06B74">
            <w:pPr>
              <w:pStyle w:val="CRCoverPage"/>
              <w:spacing w:before="60" w:after="60"/>
              <w:ind w:left="100"/>
              <w:rPr>
                <w:u w:val="single"/>
                <w:lang w:eastAsia="ja-JP"/>
              </w:rPr>
            </w:pPr>
            <w:r w:rsidRPr="009E60B3">
              <w:rPr>
                <w:u w:val="single"/>
                <w:lang w:eastAsia="ja-JP"/>
              </w:rPr>
              <w:t>Impacted 5G architecture option:</w:t>
            </w:r>
          </w:p>
          <w:p w14:paraId="19AA7642" w14:textId="77777777" w:rsidR="00C068AC" w:rsidRPr="00C97270" w:rsidRDefault="00C068AC" w:rsidP="00F06B74">
            <w:pPr>
              <w:pStyle w:val="CRCoverPage"/>
              <w:spacing w:before="60" w:after="60"/>
              <w:ind w:left="100"/>
              <w:rPr>
                <w:rFonts w:eastAsia="游明朝"/>
                <w:u w:val="single"/>
                <w:lang w:eastAsia="ja-JP"/>
              </w:rPr>
            </w:pPr>
            <w:r>
              <w:rPr>
                <w:lang w:eastAsia="ja-JP"/>
              </w:rPr>
              <w:t>NR-SA</w:t>
            </w:r>
          </w:p>
          <w:p w14:paraId="3B8771B5" w14:textId="77777777" w:rsidR="00C068AC" w:rsidRPr="004714C2" w:rsidRDefault="00C068AC" w:rsidP="00F06B74">
            <w:pPr>
              <w:pStyle w:val="CRCoverPage"/>
              <w:spacing w:before="240" w:after="60"/>
              <w:ind w:left="102"/>
              <w:rPr>
                <w:lang w:eastAsia="ja-JP"/>
              </w:rPr>
            </w:pPr>
            <w:r w:rsidRPr="004714C2">
              <w:rPr>
                <w:u w:val="single"/>
                <w:lang w:eastAsia="ja-JP"/>
              </w:rPr>
              <w:t>Impacted functionality:</w:t>
            </w:r>
          </w:p>
          <w:p w14:paraId="5621FB47" w14:textId="0BBECF31" w:rsidR="00C068AC" w:rsidRPr="00DD7862" w:rsidRDefault="00830088" w:rsidP="00C068AC">
            <w:pPr>
              <w:pStyle w:val="CRCoverPage"/>
              <w:spacing w:before="60" w:after="60"/>
              <w:ind w:left="100"/>
              <w:rPr>
                <w:rFonts w:cs="Arial"/>
                <w:noProof/>
              </w:rPr>
            </w:pPr>
            <w:r>
              <w:rPr>
                <w:noProof/>
              </w:rPr>
              <w:t>V</w:t>
            </w:r>
            <w:r w:rsidR="00C068AC">
              <w:rPr>
                <w:noProof/>
              </w:rPr>
              <w:t xml:space="preserve">oice fallback from NR to </w:t>
            </w:r>
            <w:r w:rsidR="005375FA">
              <w:rPr>
                <w:noProof/>
              </w:rPr>
              <w:t>LTE</w:t>
            </w:r>
            <w:r w:rsidR="004F0C1D">
              <w:rPr>
                <w:noProof/>
              </w:rPr>
              <w:t>/EPC</w:t>
            </w:r>
            <w:r w:rsidR="009A15D6">
              <w:rPr>
                <w:noProof/>
              </w:rPr>
              <w:t xml:space="preserve"> for emergency call</w:t>
            </w:r>
            <w:r w:rsidR="00C068AC">
              <w:rPr>
                <w:noProof/>
              </w:rPr>
              <w:t>.</w:t>
            </w:r>
          </w:p>
          <w:p w14:paraId="70B1BA6B" w14:textId="77777777" w:rsidR="00C068AC" w:rsidRDefault="00C068AC" w:rsidP="00F06B74">
            <w:pPr>
              <w:pStyle w:val="CRCoverPage"/>
              <w:spacing w:before="240" w:after="60"/>
              <w:ind w:left="102"/>
              <w:rPr>
                <w:u w:val="single"/>
                <w:lang w:eastAsia="ja-JP"/>
              </w:rPr>
            </w:pPr>
            <w:r w:rsidRPr="004714C2">
              <w:rPr>
                <w:u w:val="single"/>
                <w:lang w:eastAsia="ja-JP"/>
              </w:rPr>
              <w:t>Inter-operability:</w:t>
            </w:r>
          </w:p>
          <w:p w14:paraId="3742CE1A" w14:textId="76B9E1E6" w:rsidR="00C068AC" w:rsidRDefault="00C068AC" w:rsidP="00320874">
            <w:pPr>
              <w:pStyle w:val="CRCoverPage"/>
              <w:numPr>
                <w:ilvl w:val="0"/>
                <w:numId w:val="30"/>
              </w:numPr>
              <w:spacing w:after="0"/>
              <w:rPr>
                <w:noProof/>
                <w:lang w:eastAsia="ja-JP"/>
              </w:rPr>
            </w:pPr>
            <w:r w:rsidRPr="004714C2">
              <w:rPr>
                <w:rFonts w:hint="eastAsia"/>
                <w:noProof/>
                <w:lang w:eastAsia="ja-JP"/>
              </w:rPr>
              <w:t>If the network is implemented according to the CR and the UE is not</w:t>
            </w:r>
            <w:r>
              <w:rPr>
                <w:noProof/>
                <w:lang w:eastAsia="ja-JP"/>
              </w:rPr>
              <w:t>;</w:t>
            </w:r>
            <w:r w:rsidRPr="004714C2">
              <w:rPr>
                <w:rFonts w:hint="eastAsia"/>
                <w:noProof/>
                <w:lang w:eastAsia="ja-JP"/>
              </w:rPr>
              <w:t xml:space="preserve"> </w:t>
            </w:r>
            <w:r w:rsidR="001162B9">
              <w:rPr>
                <w:noProof/>
                <w:lang w:eastAsia="ja-JP"/>
              </w:rPr>
              <w:t>The UE uses the establishment cause “</w:t>
            </w:r>
            <w:r w:rsidR="001162B9" w:rsidRPr="001162B9">
              <w:rPr>
                <w:noProof/>
                <w:lang w:eastAsia="ja-JP"/>
              </w:rPr>
              <w:t>mo-VoiceCall</w:t>
            </w:r>
            <w:r w:rsidR="001162B9">
              <w:rPr>
                <w:noProof/>
                <w:lang w:eastAsia="ja-JP"/>
              </w:rPr>
              <w:t>” instead of</w:t>
            </w:r>
            <w:r w:rsidR="001162B9" w:rsidRPr="001162B9">
              <w:rPr>
                <w:noProof/>
                <w:lang w:eastAsia="ja-JP"/>
              </w:rPr>
              <w:t xml:space="preserve"> </w:t>
            </w:r>
            <w:r w:rsidR="001162B9">
              <w:rPr>
                <w:noProof/>
                <w:lang w:eastAsia="ja-JP"/>
              </w:rPr>
              <w:t>“emergency” in RRC connection establishment, and the UE access may not be prioritized properly.</w:t>
            </w:r>
          </w:p>
          <w:p w14:paraId="18E98FE4" w14:textId="66296070" w:rsidR="00C068AC" w:rsidRPr="00D52FE3" w:rsidRDefault="00C068AC" w:rsidP="009A15D6">
            <w:pPr>
              <w:pStyle w:val="CRCoverPage"/>
              <w:numPr>
                <w:ilvl w:val="0"/>
                <w:numId w:val="30"/>
              </w:numPr>
              <w:spacing w:after="0"/>
              <w:rPr>
                <w:noProof/>
                <w:lang w:eastAsia="ja-JP"/>
              </w:rPr>
            </w:pPr>
            <w:r w:rsidRPr="004714C2">
              <w:rPr>
                <w:rFonts w:hint="eastAsia"/>
                <w:noProof/>
                <w:lang w:eastAsia="ja-JP"/>
              </w:rPr>
              <w:t>If the UE is implemented according to the CR and the network is not</w:t>
            </w:r>
            <w:r>
              <w:rPr>
                <w:noProof/>
                <w:lang w:eastAsia="ja-JP"/>
              </w:rPr>
              <w:t>;</w:t>
            </w:r>
            <w:r w:rsidRPr="004714C2">
              <w:rPr>
                <w:rFonts w:hint="eastAsia"/>
                <w:noProof/>
                <w:lang w:eastAsia="ja-JP"/>
              </w:rPr>
              <w:t xml:space="preserve"> </w:t>
            </w:r>
            <w:r>
              <w:rPr>
                <w:noProof/>
                <w:lang w:eastAsia="ja-JP"/>
              </w:rPr>
              <w:t xml:space="preserve">There is no inter-operability problem. </w:t>
            </w:r>
            <w:r w:rsidR="001162B9">
              <w:rPr>
                <w:noProof/>
                <w:lang w:eastAsia="ja-JP"/>
              </w:rPr>
              <w:t xml:space="preserve">The </w:t>
            </w:r>
            <w:r w:rsidR="009A15D6">
              <w:rPr>
                <w:noProof/>
                <w:lang w:eastAsia="ja-JP"/>
              </w:rPr>
              <w:t xml:space="preserve">UE uses the establishment </w:t>
            </w:r>
            <w:r w:rsidR="009A15D6">
              <w:rPr>
                <w:noProof/>
                <w:lang w:eastAsia="ja-JP"/>
              </w:rPr>
              <w:lastRenderedPageBreak/>
              <w:t>cause “emergency” in RRC connection establishment is already supported in the current standard.</w:t>
            </w:r>
          </w:p>
        </w:tc>
      </w:tr>
      <w:tr w:rsidR="00C068AC" w14:paraId="3A7AFBBA" w14:textId="77777777" w:rsidTr="00F06B74">
        <w:tc>
          <w:tcPr>
            <w:tcW w:w="2694" w:type="dxa"/>
            <w:gridSpan w:val="2"/>
            <w:tcBorders>
              <w:left w:val="single" w:sz="4" w:space="0" w:color="auto"/>
            </w:tcBorders>
          </w:tcPr>
          <w:p w14:paraId="231AE011" w14:textId="77777777" w:rsidR="00C068AC" w:rsidRDefault="00C068AC" w:rsidP="00F06B74">
            <w:pPr>
              <w:pStyle w:val="CRCoverPage"/>
              <w:spacing w:after="0"/>
              <w:rPr>
                <w:b/>
                <w:i/>
                <w:noProof/>
                <w:sz w:val="8"/>
                <w:szCs w:val="8"/>
              </w:rPr>
            </w:pPr>
          </w:p>
        </w:tc>
        <w:tc>
          <w:tcPr>
            <w:tcW w:w="6946" w:type="dxa"/>
            <w:gridSpan w:val="9"/>
            <w:tcBorders>
              <w:right w:val="single" w:sz="4" w:space="0" w:color="auto"/>
            </w:tcBorders>
          </w:tcPr>
          <w:p w14:paraId="59129F6D" w14:textId="77777777" w:rsidR="00C068AC" w:rsidRDefault="00C068AC" w:rsidP="00F06B74">
            <w:pPr>
              <w:pStyle w:val="CRCoverPage"/>
              <w:spacing w:after="0"/>
              <w:rPr>
                <w:noProof/>
                <w:sz w:val="8"/>
                <w:szCs w:val="8"/>
              </w:rPr>
            </w:pPr>
          </w:p>
        </w:tc>
      </w:tr>
      <w:tr w:rsidR="00C068AC" w14:paraId="334250EF" w14:textId="77777777" w:rsidTr="00F06B74">
        <w:tc>
          <w:tcPr>
            <w:tcW w:w="2694" w:type="dxa"/>
            <w:gridSpan w:val="2"/>
            <w:tcBorders>
              <w:left w:val="single" w:sz="4" w:space="0" w:color="auto"/>
              <w:bottom w:val="single" w:sz="4" w:space="0" w:color="auto"/>
            </w:tcBorders>
          </w:tcPr>
          <w:p w14:paraId="1B17F453" w14:textId="77777777" w:rsidR="00C068AC" w:rsidRDefault="00C068AC" w:rsidP="00F0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04E142" w14:textId="373A714E" w:rsidR="00C068AC" w:rsidRPr="001162B9" w:rsidRDefault="001162B9" w:rsidP="001162B9">
            <w:pPr>
              <w:pStyle w:val="CRCoverPage"/>
              <w:spacing w:after="0"/>
              <w:ind w:leftChars="30" w:left="60"/>
              <w:rPr>
                <w:rFonts w:eastAsiaTheme="minorEastAsia"/>
                <w:noProof/>
                <w:lang w:eastAsia="ja-JP"/>
              </w:rPr>
            </w:pPr>
            <w:r>
              <w:rPr>
                <w:noProof/>
                <w:lang w:eastAsia="ja-JP"/>
              </w:rPr>
              <w:t xml:space="preserve">The UE access in E-UTRAN may not be prioritized properly.in case of EPS voice fallback for emergecy call </w:t>
            </w:r>
          </w:p>
        </w:tc>
      </w:tr>
      <w:bookmarkEnd w:id="6"/>
      <w:tr w:rsidR="00C068AC" w14:paraId="1AC6047D" w14:textId="77777777" w:rsidTr="00F06B74">
        <w:tc>
          <w:tcPr>
            <w:tcW w:w="2694" w:type="dxa"/>
            <w:gridSpan w:val="2"/>
          </w:tcPr>
          <w:p w14:paraId="12279DE5" w14:textId="77777777" w:rsidR="00C068AC" w:rsidRDefault="00C068AC" w:rsidP="00F06B74">
            <w:pPr>
              <w:pStyle w:val="CRCoverPage"/>
              <w:spacing w:after="0"/>
              <w:rPr>
                <w:b/>
                <w:i/>
                <w:noProof/>
                <w:sz w:val="8"/>
                <w:szCs w:val="8"/>
              </w:rPr>
            </w:pPr>
          </w:p>
        </w:tc>
        <w:tc>
          <w:tcPr>
            <w:tcW w:w="6946" w:type="dxa"/>
            <w:gridSpan w:val="9"/>
          </w:tcPr>
          <w:p w14:paraId="14E11A98" w14:textId="77777777" w:rsidR="00C068AC" w:rsidRDefault="00C068AC" w:rsidP="00F06B74">
            <w:pPr>
              <w:pStyle w:val="CRCoverPage"/>
              <w:spacing w:after="0"/>
              <w:rPr>
                <w:noProof/>
                <w:sz w:val="8"/>
                <w:szCs w:val="8"/>
              </w:rPr>
            </w:pPr>
          </w:p>
        </w:tc>
      </w:tr>
      <w:tr w:rsidR="00C068AC" w14:paraId="42D1637E" w14:textId="77777777" w:rsidTr="00F06B74">
        <w:tc>
          <w:tcPr>
            <w:tcW w:w="2694" w:type="dxa"/>
            <w:gridSpan w:val="2"/>
            <w:tcBorders>
              <w:top w:val="single" w:sz="4" w:space="0" w:color="auto"/>
              <w:left w:val="single" w:sz="4" w:space="0" w:color="auto"/>
            </w:tcBorders>
          </w:tcPr>
          <w:p w14:paraId="39A6E147" w14:textId="77777777" w:rsidR="00C068AC" w:rsidRDefault="00C068AC" w:rsidP="00F0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1D22EB" w14:textId="1F151FD5" w:rsidR="00C068AC" w:rsidRDefault="00C068AC" w:rsidP="00F06B74">
            <w:pPr>
              <w:pStyle w:val="CRCoverPage"/>
              <w:spacing w:after="0"/>
              <w:ind w:left="100"/>
              <w:rPr>
                <w:noProof/>
                <w:lang w:eastAsia="ja-JP"/>
              </w:rPr>
            </w:pPr>
            <w:r>
              <w:rPr>
                <w:rFonts w:eastAsia="ＭＳ 明朝"/>
                <w:noProof/>
                <w:lang w:eastAsia="ja-JP"/>
              </w:rPr>
              <w:t>5.3.3.3</w:t>
            </w:r>
          </w:p>
        </w:tc>
      </w:tr>
      <w:tr w:rsidR="00C068AC" w14:paraId="51D43EEB" w14:textId="77777777" w:rsidTr="00F06B74">
        <w:tc>
          <w:tcPr>
            <w:tcW w:w="2694" w:type="dxa"/>
            <w:gridSpan w:val="2"/>
            <w:tcBorders>
              <w:left w:val="single" w:sz="4" w:space="0" w:color="auto"/>
            </w:tcBorders>
          </w:tcPr>
          <w:p w14:paraId="75E2B59B" w14:textId="77777777" w:rsidR="00C068AC" w:rsidRDefault="00C068AC" w:rsidP="00F06B74">
            <w:pPr>
              <w:pStyle w:val="CRCoverPage"/>
              <w:spacing w:after="0"/>
              <w:rPr>
                <w:b/>
                <w:i/>
                <w:noProof/>
                <w:sz w:val="8"/>
                <w:szCs w:val="8"/>
              </w:rPr>
            </w:pPr>
          </w:p>
        </w:tc>
        <w:tc>
          <w:tcPr>
            <w:tcW w:w="6946" w:type="dxa"/>
            <w:gridSpan w:val="9"/>
            <w:tcBorders>
              <w:right w:val="single" w:sz="4" w:space="0" w:color="auto"/>
            </w:tcBorders>
          </w:tcPr>
          <w:p w14:paraId="155DFD89" w14:textId="77777777" w:rsidR="00C068AC" w:rsidRDefault="00C068AC" w:rsidP="00F06B74">
            <w:pPr>
              <w:pStyle w:val="CRCoverPage"/>
              <w:spacing w:after="0"/>
              <w:rPr>
                <w:noProof/>
                <w:sz w:val="8"/>
                <w:szCs w:val="8"/>
              </w:rPr>
            </w:pPr>
          </w:p>
        </w:tc>
      </w:tr>
      <w:tr w:rsidR="00C068AC" w14:paraId="3893F963" w14:textId="77777777" w:rsidTr="00F06B74">
        <w:tc>
          <w:tcPr>
            <w:tcW w:w="2694" w:type="dxa"/>
            <w:gridSpan w:val="2"/>
            <w:tcBorders>
              <w:left w:val="single" w:sz="4" w:space="0" w:color="auto"/>
            </w:tcBorders>
          </w:tcPr>
          <w:p w14:paraId="567EA884" w14:textId="77777777" w:rsidR="00C068AC" w:rsidRDefault="00C068AC" w:rsidP="00F0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13C66A" w14:textId="77777777" w:rsidR="00C068AC" w:rsidRDefault="00C068AC" w:rsidP="00F0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AFB105" w14:textId="77777777" w:rsidR="00C068AC" w:rsidRDefault="00C068AC" w:rsidP="00F06B74">
            <w:pPr>
              <w:pStyle w:val="CRCoverPage"/>
              <w:spacing w:after="0"/>
              <w:jc w:val="center"/>
              <w:rPr>
                <w:b/>
                <w:caps/>
                <w:noProof/>
              </w:rPr>
            </w:pPr>
            <w:r>
              <w:rPr>
                <w:b/>
                <w:caps/>
                <w:noProof/>
              </w:rPr>
              <w:t>N</w:t>
            </w:r>
          </w:p>
        </w:tc>
        <w:tc>
          <w:tcPr>
            <w:tcW w:w="2977" w:type="dxa"/>
            <w:gridSpan w:val="4"/>
          </w:tcPr>
          <w:p w14:paraId="1026BE7F" w14:textId="77777777" w:rsidR="00C068AC" w:rsidRDefault="00C068AC" w:rsidP="00F0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966D206" w14:textId="77777777" w:rsidR="00C068AC" w:rsidRDefault="00C068AC" w:rsidP="00F06B74">
            <w:pPr>
              <w:pStyle w:val="CRCoverPage"/>
              <w:spacing w:after="0"/>
              <w:ind w:left="99"/>
              <w:rPr>
                <w:noProof/>
              </w:rPr>
            </w:pPr>
          </w:p>
        </w:tc>
      </w:tr>
      <w:tr w:rsidR="00C068AC" w14:paraId="4B93443A" w14:textId="77777777" w:rsidTr="00F06B74">
        <w:tc>
          <w:tcPr>
            <w:tcW w:w="2694" w:type="dxa"/>
            <w:gridSpan w:val="2"/>
            <w:tcBorders>
              <w:left w:val="single" w:sz="4" w:space="0" w:color="auto"/>
            </w:tcBorders>
          </w:tcPr>
          <w:p w14:paraId="1FD31033" w14:textId="77777777" w:rsidR="00C068AC" w:rsidRDefault="00C068AC" w:rsidP="00F0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214812" w14:textId="6485F3EA" w:rsidR="00C068AC" w:rsidRDefault="00C068AC" w:rsidP="00F0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6C8AF" w14:textId="01EB4089" w:rsidR="00C068AC" w:rsidRDefault="00A92A59" w:rsidP="00F06B74">
            <w:pPr>
              <w:pStyle w:val="CRCoverPage"/>
              <w:spacing w:after="0"/>
              <w:jc w:val="center"/>
              <w:rPr>
                <w:b/>
                <w:caps/>
                <w:noProof/>
                <w:lang w:eastAsia="ja-JP"/>
              </w:rPr>
            </w:pPr>
            <w:r>
              <w:rPr>
                <w:b/>
                <w:caps/>
                <w:noProof/>
                <w:lang w:eastAsia="ja-JP"/>
              </w:rPr>
              <w:t>X</w:t>
            </w:r>
          </w:p>
        </w:tc>
        <w:tc>
          <w:tcPr>
            <w:tcW w:w="2977" w:type="dxa"/>
            <w:gridSpan w:val="4"/>
          </w:tcPr>
          <w:p w14:paraId="5CDDBC03" w14:textId="77777777" w:rsidR="00C068AC" w:rsidRDefault="00C068AC" w:rsidP="00F0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2A225" w14:textId="551367E7" w:rsidR="00E15E90" w:rsidRDefault="00E15E90" w:rsidP="00F06B74">
            <w:pPr>
              <w:pStyle w:val="CRCoverPage"/>
              <w:spacing w:after="0"/>
              <w:ind w:left="99"/>
              <w:rPr>
                <w:noProof/>
              </w:rPr>
            </w:pPr>
          </w:p>
        </w:tc>
      </w:tr>
      <w:tr w:rsidR="00C068AC" w14:paraId="1DF2FA91" w14:textId="77777777" w:rsidTr="00F06B74">
        <w:tc>
          <w:tcPr>
            <w:tcW w:w="2694" w:type="dxa"/>
            <w:gridSpan w:val="2"/>
            <w:tcBorders>
              <w:left w:val="single" w:sz="4" w:space="0" w:color="auto"/>
            </w:tcBorders>
          </w:tcPr>
          <w:p w14:paraId="6BAD364A" w14:textId="77777777" w:rsidR="00C068AC" w:rsidRDefault="00C068AC" w:rsidP="00F0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08B130" w14:textId="77777777" w:rsidR="00C068AC" w:rsidRDefault="00C068AC" w:rsidP="00F0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826577" w14:textId="77777777" w:rsidR="00C068AC" w:rsidRDefault="00C068AC" w:rsidP="00F06B74">
            <w:pPr>
              <w:pStyle w:val="CRCoverPage"/>
              <w:spacing w:after="0"/>
              <w:jc w:val="center"/>
              <w:rPr>
                <w:b/>
                <w:caps/>
                <w:noProof/>
                <w:lang w:eastAsia="ja-JP"/>
              </w:rPr>
            </w:pPr>
            <w:r>
              <w:rPr>
                <w:rFonts w:hint="eastAsia"/>
                <w:b/>
                <w:caps/>
                <w:noProof/>
                <w:lang w:eastAsia="ja-JP"/>
              </w:rPr>
              <w:t>x</w:t>
            </w:r>
          </w:p>
        </w:tc>
        <w:tc>
          <w:tcPr>
            <w:tcW w:w="2977" w:type="dxa"/>
            <w:gridSpan w:val="4"/>
          </w:tcPr>
          <w:p w14:paraId="147B56C8" w14:textId="77777777" w:rsidR="00C068AC" w:rsidRDefault="00C068AC" w:rsidP="00F0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BCF43F" w14:textId="77777777" w:rsidR="00C068AC" w:rsidRDefault="00C068AC" w:rsidP="00F06B74">
            <w:pPr>
              <w:pStyle w:val="CRCoverPage"/>
              <w:spacing w:after="0"/>
              <w:ind w:left="99"/>
              <w:rPr>
                <w:noProof/>
              </w:rPr>
            </w:pPr>
            <w:r>
              <w:rPr>
                <w:noProof/>
              </w:rPr>
              <w:t xml:space="preserve">TS/TR ... CR ... </w:t>
            </w:r>
          </w:p>
        </w:tc>
      </w:tr>
      <w:tr w:rsidR="00C068AC" w14:paraId="3366891D" w14:textId="77777777" w:rsidTr="00F06B74">
        <w:tc>
          <w:tcPr>
            <w:tcW w:w="2694" w:type="dxa"/>
            <w:gridSpan w:val="2"/>
            <w:tcBorders>
              <w:left w:val="single" w:sz="4" w:space="0" w:color="auto"/>
            </w:tcBorders>
          </w:tcPr>
          <w:p w14:paraId="0D8352D0" w14:textId="77777777" w:rsidR="00C068AC" w:rsidRDefault="00C068AC" w:rsidP="00F06B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20CA9A4" w14:textId="77777777" w:rsidR="00C068AC" w:rsidRDefault="00C068AC" w:rsidP="00F0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4B545" w14:textId="77777777" w:rsidR="00C068AC" w:rsidRDefault="00C068AC" w:rsidP="00F06B74">
            <w:pPr>
              <w:pStyle w:val="CRCoverPage"/>
              <w:spacing w:after="0"/>
              <w:jc w:val="center"/>
              <w:rPr>
                <w:b/>
                <w:caps/>
                <w:noProof/>
                <w:lang w:eastAsia="ja-JP"/>
              </w:rPr>
            </w:pPr>
            <w:r>
              <w:rPr>
                <w:rFonts w:hint="eastAsia"/>
                <w:b/>
                <w:caps/>
                <w:noProof/>
                <w:lang w:eastAsia="ja-JP"/>
              </w:rPr>
              <w:t>x</w:t>
            </w:r>
          </w:p>
        </w:tc>
        <w:tc>
          <w:tcPr>
            <w:tcW w:w="2977" w:type="dxa"/>
            <w:gridSpan w:val="4"/>
          </w:tcPr>
          <w:p w14:paraId="0D3AF6DB" w14:textId="77777777" w:rsidR="00C068AC" w:rsidRDefault="00C068AC" w:rsidP="00F0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1CF16C" w14:textId="77777777" w:rsidR="00C068AC" w:rsidRDefault="00C068AC" w:rsidP="00F06B74">
            <w:pPr>
              <w:pStyle w:val="CRCoverPage"/>
              <w:spacing w:after="0"/>
              <w:ind w:left="99"/>
              <w:rPr>
                <w:noProof/>
              </w:rPr>
            </w:pPr>
            <w:r>
              <w:rPr>
                <w:noProof/>
              </w:rPr>
              <w:t xml:space="preserve">TS/TR ... CR ... </w:t>
            </w:r>
          </w:p>
        </w:tc>
      </w:tr>
      <w:tr w:rsidR="00C068AC" w14:paraId="5783CEE4" w14:textId="77777777" w:rsidTr="00F06B74">
        <w:tc>
          <w:tcPr>
            <w:tcW w:w="2694" w:type="dxa"/>
            <w:gridSpan w:val="2"/>
            <w:tcBorders>
              <w:left w:val="single" w:sz="4" w:space="0" w:color="auto"/>
            </w:tcBorders>
          </w:tcPr>
          <w:p w14:paraId="7FA6DEF2" w14:textId="77777777" w:rsidR="00C068AC" w:rsidRDefault="00C068AC" w:rsidP="00F06B74">
            <w:pPr>
              <w:pStyle w:val="CRCoverPage"/>
              <w:spacing w:after="0"/>
              <w:rPr>
                <w:b/>
                <w:i/>
                <w:noProof/>
              </w:rPr>
            </w:pPr>
          </w:p>
        </w:tc>
        <w:tc>
          <w:tcPr>
            <w:tcW w:w="6946" w:type="dxa"/>
            <w:gridSpan w:val="9"/>
            <w:tcBorders>
              <w:right w:val="single" w:sz="4" w:space="0" w:color="auto"/>
            </w:tcBorders>
          </w:tcPr>
          <w:p w14:paraId="3FC3D9B5" w14:textId="77777777" w:rsidR="00C068AC" w:rsidRDefault="00C068AC" w:rsidP="00F06B74">
            <w:pPr>
              <w:pStyle w:val="CRCoverPage"/>
              <w:spacing w:after="0"/>
              <w:rPr>
                <w:noProof/>
              </w:rPr>
            </w:pPr>
          </w:p>
        </w:tc>
      </w:tr>
      <w:tr w:rsidR="00C068AC" w14:paraId="79A04574" w14:textId="77777777" w:rsidTr="00F06B74">
        <w:tc>
          <w:tcPr>
            <w:tcW w:w="2694" w:type="dxa"/>
            <w:gridSpan w:val="2"/>
            <w:tcBorders>
              <w:left w:val="single" w:sz="4" w:space="0" w:color="auto"/>
              <w:bottom w:val="single" w:sz="4" w:space="0" w:color="auto"/>
            </w:tcBorders>
          </w:tcPr>
          <w:p w14:paraId="76A4EE5F" w14:textId="77777777" w:rsidR="00C068AC" w:rsidRDefault="00C068AC" w:rsidP="00F0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59A1C8" w14:textId="77777777" w:rsidR="00C068AC" w:rsidRDefault="00C068AC" w:rsidP="00F06B74">
            <w:pPr>
              <w:pStyle w:val="CRCoverPage"/>
              <w:spacing w:after="0"/>
              <w:ind w:left="100"/>
              <w:rPr>
                <w:noProof/>
              </w:rPr>
            </w:pPr>
          </w:p>
        </w:tc>
      </w:tr>
      <w:tr w:rsidR="00C068AC" w:rsidRPr="008863B9" w14:paraId="342505E9" w14:textId="77777777" w:rsidTr="00C068AC">
        <w:tc>
          <w:tcPr>
            <w:tcW w:w="2694" w:type="dxa"/>
            <w:gridSpan w:val="2"/>
            <w:tcBorders>
              <w:top w:val="single" w:sz="4" w:space="0" w:color="auto"/>
              <w:bottom w:val="single" w:sz="4" w:space="0" w:color="auto"/>
            </w:tcBorders>
          </w:tcPr>
          <w:p w14:paraId="14955E24" w14:textId="77777777" w:rsidR="00C068AC" w:rsidRPr="008863B9" w:rsidRDefault="00C068AC" w:rsidP="00F0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1494D3D" w14:textId="77777777" w:rsidR="00C068AC" w:rsidRPr="008863B9" w:rsidRDefault="00C068AC" w:rsidP="00F06B74">
            <w:pPr>
              <w:pStyle w:val="CRCoverPage"/>
              <w:spacing w:after="0"/>
              <w:ind w:left="100"/>
              <w:rPr>
                <w:noProof/>
                <w:sz w:val="8"/>
                <w:szCs w:val="8"/>
              </w:rPr>
            </w:pPr>
          </w:p>
        </w:tc>
      </w:tr>
      <w:tr w:rsidR="00C068AC" w14:paraId="613066F3" w14:textId="77777777" w:rsidTr="00F06B74">
        <w:tc>
          <w:tcPr>
            <w:tcW w:w="2694" w:type="dxa"/>
            <w:gridSpan w:val="2"/>
            <w:tcBorders>
              <w:top w:val="single" w:sz="4" w:space="0" w:color="auto"/>
              <w:left w:val="single" w:sz="4" w:space="0" w:color="auto"/>
              <w:bottom w:val="single" w:sz="4" w:space="0" w:color="auto"/>
            </w:tcBorders>
          </w:tcPr>
          <w:p w14:paraId="0B6092F1" w14:textId="77777777" w:rsidR="00C068AC" w:rsidRDefault="00C068AC" w:rsidP="00F0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F1CC1E" w14:textId="77777777" w:rsidR="00C068AC" w:rsidRDefault="00C068AC" w:rsidP="00F06B74">
            <w:pPr>
              <w:pStyle w:val="CRCoverPage"/>
              <w:spacing w:after="0"/>
              <w:ind w:left="100"/>
              <w:rPr>
                <w:noProof/>
              </w:rPr>
            </w:pPr>
          </w:p>
        </w:tc>
      </w:tr>
      <w:bookmarkEnd w:id="0"/>
    </w:tbl>
    <w:p w14:paraId="18EA6021" w14:textId="77777777" w:rsidR="00C068AC" w:rsidRDefault="00C068AC" w:rsidP="00C068AC">
      <w:pPr>
        <w:pStyle w:val="CRCoverPage"/>
        <w:spacing w:after="0"/>
        <w:rPr>
          <w:noProof/>
          <w:sz w:val="8"/>
          <w:szCs w:val="8"/>
        </w:rPr>
      </w:pPr>
    </w:p>
    <w:p w14:paraId="7276A262" w14:textId="77777777" w:rsidR="001C28EE" w:rsidRDefault="00C068AC" w:rsidP="00C068AC">
      <w:pPr>
        <w:pStyle w:val="CRCoverPage"/>
        <w:tabs>
          <w:tab w:val="right" w:pos="9639"/>
        </w:tabs>
        <w:spacing w:after="0"/>
        <w:rPr>
          <w:bCs/>
          <w:sz w:val="24"/>
        </w:rPr>
      </w:pPr>
      <w:r>
        <w:rPr>
          <w:b/>
          <w:noProof/>
          <w:sz w:val="24"/>
          <w:lang w:val="en-US"/>
        </w:rPr>
        <w:br w:type="page"/>
      </w:r>
    </w:p>
    <w:p w14:paraId="4C4085FB" w14:textId="77777777" w:rsidR="001620BF" w:rsidRDefault="001620BF" w:rsidP="001620BF">
      <w:pPr>
        <w:shd w:val="clear" w:color="auto" w:fill="FFC000"/>
        <w:rPr>
          <w:noProof/>
          <w:sz w:val="32"/>
        </w:rPr>
      </w:pPr>
      <w:bookmarkStart w:id="7" w:name="_Toc518998855"/>
      <w:bookmarkStart w:id="8" w:name="_Toc518998888"/>
      <w:bookmarkStart w:id="9" w:name="_Toc510531722"/>
      <w:bookmarkStart w:id="10" w:name="_Toc510531742"/>
      <w:bookmarkStart w:id="11" w:name="OLE_LINK84"/>
      <w:bookmarkStart w:id="12" w:name="OLE_LINK83"/>
      <w:bookmarkStart w:id="13" w:name="_Toc494150343"/>
      <w:bookmarkStart w:id="14" w:name="_Toc487673807"/>
      <w:bookmarkStart w:id="15" w:name="_Toc535571051"/>
      <w:r>
        <w:rPr>
          <w:noProof/>
          <w:sz w:val="32"/>
        </w:rPr>
        <w:lastRenderedPageBreak/>
        <w:t>First change</w:t>
      </w:r>
      <w:bookmarkEnd w:id="7"/>
      <w:bookmarkEnd w:id="8"/>
      <w:bookmarkEnd w:id="9"/>
      <w:bookmarkEnd w:id="10"/>
      <w:bookmarkEnd w:id="11"/>
      <w:bookmarkEnd w:id="12"/>
      <w:bookmarkEnd w:id="13"/>
      <w:bookmarkEnd w:id="14"/>
    </w:p>
    <w:p w14:paraId="44BA63C7" w14:textId="3D92AC6C" w:rsidR="00CB0997" w:rsidRDefault="00CB0997" w:rsidP="00F8214A">
      <w:pPr>
        <w:pStyle w:val="NO"/>
        <w:rPr>
          <w:lang w:eastAsia="x-none"/>
        </w:rPr>
      </w:pPr>
      <w:bookmarkStart w:id="16" w:name="_Toc534932446"/>
      <w:bookmarkStart w:id="17" w:name="_Toc535571132"/>
      <w:bookmarkEnd w:id="15"/>
    </w:p>
    <w:p w14:paraId="3AE00703" w14:textId="77777777" w:rsidR="00CB0997" w:rsidRPr="000E4E7F" w:rsidRDefault="00CB0997" w:rsidP="00CB0997">
      <w:pPr>
        <w:pStyle w:val="Heading4"/>
      </w:pPr>
      <w:bookmarkStart w:id="18" w:name="_Toc36809859"/>
      <w:bookmarkStart w:id="19" w:name="_Toc36846223"/>
      <w:bookmarkStart w:id="20" w:name="_Toc36938876"/>
      <w:bookmarkStart w:id="21" w:name="_Toc37081855"/>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8"/>
      <w:bookmarkEnd w:id="19"/>
      <w:bookmarkEnd w:id="20"/>
      <w:bookmarkEnd w:id="21"/>
    </w:p>
    <w:p w14:paraId="3F79D468" w14:textId="77777777" w:rsidR="00CB0997" w:rsidRPr="000E4E7F" w:rsidRDefault="00CB0997" w:rsidP="00CB0997">
      <w:r w:rsidRPr="000E4E7F">
        <w:t xml:space="preserve">The UE shall set the contents of </w:t>
      </w:r>
      <w:proofErr w:type="spellStart"/>
      <w:r w:rsidRPr="000E4E7F">
        <w:rPr>
          <w:i/>
        </w:rPr>
        <w:t>RRCConnectionRequest</w:t>
      </w:r>
      <w:proofErr w:type="spellEnd"/>
      <w:r w:rsidRPr="000E4E7F">
        <w:t xml:space="preserve"> message as follows:</w:t>
      </w:r>
    </w:p>
    <w:p w14:paraId="3FD67D36" w14:textId="77777777" w:rsidR="00CB0997" w:rsidRPr="000E4E7F" w:rsidRDefault="00CB0997" w:rsidP="00CB0997">
      <w:pPr>
        <w:pStyle w:val="B1"/>
      </w:pPr>
      <w:r w:rsidRPr="000E4E7F">
        <w:t>1&gt;</w:t>
      </w:r>
      <w:r w:rsidRPr="000E4E7F">
        <w:tab/>
        <w:t>if the UE is connected to EPC:</w:t>
      </w:r>
    </w:p>
    <w:p w14:paraId="228E5BE2" w14:textId="77777777" w:rsidR="00CB0997" w:rsidRPr="000E4E7F" w:rsidRDefault="00CB0997" w:rsidP="00CB0997">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A67A9B8" w14:textId="77777777" w:rsidR="00CB0997" w:rsidRPr="000E4E7F" w:rsidRDefault="00CB0997" w:rsidP="00CB0997">
      <w:pPr>
        <w:pStyle w:val="B3"/>
      </w:pPr>
      <w:r w:rsidRPr="000E4E7F">
        <w:t>3&gt;</w:t>
      </w:r>
      <w:r w:rsidRPr="000E4E7F">
        <w:tab/>
        <w:t>if upper layers provide an S-TMSI:</w:t>
      </w:r>
    </w:p>
    <w:p w14:paraId="05E6CFAA" w14:textId="77777777" w:rsidR="00CB0997" w:rsidRPr="000E4E7F" w:rsidRDefault="00CB0997" w:rsidP="00CB0997">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w:t>
      </w:r>
      <w:proofErr w:type="gramStart"/>
      <w:r w:rsidRPr="000E4E7F">
        <w:t>layers;</w:t>
      </w:r>
      <w:proofErr w:type="gramEnd"/>
    </w:p>
    <w:p w14:paraId="02B95BBE" w14:textId="77777777" w:rsidR="00CB0997" w:rsidRPr="000E4E7F" w:rsidRDefault="00CB0997" w:rsidP="00CB0997">
      <w:pPr>
        <w:pStyle w:val="B3"/>
      </w:pPr>
      <w:r w:rsidRPr="000E4E7F">
        <w:t>3&gt;</w:t>
      </w:r>
      <w:r w:rsidRPr="000E4E7F">
        <w:tab/>
        <w:t>else:</w:t>
      </w:r>
    </w:p>
    <w:p w14:paraId="1C01373B" w14:textId="77777777" w:rsidR="00CB0997" w:rsidRPr="000E4E7F" w:rsidRDefault="00CB0997" w:rsidP="00CB0997">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 xml:space="preserve">this </w:t>
      </w:r>
      <w:proofErr w:type="gramStart"/>
      <w:r w:rsidRPr="000E4E7F">
        <w:t>value;</w:t>
      </w:r>
      <w:proofErr w:type="gramEnd"/>
    </w:p>
    <w:p w14:paraId="75B0968B" w14:textId="77777777" w:rsidR="00CB0997" w:rsidRPr="000E4E7F" w:rsidRDefault="00CB0997" w:rsidP="00CB0997">
      <w:pPr>
        <w:pStyle w:val="NO"/>
      </w:pPr>
      <w:r w:rsidRPr="000E4E7F">
        <w:t>NOTE 1:</w:t>
      </w:r>
      <w:r w:rsidRPr="000E4E7F">
        <w:tab/>
        <w:t>Upper layers provide the S-TMSI if the UE is registered in the TA of the current cell.</w:t>
      </w:r>
    </w:p>
    <w:p w14:paraId="128C479D" w14:textId="77777777" w:rsidR="00CB0997" w:rsidRPr="000E4E7F" w:rsidRDefault="00CB0997" w:rsidP="00CB0997">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AA401EA" w14:textId="3040AB15" w:rsidR="00CB0997" w:rsidRPr="000E4E7F" w:rsidRDefault="00CB0997" w:rsidP="00CB0997">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ins w:id="22" w:author="QC" w:date="2020-04-07T09:58:00Z">
        <w:r w:rsidR="00BA2C6E" w:rsidRPr="00BA2C6E">
          <w:t xml:space="preserve"> </w:t>
        </w:r>
        <w:r w:rsidR="00BA2C6E">
          <w:t xml:space="preserve">or </w:t>
        </w:r>
        <w:r w:rsidR="00BA2C6E" w:rsidRPr="00BA2C6E">
          <w:rPr>
            <w:i/>
            <w:iCs/>
          </w:rPr>
          <w:t>emergency</w:t>
        </w:r>
      </w:ins>
      <w:r w:rsidRPr="000E4E7F">
        <w:t>:</w:t>
      </w:r>
    </w:p>
    <w:p w14:paraId="70EA4A77" w14:textId="77777777" w:rsidR="00CB0997" w:rsidRPr="000E4E7F" w:rsidRDefault="00CB0997" w:rsidP="00CB0997">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w:t>
      </w:r>
      <w:proofErr w:type="gramStart"/>
      <w:r w:rsidRPr="000E4E7F">
        <w:rPr>
          <w:i/>
          <w:iCs/>
        </w:rPr>
        <w:t>VoiceCall</w:t>
      </w:r>
      <w:proofErr w:type="spellEnd"/>
      <w:r w:rsidRPr="000E4E7F">
        <w:t>;</w:t>
      </w:r>
      <w:proofErr w:type="gramEnd"/>
    </w:p>
    <w:p w14:paraId="6737BCFA" w14:textId="77777777" w:rsidR="00CB0997" w:rsidRPr="000E4E7F" w:rsidRDefault="00CB0997" w:rsidP="00CB0997">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059A580" w14:textId="77777777" w:rsidR="00CB0997" w:rsidRPr="000E4E7F" w:rsidRDefault="00CB0997" w:rsidP="00CB0997">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w:t>
      </w:r>
      <w:proofErr w:type="gramStart"/>
      <w:r w:rsidRPr="000E4E7F">
        <w:rPr>
          <w:i/>
          <w:iCs/>
        </w:rPr>
        <w:t>VoiceCall</w:t>
      </w:r>
      <w:proofErr w:type="spellEnd"/>
      <w:r w:rsidRPr="000E4E7F">
        <w:t>;</w:t>
      </w:r>
      <w:proofErr w:type="gramEnd"/>
    </w:p>
    <w:p w14:paraId="6A2F01CE" w14:textId="77777777" w:rsidR="00CB0997" w:rsidRPr="000E4E7F" w:rsidRDefault="00CB0997" w:rsidP="00CB0997">
      <w:pPr>
        <w:pStyle w:val="B2"/>
      </w:pPr>
      <w:r w:rsidRPr="000E4E7F">
        <w:t>2&gt;</w:t>
      </w:r>
      <w:r w:rsidRPr="000E4E7F">
        <w:tab/>
        <w:t>else:</w:t>
      </w:r>
    </w:p>
    <w:p w14:paraId="286521AA" w14:textId="77777777" w:rsidR="00CB0997" w:rsidRPr="000E4E7F" w:rsidRDefault="00CB0997" w:rsidP="00CB0997">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w:t>
      </w:r>
      <w:proofErr w:type="gramStart"/>
      <w:r w:rsidRPr="000E4E7F">
        <w:t>layers;</w:t>
      </w:r>
      <w:proofErr w:type="gramEnd"/>
    </w:p>
    <w:p w14:paraId="4AC94AD4" w14:textId="77777777" w:rsidR="00CB0997" w:rsidRPr="000E4E7F" w:rsidRDefault="00CB0997" w:rsidP="00CB0997">
      <w:pPr>
        <w:pStyle w:val="B1"/>
      </w:pPr>
      <w:r w:rsidRPr="000E4E7F">
        <w:t>1&gt;</w:t>
      </w:r>
      <w:r w:rsidRPr="000E4E7F">
        <w:tab/>
        <w:t>if the UE is connected to 5GC:</w:t>
      </w:r>
    </w:p>
    <w:p w14:paraId="27487937" w14:textId="77777777" w:rsidR="00CB0997" w:rsidRPr="000E4E7F" w:rsidRDefault="00CB0997" w:rsidP="00CB0997">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225EF06C" w14:textId="77777777" w:rsidR="00CB0997" w:rsidRPr="000E4E7F" w:rsidRDefault="00CB0997" w:rsidP="00CB0997">
      <w:pPr>
        <w:pStyle w:val="B3"/>
      </w:pPr>
      <w:r w:rsidRPr="000E4E7F">
        <w:t>3&gt;</w:t>
      </w:r>
      <w:r w:rsidRPr="000E4E7F">
        <w:tab/>
        <w:t>if upper layers provide a 5G-S-TMSI:</w:t>
      </w:r>
    </w:p>
    <w:p w14:paraId="2F3A36FA" w14:textId="77777777" w:rsidR="00CB0997" w:rsidRPr="000E4E7F" w:rsidRDefault="00CB0997" w:rsidP="00CB0997">
      <w:pPr>
        <w:pStyle w:val="B4"/>
      </w:pPr>
      <w:r w:rsidRPr="000E4E7F">
        <w:t>4&gt;</w:t>
      </w:r>
      <w:r w:rsidRPr="000E4E7F">
        <w:tab/>
        <w:t xml:space="preserve">except for NB-IoT, set the </w:t>
      </w:r>
      <w:proofErr w:type="spellStart"/>
      <w:r w:rsidRPr="000E4E7F">
        <w:t>ue</w:t>
      </w:r>
      <w:proofErr w:type="spellEnd"/>
      <w:r w:rsidRPr="000E4E7F">
        <w:t>-Identity to ng-5G-S-TMSI-</w:t>
      </w:r>
      <w:proofErr w:type="gramStart"/>
      <w:r w:rsidRPr="000E4E7F">
        <w:t>Part1;</w:t>
      </w:r>
      <w:proofErr w:type="gramEnd"/>
    </w:p>
    <w:p w14:paraId="675BE331" w14:textId="77777777" w:rsidR="00CB0997" w:rsidRPr="000E4E7F" w:rsidRDefault="00CB0997" w:rsidP="00CB0997">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w:t>
      </w:r>
      <w:proofErr w:type="gramStart"/>
      <w:r w:rsidRPr="000E4E7F">
        <w:t>TMSI;</w:t>
      </w:r>
      <w:proofErr w:type="gramEnd"/>
    </w:p>
    <w:p w14:paraId="4B27CEDA" w14:textId="77777777" w:rsidR="00CB0997" w:rsidRPr="000E4E7F" w:rsidRDefault="00CB0997" w:rsidP="00CB0997">
      <w:pPr>
        <w:pStyle w:val="B3"/>
      </w:pPr>
      <w:r w:rsidRPr="000E4E7F">
        <w:t>3&gt;</w:t>
      </w:r>
      <w:r w:rsidRPr="000E4E7F">
        <w:tab/>
        <w:t>else:</w:t>
      </w:r>
    </w:p>
    <w:p w14:paraId="51376B4B" w14:textId="77777777" w:rsidR="00CB0997" w:rsidRPr="000E4E7F" w:rsidRDefault="00CB0997" w:rsidP="00CB0997">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w:t>
      </w:r>
      <w:proofErr w:type="gramStart"/>
      <w:r w:rsidRPr="000E4E7F">
        <w:t>value;</w:t>
      </w:r>
      <w:proofErr w:type="gramEnd"/>
    </w:p>
    <w:p w14:paraId="561BFDE0" w14:textId="77777777" w:rsidR="00CB0997" w:rsidRPr="000E4E7F" w:rsidRDefault="00CB0997" w:rsidP="00CB0997">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w:t>
      </w:r>
      <w:proofErr w:type="gramStart"/>
      <w:r w:rsidRPr="000E4E7F">
        <w:t>layers;</w:t>
      </w:r>
      <w:proofErr w:type="gramEnd"/>
    </w:p>
    <w:p w14:paraId="0AE76E38" w14:textId="77777777" w:rsidR="00CB0997" w:rsidRPr="000E4E7F" w:rsidRDefault="00CB0997" w:rsidP="00CB0997">
      <w:pPr>
        <w:pStyle w:val="B2"/>
      </w:pPr>
      <w:r w:rsidRPr="000E4E7F">
        <w:t>2&gt;</w:t>
      </w:r>
      <w:r w:rsidRPr="000E4E7F">
        <w:tab/>
        <w:t xml:space="preserve">except for NB-IoT, apply the default NR PDCP configuration as specified in TS 38.331 [82], clause 9.2.1.1 for </w:t>
      </w:r>
      <w:proofErr w:type="gramStart"/>
      <w:r w:rsidRPr="000E4E7F">
        <w:t>SRB1;</w:t>
      </w:r>
      <w:proofErr w:type="gramEnd"/>
    </w:p>
    <w:p w14:paraId="6B7C06C6" w14:textId="77777777" w:rsidR="00CB0997" w:rsidRPr="000E4E7F" w:rsidRDefault="00CB0997" w:rsidP="00CB0997">
      <w:pPr>
        <w:pStyle w:val="B2"/>
      </w:pPr>
      <w:r w:rsidRPr="000E4E7F">
        <w:t>2&gt;</w:t>
      </w:r>
      <w:r w:rsidRPr="000E4E7F">
        <w:tab/>
        <w:t xml:space="preserve">except for NB-IoT, use NR PDCP for all subsequent messages received and sent by the UE via </w:t>
      </w:r>
      <w:proofErr w:type="gramStart"/>
      <w:r w:rsidRPr="000E4E7F">
        <w:t>SRB1;</w:t>
      </w:r>
      <w:proofErr w:type="gramEnd"/>
    </w:p>
    <w:p w14:paraId="101CCF1F" w14:textId="77777777" w:rsidR="00CB0997" w:rsidRPr="000E4E7F" w:rsidRDefault="00CB0997" w:rsidP="00CB0997">
      <w:pPr>
        <w:pStyle w:val="B1"/>
      </w:pPr>
      <w:r w:rsidRPr="000E4E7F">
        <w:t>1&gt;</w:t>
      </w:r>
      <w:r w:rsidRPr="000E4E7F">
        <w:tab/>
        <w:t>if the UE is a NB-IoT UE:</w:t>
      </w:r>
    </w:p>
    <w:p w14:paraId="3C428F09" w14:textId="77777777" w:rsidR="00CB0997" w:rsidRPr="000E4E7F" w:rsidRDefault="00CB0997" w:rsidP="00CB0997">
      <w:pPr>
        <w:pStyle w:val="B2"/>
      </w:pPr>
      <w:r w:rsidRPr="000E4E7F">
        <w:lastRenderedPageBreak/>
        <w:t>2&gt;</w:t>
      </w:r>
      <w:r w:rsidRPr="000E4E7F">
        <w:tab/>
        <w:t>if the UE is connected to EPC:</w:t>
      </w:r>
    </w:p>
    <w:p w14:paraId="60761DA4" w14:textId="77777777" w:rsidR="00CB0997" w:rsidRPr="000E4E7F" w:rsidRDefault="00CB0997" w:rsidP="00CB0997">
      <w:pPr>
        <w:pStyle w:val="B3"/>
      </w:pPr>
      <w:r w:rsidRPr="000E4E7F">
        <w:t>3&gt;</w:t>
      </w:r>
      <w:r w:rsidRPr="000E4E7F">
        <w:tab/>
        <w:t xml:space="preserve">if the UE supports multi-tone transmission, include </w:t>
      </w:r>
      <w:proofErr w:type="spellStart"/>
      <w:proofErr w:type="gramStart"/>
      <w:r w:rsidRPr="000E4E7F">
        <w:rPr>
          <w:i/>
          <w:iCs/>
        </w:rPr>
        <w:t>multiToneSupport</w:t>
      </w:r>
      <w:proofErr w:type="spellEnd"/>
      <w:r w:rsidRPr="000E4E7F">
        <w:t>;</w:t>
      </w:r>
      <w:proofErr w:type="gramEnd"/>
    </w:p>
    <w:p w14:paraId="2E5C0075" w14:textId="77777777" w:rsidR="00CB0997" w:rsidRPr="000E4E7F" w:rsidRDefault="00CB0997" w:rsidP="00CB0997">
      <w:pPr>
        <w:pStyle w:val="B3"/>
      </w:pPr>
      <w:r w:rsidRPr="000E4E7F">
        <w:t>3&gt;</w:t>
      </w:r>
      <w:r w:rsidRPr="000E4E7F">
        <w:tab/>
        <w:t xml:space="preserve">if the UE supports multi-carrier operation, include </w:t>
      </w:r>
      <w:proofErr w:type="spellStart"/>
      <w:proofErr w:type="gramStart"/>
      <w:r w:rsidRPr="000E4E7F">
        <w:rPr>
          <w:i/>
          <w:iCs/>
        </w:rPr>
        <w:t>multiCarrierSupport</w:t>
      </w:r>
      <w:proofErr w:type="spellEnd"/>
      <w:r w:rsidRPr="000E4E7F">
        <w:t>;</w:t>
      </w:r>
      <w:proofErr w:type="gramEnd"/>
    </w:p>
    <w:p w14:paraId="1A8A6737" w14:textId="77777777" w:rsidR="00CB0997" w:rsidRPr="000E4E7F" w:rsidRDefault="00CB0997" w:rsidP="00CB0997">
      <w:pPr>
        <w:pStyle w:val="B3"/>
      </w:pPr>
      <w:r w:rsidRPr="000E4E7F">
        <w:t>3&gt;</w:t>
      </w:r>
      <w:r w:rsidRPr="000E4E7F">
        <w:tab/>
        <w:t xml:space="preserve">set </w:t>
      </w:r>
      <w:proofErr w:type="spellStart"/>
      <w:r w:rsidRPr="000E4E7F">
        <w:rPr>
          <w:i/>
        </w:rPr>
        <w:t>earlyContentionResolution</w:t>
      </w:r>
      <w:proofErr w:type="spellEnd"/>
      <w:r w:rsidRPr="000E4E7F">
        <w:t xml:space="preserve"> to </w:t>
      </w:r>
      <w:proofErr w:type="gramStart"/>
      <w:r w:rsidRPr="000E4E7F">
        <w:t>TRUE;</w:t>
      </w:r>
      <w:proofErr w:type="gramEnd"/>
    </w:p>
    <w:p w14:paraId="4AA6733C" w14:textId="77777777" w:rsidR="00CB0997" w:rsidRPr="000E4E7F" w:rsidRDefault="00CB0997" w:rsidP="00CB0997">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E9F9EDC" w14:textId="77777777" w:rsidR="00CB0997" w:rsidRPr="000E4E7F" w:rsidRDefault="00CB0997" w:rsidP="00CB0997">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7C9E447F" w14:textId="77777777" w:rsidR="00CB0997" w:rsidRPr="000E4E7F" w:rsidRDefault="00CB0997" w:rsidP="00CB0997">
      <w:pPr>
        <w:pStyle w:val="NO"/>
      </w:pPr>
      <w:r w:rsidRPr="000E4E7F">
        <w:t>NOTE 2:</w:t>
      </w:r>
      <w:r w:rsidRPr="000E4E7F">
        <w:tab/>
        <w:t>The downlink channel quality measurements use measurement period T1 or T2, as defined in TS 36.133 [16].</w:t>
      </w:r>
    </w:p>
    <w:p w14:paraId="5EB6AF9A" w14:textId="77777777" w:rsidR="00CB0997" w:rsidRPr="000E4E7F" w:rsidRDefault="00CB0997" w:rsidP="00CB0997">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217B7D57" w14:textId="77777777" w:rsidR="00CB0997" w:rsidRPr="000E4E7F" w:rsidRDefault="00CB0997" w:rsidP="00CB0997">
      <w:r w:rsidRPr="000E4E7F">
        <w:t>The UE shall continue cell re-selection related measurements as well as cell re-selection evaluation. If the conditions for cell re-selection are fulfilled, the UE shall perform cell re-selection as specified in 5.3.3.5.</w:t>
      </w:r>
    </w:p>
    <w:bookmarkEnd w:id="1"/>
    <w:bookmarkEnd w:id="16"/>
    <w:bookmarkEnd w:id="17"/>
    <w:p w14:paraId="3261CFFD" w14:textId="77777777" w:rsidR="001620BF" w:rsidRDefault="001620BF" w:rsidP="001620BF">
      <w:pPr>
        <w:shd w:val="clear" w:color="auto" w:fill="FFC000"/>
        <w:rPr>
          <w:noProof/>
          <w:sz w:val="32"/>
        </w:rPr>
      </w:pPr>
      <w:r>
        <w:rPr>
          <w:noProof/>
          <w:sz w:val="32"/>
        </w:rPr>
        <w:t>End of changes</w:t>
      </w:r>
    </w:p>
    <w:p w14:paraId="6D74FB05" w14:textId="77777777" w:rsidR="001620BF" w:rsidRDefault="001620BF" w:rsidP="00F8214A"/>
    <w:sectPr w:rsidR="001620BF" w:rsidSect="00667119">
      <w:headerReference w:type="default" r:id="rId12"/>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4427A" w14:textId="77777777" w:rsidR="005B4B20" w:rsidRDefault="005B4B20">
      <w:r>
        <w:separator/>
      </w:r>
    </w:p>
  </w:endnote>
  <w:endnote w:type="continuationSeparator" w:id="0">
    <w:p w14:paraId="04E8A73A" w14:textId="77777777" w:rsidR="005B4B20" w:rsidRDefault="005B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onotype Sorts">
    <w:altName w:val="Times New Roman"/>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1738" w14:textId="77777777" w:rsidR="005B4B20" w:rsidRDefault="005B4B20">
      <w:r>
        <w:separator/>
      </w:r>
    </w:p>
  </w:footnote>
  <w:footnote w:type="continuationSeparator" w:id="0">
    <w:p w14:paraId="4BB18FC0" w14:textId="77777777" w:rsidR="005B4B20" w:rsidRDefault="005B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DBF7" w14:textId="77777777" w:rsidR="008C2F1D" w:rsidRDefault="008C2F1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D306C"/>
    <w:multiLevelType w:val="hybridMultilevel"/>
    <w:tmpl w:val="FA205D20"/>
    <w:lvl w:ilvl="0" w:tplc="C8026E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7FB4F92"/>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E1E52"/>
    <w:multiLevelType w:val="hybridMultilevel"/>
    <w:tmpl w:val="55447594"/>
    <w:lvl w:ilvl="0" w:tplc="F3F232DA">
      <w:start w:val="2020"/>
      <w:numFmt w:val="bullet"/>
      <w:lvlText w:val="-"/>
      <w:lvlJc w:val="left"/>
      <w:pPr>
        <w:ind w:left="460" w:hanging="360"/>
      </w:pPr>
      <w:rPr>
        <w:rFonts w:ascii="Arial" w:eastAsia="游明朝"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10BD4B89"/>
    <w:multiLevelType w:val="hybridMultilevel"/>
    <w:tmpl w:val="6936D8C4"/>
    <w:lvl w:ilvl="0" w:tplc="2842C530">
      <w:start w:val="2017"/>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13D05489"/>
    <w:multiLevelType w:val="hybridMultilevel"/>
    <w:tmpl w:val="CFE8A396"/>
    <w:lvl w:ilvl="0" w:tplc="9934E95A">
      <w:start w:val="2017"/>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CD0"/>
    <w:multiLevelType w:val="hybridMultilevel"/>
    <w:tmpl w:val="3FB8D60E"/>
    <w:lvl w:ilvl="0" w:tplc="1C36847E">
      <w:start w:val="1"/>
      <w:numFmt w:val="decimal"/>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64C8E"/>
    <w:multiLevelType w:val="hybridMultilevel"/>
    <w:tmpl w:val="42704A46"/>
    <w:lvl w:ilvl="0" w:tplc="37F28658">
      <w:start w:val="1"/>
      <w:numFmt w:val="decimal"/>
      <w:lvlText w:val="%1&gt;"/>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BE43097"/>
    <w:multiLevelType w:val="hybridMultilevel"/>
    <w:tmpl w:val="77A0964A"/>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E40918"/>
    <w:multiLevelType w:val="hybridMultilevel"/>
    <w:tmpl w:val="EDCC3828"/>
    <w:lvl w:ilvl="0" w:tplc="2AE28482">
      <w:start w:val="1"/>
      <w:numFmt w:val="bullet"/>
      <w:lvlText w:val=""/>
      <w:lvlJc w:val="left"/>
      <w:pPr>
        <w:ind w:left="341" w:hanging="360"/>
      </w:pPr>
      <w:rPr>
        <w:rFonts w:ascii="Wingdings" w:eastAsia="Times New Roman" w:hAnsi="Wingdings" w:cs="Times New Roman" w:hint="default"/>
      </w:rPr>
    </w:lvl>
    <w:lvl w:ilvl="1" w:tplc="040C0003" w:tentative="1">
      <w:start w:val="1"/>
      <w:numFmt w:val="bullet"/>
      <w:lvlText w:val="o"/>
      <w:lvlJc w:val="left"/>
      <w:pPr>
        <w:ind w:left="1061" w:hanging="360"/>
      </w:pPr>
      <w:rPr>
        <w:rFonts w:ascii="Courier New" w:hAnsi="Courier New" w:cs="Courier New" w:hint="default"/>
      </w:rPr>
    </w:lvl>
    <w:lvl w:ilvl="2" w:tplc="040C0005" w:tentative="1">
      <w:start w:val="1"/>
      <w:numFmt w:val="bullet"/>
      <w:lvlText w:val=""/>
      <w:lvlJc w:val="left"/>
      <w:pPr>
        <w:ind w:left="1781" w:hanging="360"/>
      </w:pPr>
      <w:rPr>
        <w:rFonts w:ascii="Wingdings" w:hAnsi="Wingdings" w:hint="default"/>
      </w:rPr>
    </w:lvl>
    <w:lvl w:ilvl="3" w:tplc="040C0001" w:tentative="1">
      <w:start w:val="1"/>
      <w:numFmt w:val="bullet"/>
      <w:lvlText w:val=""/>
      <w:lvlJc w:val="left"/>
      <w:pPr>
        <w:ind w:left="2501" w:hanging="360"/>
      </w:pPr>
      <w:rPr>
        <w:rFonts w:ascii="Symbol" w:hAnsi="Symbol" w:hint="default"/>
      </w:rPr>
    </w:lvl>
    <w:lvl w:ilvl="4" w:tplc="040C0003" w:tentative="1">
      <w:start w:val="1"/>
      <w:numFmt w:val="bullet"/>
      <w:lvlText w:val="o"/>
      <w:lvlJc w:val="left"/>
      <w:pPr>
        <w:ind w:left="3221" w:hanging="360"/>
      </w:pPr>
      <w:rPr>
        <w:rFonts w:ascii="Courier New" w:hAnsi="Courier New" w:cs="Courier New" w:hint="default"/>
      </w:rPr>
    </w:lvl>
    <w:lvl w:ilvl="5" w:tplc="040C0005" w:tentative="1">
      <w:start w:val="1"/>
      <w:numFmt w:val="bullet"/>
      <w:lvlText w:val=""/>
      <w:lvlJc w:val="left"/>
      <w:pPr>
        <w:ind w:left="3941" w:hanging="360"/>
      </w:pPr>
      <w:rPr>
        <w:rFonts w:ascii="Wingdings" w:hAnsi="Wingdings" w:hint="default"/>
      </w:rPr>
    </w:lvl>
    <w:lvl w:ilvl="6" w:tplc="040C0001" w:tentative="1">
      <w:start w:val="1"/>
      <w:numFmt w:val="bullet"/>
      <w:lvlText w:val=""/>
      <w:lvlJc w:val="left"/>
      <w:pPr>
        <w:ind w:left="4661" w:hanging="360"/>
      </w:pPr>
      <w:rPr>
        <w:rFonts w:ascii="Symbol" w:hAnsi="Symbol" w:hint="default"/>
      </w:rPr>
    </w:lvl>
    <w:lvl w:ilvl="7" w:tplc="040C0003" w:tentative="1">
      <w:start w:val="1"/>
      <w:numFmt w:val="bullet"/>
      <w:lvlText w:val="o"/>
      <w:lvlJc w:val="left"/>
      <w:pPr>
        <w:ind w:left="5381" w:hanging="360"/>
      </w:pPr>
      <w:rPr>
        <w:rFonts w:ascii="Courier New" w:hAnsi="Courier New" w:cs="Courier New" w:hint="default"/>
      </w:rPr>
    </w:lvl>
    <w:lvl w:ilvl="8" w:tplc="040C0005" w:tentative="1">
      <w:start w:val="1"/>
      <w:numFmt w:val="bullet"/>
      <w:lvlText w:val=""/>
      <w:lvlJc w:val="left"/>
      <w:pPr>
        <w:ind w:left="6101" w:hanging="360"/>
      </w:pPr>
      <w:rPr>
        <w:rFonts w:ascii="Wingdings" w:hAnsi="Wingdings" w:hint="default"/>
      </w:rPr>
    </w:lvl>
  </w:abstractNum>
  <w:abstractNum w:abstractNumId="12" w15:restartNumberingAfterBreak="0">
    <w:nsid w:val="39C442B1"/>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737DE"/>
    <w:multiLevelType w:val="hybridMultilevel"/>
    <w:tmpl w:val="9F5E49A6"/>
    <w:lvl w:ilvl="0" w:tplc="F4C6F604">
      <w:start w:val="9"/>
      <w:numFmt w:val="bullet"/>
      <w:lvlText w:val="-"/>
      <w:lvlJc w:val="left"/>
      <w:pPr>
        <w:ind w:left="644" w:hanging="360"/>
      </w:pPr>
      <w:rPr>
        <w:rFonts w:ascii="Times New Roman" w:eastAsia="ＭＳ 明朝"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42993547"/>
    <w:multiLevelType w:val="hybridMultilevel"/>
    <w:tmpl w:val="4A0ADC42"/>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364DE"/>
    <w:multiLevelType w:val="hybridMultilevel"/>
    <w:tmpl w:val="2DD23C7E"/>
    <w:lvl w:ilvl="0" w:tplc="C88C4652">
      <w:start w:val="2019"/>
      <w:numFmt w:val="bullet"/>
      <w:lvlText w:val="-"/>
      <w:lvlJc w:val="left"/>
      <w:pPr>
        <w:ind w:left="644" w:hanging="360"/>
      </w:pPr>
      <w:rPr>
        <w:rFonts w:ascii="Arial" w:eastAsia="Times New Roman"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47D575C9"/>
    <w:multiLevelType w:val="hybridMultilevel"/>
    <w:tmpl w:val="A2C2942E"/>
    <w:lvl w:ilvl="0" w:tplc="C39CC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240EAD"/>
    <w:multiLevelType w:val="hybridMultilevel"/>
    <w:tmpl w:val="C3622836"/>
    <w:lvl w:ilvl="0" w:tplc="4442F62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4205B"/>
    <w:multiLevelType w:val="hybridMultilevel"/>
    <w:tmpl w:val="077A3F36"/>
    <w:lvl w:ilvl="0" w:tplc="04090001">
      <w:start w:val="1"/>
      <w:numFmt w:val="bullet"/>
      <w:lvlText w:val=""/>
      <w:lvlJc w:val="left"/>
      <w:pPr>
        <w:tabs>
          <w:tab w:val="num" w:pos="460"/>
        </w:tabs>
        <w:ind w:left="460" w:hanging="360"/>
      </w:pPr>
      <w:rPr>
        <w:rFonts w:ascii="Wingdings" w:hAnsi="Wingding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9" w15:restartNumberingAfterBreak="0">
    <w:nsid w:val="5B1465FC"/>
    <w:multiLevelType w:val="hybridMultilevel"/>
    <w:tmpl w:val="BF4C732A"/>
    <w:lvl w:ilvl="0" w:tplc="96969AE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BAA5D73"/>
    <w:multiLevelType w:val="hybridMultilevel"/>
    <w:tmpl w:val="829E50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4148DD"/>
    <w:multiLevelType w:val="hybridMultilevel"/>
    <w:tmpl w:val="A2A03FC4"/>
    <w:lvl w:ilvl="0" w:tplc="31F00CA0">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63421F02"/>
    <w:multiLevelType w:val="hybridMultilevel"/>
    <w:tmpl w:val="D7C2F0BA"/>
    <w:lvl w:ilvl="0" w:tplc="5E3C77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41C81"/>
    <w:multiLevelType w:val="hybridMultilevel"/>
    <w:tmpl w:val="4850862E"/>
    <w:lvl w:ilvl="0" w:tplc="70060D7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6ABF6A06"/>
    <w:multiLevelType w:val="hybridMultilevel"/>
    <w:tmpl w:val="32F65F08"/>
    <w:lvl w:ilvl="0" w:tplc="3CB09E10">
      <w:start w:val="31"/>
      <w:numFmt w:val="bullet"/>
      <w:lvlText w:val="-"/>
      <w:lvlJc w:val="left"/>
      <w:pPr>
        <w:ind w:left="720" w:hanging="360"/>
      </w:pPr>
      <w:rPr>
        <w:rFonts w:ascii="Arial" w:eastAsia="ＭＳ 明朝"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5F6690"/>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FA17C4"/>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A83653"/>
    <w:multiLevelType w:val="hybridMultilevel"/>
    <w:tmpl w:val="75BAC226"/>
    <w:lvl w:ilvl="0" w:tplc="EADEF178">
      <w:start w:val="6"/>
      <w:numFmt w:val="bullet"/>
      <w:lvlText w:val="-"/>
      <w:lvlJc w:val="left"/>
      <w:pPr>
        <w:ind w:left="720" w:hanging="360"/>
      </w:pPr>
      <w:rPr>
        <w:rFonts w:ascii="Arial" w:eastAsia="游明朝" w:hAnsi="Arial"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914C3"/>
    <w:multiLevelType w:val="hybridMultilevel"/>
    <w:tmpl w:val="60A4120E"/>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8692DF1"/>
    <w:multiLevelType w:val="hybridMultilevel"/>
    <w:tmpl w:val="D98E9A96"/>
    <w:lvl w:ilvl="0" w:tplc="70060D72">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0"/>
  </w:num>
  <w:num w:numId="3">
    <w:abstractNumId w:val="9"/>
  </w:num>
  <w:num w:numId="4">
    <w:abstractNumId w:val="17"/>
  </w:num>
  <w:num w:numId="5">
    <w:abstractNumId w:val="4"/>
  </w:num>
  <w:num w:numId="6">
    <w:abstractNumId w:val="13"/>
  </w:num>
  <w:num w:numId="7">
    <w:abstractNumId w:val="5"/>
  </w:num>
  <w:num w:numId="8">
    <w:abstractNumId w:val="10"/>
  </w:num>
  <w:num w:numId="9">
    <w:abstractNumId w:val="25"/>
  </w:num>
  <w:num w:numId="10">
    <w:abstractNumId w:val="12"/>
  </w:num>
  <w:num w:numId="11">
    <w:abstractNumId w:val="22"/>
  </w:num>
  <w:num w:numId="12">
    <w:abstractNumId w:val="26"/>
  </w:num>
  <w:num w:numId="13">
    <w:abstractNumId w:val="2"/>
  </w:num>
  <w:num w:numId="14">
    <w:abstractNumId w:val="14"/>
  </w:num>
  <w:num w:numId="15">
    <w:abstractNumId w:val="16"/>
  </w:num>
  <w:num w:numId="16">
    <w:abstractNumId w:val="24"/>
  </w:num>
  <w:num w:numId="17">
    <w:abstractNumId w:val="11"/>
  </w:num>
  <w:num w:numId="18">
    <w:abstractNumId w:val="7"/>
  </w:num>
  <w:num w:numId="19">
    <w:abstractNumId w:val="6"/>
  </w:num>
  <w:num w:numId="20">
    <w:abstractNumId w:val="19"/>
  </w:num>
  <w:num w:numId="21">
    <w:abstractNumId w:val="1"/>
  </w:num>
  <w:num w:numId="22">
    <w:abstractNumId w:val="27"/>
  </w:num>
  <w:num w:numId="23">
    <w:abstractNumId w:val="21"/>
  </w:num>
  <w:num w:numId="24">
    <w:abstractNumId w:val="20"/>
  </w:num>
  <w:num w:numId="25">
    <w:abstractNumId w:val="15"/>
  </w:num>
  <w:num w:numId="26">
    <w:abstractNumId w:val="29"/>
  </w:num>
  <w:num w:numId="27">
    <w:abstractNumId w:val="8"/>
  </w:num>
  <w:num w:numId="28">
    <w:abstractNumId w:val="23"/>
  </w:num>
  <w:num w:numId="29">
    <w:abstractNumId w:val="18"/>
  </w:num>
  <w:num w:numId="30">
    <w:abstractNumId w:val="28"/>
  </w:num>
  <w:num w:numId="3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asato)">
    <w15:presenceInfo w15:providerId="None" w15:userId="Qualcomm (Masato)"/>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14"/>
    <w:rsid w:val="000034B8"/>
    <w:rsid w:val="0000698D"/>
    <w:rsid w:val="00007D84"/>
    <w:rsid w:val="00010639"/>
    <w:rsid w:val="000121E9"/>
    <w:rsid w:val="000122B0"/>
    <w:rsid w:val="00012C85"/>
    <w:rsid w:val="00012F09"/>
    <w:rsid w:val="00016C02"/>
    <w:rsid w:val="00016D01"/>
    <w:rsid w:val="00021353"/>
    <w:rsid w:val="00022E41"/>
    <w:rsid w:val="00022E4A"/>
    <w:rsid w:val="00026360"/>
    <w:rsid w:val="00027867"/>
    <w:rsid w:val="00030FFD"/>
    <w:rsid w:val="00032144"/>
    <w:rsid w:val="00033688"/>
    <w:rsid w:val="00034AC5"/>
    <w:rsid w:val="00035D1C"/>
    <w:rsid w:val="0003630D"/>
    <w:rsid w:val="00040701"/>
    <w:rsid w:val="00041BAA"/>
    <w:rsid w:val="000444A8"/>
    <w:rsid w:val="000537B6"/>
    <w:rsid w:val="00053BAB"/>
    <w:rsid w:val="00054328"/>
    <w:rsid w:val="00054FDB"/>
    <w:rsid w:val="00055616"/>
    <w:rsid w:val="00056259"/>
    <w:rsid w:val="00057DB3"/>
    <w:rsid w:val="00061B27"/>
    <w:rsid w:val="00064549"/>
    <w:rsid w:val="0006630D"/>
    <w:rsid w:val="00066CA4"/>
    <w:rsid w:val="00070A92"/>
    <w:rsid w:val="00072024"/>
    <w:rsid w:val="00072A67"/>
    <w:rsid w:val="00072C7F"/>
    <w:rsid w:val="00074670"/>
    <w:rsid w:val="000746DE"/>
    <w:rsid w:val="00074B31"/>
    <w:rsid w:val="00074DD0"/>
    <w:rsid w:val="00075E7D"/>
    <w:rsid w:val="00077098"/>
    <w:rsid w:val="000818F6"/>
    <w:rsid w:val="000822D5"/>
    <w:rsid w:val="00084A80"/>
    <w:rsid w:val="00085173"/>
    <w:rsid w:val="000877E4"/>
    <w:rsid w:val="00087E4E"/>
    <w:rsid w:val="0009128C"/>
    <w:rsid w:val="00093D93"/>
    <w:rsid w:val="00094CD7"/>
    <w:rsid w:val="00094EBF"/>
    <w:rsid w:val="000952AC"/>
    <w:rsid w:val="0009585E"/>
    <w:rsid w:val="00095E44"/>
    <w:rsid w:val="000A095F"/>
    <w:rsid w:val="000A5990"/>
    <w:rsid w:val="000A5B19"/>
    <w:rsid w:val="000A6394"/>
    <w:rsid w:val="000A699B"/>
    <w:rsid w:val="000B2C2D"/>
    <w:rsid w:val="000B444F"/>
    <w:rsid w:val="000B4DE8"/>
    <w:rsid w:val="000B5113"/>
    <w:rsid w:val="000B6488"/>
    <w:rsid w:val="000B7DD6"/>
    <w:rsid w:val="000C038A"/>
    <w:rsid w:val="000C128E"/>
    <w:rsid w:val="000C280C"/>
    <w:rsid w:val="000C28B4"/>
    <w:rsid w:val="000C2D1B"/>
    <w:rsid w:val="000C4207"/>
    <w:rsid w:val="000C49BF"/>
    <w:rsid w:val="000C4EF0"/>
    <w:rsid w:val="000C513B"/>
    <w:rsid w:val="000C6598"/>
    <w:rsid w:val="000C6E14"/>
    <w:rsid w:val="000D197C"/>
    <w:rsid w:val="000D3C8C"/>
    <w:rsid w:val="000D3DB0"/>
    <w:rsid w:val="000D3FD4"/>
    <w:rsid w:val="000D5EEA"/>
    <w:rsid w:val="000D615F"/>
    <w:rsid w:val="000E18B2"/>
    <w:rsid w:val="000E66D1"/>
    <w:rsid w:val="000E683A"/>
    <w:rsid w:val="000F05B1"/>
    <w:rsid w:val="000F1054"/>
    <w:rsid w:val="000F1424"/>
    <w:rsid w:val="000F1BA9"/>
    <w:rsid w:val="000F2F78"/>
    <w:rsid w:val="000F67AB"/>
    <w:rsid w:val="000F79EE"/>
    <w:rsid w:val="00102875"/>
    <w:rsid w:val="00102C1E"/>
    <w:rsid w:val="00103299"/>
    <w:rsid w:val="00105B8C"/>
    <w:rsid w:val="00106A4A"/>
    <w:rsid w:val="0011045A"/>
    <w:rsid w:val="00112643"/>
    <w:rsid w:val="00113008"/>
    <w:rsid w:val="001151BE"/>
    <w:rsid w:val="001159B2"/>
    <w:rsid w:val="001162B9"/>
    <w:rsid w:val="0011779F"/>
    <w:rsid w:val="001200F6"/>
    <w:rsid w:val="00120938"/>
    <w:rsid w:val="0012213F"/>
    <w:rsid w:val="0012768E"/>
    <w:rsid w:val="0012785E"/>
    <w:rsid w:val="0013033D"/>
    <w:rsid w:val="0013174F"/>
    <w:rsid w:val="00131A07"/>
    <w:rsid w:val="00132C67"/>
    <w:rsid w:val="00134079"/>
    <w:rsid w:val="001340AE"/>
    <w:rsid w:val="00135963"/>
    <w:rsid w:val="001369B9"/>
    <w:rsid w:val="0013758E"/>
    <w:rsid w:val="00137CF8"/>
    <w:rsid w:val="001423CD"/>
    <w:rsid w:val="00143E50"/>
    <w:rsid w:val="001453CB"/>
    <w:rsid w:val="001456EF"/>
    <w:rsid w:val="00145D43"/>
    <w:rsid w:val="00150C0B"/>
    <w:rsid w:val="00153058"/>
    <w:rsid w:val="00154312"/>
    <w:rsid w:val="00156258"/>
    <w:rsid w:val="0015791F"/>
    <w:rsid w:val="00157B09"/>
    <w:rsid w:val="00161E58"/>
    <w:rsid w:val="001620BF"/>
    <w:rsid w:val="00163A78"/>
    <w:rsid w:val="00164069"/>
    <w:rsid w:val="00165AAC"/>
    <w:rsid w:val="001666E5"/>
    <w:rsid w:val="001721F0"/>
    <w:rsid w:val="00172317"/>
    <w:rsid w:val="00173020"/>
    <w:rsid w:val="0017434E"/>
    <w:rsid w:val="001829A9"/>
    <w:rsid w:val="00182D74"/>
    <w:rsid w:val="0018332B"/>
    <w:rsid w:val="0018376A"/>
    <w:rsid w:val="001846BC"/>
    <w:rsid w:val="001853AD"/>
    <w:rsid w:val="00192C46"/>
    <w:rsid w:val="001947A4"/>
    <w:rsid w:val="00194B32"/>
    <w:rsid w:val="001955E1"/>
    <w:rsid w:val="00195905"/>
    <w:rsid w:val="00196B7B"/>
    <w:rsid w:val="001A4250"/>
    <w:rsid w:val="001A4500"/>
    <w:rsid w:val="001A4C48"/>
    <w:rsid w:val="001A5726"/>
    <w:rsid w:val="001A7B60"/>
    <w:rsid w:val="001A7D05"/>
    <w:rsid w:val="001B338D"/>
    <w:rsid w:val="001B42C3"/>
    <w:rsid w:val="001B7A65"/>
    <w:rsid w:val="001C2486"/>
    <w:rsid w:val="001C28EE"/>
    <w:rsid w:val="001C3237"/>
    <w:rsid w:val="001C3B72"/>
    <w:rsid w:val="001C4243"/>
    <w:rsid w:val="001C4704"/>
    <w:rsid w:val="001C4BCC"/>
    <w:rsid w:val="001C502C"/>
    <w:rsid w:val="001C7FC5"/>
    <w:rsid w:val="001D2720"/>
    <w:rsid w:val="001D277A"/>
    <w:rsid w:val="001D5767"/>
    <w:rsid w:val="001D709E"/>
    <w:rsid w:val="001E1674"/>
    <w:rsid w:val="001E41F3"/>
    <w:rsid w:val="001F0564"/>
    <w:rsid w:val="001F07E8"/>
    <w:rsid w:val="001F0AC2"/>
    <w:rsid w:val="001F1EE8"/>
    <w:rsid w:val="001F20B9"/>
    <w:rsid w:val="001F30DB"/>
    <w:rsid w:val="001F47C4"/>
    <w:rsid w:val="0020227E"/>
    <w:rsid w:val="002033AE"/>
    <w:rsid w:val="00204C3B"/>
    <w:rsid w:val="00206B18"/>
    <w:rsid w:val="00207C27"/>
    <w:rsid w:val="002100FA"/>
    <w:rsid w:val="00212541"/>
    <w:rsid w:val="00214127"/>
    <w:rsid w:val="00214F9B"/>
    <w:rsid w:val="00216429"/>
    <w:rsid w:val="00217E76"/>
    <w:rsid w:val="00222A3B"/>
    <w:rsid w:val="0022330D"/>
    <w:rsid w:val="002247D2"/>
    <w:rsid w:val="002302FD"/>
    <w:rsid w:val="00230C7C"/>
    <w:rsid w:val="00232B27"/>
    <w:rsid w:val="0024054A"/>
    <w:rsid w:val="00240DF3"/>
    <w:rsid w:val="00243AEB"/>
    <w:rsid w:val="00243C07"/>
    <w:rsid w:val="00243E25"/>
    <w:rsid w:val="0024404E"/>
    <w:rsid w:val="00250B2A"/>
    <w:rsid w:val="00251C05"/>
    <w:rsid w:val="00251D8E"/>
    <w:rsid w:val="00253566"/>
    <w:rsid w:val="002561A4"/>
    <w:rsid w:val="0026004D"/>
    <w:rsid w:val="00261449"/>
    <w:rsid w:val="00261E53"/>
    <w:rsid w:val="00264918"/>
    <w:rsid w:val="0026576B"/>
    <w:rsid w:val="002667A8"/>
    <w:rsid w:val="00267C8F"/>
    <w:rsid w:val="002707B9"/>
    <w:rsid w:val="002749C4"/>
    <w:rsid w:val="00274E7D"/>
    <w:rsid w:val="00275AF3"/>
    <w:rsid w:val="00275D12"/>
    <w:rsid w:val="00276FBE"/>
    <w:rsid w:val="002803CD"/>
    <w:rsid w:val="00281776"/>
    <w:rsid w:val="00283CAE"/>
    <w:rsid w:val="00283F5D"/>
    <w:rsid w:val="002860C4"/>
    <w:rsid w:val="00292979"/>
    <w:rsid w:val="00292B0A"/>
    <w:rsid w:val="00294F51"/>
    <w:rsid w:val="00297076"/>
    <w:rsid w:val="00297CF5"/>
    <w:rsid w:val="002A10BD"/>
    <w:rsid w:val="002A11D0"/>
    <w:rsid w:val="002A2C51"/>
    <w:rsid w:val="002A42EE"/>
    <w:rsid w:val="002A45B8"/>
    <w:rsid w:val="002A5524"/>
    <w:rsid w:val="002B003B"/>
    <w:rsid w:val="002B1393"/>
    <w:rsid w:val="002B5198"/>
    <w:rsid w:val="002B5741"/>
    <w:rsid w:val="002B7BDD"/>
    <w:rsid w:val="002C100E"/>
    <w:rsid w:val="002C1B71"/>
    <w:rsid w:val="002C295E"/>
    <w:rsid w:val="002C306A"/>
    <w:rsid w:val="002C34F7"/>
    <w:rsid w:val="002C3E03"/>
    <w:rsid w:val="002C426D"/>
    <w:rsid w:val="002C4730"/>
    <w:rsid w:val="002C4AD1"/>
    <w:rsid w:val="002C4D29"/>
    <w:rsid w:val="002C5EBF"/>
    <w:rsid w:val="002D0C09"/>
    <w:rsid w:val="002D24F5"/>
    <w:rsid w:val="002D30E7"/>
    <w:rsid w:val="002D35B9"/>
    <w:rsid w:val="002D4E65"/>
    <w:rsid w:val="002D7BBD"/>
    <w:rsid w:val="002E05F5"/>
    <w:rsid w:val="002E2477"/>
    <w:rsid w:val="002E461E"/>
    <w:rsid w:val="002E496E"/>
    <w:rsid w:val="002E7D06"/>
    <w:rsid w:val="002F0F65"/>
    <w:rsid w:val="002F25DF"/>
    <w:rsid w:val="002F3371"/>
    <w:rsid w:val="002F3460"/>
    <w:rsid w:val="002F3711"/>
    <w:rsid w:val="002F5189"/>
    <w:rsid w:val="00300EC7"/>
    <w:rsid w:val="00301157"/>
    <w:rsid w:val="00305409"/>
    <w:rsid w:val="00306562"/>
    <w:rsid w:val="00306758"/>
    <w:rsid w:val="00311128"/>
    <w:rsid w:val="00314129"/>
    <w:rsid w:val="0031534F"/>
    <w:rsid w:val="003154D0"/>
    <w:rsid w:val="00316B46"/>
    <w:rsid w:val="00317569"/>
    <w:rsid w:val="003204DA"/>
    <w:rsid w:val="00323436"/>
    <w:rsid w:val="003247D9"/>
    <w:rsid w:val="0032559B"/>
    <w:rsid w:val="00326277"/>
    <w:rsid w:val="003272FB"/>
    <w:rsid w:val="00331162"/>
    <w:rsid w:val="00332B12"/>
    <w:rsid w:val="00332E39"/>
    <w:rsid w:val="00337DFB"/>
    <w:rsid w:val="00340DC5"/>
    <w:rsid w:val="00342B56"/>
    <w:rsid w:val="00342F60"/>
    <w:rsid w:val="003435E8"/>
    <w:rsid w:val="00343D5A"/>
    <w:rsid w:val="00343EBB"/>
    <w:rsid w:val="00345BD6"/>
    <w:rsid w:val="00345D69"/>
    <w:rsid w:val="0034618D"/>
    <w:rsid w:val="003503AE"/>
    <w:rsid w:val="00351228"/>
    <w:rsid w:val="00351DC2"/>
    <w:rsid w:val="00353953"/>
    <w:rsid w:val="003542D5"/>
    <w:rsid w:val="00356B2B"/>
    <w:rsid w:val="003579BE"/>
    <w:rsid w:val="00360766"/>
    <w:rsid w:val="00360A2B"/>
    <w:rsid w:val="003611C1"/>
    <w:rsid w:val="003618D8"/>
    <w:rsid w:val="00361BDA"/>
    <w:rsid w:val="003622F8"/>
    <w:rsid w:val="003628E6"/>
    <w:rsid w:val="00363330"/>
    <w:rsid w:val="00364251"/>
    <w:rsid w:val="00366D17"/>
    <w:rsid w:val="003734A5"/>
    <w:rsid w:val="00375019"/>
    <w:rsid w:val="0038171A"/>
    <w:rsid w:val="00382914"/>
    <w:rsid w:val="003844E6"/>
    <w:rsid w:val="00385AD2"/>
    <w:rsid w:val="00386D52"/>
    <w:rsid w:val="00390CF4"/>
    <w:rsid w:val="00391155"/>
    <w:rsid w:val="003911AD"/>
    <w:rsid w:val="00393C94"/>
    <w:rsid w:val="00394937"/>
    <w:rsid w:val="00396107"/>
    <w:rsid w:val="003A26A8"/>
    <w:rsid w:val="003A26DE"/>
    <w:rsid w:val="003A2B38"/>
    <w:rsid w:val="003A388D"/>
    <w:rsid w:val="003A4F65"/>
    <w:rsid w:val="003A5A7B"/>
    <w:rsid w:val="003A77FB"/>
    <w:rsid w:val="003B249C"/>
    <w:rsid w:val="003B29EB"/>
    <w:rsid w:val="003B2CF1"/>
    <w:rsid w:val="003C051C"/>
    <w:rsid w:val="003C15C8"/>
    <w:rsid w:val="003C1A22"/>
    <w:rsid w:val="003C1AC9"/>
    <w:rsid w:val="003C2829"/>
    <w:rsid w:val="003C291F"/>
    <w:rsid w:val="003C2A19"/>
    <w:rsid w:val="003C6299"/>
    <w:rsid w:val="003C738F"/>
    <w:rsid w:val="003D0CE1"/>
    <w:rsid w:val="003D1447"/>
    <w:rsid w:val="003D199C"/>
    <w:rsid w:val="003D21EC"/>
    <w:rsid w:val="003D6A94"/>
    <w:rsid w:val="003E0E98"/>
    <w:rsid w:val="003E1548"/>
    <w:rsid w:val="003E1A36"/>
    <w:rsid w:val="003E2BD9"/>
    <w:rsid w:val="003E3255"/>
    <w:rsid w:val="003E3352"/>
    <w:rsid w:val="003E3369"/>
    <w:rsid w:val="003E482E"/>
    <w:rsid w:val="003E58AF"/>
    <w:rsid w:val="003E6A3B"/>
    <w:rsid w:val="003E7585"/>
    <w:rsid w:val="003F0D96"/>
    <w:rsid w:val="003F109A"/>
    <w:rsid w:val="003F1754"/>
    <w:rsid w:val="003F23CA"/>
    <w:rsid w:val="003F4649"/>
    <w:rsid w:val="003F5A63"/>
    <w:rsid w:val="003F65C6"/>
    <w:rsid w:val="003F73B5"/>
    <w:rsid w:val="003F7915"/>
    <w:rsid w:val="00400396"/>
    <w:rsid w:val="00400B9B"/>
    <w:rsid w:val="00403180"/>
    <w:rsid w:val="0040729A"/>
    <w:rsid w:val="0040782F"/>
    <w:rsid w:val="0041111F"/>
    <w:rsid w:val="00413E4C"/>
    <w:rsid w:val="004207C6"/>
    <w:rsid w:val="00421FDB"/>
    <w:rsid w:val="004220BE"/>
    <w:rsid w:val="00423AB1"/>
    <w:rsid w:val="004242F1"/>
    <w:rsid w:val="00430EB9"/>
    <w:rsid w:val="0043367D"/>
    <w:rsid w:val="00434003"/>
    <w:rsid w:val="00434515"/>
    <w:rsid w:val="004345A1"/>
    <w:rsid w:val="00436856"/>
    <w:rsid w:val="00436B44"/>
    <w:rsid w:val="0044176E"/>
    <w:rsid w:val="00441C8E"/>
    <w:rsid w:val="00442102"/>
    <w:rsid w:val="00442E31"/>
    <w:rsid w:val="00442E67"/>
    <w:rsid w:val="00443A9B"/>
    <w:rsid w:val="00443C1B"/>
    <w:rsid w:val="00443E95"/>
    <w:rsid w:val="004452FF"/>
    <w:rsid w:val="00445930"/>
    <w:rsid w:val="0044674E"/>
    <w:rsid w:val="00447B41"/>
    <w:rsid w:val="00447C7C"/>
    <w:rsid w:val="00451D8B"/>
    <w:rsid w:val="00452763"/>
    <w:rsid w:val="00452768"/>
    <w:rsid w:val="00454155"/>
    <w:rsid w:val="00454BF8"/>
    <w:rsid w:val="004562A9"/>
    <w:rsid w:val="00456768"/>
    <w:rsid w:val="00460129"/>
    <w:rsid w:val="004602FA"/>
    <w:rsid w:val="00461A84"/>
    <w:rsid w:val="00463CC3"/>
    <w:rsid w:val="00463FE4"/>
    <w:rsid w:val="0046553B"/>
    <w:rsid w:val="0047029B"/>
    <w:rsid w:val="00470E83"/>
    <w:rsid w:val="004717B7"/>
    <w:rsid w:val="00472AC7"/>
    <w:rsid w:val="0047402C"/>
    <w:rsid w:val="0047423F"/>
    <w:rsid w:val="00475692"/>
    <w:rsid w:val="0047688D"/>
    <w:rsid w:val="004770E8"/>
    <w:rsid w:val="0047713A"/>
    <w:rsid w:val="00477C3B"/>
    <w:rsid w:val="00482FD1"/>
    <w:rsid w:val="00483AA3"/>
    <w:rsid w:val="00483CEA"/>
    <w:rsid w:val="004850F2"/>
    <w:rsid w:val="0048656B"/>
    <w:rsid w:val="00487634"/>
    <w:rsid w:val="00492365"/>
    <w:rsid w:val="00495CE0"/>
    <w:rsid w:val="00497115"/>
    <w:rsid w:val="004972D0"/>
    <w:rsid w:val="0049791D"/>
    <w:rsid w:val="00497F90"/>
    <w:rsid w:val="004A2E3B"/>
    <w:rsid w:val="004A3D12"/>
    <w:rsid w:val="004A4548"/>
    <w:rsid w:val="004A49D4"/>
    <w:rsid w:val="004A5409"/>
    <w:rsid w:val="004A5786"/>
    <w:rsid w:val="004A624C"/>
    <w:rsid w:val="004B0687"/>
    <w:rsid w:val="004B412B"/>
    <w:rsid w:val="004B48C5"/>
    <w:rsid w:val="004B4E5C"/>
    <w:rsid w:val="004B75B7"/>
    <w:rsid w:val="004C0FCC"/>
    <w:rsid w:val="004C16AD"/>
    <w:rsid w:val="004C3764"/>
    <w:rsid w:val="004C4640"/>
    <w:rsid w:val="004C4F2A"/>
    <w:rsid w:val="004C6E50"/>
    <w:rsid w:val="004D0C4D"/>
    <w:rsid w:val="004D5AA6"/>
    <w:rsid w:val="004D5D2F"/>
    <w:rsid w:val="004E098D"/>
    <w:rsid w:val="004E09F9"/>
    <w:rsid w:val="004E0C98"/>
    <w:rsid w:val="004E6C2F"/>
    <w:rsid w:val="004E7C75"/>
    <w:rsid w:val="004E7FA8"/>
    <w:rsid w:val="004F0C1D"/>
    <w:rsid w:val="004F0E4D"/>
    <w:rsid w:val="004F1286"/>
    <w:rsid w:val="004F4539"/>
    <w:rsid w:val="004F768C"/>
    <w:rsid w:val="00500AC5"/>
    <w:rsid w:val="005016D5"/>
    <w:rsid w:val="0050737A"/>
    <w:rsid w:val="00510CCF"/>
    <w:rsid w:val="00511441"/>
    <w:rsid w:val="005126EA"/>
    <w:rsid w:val="005134C8"/>
    <w:rsid w:val="0051580D"/>
    <w:rsid w:val="00517131"/>
    <w:rsid w:val="00520029"/>
    <w:rsid w:val="00521C04"/>
    <w:rsid w:val="00521C45"/>
    <w:rsid w:val="00522597"/>
    <w:rsid w:val="0052577D"/>
    <w:rsid w:val="00526D1D"/>
    <w:rsid w:val="00527D08"/>
    <w:rsid w:val="005306D4"/>
    <w:rsid w:val="005329BC"/>
    <w:rsid w:val="00532EAC"/>
    <w:rsid w:val="005332AD"/>
    <w:rsid w:val="00534A5F"/>
    <w:rsid w:val="0053592F"/>
    <w:rsid w:val="00536845"/>
    <w:rsid w:val="00537456"/>
    <w:rsid w:val="005375FA"/>
    <w:rsid w:val="0054037C"/>
    <w:rsid w:val="005425F6"/>
    <w:rsid w:val="00544316"/>
    <w:rsid w:val="00545493"/>
    <w:rsid w:val="0054577F"/>
    <w:rsid w:val="005466A0"/>
    <w:rsid w:val="005473B6"/>
    <w:rsid w:val="00553B84"/>
    <w:rsid w:val="00556E85"/>
    <w:rsid w:val="005604B7"/>
    <w:rsid w:val="00560D8D"/>
    <w:rsid w:val="00562ED1"/>
    <w:rsid w:val="00563A85"/>
    <w:rsid w:val="005655E2"/>
    <w:rsid w:val="00565D9D"/>
    <w:rsid w:val="0056605E"/>
    <w:rsid w:val="00566B4B"/>
    <w:rsid w:val="005709C6"/>
    <w:rsid w:val="00571148"/>
    <w:rsid w:val="0057207C"/>
    <w:rsid w:val="00574FC6"/>
    <w:rsid w:val="005761F3"/>
    <w:rsid w:val="00577722"/>
    <w:rsid w:val="0058086E"/>
    <w:rsid w:val="00580B0F"/>
    <w:rsid w:val="0058101C"/>
    <w:rsid w:val="005820F7"/>
    <w:rsid w:val="0058227E"/>
    <w:rsid w:val="00582575"/>
    <w:rsid w:val="00584A17"/>
    <w:rsid w:val="00586890"/>
    <w:rsid w:val="00587FA2"/>
    <w:rsid w:val="0059142D"/>
    <w:rsid w:val="00591E79"/>
    <w:rsid w:val="00592D74"/>
    <w:rsid w:val="00593809"/>
    <w:rsid w:val="00593A6E"/>
    <w:rsid w:val="0059578C"/>
    <w:rsid w:val="005A3544"/>
    <w:rsid w:val="005A710D"/>
    <w:rsid w:val="005B2023"/>
    <w:rsid w:val="005B4B20"/>
    <w:rsid w:val="005B4DA4"/>
    <w:rsid w:val="005B5BAE"/>
    <w:rsid w:val="005C0CD1"/>
    <w:rsid w:val="005C177C"/>
    <w:rsid w:val="005C376B"/>
    <w:rsid w:val="005C382F"/>
    <w:rsid w:val="005C6264"/>
    <w:rsid w:val="005C7439"/>
    <w:rsid w:val="005D002C"/>
    <w:rsid w:val="005D1476"/>
    <w:rsid w:val="005D1C7D"/>
    <w:rsid w:val="005D2882"/>
    <w:rsid w:val="005D2F54"/>
    <w:rsid w:val="005D2FD3"/>
    <w:rsid w:val="005D3444"/>
    <w:rsid w:val="005D39D7"/>
    <w:rsid w:val="005D44AE"/>
    <w:rsid w:val="005D488F"/>
    <w:rsid w:val="005D6667"/>
    <w:rsid w:val="005D6D69"/>
    <w:rsid w:val="005D71E9"/>
    <w:rsid w:val="005E17F7"/>
    <w:rsid w:val="005E1EBE"/>
    <w:rsid w:val="005E2A08"/>
    <w:rsid w:val="005E2AF3"/>
    <w:rsid w:val="005E2BA7"/>
    <w:rsid w:val="005E2C44"/>
    <w:rsid w:val="005E32F1"/>
    <w:rsid w:val="005E550B"/>
    <w:rsid w:val="005E5FFA"/>
    <w:rsid w:val="005F130C"/>
    <w:rsid w:val="005F4E9A"/>
    <w:rsid w:val="005F51D1"/>
    <w:rsid w:val="005F73CE"/>
    <w:rsid w:val="00600507"/>
    <w:rsid w:val="006026F5"/>
    <w:rsid w:val="00605F84"/>
    <w:rsid w:val="006066E5"/>
    <w:rsid w:val="00606FAA"/>
    <w:rsid w:val="006076AE"/>
    <w:rsid w:val="00607DC4"/>
    <w:rsid w:val="00610016"/>
    <w:rsid w:val="00611A7A"/>
    <w:rsid w:val="00613F6E"/>
    <w:rsid w:val="00614A82"/>
    <w:rsid w:val="00615C4B"/>
    <w:rsid w:val="006203E3"/>
    <w:rsid w:val="0062068F"/>
    <w:rsid w:val="00620F83"/>
    <w:rsid w:val="00621188"/>
    <w:rsid w:val="00623691"/>
    <w:rsid w:val="006244B3"/>
    <w:rsid w:val="0062488B"/>
    <w:rsid w:val="00624B69"/>
    <w:rsid w:val="006257ED"/>
    <w:rsid w:val="0063150D"/>
    <w:rsid w:val="00631D11"/>
    <w:rsid w:val="00631F0E"/>
    <w:rsid w:val="0063650A"/>
    <w:rsid w:val="0063663C"/>
    <w:rsid w:val="006456F7"/>
    <w:rsid w:val="00646E29"/>
    <w:rsid w:val="00647955"/>
    <w:rsid w:val="00651071"/>
    <w:rsid w:val="00653A32"/>
    <w:rsid w:val="00655CAF"/>
    <w:rsid w:val="00655E5B"/>
    <w:rsid w:val="00663219"/>
    <w:rsid w:val="00663F3F"/>
    <w:rsid w:val="0066648C"/>
    <w:rsid w:val="00667119"/>
    <w:rsid w:val="006676FC"/>
    <w:rsid w:val="00671170"/>
    <w:rsid w:val="006726F5"/>
    <w:rsid w:val="00677FE9"/>
    <w:rsid w:val="00680086"/>
    <w:rsid w:val="0068049A"/>
    <w:rsid w:val="00680E62"/>
    <w:rsid w:val="006823E1"/>
    <w:rsid w:val="00684291"/>
    <w:rsid w:val="00687261"/>
    <w:rsid w:val="0069083F"/>
    <w:rsid w:val="00691BDA"/>
    <w:rsid w:val="00693AF7"/>
    <w:rsid w:val="00695808"/>
    <w:rsid w:val="00695E10"/>
    <w:rsid w:val="00696106"/>
    <w:rsid w:val="00697039"/>
    <w:rsid w:val="00697EE3"/>
    <w:rsid w:val="006A0456"/>
    <w:rsid w:val="006A08FF"/>
    <w:rsid w:val="006A1541"/>
    <w:rsid w:val="006A3ECD"/>
    <w:rsid w:val="006A5159"/>
    <w:rsid w:val="006A7BD1"/>
    <w:rsid w:val="006B1625"/>
    <w:rsid w:val="006B201A"/>
    <w:rsid w:val="006B228C"/>
    <w:rsid w:val="006B32DB"/>
    <w:rsid w:val="006B3EAD"/>
    <w:rsid w:val="006B46FB"/>
    <w:rsid w:val="006B4A3C"/>
    <w:rsid w:val="006B7B68"/>
    <w:rsid w:val="006C02C8"/>
    <w:rsid w:val="006C1275"/>
    <w:rsid w:val="006C1658"/>
    <w:rsid w:val="006C3049"/>
    <w:rsid w:val="006C3291"/>
    <w:rsid w:val="006C32BD"/>
    <w:rsid w:val="006C41A9"/>
    <w:rsid w:val="006C45B7"/>
    <w:rsid w:val="006C585F"/>
    <w:rsid w:val="006C5D65"/>
    <w:rsid w:val="006C5E11"/>
    <w:rsid w:val="006C6075"/>
    <w:rsid w:val="006C66A0"/>
    <w:rsid w:val="006D06D6"/>
    <w:rsid w:val="006D1D81"/>
    <w:rsid w:val="006D1FA1"/>
    <w:rsid w:val="006D3A86"/>
    <w:rsid w:val="006D3C52"/>
    <w:rsid w:val="006D5193"/>
    <w:rsid w:val="006D628F"/>
    <w:rsid w:val="006E0B8E"/>
    <w:rsid w:val="006E21FB"/>
    <w:rsid w:val="006E3266"/>
    <w:rsid w:val="006E387D"/>
    <w:rsid w:val="006E61E8"/>
    <w:rsid w:val="006E6AF6"/>
    <w:rsid w:val="006F0CAA"/>
    <w:rsid w:val="006F2566"/>
    <w:rsid w:val="006F25DD"/>
    <w:rsid w:val="006F2BD3"/>
    <w:rsid w:val="006F37D5"/>
    <w:rsid w:val="006F4548"/>
    <w:rsid w:val="006F65DA"/>
    <w:rsid w:val="006F7787"/>
    <w:rsid w:val="007008C4"/>
    <w:rsid w:val="007023F7"/>
    <w:rsid w:val="00703215"/>
    <w:rsid w:val="00704E82"/>
    <w:rsid w:val="0070639B"/>
    <w:rsid w:val="00706711"/>
    <w:rsid w:val="0070749D"/>
    <w:rsid w:val="007075AF"/>
    <w:rsid w:val="007078F9"/>
    <w:rsid w:val="007134D4"/>
    <w:rsid w:val="00715126"/>
    <w:rsid w:val="00715296"/>
    <w:rsid w:val="007163EB"/>
    <w:rsid w:val="00721349"/>
    <w:rsid w:val="007231FF"/>
    <w:rsid w:val="00724D2C"/>
    <w:rsid w:val="00725257"/>
    <w:rsid w:val="00725273"/>
    <w:rsid w:val="00725F3B"/>
    <w:rsid w:val="007267D7"/>
    <w:rsid w:val="00727537"/>
    <w:rsid w:val="0073497B"/>
    <w:rsid w:val="00735542"/>
    <w:rsid w:val="007357D7"/>
    <w:rsid w:val="00737FB5"/>
    <w:rsid w:val="00740C0E"/>
    <w:rsid w:val="0074242C"/>
    <w:rsid w:val="007451E5"/>
    <w:rsid w:val="00745863"/>
    <w:rsid w:val="007464E9"/>
    <w:rsid w:val="00750510"/>
    <w:rsid w:val="0075052C"/>
    <w:rsid w:val="00750EEB"/>
    <w:rsid w:val="00751419"/>
    <w:rsid w:val="007542BA"/>
    <w:rsid w:val="007549D2"/>
    <w:rsid w:val="007557B0"/>
    <w:rsid w:val="00757A5C"/>
    <w:rsid w:val="00764730"/>
    <w:rsid w:val="0076553F"/>
    <w:rsid w:val="00767562"/>
    <w:rsid w:val="00770B99"/>
    <w:rsid w:val="007722D8"/>
    <w:rsid w:val="00773875"/>
    <w:rsid w:val="00773A1F"/>
    <w:rsid w:val="0077402E"/>
    <w:rsid w:val="00775549"/>
    <w:rsid w:val="00775AC2"/>
    <w:rsid w:val="00776793"/>
    <w:rsid w:val="00777911"/>
    <w:rsid w:val="007805F2"/>
    <w:rsid w:val="007842EB"/>
    <w:rsid w:val="00784A8D"/>
    <w:rsid w:val="00784F38"/>
    <w:rsid w:val="007858AD"/>
    <w:rsid w:val="007862EF"/>
    <w:rsid w:val="00786B4C"/>
    <w:rsid w:val="00786DCF"/>
    <w:rsid w:val="007908A7"/>
    <w:rsid w:val="00791946"/>
    <w:rsid w:val="00792342"/>
    <w:rsid w:val="00794695"/>
    <w:rsid w:val="007948F8"/>
    <w:rsid w:val="007965D1"/>
    <w:rsid w:val="007A114D"/>
    <w:rsid w:val="007A3BF3"/>
    <w:rsid w:val="007A42A3"/>
    <w:rsid w:val="007A43FF"/>
    <w:rsid w:val="007A4604"/>
    <w:rsid w:val="007A5A90"/>
    <w:rsid w:val="007A6D13"/>
    <w:rsid w:val="007B043A"/>
    <w:rsid w:val="007B23AE"/>
    <w:rsid w:val="007B2784"/>
    <w:rsid w:val="007B3A57"/>
    <w:rsid w:val="007B512A"/>
    <w:rsid w:val="007B73F0"/>
    <w:rsid w:val="007C0C3F"/>
    <w:rsid w:val="007C0DD9"/>
    <w:rsid w:val="007C1B98"/>
    <w:rsid w:val="007C2097"/>
    <w:rsid w:val="007C2585"/>
    <w:rsid w:val="007C31BC"/>
    <w:rsid w:val="007C741D"/>
    <w:rsid w:val="007D056F"/>
    <w:rsid w:val="007D1CC3"/>
    <w:rsid w:val="007D238D"/>
    <w:rsid w:val="007D4787"/>
    <w:rsid w:val="007D5F82"/>
    <w:rsid w:val="007D5F97"/>
    <w:rsid w:val="007D6A07"/>
    <w:rsid w:val="007D7A3A"/>
    <w:rsid w:val="007D7AEF"/>
    <w:rsid w:val="007E0896"/>
    <w:rsid w:val="007E0F20"/>
    <w:rsid w:val="007E1685"/>
    <w:rsid w:val="007E1F52"/>
    <w:rsid w:val="007E2283"/>
    <w:rsid w:val="007E3A0B"/>
    <w:rsid w:val="007E5F80"/>
    <w:rsid w:val="007E7B5C"/>
    <w:rsid w:val="007E7D15"/>
    <w:rsid w:val="007F119B"/>
    <w:rsid w:val="007F33C6"/>
    <w:rsid w:val="007F446A"/>
    <w:rsid w:val="007F6A82"/>
    <w:rsid w:val="007F76FF"/>
    <w:rsid w:val="007F7A61"/>
    <w:rsid w:val="00803237"/>
    <w:rsid w:val="008044B1"/>
    <w:rsid w:val="008144B0"/>
    <w:rsid w:val="00814AC5"/>
    <w:rsid w:val="00815399"/>
    <w:rsid w:val="00820E41"/>
    <w:rsid w:val="00826087"/>
    <w:rsid w:val="008279FA"/>
    <w:rsid w:val="00830088"/>
    <w:rsid w:val="0083019A"/>
    <w:rsid w:val="00836F34"/>
    <w:rsid w:val="00840A4F"/>
    <w:rsid w:val="00840E32"/>
    <w:rsid w:val="0084113A"/>
    <w:rsid w:val="008412D3"/>
    <w:rsid w:val="00845BB5"/>
    <w:rsid w:val="008460AA"/>
    <w:rsid w:val="008470CF"/>
    <w:rsid w:val="0084791A"/>
    <w:rsid w:val="00847D43"/>
    <w:rsid w:val="00850693"/>
    <w:rsid w:val="008538F3"/>
    <w:rsid w:val="0085495B"/>
    <w:rsid w:val="00855D48"/>
    <w:rsid w:val="008566D8"/>
    <w:rsid w:val="00856F65"/>
    <w:rsid w:val="008608C5"/>
    <w:rsid w:val="00862670"/>
    <w:rsid w:val="008626E7"/>
    <w:rsid w:val="0086370F"/>
    <w:rsid w:val="00863EDE"/>
    <w:rsid w:val="00863FF7"/>
    <w:rsid w:val="0086531D"/>
    <w:rsid w:val="00870766"/>
    <w:rsid w:val="00870EE7"/>
    <w:rsid w:val="00871B0E"/>
    <w:rsid w:val="0087292C"/>
    <w:rsid w:val="0087586C"/>
    <w:rsid w:val="00876015"/>
    <w:rsid w:val="008762C4"/>
    <w:rsid w:val="00876454"/>
    <w:rsid w:val="0087796D"/>
    <w:rsid w:val="008806A0"/>
    <w:rsid w:val="008812B6"/>
    <w:rsid w:val="00881855"/>
    <w:rsid w:val="0088257E"/>
    <w:rsid w:val="00882FFA"/>
    <w:rsid w:val="00883D4C"/>
    <w:rsid w:val="0088551B"/>
    <w:rsid w:val="008862D8"/>
    <w:rsid w:val="00892B1E"/>
    <w:rsid w:val="00892CA1"/>
    <w:rsid w:val="008935AE"/>
    <w:rsid w:val="00896522"/>
    <w:rsid w:val="00897248"/>
    <w:rsid w:val="008A4EA1"/>
    <w:rsid w:val="008A61C7"/>
    <w:rsid w:val="008A62FB"/>
    <w:rsid w:val="008A7D05"/>
    <w:rsid w:val="008B1017"/>
    <w:rsid w:val="008B17A2"/>
    <w:rsid w:val="008B2F0A"/>
    <w:rsid w:val="008B405F"/>
    <w:rsid w:val="008B40B7"/>
    <w:rsid w:val="008C0D1F"/>
    <w:rsid w:val="008C0F38"/>
    <w:rsid w:val="008C2F1D"/>
    <w:rsid w:val="008C58E1"/>
    <w:rsid w:val="008C64C5"/>
    <w:rsid w:val="008C75BF"/>
    <w:rsid w:val="008D085C"/>
    <w:rsid w:val="008D1F87"/>
    <w:rsid w:val="008D3BE8"/>
    <w:rsid w:val="008D4D08"/>
    <w:rsid w:val="008D60C7"/>
    <w:rsid w:val="008D74F1"/>
    <w:rsid w:val="008E11EC"/>
    <w:rsid w:val="008E25B2"/>
    <w:rsid w:val="008E44E9"/>
    <w:rsid w:val="008E4668"/>
    <w:rsid w:val="008E653C"/>
    <w:rsid w:val="008E78D4"/>
    <w:rsid w:val="008F01EC"/>
    <w:rsid w:val="008F03E5"/>
    <w:rsid w:val="008F17E1"/>
    <w:rsid w:val="008F216A"/>
    <w:rsid w:val="008F44FB"/>
    <w:rsid w:val="008F686C"/>
    <w:rsid w:val="008F775E"/>
    <w:rsid w:val="0090050D"/>
    <w:rsid w:val="00902329"/>
    <w:rsid w:val="00902D18"/>
    <w:rsid w:val="00903A99"/>
    <w:rsid w:val="00903FF1"/>
    <w:rsid w:val="00904DB6"/>
    <w:rsid w:val="009059D5"/>
    <w:rsid w:val="00905AEC"/>
    <w:rsid w:val="00906FFE"/>
    <w:rsid w:val="00907940"/>
    <w:rsid w:val="0091000D"/>
    <w:rsid w:val="00910B19"/>
    <w:rsid w:val="00911786"/>
    <w:rsid w:val="009137ED"/>
    <w:rsid w:val="0091521E"/>
    <w:rsid w:val="009167A4"/>
    <w:rsid w:val="00916954"/>
    <w:rsid w:val="00923DF3"/>
    <w:rsid w:val="009278DD"/>
    <w:rsid w:val="00927E2D"/>
    <w:rsid w:val="00931B63"/>
    <w:rsid w:val="00933319"/>
    <w:rsid w:val="009342C9"/>
    <w:rsid w:val="00937FDC"/>
    <w:rsid w:val="00941655"/>
    <w:rsid w:val="0094236E"/>
    <w:rsid w:val="009430FC"/>
    <w:rsid w:val="0094316C"/>
    <w:rsid w:val="0094444A"/>
    <w:rsid w:val="00944DF0"/>
    <w:rsid w:val="00944F36"/>
    <w:rsid w:val="00945C82"/>
    <w:rsid w:val="00946A8F"/>
    <w:rsid w:val="00947A10"/>
    <w:rsid w:val="0095079A"/>
    <w:rsid w:val="00952705"/>
    <w:rsid w:val="00954135"/>
    <w:rsid w:val="00964F1D"/>
    <w:rsid w:val="009655BD"/>
    <w:rsid w:val="009655DC"/>
    <w:rsid w:val="00965781"/>
    <w:rsid w:val="0097049F"/>
    <w:rsid w:val="00971453"/>
    <w:rsid w:val="009716C4"/>
    <w:rsid w:val="00973FE6"/>
    <w:rsid w:val="00974046"/>
    <w:rsid w:val="009759CA"/>
    <w:rsid w:val="00976DC0"/>
    <w:rsid w:val="009777D9"/>
    <w:rsid w:val="00982DA1"/>
    <w:rsid w:val="00982EFC"/>
    <w:rsid w:val="00990E26"/>
    <w:rsid w:val="00991B88"/>
    <w:rsid w:val="00991CD0"/>
    <w:rsid w:val="00992E48"/>
    <w:rsid w:val="00993153"/>
    <w:rsid w:val="009942D7"/>
    <w:rsid w:val="00994496"/>
    <w:rsid w:val="00996926"/>
    <w:rsid w:val="009A00F6"/>
    <w:rsid w:val="009A07ED"/>
    <w:rsid w:val="009A15D6"/>
    <w:rsid w:val="009A579D"/>
    <w:rsid w:val="009A5B48"/>
    <w:rsid w:val="009A5DEC"/>
    <w:rsid w:val="009A69B2"/>
    <w:rsid w:val="009A6A5B"/>
    <w:rsid w:val="009A6CBF"/>
    <w:rsid w:val="009B22BF"/>
    <w:rsid w:val="009B26EA"/>
    <w:rsid w:val="009B2B62"/>
    <w:rsid w:val="009B67DF"/>
    <w:rsid w:val="009C0624"/>
    <w:rsid w:val="009C4BA9"/>
    <w:rsid w:val="009C6C73"/>
    <w:rsid w:val="009C7805"/>
    <w:rsid w:val="009D08BC"/>
    <w:rsid w:val="009D1AFF"/>
    <w:rsid w:val="009D2071"/>
    <w:rsid w:val="009D3117"/>
    <w:rsid w:val="009D46A4"/>
    <w:rsid w:val="009D5273"/>
    <w:rsid w:val="009D5840"/>
    <w:rsid w:val="009D6ADA"/>
    <w:rsid w:val="009D6FA2"/>
    <w:rsid w:val="009D7AED"/>
    <w:rsid w:val="009E3297"/>
    <w:rsid w:val="009E489B"/>
    <w:rsid w:val="009E4E33"/>
    <w:rsid w:val="009E6940"/>
    <w:rsid w:val="009E765F"/>
    <w:rsid w:val="009E7849"/>
    <w:rsid w:val="009F07C5"/>
    <w:rsid w:val="009F0F59"/>
    <w:rsid w:val="009F1A09"/>
    <w:rsid w:val="009F1B41"/>
    <w:rsid w:val="009F283C"/>
    <w:rsid w:val="009F3D35"/>
    <w:rsid w:val="009F4C7E"/>
    <w:rsid w:val="009F6A2B"/>
    <w:rsid w:val="009F734F"/>
    <w:rsid w:val="009F76EA"/>
    <w:rsid w:val="00A012D8"/>
    <w:rsid w:val="00A01C13"/>
    <w:rsid w:val="00A02C9E"/>
    <w:rsid w:val="00A02D1D"/>
    <w:rsid w:val="00A03E15"/>
    <w:rsid w:val="00A07425"/>
    <w:rsid w:val="00A07EC2"/>
    <w:rsid w:val="00A10B6A"/>
    <w:rsid w:val="00A10ED1"/>
    <w:rsid w:val="00A13040"/>
    <w:rsid w:val="00A14688"/>
    <w:rsid w:val="00A14ECC"/>
    <w:rsid w:val="00A162AB"/>
    <w:rsid w:val="00A220B4"/>
    <w:rsid w:val="00A23B68"/>
    <w:rsid w:val="00A246B6"/>
    <w:rsid w:val="00A24F03"/>
    <w:rsid w:val="00A26DA1"/>
    <w:rsid w:val="00A26E86"/>
    <w:rsid w:val="00A30CD9"/>
    <w:rsid w:val="00A30FF3"/>
    <w:rsid w:val="00A31D55"/>
    <w:rsid w:val="00A33763"/>
    <w:rsid w:val="00A348F2"/>
    <w:rsid w:val="00A36C2C"/>
    <w:rsid w:val="00A3713D"/>
    <w:rsid w:val="00A371C1"/>
    <w:rsid w:val="00A37B50"/>
    <w:rsid w:val="00A4163A"/>
    <w:rsid w:val="00A426EA"/>
    <w:rsid w:val="00A42F9B"/>
    <w:rsid w:val="00A439A7"/>
    <w:rsid w:val="00A43F69"/>
    <w:rsid w:val="00A442DF"/>
    <w:rsid w:val="00A44F12"/>
    <w:rsid w:val="00A4669D"/>
    <w:rsid w:val="00A47E70"/>
    <w:rsid w:val="00A51002"/>
    <w:rsid w:val="00A56A78"/>
    <w:rsid w:val="00A60CF9"/>
    <w:rsid w:val="00A61862"/>
    <w:rsid w:val="00A6196A"/>
    <w:rsid w:val="00A61E6F"/>
    <w:rsid w:val="00A6435F"/>
    <w:rsid w:val="00A659A8"/>
    <w:rsid w:val="00A71B01"/>
    <w:rsid w:val="00A71DFB"/>
    <w:rsid w:val="00A7471D"/>
    <w:rsid w:val="00A74B89"/>
    <w:rsid w:val="00A7671C"/>
    <w:rsid w:val="00A8071E"/>
    <w:rsid w:val="00A82554"/>
    <w:rsid w:val="00A848F4"/>
    <w:rsid w:val="00A85645"/>
    <w:rsid w:val="00A908DA"/>
    <w:rsid w:val="00A92622"/>
    <w:rsid w:val="00A92A59"/>
    <w:rsid w:val="00A969A8"/>
    <w:rsid w:val="00A97441"/>
    <w:rsid w:val="00A9795E"/>
    <w:rsid w:val="00A97C5F"/>
    <w:rsid w:val="00AA092D"/>
    <w:rsid w:val="00AA26B3"/>
    <w:rsid w:val="00AA2EF1"/>
    <w:rsid w:val="00AA6215"/>
    <w:rsid w:val="00AA7FA7"/>
    <w:rsid w:val="00AB02FF"/>
    <w:rsid w:val="00AB10AF"/>
    <w:rsid w:val="00AB1870"/>
    <w:rsid w:val="00AB3BAA"/>
    <w:rsid w:val="00AB4714"/>
    <w:rsid w:val="00AB778E"/>
    <w:rsid w:val="00AC1488"/>
    <w:rsid w:val="00AC208F"/>
    <w:rsid w:val="00AC4925"/>
    <w:rsid w:val="00AC6D62"/>
    <w:rsid w:val="00AC70BF"/>
    <w:rsid w:val="00AC7EF2"/>
    <w:rsid w:val="00AD01CA"/>
    <w:rsid w:val="00AD1CD8"/>
    <w:rsid w:val="00AD28CA"/>
    <w:rsid w:val="00AD786D"/>
    <w:rsid w:val="00AD7A3D"/>
    <w:rsid w:val="00AE00EF"/>
    <w:rsid w:val="00AE0A88"/>
    <w:rsid w:val="00AE39E2"/>
    <w:rsid w:val="00AE4337"/>
    <w:rsid w:val="00AF04A2"/>
    <w:rsid w:val="00AF0D7D"/>
    <w:rsid w:val="00AF1629"/>
    <w:rsid w:val="00AF1661"/>
    <w:rsid w:val="00AF1F93"/>
    <w:rsid w:val="00AF38C8"/>
    <w:rsid w:val="00AF495D"/>
    <w:rsid w:val="00AF693A"/>
    <w:rsid w:val="00AF6C2E"/>
    <w:rsid w:val="00AF7A9F"/>
    <w:rsid w:val="00B01064"/>
    <w:rsid w:val="00B01571"/>
    <w:rsid w:val="00B0251F"/>
    <w:rsid w:val="00B02944"/>
    <w:rsid w:val="00B04572"/>
    <w:rsid w:val="00B04FE2"/>
    <w:rsid w:val="00B06115"/>
    <w:rsid w:val="00B12A2B"/>
    <w:rsid w:val="00B13343"/>
    <w:rsid w:val="00B149BB"/>
    <w:rsid w:val="00B14EE0"/>
    <w:rsid w:val="00B15C9D"/>
    <w:rsid w:val="00B176CF"/>
    <w:rsid w:val="00B216CC"/>
    <w:rsid w:val="00B228CA"/>
    <w:rsid w:val="00B22F25"/>
    <w:rsid w:val="00B258BB"/>
    <w:rsid w:val="00B2692C"/>
    <w:rsid w:val="00B27A27"/>
    <w:rsid w:val="00B30908"/>
    <w:rsid w:val="00B31E98"/>
    <w:rsid w:val="00B322F8"/>
    <w:rsid w:val="00B354E4"/>
    <w:rsid w:val="00B35A42"/>
    <w:rsid w:val="00B36126"/>
    <w:rsid w:val="00B36BA6"/>
    <w:rsid w:val="00B37ED9"/>
    <w:rsid w:val="00B4359F"/>
    <w:rsid w:val="00B45A17"/>
    <w:rsid w:val="00B46AA5"/>
    <w:rsid w:val="00B4778F"/>
    <w:rsid w:val="00B50098"/>
    <w:rsid w:val="00B51418"/>
    <w:rsid w:val="00B5154B"/>
    <w:rsid w:val="00B51CD6"/>
    <w:rsid w:val="00B52724"/>
    <w:rsid w:val="00B56580"/>
    <w:rsid w:val="00B61B89"/>
    <w:rsid w:val="00B62709"/>
    <w:rsid w:val="00B63F2E"/>
    <w:rsid w:val="00B65E83"/>
    <w:rsid w:val="00B6603E"/>
    <w:rsid w:val="00B67B97"/>
    <w:rsid w:val="00B70D45"/>
    <w:rsid w:val="00B71F16"/>
    <w:rsid w:val="00B72BB0"/>
    <w:rsid w:val="00B75067"/>
    <w:rsid w:val="00B75E6F"/>
    <w:rsid w:val="00B815C7"/>
    <w:rsid w:val="00B87B8B"/>
    <w:rsid w:val="00B968C8"/>
    <w:rsid w:val="00B97C1B"/>
    <w:rsid w:val="00BA0791"/>
    <w:rsid w:val="00BA0ACA"/>
    <w:rsid w:val="00BA2C6E"/>
    <w:rsid w:val="00BA2E8F"/>
    <w:rsid w:val="00BA3EC5"/>
    <w:rsid w:val="00BA651C"/>
    <w:rsid w:val="00BA6643"/>
    <w:rsid w:val="00BA6720"/>
    <w:rsid w:val="00BA6F03"/>
    <w:rsid w:val="00BA715C"/>
    <w:rsid w:val="00BA7AD4"/>
    <w:rsid w:val="00BB15B4"/>
    <w:rsid w:val="00BB2FBA"/>
    <w:rsid w:val="00BB35B3"/>
    <w:rsid w:val="00BB3B9C"/>
    <w:rsid w:val="00BB4D42"/>
    <w:rsid w:val="00BB5DFC"/>
    <w:rsid w:val="00BB671A"/>
    <w:rsid w:val="00BC05AE"/>
    <w:rsid w:val="00BC0669"/>
    <w:rsid w:val="00BC0F41"/>
    <w:rsid w:val="00BC2F8C"/>
    <w:rsid w:val="00BC5D01"/>
    <w:rsid w:val="00BD035E"/>
    <w:rsid w:val="00BD279D"/>
    <w:rsid w:val="00BD5C6E"/>
    <w:rsid w:val="00BD620E"/>
    <w:rsid w:val="00BD6BB8"/>
    <w:rsid w:val="00BD762D"/>
    <w:rsid w:val="00BE00BB"/>
    <w:rsid w:val="00BE2B53"/>
    <w:rsid w:val="00BE465E"/>
    <w:rsid w:val="00BE5628"/>
    <w:rsid w:val="00BE5BE7"/>
    <w:rsid w:val="00BE787A"/>
    <w:rsid w:val="00BF2441"/>
    <w:rsid w:val="00BF2F4C"/>
    <w:rsid w:val="00BF7D87"/>
    <w:rsid w:val="00C00726"/>
    <w:rsid w:val="00C00A37"/>
    <w:rsid w:val="00C02059"/>
    <w:rsid w:val="00C03B42"/>
    <w:rsid w:val="00C04273"/>
    <w:rsid w:val="00C059A2"/>
    <w:rsid w:val="00C068AC"/>
    <w:rsid w:val="00C072EE"/>
    <w:rsid w:val="00C07327"/>
    <w:rsid w:val="00C107DF"/>
    <w:rsid w:val="00C1178E"/>
    <w:rsid w:val="00C12C76"/>
    <w:rsid w:val="00C13181"/>
    <w:rsid w:val="00C14DD6"/>
    <w:rsid w:val="00C165F1"/>
    <w:rsid w:val="00C20E93"/>
    <w:rsid w:val="00C2255E"/>
    <w:rsid w:val="00C239DE"/>
    <w:rsid w:val="00C252DF"/>
    <w:rsid w:val="00C25A98"/>
    <w:rsid w:val="00C25AE6"/>
    <w:rsid w:val="00C26407"/>
    <w:rsid w:val="00C34308"/>
    <w:rsid w:val="00C35871"/>
    <w:rsid w:val="00C36DCE"/>
    <w:rsid w:val="00C41EBE"/>
    <w:rsid w:val="00C4335B"/>
    <w:rsid w:val="00C45386"/>
    <w:rsid w:val="00C46112"/>
    <w:rsid w:val="00C47464"/>
    <w:rsid w:val="00C503C5"/>
    <w:rsid w:val="00C53B8E"/>
    <w:rsid w:val="00C5504D"/>
    <w:rsid w:val="00C6385D"/>
    <w:rsid w:val="00C65152"/>
    <w:rsid w:val="00C65FD4"/>
    <w:rsid w:val="00C66CCC"/>
    <w:rsid w:val="00C72150"/>
    <w:rsid w:val="00C722CE"/>
    <w:rsid w:val="00C72773"/>
    <w:rsid w:val="00C72979"/>
    <w:rsid w:val="00C72C23"/>
    <w:rsid w:val="00C75568"/>
    <w:rsid w:val="00C7569E"/>
    <w:rsid w:val="00C76443"/>
    <w:rsid w:val="00C80251"/>
    <w:rsid w:val="00C842B3"/>
    <w:rsid w:val="00C8455E"/>
    <w:rsid w:val="00C846AF"/>
    <w:rsid w:val="00C85A9B"/>
    <w:rsid w:val="00C8697A"/>
    <w:rsid w:val="00C87692"/>
    <w:rsid w:val="00C902B6"/>
    <w:rsid w:val="00C95985"/>
    <w:rsid w:val="00C95C57"/>
    <w:rsid w:val="00C96292"/>
    <w:rsid w:val="00C978E8"/>
    <w:rsid w:val="00CA30A2"/>
    <w:rsid w:val="00CA5E45"/>
    <w:rsid w:val="00CA7C21"/>
    <w:rsid w:val="00CB0997"/>
    <w:rsid w:val="00CB3989"/>
    <w:rsid w:val="00CC0A1E"/>
    <w:rsid w:val="00CC5026"/>
    <w:rsid w:val="00CC6296"/>
    <w:rsid w:val="00CC7471"/>
    <w:rsid w:val="00CD027C"/>
    <w:rsid w:val="00CD2962"/>
    <w:rsid w:val="00CD31F1"/>
    <w:rsid w:val="00CD7C9C"/>
    <w:rsid w:val="00CD7EF2"/>
    <w:rsid w:val="00CE2891"/>
    <w:rsid w:val="00CE4690"/>
    <w:rsid w:val="00CE7864"/>
    <w:rsid w:val="00CE7E2D"/>
    <w:rsid w:val="00CF075F"/>
    <w:rsid w:val="00CF0801"/>
    <w:rsid w:val="00CF1206"/>
    <w:rsid w:val="00CF4A4A"/>
    <w:rsid w:val="00CF765F"/>
    <w:rsid w:val="00D01201"/>
    <w:rsid w:val="00D01589"/>
    <w:rsid w:val="00D01838"/>
    <w:rsid w:val="00D03F9A"/>
    <w:rsid w:val="00D04DB8"/>
    <w:rsid w:val="00D06BD9"/>
    <w:rsid w:val="00D10477"/>
    <w:rsid w:val="00D10B2C"/>
    <w:rsid w:val="00D12B02"/>
    <w:rsid w:val="00D13093"/>
    <w:rsid w:val="00D133E1"/>
    <w:rsid w:val="00D13F31"/>
    <w:rsid w:val="00D16452"/>
    <w:rsid w:val="00D17B5E"/>
    <w:rsid w:val="00D22CD8"/>
    <w:rsid w:val="00D23747"/>
    <w:rsid w:val="00D23B44"/>
    <w:rsid w:val="00D25792"/>
    <w:rsid w:val="00D26208"/>
    <w:rsid w:val="00D26DEB"/>
    <w:rsid w:val="00D27721"/>
    <w:rsid w:val="00D27F9E"/>
    <w:rsid w:val="00D316AB"/>
    <w:rsid w:val="00D33427"/>
    <w:rsid w:val="00D33F87"/>
    <w:rsid w:val="00D36F00"/>
    <w:rsid w:val="00D37271"/>
    <w:rsid w:val="00D40CCB"/>
    <w:rsid w:val="00D411BB"/>
    <w:rsid w:val="00D41FC4"/>
    <w:rsid w:val="00D44A4F"/>
    <w:rsid w:val="00D50100"/>
    <w:rsid w:val="00D50F62"/>
    <w:rsid w:val="00D52860"/>
    <w:rsid w:val="00D52E9E"/>
    <w:rsid w:val="00D53D04"/>
    <w:rsid w:val="00D55B26"/>
    <w:rsid w:val="00D55F2D"/>
    <w:rsid w:val="00D571FD"/>
    <w:rsid w:val="00D61515"/>
    <w:rsid w:val="00D62004"/>
    <w:rsid w:val="00D63DC3"/>
    <w:rsid w:val="00D6405C"/>
    <w:rsid w:val="00D668E5"/>
    <w:rsid w:val="00D706E0"/>
    <w:rsid w:val="00D70916"/>
    <w:rsid w:val="00D711E0"/>
    <w:rsid w:val="00D71FE2"/>
    <w:rsid w:val="00D72DFF"/>
    <w:rsid w:val="00D73E81"/>
    <w:rsid w:val="00D80E32"/>
    <w:rsid w:val="00D80F9C"/>
    <w:rsid w:val="00D84404"/>
    <w:rsid w:val="00D858F9"/>
    <w:rsid w:val="00D85B0F"/>
    <w:rsid w:val="00D85B9C"/>
    <w:rsid w:val="00D9097A"/>
    <w:rsid w:val="00D9131A"/>
    <w:rsid w:val="00D916E8"/>
    <w:rsid w:val="00D92C56"/>
    <w:rsid w:val="00D94620"/>
    <w:rsid w:val="00D94FA5"/>
    <w:rsid w:val="00D96475"/>
    <w:rsid w:val="00DA11D2"/>
    <w:rsid w:val="00DA1650"/>
    <w:rsid w:val="00DA1914"/>
    <w:rsid w:val="00DA2F53"/>
    <w:rsid w:val="00DA309C"/>
    <w:rsid w:val="00DA4046"/>
    <w:rsid w:val="00DA4818"/>
    <w:rsid w:val="00DA7BEB"/>
    <w:rsid w:val="00DB014B"/>
    <w:rsid w:val="00DB0546"/>
    <w:rsid w:val="00DB14BC"/>
    <w:rsid w:val="00DB2C98"/>
    <w:rsid w:val="00DB4D69"/>
    <w:rsid w:val="00DB5E8F"/>
    <w:rsid w:val="00DB6D1B"/>
    <w:rsid w:val="00DB6E7A"/>
    <w:rsid w:val="00DB7187"/>
    <w:rsid w:val="00DB7329"/>
    <w:rsid w:val="00DC0D37"/>
    <w:rsid w:val="00DC2B56"/>
    <w:rsid w:val="00DC4744"/>
    <w:rsid w:val="00DC6E3D"/>
    <w:rsid w:val="00DC7827"/>
    <w:rsid w:val="00DD447F"/>
    <w:rsid w:val="00DD63F0"/>
    <w:rsid w:val="00DD714E"/>
    <w:rsid w:val="00DD7662"/>
    <w:rsid w:val="00DE07FA"/>
    <w:rsid w:val="00DE17B1"/>
    <w:rsid w:val="00DE34AC"/>
    <w:rsid w:val="00DE34CF"/>
    <w:rsid w:val="00DE3C1E"/>
    <w:rsid w:val="00DE54E4"/>
    <w:rsid w:val="00DF356A"/>
    <w:rsid w:val="00DF357C"/>
    <w:rsid w:val="00DF6C96"/>
    <w:rsid w:val="00DF7B02"/>
    <w:rsid w:val="00E02547"/>
    <w:rsid w:val="00E02776"/>
    <w:rsid w:val="00E02E79"/>
    <w:rsid w:val="00E04267"/>
    <w:rsid w:val="00E04C58"/>
    <w:rsid w:val="00E05889"/>
    <w:rsid w:val="00E05FF6"/>
    <w:rsid w:val="00E067E8"/>
    <w:rsid w:val="00E12586"/>
    <w:rsid w:val="00E12E58"/>
    <w:rsid w:val="00E15E90"/>
    <w:rsid w:val="00E2252B"/>
    <w:rsid w:val="00E22F33"/>
    <w:rsid w:val="00E23030"/>
    <w:rsid w:val="00E2390E"/>
    <w:rsid w:val="00E24BFE"/>
    <w:rsid w:val="00E25F3C"/>
    <w:rsid w:val="00E263E8"/>
    <w:rsid w:val="00E26444"/>
    <w:rsid w:val="00E2645B"/>
    <w:rsid w:val="00E2756C"/>
    <w:rsid w:val="00E3438A"/>
    <w:rsid w:val="00E34563"/>
    <w:rsid w:val="00E34880"/>
    <w:rsid w:val="00E35760"/>
    <w:rsid w:val="00E36CEE"/>
    <w:rsid w:val="00E41DA9"/>
    <w:rsid w:val="00E42588"/>
    <w:rsid w:val="00E4396A"/>
    <w:rsid w:val="00E461E3"/>
    <w:rsid w:val="00E536D9"/>
    <w:rsid w:val="00E53758"/>
    <w:rsid w:val="00E538E8"/>
    <w:rsid w:val="00E56CC5"/>
    <w:rsid w:val="00E60E7E"/>
    <w:rsid w:val="00E61299"/>
    <w:rsid w:val="00E61561"/>
    <w:rsid w:val="00E623C0"/>
    <w:rsid w:val="00E623CC"/>
    <w:rsid w:val="00E65E58"/>
    <w:rsid w:val="00E678D0"/>
    <w:rsid w:val="00E721CD"/>
    <w:rsid w:val="00E72621"/>
    <w:rsid w:val="00E74951"/>
    <w:rsid w:val="00E758D1"/>
    <w:rsid w:val="00E76AF1"/>
    <w:rsid w:val="00E76D03"/>
    <w:rsid w:val="00E77781"/>
    <w:rsid w:val="00E80650"/>
    <w:rsid w:val="00E8091B"/>
    <w:rsid w:val="00E82259"/>
    <w:rsid w:val="00E82885"/>
    <w:rsid w:val="00E84386"/>
    <w:rsid w:val="00E84611"/>
    <w:rsid w:val="00E84915"/>
    <w:rsid w:val="00E85234"/>
    <w:rsid w:val="00E86268"/>
    <w:rsid w:val="00E86D70"/>
    <w:rsid w:val="00E9083D"/>
    <w:rsid w:val="00E90840"/>
    <w:rsid w:val="00E90B5D"/>
    <w:rsid w:val="00E92E75"/>
    <w:rsid w:val="00E93DAC"/>
    <w:rsid w:val="00E93E6C"/>
    <w:rsid w:val="00E959CF"/>
    <w:rsid w:val="00EA0CE6"/>
    <w:rsid w:val="00EA1103"/>
    <w:rsid w:val="00EA1F67"/>
    <w:rsid w:val="00EA741D"/>
    <w:rsid w:val="00EA74D9"/>
    <w:rsid w:val="00EA7913"/>
    <w:rsid w:val="00EA79AD"/>
    <w:rsid w:val="00EB236C"/>
    <w:rsid w:val="00EB3B34"/>
    <w:rsid w:val="00EB3F10"/>
    <w:rsid w:val="00EB42E1"/>
    <w:rsid w:val="00EB6BB9"/>
    <w:rsid w:val="00EB7310"/>
    <w:rsid w:val="00EB78CF"/>
    <w:rsid w:val="00EC063B"/>
    <w:rsid w:val="00EC355C"/>
    <w:rsid w:val="00EC3DEE"/>
    <w:rsid w:val="00EC52C1"/>
    <w:rsid w:val="00EC7151"/>
    <w:rsid w:val="00ED1B38"/>
    <w:rsid w:val="00ED3031"/>
    <w:rsid w:val="00ED33F8"/>
    <w:rsid w:val="00ED3810"/>
    <w:rsid w:val="00ED551F"/>
    <w:rsid w:val="00ED5FC9"/>
    <w:rsid w:val="00ED62F8"/>
    <w:rsid w:val="00ED6563"/>
    <w:rsid w:val="00ED7643"/>
    <w:rsid w:val="00EE037D"/>
    <w:rsid w:val="00EE2E26"/>
    <w:rsid w:val="00EE33B9"/>
    <w:rsid w:val="00EE5C4C"/>
    <w:rsid w:val="00EE6A05"/>
    <w:rsid w:val="00EE7B9D"/>
    <w:rsid w:val="00EE7D7C"/>
    <w:rsid w:val="00EF0269"/>
    <w:rsid w:val="00EF0796"/>
    <w:rsid w:val="00EF33B5"/>
    <w:rsid w:val="00EF3E0A"/>
    <w:rsid w:val="00EF7477"/>
    <w:rsid w:val="00F03D6B"/>
    <w:rsid w:val="00F06724"/>
    <w:rsid w:val="00F06B74"/>
    <w:rsid w:val="00F114DB"/>
    <w:rsid w:val="00F13465"/>
    <w:rsid w:val="00F14DF0"/>
    <w:rsid w:val="00F15D06"/>
    <w:rsid w:val="00F15F9D"/>
    <w:rsid w:val="00F16C04"/>
    <w:rsid w:val="00F24B64"/>
    <w:rsid w:val="00F24DF6"/>
    <w:rsid w:val="00F25D98"/>
    <w:rsid w:val="00F26C32"/>
    <w:rsid w:val="00F300FB"/>
    <w:rsid w:val="00F30402"/>
    <w:rsid w:val="00F31CFD"/>
    <w:rsid w:val="00F33533"/>
    <w:rsid w:val="00F35543"/>
    <w:rsid w:val="00F35B52"/>
    <w:rsid w:val="00F3676F"/>
    <w:rsid w:val="00F36F05"/>
    <w:rsid w:val="00F375B0"/>
    <w:rsid w:val="00F40152"/>
    <w:rsid w:val="00F40A7A"/>
    <w:rsid w:val="00F45B05"/>
    <w:rsid w:val="00F45D25"/>
    <w:rsid w:val="00F506A4"/>
    <w:rsid w:val="00F50E64"/>
    <w:rsid w:val="00F540EC"/>
    <w:rsid w:val="00F54CC1"/>
    <w:rsid w:val="00F61A2B"/>
    <w:rsid w:val="00F61ED3"/>
    <w:rsid w:val="00F635C2"/>
    <w:rsid w:val="00F6678C"/>
    <w:rsid w:val="00F677D7"/>
    <w:rsid w:val="00F67865"/>
    <w:rsid w:val="00F7159C"/>
    <w:rsid w:val="00F742E8"/>
    <w:rsid w:val="00F74A74"/>
    <w:rsid w:val="00F7520D"/>
    <w:rsid w:val="00F75B5D"/>
    <w:rsid w:val="00F8031D"/>
    <w:rsid w:val="00F80778"/>
    <w:rsid w:val="00F8214A"/>
    <w:rsid w:val="00F85379"/>
    <w:rsid w:val="00F86917"/>
    <w:rsid w:val="00F93A89"/>
    <w:rsid w:val="00F96595"/>
    <w:rsid w:val="00F96875"/>
    <w:rsid w:val="00FA02AC"/>
    <w:rsid w:val="00FA101C"/>
    <w:rsid w:val="00FA11C8"/>
    <w:rsid w:val="00FA64FD"/>
    <w:rsid w:val="00FA7308"/>
    <w:rsid w:val="00FB01F7"/>
    <w:rsid w:val="00FB6386"/>
    <w:rsid w:val="00FB6575"/>
    <w:rsid w:val="00FC0A28"/>
    <w:rsid w:val="00FC1AB0"/>
    <w:rsid w:val="00FC47FC"/>
    <w:rsid w:val="00FC4B74"/>
    <w:rsid w:val="00FD0F4E"/>
    <w:rsid w:val="00FD2A2B"/>
    <w:rsid w:val="00FD2B26"/>
    <w:rsid w:val="00FD2CF4"/>
    <w:rsid w:val="00FD4A07"/>
    <w:rsid w:val="00FD4E1F"/>
    <w:rsid w:val="00FD4F83"/>
    <w:rsid w:val="00FD5670"/>
    <w:rsid w:val="00FD62E8"/>
    <w:rsid w:val="00FD6750"/>
    <w:rsid w:val="00FD6B0D"/>
    <w:rsid w:val="00FD7249"/>
    <w:rsid w:val="00FE0C75"/>
    <w:rsid w:val="00FE0C89"/>
    <w:rsid w:val="00FE4121"/>
    <w:rsid w:val="00FE42D7"/>
    <w:rsid w:val="00FE5640"/>
    <w:rsid w:val="00FE6B3C"/>
    <w:rsid w:val="00FF05A6"/>
    <w:rsid w:val="00FF0CAE"/>
    <w:rsid w:val="00FF1D48"/>
    <w:rsid w:val="00FF2A5F"/>
    <w:rsid w:val="00FF364E"/>
    <w:rsid w:val="00FF44CE"/>
    <w:rsid w:val="00FF463B"/>
    <w:rsid w:val="00FF4673"/>
    <w:rsid w:val="00FF4FA4"/>
    <w:rsid w:val="00FF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CFD20"/>
  <w15:chartTrackingRefBased/>
  <w15:docId w15:val="{5F74FACD-BE26-4F14-AEE4-2A046A43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DengXia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715126"/>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71512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715126"/>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715126"/>
    <w:pPr>
      <w:ind w:left="1701" w:hanging="1701"/>
      <w:outlineLvl w:val="4"/>
    </w:pPr>
    <w:rPr>
      <w:sz w:val="22"/>
    </w:rPr>
  </w:style>
  <w:style w:type="paragraph" w:styleId="Heading6">
    <w:name w:val="heading 6"/>
    <w:basedOn w:val="H6"/>
    <w:next w:val="Normal"/>
    <w:qFormat/>
    <w:rsid w:val="00715126"/>
    <w:pPr>
      <w:outlineLvl w:val="5"/>
    </w:pPr>
  </w:style>
  <w:style w:type="paragraph" w:styleId="Heading7">
    <w:name w:val="heading 7"/>
    <w:basedOn w:val="H6"/>
    <w:next w:val="Normal"/>
    <w:qFormat/>
    <w:rsid w:val="00715126"/>
    <w:pPr>
      <w:outlineLvl w:val="6"/>
    </w:pPr>
  </w:style>
  <w:style w:type="paragraph" w:styleId="Heading8">
    <w:name w:val="heading 8"/>
    <w:basedOn w:val="Heading1"/>
    <w:next w:val="Normal"/>
    <w:qFormat/>
    <w:rsid w:val="00715126"/>
    <w:pPr>
      <w:ind w:left="0" w:firstLine="0"/>
      <w:outlineLvl w:val="7"/>
    </w:pPr>
  </w:style>
  <w:style w:type="paragraph" w:styleId="Heading9">
    <w:name w:val="heading 9"/>
    <w:basedOn w:val="Heading8"/>
    <w:next w:val="Normal"/>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715126"/>
    <w:pPr>
      <w:spacing w:before="180"/>
      <w:ind w:left="2693" w:hanging="2693"/>
    </w:pPr>
    <w:rPr>
      <w:b/>
    </w:rPr>
  </w:style>
  <w:style w:type="paragraph" w:styleId="TOC1">
    <w:name w:val="toc 1"/>
    <w:uiPriority w:val="39"/>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715126"/>
    <w:pPr>
      <w:ind w:left="1701" w:hanging="1701"/>
    </w:pPr>
  </w:style>
  <w:style w:type="paragraph" w:styleId="TOC4">
    <w:name w:val="toc 4"/>
    <w:basedOn w:val="TOC3"/>
    <w:uiPriority w:val="39"/>
    <w:rsid w:val="00715126"/>
    <w:pPr>
      <w:ind w:left="1418" w:hanging="1418"/>
    </w:pPr>
  </w:style>
  <w:style w:type="paragraph" w:styleId="TOC3">
    <w:name w:val="toc 3"/>
    <w:basedOn w:val="TOC2"/>
    <w:uiPriority w:val="39"/>
    <w:rsid w:val="00715126"/>
    <w:pPr>
      <w:ind w:left="1134" w:hanging="1134"/>
    </w:pPr>
  </w:style>
  <w:style w:type="paragraph" w:styleId="TOC2">
    <w:name w:val="toc 2"/>
    <w:basedOn w:val="TOC1"/>
    <w:uiPriority w:val="39"/>
    <w:rsid w:val="00715126"/>
    <w:pPr>
      <w:keepNext w:val="0"/>
      <w:spacing w:before="0"/>
      <w:ind w:left="851" w:hanging="851"/>
    </w:pPr>
    <w:rPr>
      <w:sz w:val="20"/>
    </w:rPr>
  </w:style>
  <w:style w:type="paragraph" w:styleId="Index2">
    <w:name w:val="index 2"/>
    <w:basedOn w:val="Index1"/>
    <w:semiHidden/>
    <w:rsid w:val="00715126"/>
    <w:pPr>
      <w:ind w:left="284"/>
    </w:pPr>
  </w:style>
  <w:style w:type="paragraph" w:styleId="Index1">
    <w:name w:val="index 1"/>
    <w:basedOn w:val="Normal"/>
    <w:semiHidden/>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715126"/>
    <w:pPr>
      <w:widowControl w:val="0"/>
    </w:pPr>
    <w:rPr>
      <w:rFonts w:ascii="Arial" w:hAnsi="Arial"/>
      <w:b/>
      <w:noProof/>
      <w:sz w:val="18"/>
      <w:lang w:val="en-GB"/>
    </w:rPr>
  </w:style>
  <w:style w:type="character" w:styleId="FootnoteReference">
    <w:name w:val="footnote reference"/>
    <w:semiHidden/>
    <w:rsid w:val="00715126"/>
    <w:rPr>
      <w:b/>
      <w:position w:val="6"/>
      <w:sz w:val="16"/>
    </w:rPr>
  </w:style>
  <w:style w:type="paragraph" w:styleId="FootnoteText">
    <w:name w:val="footnote text"/>
    <w:basedOn w:val="Normal"/>
    <w:semiHidden/>
    <w:rsid w:val="00715126"/>
    <w:pPr>
      <w:keepLines/>
      <w:spacing w:after="0"/>
      <w:ind w:left="454" w:hanging="454"/>
    </w:pPr>
    <w:rPr>
      <w:sz w:val="16"/>
    </w:rPr>
  </w:style>
  <w:style w:type="paragraph" w:customStyle="1" w:styleId="TAH">
    <w:name w:val="TAH"/>
    <w:basedOn w:val="TAC"/>
    <w:link w:val="TAHChar"/>
    <w:qFormat/>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Normal"/>
    <w:qFormat/>
    <w:rsid w:val="00715126"/>
    <w:pPr>
      <w:keepLines/>
      <w:ind w:left="1135" w:hanging="851"/>
    </w:pPr>
  </w:style>
  <w:style w:type="paragraph" w:styleId="TOC9">
    <w:name w:val="toc 9"/>
    <w:basedOn w:val="TOC8"/>
    <w:uiPriority w:val="39"/>
    <w:rsid w:val="00715126"/>
    <w:pPr>
      <w:ind w:left="1418" w:hanging="1418"/>
    </w:pPr>
  </w:style>
  <w:style w:type="paragraph" w:customStyle="1" w:styleId="EX">
    <w:name w:val="EX"/>
    <w:basedOn w:val="Normal"/>
    <w:link w:val="EXChar"/>
    <w:rsid w:val="00715126"/>
    <w:pPr>
      <w:keepLines/>
      <w:ind w:left="1702" w:hanging="1418"/>
    </w:pPr>
    <w:rPr>
      <w:lang w:eastAsia="x-none"/>
    </w:r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rsid w:val="00715126"/>
    <w:pPr>
      <w:spacing w:after="0"/>
    </w:pPr>
  </w:style>
  <w:style w:type="paragraph" w:styleId="TOC6">
    <w:name w:val="toc 6"/>
    <w:basedOn w:val="TOC5"/>
    <w:next w:val="Normal"/>
    <w:uiPriority w:val="39"/>
    <w:rsid w:val="00715126"/>
    <w:pPr>
      <w:ind w:left="1985" w:hanging="1985"/>
    </w:pPr>
  </w:style>
  <w:style w:type="paragraph" w:styleId="TOC7">
    <w:name w:val="toc 7"/>
    <w:basedOn w:val="TOC6"/>
    <w:next w:val="Normal"/>
    <w:uiPriority w:val="39"/>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qFormat/>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qFormat/>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qFormat/>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rsid w:val="00715126"/>
    <w:rPr>
      <w:color w:val="FF0000"/>
      <w:lang w:eastAsia="x-none"/>
    </w:rPr>
  </w:style>
  <w:style w:type="paragraph" w:styleId="List">
    <w:name w:val="List"/>
    <w:basedOn w:val="Normal"/>
    <w:rsid w:val="00715126"/>
    <w:pPr>
      <w:ind w:left="568" w:hanging="284"/>
    </w:pPr>
  </w:style>
  <w:style w:type="paragraph" w:styleId="ListBullet">
    <w:name w:val="List Bullet"/>
    <w:basedOn w:val="List"/>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
    <w:name w:val="B1"/>
    <w:basedOn w:val="List"/>
    <w:link w:val="B1Char"/>
    <w:qFormat/>
    <w:rsid w:val="00715126"/>
    <w:rPr>
      <w:lang w:eastAsia="x-none"/>
    </w:rPr>
  </w:style>
  <w:style w:type="paragraph" w:customStyle="1" w:styleId="B2">
    <w:name w:val="B2"/>
    <w:basedOn w:val="List2"/>
    <w:link w:val="B2Car"/>
    <w:qFormat/>
    <w:rsid w:val="00715126"/>
    <w:rPr>
      <w:lang w:eastAsia="x-none"/>
    </w:rPr>
  </w:style>
  <w:style w:type="paragraph" w:customStyle="1" w:styleId="B3">
    <w:name w:val="B3"/>
    <w:basedOn w:val="List3"/>
    <w:link w:val="B3Char"/>
    <w:qFormat/>
    <w:rsid w:val="00715126"/>
    <w:rPr>
      <w:lang w:eastAsia="x-none"/>
    </w:rPr>
  </w:style>
  <w:style w:type="paragraph" w:customStyle="1" w:styleId="B4">
    <w:name w:val="B4"/>
    <w:basedOn w:val="List4"/>
    <w:link w:val="B4Char"/>
    <w:qFormat/>
    <w:rsid w:val="00715126"/>
  </w:style>
  <w:style w:type="paragraph" w:customStyle="1" w:styleId="B5">
    <w:name w:val="B5"/>
    <w:basedOn w:val="List5"/>
    <w:link w:val="B5Char"/>
    <w:qFormat/>
    <w:rsid w:val="00715126"/>
  </w:style>
  <w:style w:type="paragraph" w:styleId="Footer">
    <w:name w:val="footer"/>
    <w:basedOn w:val="Header"/>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Hyperlink">
    <w:name w:val="Hyperlink"/>
    <w:rsid w:val="00715126"/>
    <w:rPr>
      <w:color w:val="0000FF"/>
      <w:u w:val="single"/>
    </w:rPr>
  </w:style>
  <w:style w:type="character" w:styleId="CommentReference">
    <w:name w:val="annotation reference"/>
    <w:semiHidden/>
    <w:rsid w:val="00715126"/>
    <w:rPr>
      <w:sz w:val="16"/>
    </w:rPr>
  </w:style>
  <w:style w:type="paragraph" w:styleId="CommentText">
    <w:name w:val="annotation text"/>
    <w:basedOn w:val="Normal"/>
    <w:link w:val="CommentTextChar"/>
    <w:semiHidden/>
    <w:rsid w:val="00715126"/>
    <w:rPr>
      <w:lang w:eastAsia="x-none"/>
    </w:rPr>
  </w:style>
  <w:style w:type="character" w:styleId="FollowedHyperlink">
    <w:name w:val="FollowedHyperlink"/>
    <w:rsid w:val="00715126"/>
    <w:rPr>
      <w:color w:val="800080"/>
      <w:u w:val="single"/>
    </w:rPr>
  </w:style>
  <w:style w:type="paragraph" w:styleId="BalloonText">
    <w:name w:val="Balloon Text"/>
    <w:basedOn w:val="Normal"/>
    <w:semiHidden/>
    <w:rsid w:val="00715126"/>
    <w:rPr>
      <w:rFonts w:ascii="Tahoma" w:hAnsi="Tahoma" w:cs="Tahoma"/>
      <w:sz w:val="16"/>
      <w:szCs w:val="16"/>
    </w:rPr>
  </w:style>
  <w:style w:type="paragraph" w:styleId="CommentSubject">
    <w:name w:val="annotation subject"/>
    <w:basedOn w:val="CommentText"/>
    <w:next w:val="CommentText"/>
    <w:semiHidden/>
    <w:rsid w:val="00715126"/>
    <w:rPr>
      <w:b/>
      <w:bCs/>
    </w:rPr>
  </w:style>
  <w:style w:type="paragraph" w:styleId="DocumentMap">
    <w:name w:val="Document Map"/>
    <w:basedOn w:val="Normal"/>
    <w:link w:val="DocumentMapChar"/>
    <w:rsid w:val="005E2C44"/>
    <w:pPr>
      <w:shd w:val="clear" w:color="auto" w:fill="000080"/>
    </w:pPr>
    <w:rPr>
      <w:rFonts w:ascii="Tahoma" w:hAnsi="Tahoma"/>
      <w:lang w:eastAsia="x-none"/>
    </w:rPr>
  </w:style>
  <w:style w:type="character" w:customStyle="1" w:styleId="B1Char">
    <w:name w:val="B1 Char"/>
    <w:link w:val="B1"/>
    <w:rsid w:val="00905AEC"/>
    <w:rPr>
      <w:rFonts w:ascii="Times New Roman" w:hAnsi="Times New Roman"/>
      <w:lang w:val="en-GB"/>
    </w:rPr>
  </w:style>
  <w:style w:type="character" w:customStyle="1" w:styleId="TFZchn">
    <w:name w:val="TF Zchn"/>
    <w:link w:val="TF"/>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rsid w:val="00905AEC"/>
    <w:rPr>
      <w:rFonts w:ascii="Arial" w:hAnsi="Arial"/>
      <w:b/>
      <w:sz w:val="18"/>
      <w:lang w:val="en-GB"/>
    </w:rPr>
  </w:style>
  <w:style w:type="character" w:customStyle="1" w:styleId="TACChar">
    <w:name w:val="TAC Char"/>
    <w:link w:val="TAC"/>
    <w:locked/>
    <w:rsid w:val="00905AEC"/>
  </w:style>
  <w:style w:type="character" w:customStyle="1" w:styleId="PLChar">
    <w:name w:val="PL Char"/>
    <w:link w:val="PL"/>
    <w:qFormat/>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Standard1">
    <w:name w:val="Standard1"/>
    <w:basedOn w:val="Normal"/>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Normal"/>
    <w:rsid w:val="007E2283"/>
    <w:pPr>
      <w:overflowPunct w:val="0"/>
      <w:autoSpaceDE w:val="0"/>
      <w:autoSpaceDN w:val="0"/>
      <w:adjustRightInd w:val="0"/>
      <w:textAlignment w:val="baseline"/>
    </w:pPr>
    <w:rPr>
      <w:i/>
      <w:color w:val="0000FF"/>
      <w:lang w:eastAsia="en-GB"/>
    </w:rPr>
  </w:style>
  <w:style w:type="paragraph" w:customStyle="1" w:styleId="pl0">
    <w:name w:val="pl"/>
    <w:basedOn w:val="Normal"/>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rsid w:val="007E2283"/>
    <w:rPr>
      <w:rFonts w:ascii="Arial" w:eastAsia="SimSun"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character" w:customStyle="1" w:styleId="TAHCar">
    <w:name w:val="TAH Car"/>
    <w:qFormat/>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SimSun" w:hAnsi="Arial" w:cs="Arial"/>
      <w:color w:val="0000FF"/>
      <w:kern w:val="2"/>
      <w:sz w:val="28"/>
      <w:lang w:val="en-GB" w:eastAsia="en-US" w:bidi="ar-SA"/>
    </w:rPr>
  </w:style>
  <w:style w:type="character" w:customStyle="1" w:styleId="NOChar">
    <w:name w:val="NO Char"/>
    <w:qFormat/>
    <w:rsid w:val="00991CD0"/>
    <w:rPr>
      <w:rFonts w:ascii="Arial" w:eastAsia="SimSun" w:hAnsi="Arial" w:cs="Arial"/>
      <w:color w:val="0000FF"/>
      <w:kern w:val="2"/>
      <w:lang w:val="en-GB" w:eastAsia="en-US" w:bidi="ar-SA"/>
    </w:rPr>
  </w:style>
  <w:style w:type="character" w:customStyle="1" w:styleId="B2Char">
    <w:name w:val="B2 Char"/>
    <w:qFormat/>
    <w:rsid w:val="00991CD0"/>
    <w:rPr>
      <w:rFonts w:ascii="Arial" w:eastAsia="SimSun" w:hAnsi="Arial" w:cs="Arial"/>
      <w:color w:val="0000FF"/>
      <w:kern w:val="2"/>
      <w:lang w:val="en-GB" w:eastAsia="en-US" w:bidi="ar-SA"/>
    </w:rPr>
  </w:style>
  <w:style w:type="paragraph" w:styleId="IndexHeading">
    <w:name w:val="index heading"/>
    <w:basedOn w:val="Normal"/>
    <w:next w:val="Normal"/>
    <w:rsid w:val="00991CD0"/>
    <w:pPr>
      <w:pBdr>
        <w:top w:val="single" w:sz="12" w:space="0" w:color="auto"/>
      </w:pBdr>
      <w:spacing w:before="360" w:after="240"/>
    </w:pPr>
    <w:rPr>
      <w:rFonts w:eastAsia="ＭＳ 明朝"/>
      <w:b/>
      <w:i/>
      <w:sz w:val="26"/>
    </w:rPr>
  </w:style>
  <w:style w:type="paragraph" w:customStyle="1" w:styleId="INDENT1">
    <w:name w:val="INDENT1"/>
    <w:basedOn w:val="Normal"/>
    <w:rsid w:val="00991CD0"/>
    <w:pPr>
      <w:ind w:left="851"/>
    </w:pPr>
    <w:rPr>
      <w:rFonts w:eastAsia="ＭＳ 明朝"/>
    </w:rPr>
  </w:style>
  <w:style w:type="paragraph" w:customStyle="1" w:styleId="INDENT3">
    <w:name w:val="INDENT3"/>
    <w:basedOn w:val="Normal"/>
    <w:rsid w:val="00991CD0"/>
    <w:pPr>
      <w:ind w:left="1701" w:hanging="567"/>
    </w:pPr>
    <w:rPr>
      <w:rFonts w:eastAsia="ＭＳ 明朝"/>
    </w:r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rFonts w:eastAsia="ＭＳ 明朝"/>
      <w:b/>
      <w:sz w:val="24"/>
    </w:rPr>
  </w:style>
  <w:style w:type="paragraph" w:customStyle="1" w:styleId="RecCCITT">
    <w:name w:val="Rec_CCITT_#"/>
    <w:basedOn w:val="Normal"/>
    <w:rsid w:val="00991CD0"/>
    <w:pPr>
      <w:keepNext/>
      <w:keepLines/>
    </w:pPr>
    <w:rPr>
      <w:rFonts w:eastAsia="ＭＳ 明朝"/>
      <w:b/>
    </w:rPr>
  </w:style>
  <w:style w:type="paragraph" w:customStyle="1" w:styleId="enumlev2">
    <w:name w:val="enumlev2"/>
    <w:basedOn w:val="Normal"/>
    <w:rsid w:val="00991CD0"/>
    <w:pPr>
      <w:tabs>
        <w:tab w:val="left" w:pos="794"/>
        <w:tab w:val="left" w:pos="1191"/>
        <w:tab w:val="left" w:pos="1588"/>
        <w:tab w:val="left" w:pos="1985"/>
      </w:tabs>
      <w:spacing w:before="86"/>
      <w:ind w:left="1588" w:hanging="397"/>
      <w:jc w:val="both"/>
    </w:pPr>
    <w:rPr>
      <w:rFonts w:eastAsia="ＭＳ 明朝"/>
      <w:lang w:val="en-US"/>
    </w:rPr>
  </w:style>
  <w:style w:type="paragraph" w:customStyle="1" w:styleId="CouvRecTitle">
    <w:name w:val="Couv Rec Title"/>
    <w:basedOn w:val="Normal"/>
    <w:rsid w:val="00991CD0"/>
    <w:pPr>
      <w:keepNext/>
      <w:keepLines/>
      <w:spacing w:before="240"/>
      <w:ind w:left="1418"/>
    </w:pPr>
    <w:rPr>
      <w:rFonts w:ascii="Arial" w:eastAsia="ＭＳ 明朝" w:hAnsi="Arial"/>
      <w:b/>
      <w:sz w:val="36"/>
      <w:lang w:val="en-US"/>
    </w:rPr>
  </w:style>
  <w:style w:type="paragraph" w:styleId="Caption">
    <w:name w:val="caption"/>
    <w:aliases w:val="cap"/>
    <w:basedOn w:val="Normal"/>
    <w:next w:val="Normal"/>
    <w:qFormat/>
    <w:rsid w:val="00991CD0"/>
    <w:pPr>
      <w:spacing w:before="120" w:after="120"/>
    </w:pPr>
    <w:rPr>
      <w:rFonts w:eastAsia="ＭＳ 明朝"/>
      <w:b/>
    </w:rPr>
  </w:style>
  <w:style w:type="paragraph" w:styleId="PlainText">
    <w:name w:val="Plain Text"/>
    <w:basedOn w:val="Normal"/>
    <w:link w:val="PlainTextChar"/>
    <w:uiPriority w:val="99"/>
    <w:rsid w:val="00991CD0"/>
    <w:rPr>
      <w:rFonts w:ascii="Courier New" w:eastAsia="ＭＳ 明朝" w:hAnsi="Courier New"/>
      <w:lang w:val="nb-NO" w:eastAsia="x-none"/>
    </w:rPr>
  </w:style>
  <w:style w:type="character" w:customStyle="1" w:styleId="PlainTextChar">
    <w:name w:val="Plain Text Char"/>
    <w:link w:val="PlainText"/>
    <w:uiPriority w:val="99"/>
    <w:rsid w:val="00991CD0"/>
    <w:rPr>
      <w:rFonts w:ascii="Courier New" w:eastAsia="ＭＳ 明朝" w:hAnsi="Courier New"/>
      <w:lang w:val="nb-NO"/>
    </w:rPr>
  </w:style>
  <w:style w:type="paragraph" w:customStyle="1" w:styleId="TAJ">
    <w:name w:val="TAJ"/>
    <w:basedOn w:val="TH"/>
    <w:rsid w:val="00991CD0"/>
    <w:rPr>
      <w:rFonts w:eastAsia="ＭＳ 明朝"/>
    </w:rPr>
  </w:style>
  <w:style w:type="paragraph" w:customStyle="1" w:styleId="00BodyText">
    <w:name w:val="00 BodyText"/>
    <w:basedOn w:val="Normal"/>
    <w:rsid w:val="00991CD0"/>
    <w:pPr>
      <w:spacing w:after="220"/>
    </w:pPr>
    <w:rPr>
      <w:rFonts w:ascii="Arial" w:eastAsia="ＭＳ 明朝" w:hAnsi="Arial"/>
      <w:sz w:val="22"/>
      <w:lang w:val="en-US"/>
    </w:rPr>
  </w:style>
  <w:style w:type="paragraph" w:styleId="BodyTextIndent">
    <w:name w:val="Body Text Indent"/>
    <w:basedOn w:val="Normal"/>
    <w:link w:val="BodyTextIndentChar"/>
    <w:rsid w:val="00991CD0"/>
    <w:pPr>
      <w:spacing w:after="120"/>
      <w:ind w:left="283"/>
    </w:pPr>
    <w:rPr>
      <w:rFonts w:eastAsia="ＭＳ 明朝"/>
      <w:lang w:eastAsia="x-none"/>
    </w:rPr>
  </w:style>
  <w:style w:type="character" w:customStyle="1" w:styleId="BodyTextIndentChar">
    <w:name w:val="Body Text Indent Char"/>
    <w:link w:val="BodyTextIndent"/>
    <w:rsid w:val="00991CD0"/>
    <w:rPr>
      <w:rFonts w:ascii="Times New Roman" w:eastAsia="ＭＳ 明朝" w:hAnsi="Times New Roman"/>
      <w:lang w:val="en-GB"/>
    </w:rPr>
  </w:style>
  <w:style w:type="paragraph" w:customStyle="1" w:styleId="BalloonText1">
    <w:name w:val="Balloon Text1"/>
    <w:basedOn w:val="Normal"/>
    <w:semiHidden/>
    <w:rsid w:val="00991CD0"/>
    <w:rPr>
      <w:rFonts w:ascii="Tahoma" w:eastAsia="ＭＳ 明朝" w:hAnsi="Tahoma" w:cs="Tahoma"/>
      <w:sz w:val="16"/>
      <w:szCs w:val="16"/>
    </w:rPr>
  </w:style>
  <w:style w:type="paragraph" w:customStyle="1" w:styleId="ZchnZchn">
    <w:name w:val="Zchn Zchn"/>
    <w:semiHidden/>
    <w:rsid w:val="00991CD0"/>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ommentSubject1">
    <w:name w:val="Comment Subject1"/>
    <w:basedOn w:val="CommentText"/>
    <w:next w:val="CommentText"/>
    <w:semiHidden/>
    <w:rsid w:val="00991CD0"/>
    <w:rPr>
      <w:rFonts w:eastAsia="ＭＳ 明朝"/>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te">
    <w:name w:val="Note"/>
    <w:basedOn w:val="Normal"/>
    <w:rsid w:val="00991CD0"/>
    <w:pPr>
      <w:spacing w:after="120"/>
      <w:ind w:left="1134" w:hanging="567"/>
    </w:pPr>
    <w:rPr>
      <w:rFonts w:eastAsia="ＭＳ 明朝"/>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BodyText">
    <w:name w:val="11 BodyText"/>
    <w:basedOn w:val="Normal"/>
    <w:rsid w:val="00991CD0"/>
    <w:pPr>
      <w:spacing w:after="220"/>
      <w:ind w:left="1298"/>
    </w:pPr>
    <w:rPr>
      <w:rFonts w:ascii="Arial" w:eastAsia="ＭＳ 明朝"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QuotationZchn">
    <w:name w:val="Quotation Zchn"/>
    <w:rsid w:val="00991CD0"/>
    <w:rPr>
      <w:rFonts w:ascii="Arial" w:eastAsia="SimSun"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ist0">
    <w:name w:val="List 0"/>
    <w:basedOn w:val="Normal"/>
    <w:rsid w:val="00991CD0"/>
    <w:pPr>
      <w:spacing w:after="120"/>
      <w:ind w:left="284" w:hanging="284"/>
    </w:pPr>
    <w:rPr>
      <w:rFonts w:ascii="Arial" w:eastAsia="ＭＳ 明朝" w:hAnsi="Arial"/>
      <w:szCs w:val="22"/>
    </w:rPr>
  </w:style>
  <w:style w:type="character" w:customStyle="1" w:styleId="EditorsNoteZchn">
    <w:name w:val="Editor's Note Zchn"/>
    <w:rsid w:val="00991CD0"/>
    <w:rPr>
      <w:rFonts w:ascii="Arial" w:eastAsia="SimSun" w:hAnsi="Arial" w:cs="Arial"/>
      <w:color w:val="FF0000"/>
      <w:kern w:val="2"/>
      <w:lang w:val="en-GB" w:eastAsia="en-US" w:bidi="ar-SA"/>
    </w:rPr>
  </w:style>
  <w:style w:type="paragraph" w:customStyle="1" w:styleId="BalloonText2">
    <w:name w:val="Balloon Text2"/>
    <w:basedOn w:val="Normal"/>
    <w:semiHidden/>
    <w:rsid w:val="00991CD0"/>
    <w:rPr>
      <w:rFonts w:ascii="Arial" w:eastAsia="ＭＳ ゴシック" w:hAnsi="Arial"/>
      <w:sz w:val="18"/>
      <w:szCs w:val="18"/>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991CD0"/>
    <w:rPr>
      <w:rFonts w:ascii="Arial" w:hAnsi="Arial"/>
      <w:sz w:val="32"/>
      <w:lang w:val="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991CD0"/>
    <w:rPr>
      <w:rFonts w:ascii="Arial" w:hAnsi="Arial"/>
      <w:sz w:val="28"/>
      <w:lang w:val="en-GB"/>
    </w:rPr>
  </w:style>
  <w:style w:type="paragraph" w:customStyle="1" w:styleId="CharChar1CharChar">
    <w:name w:val="Char Char1 Char Char"/>
    <w:basedOn w:val="Normal"/>
    <w:rsid w:val="00991CD0"/>
    <w:pPr>
      <w:widowControl w:val="0"/>
      <w:spacing w:after="0"/>
      <w:jc w:val="both"/>
    </w:pPr>
    <w:rPr>
      <w:rFonts w:eastAsia="SimSun"/>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ＭＳ 明朝"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
    <w:name w:val="Char Char1 Char Char Char Char Char Char Char Char Char Char Char Char Char Char"/>
    <w:basedOn w:val="Normal"/>
    <w:rsid w:val="00991CD0"/>
    <w:pPr>
      <w:widowControl w:val="0"/>
      <w:spacing w:after="0"/>
      <w:jc w:val="both"/>
    </w:pPr>
    <w:rPr>
      <w:rFonts w:eastAsia="SimSun"/>
      <w:kern w:val="2"/>
      <w:sz w:val="21"/>
      <w:szCs w:val="24"/>
      <w:lang w:val="en-US" w:eastAsia="zh-CN"/>
    </w:rPr>
  </w:style>
  <w:style w:type="character" w:customStyle="1" w:styleId="CharChar">
    <w:name w:val="Char Char"/>
    <w:rsid w:val="00991CD0"/>
    <w:rPr>
      <w:rFonts w:ascii="Arial" w:eastAsia="ＭＳ 明朝" w:hAnsi="Arial" w:cs="Arial"/>
      <w:color w:val="0000FF"/>
      <w:kern w:val="2"/>
      <w:lang w:val="en-GB" w:eastAsia="en-US" w:bidi="ar-SA"/>
    </w:rPr>
  </w:style>
  <w:style w:type="character" w:customStyle="1" w:styleId="B1Char1">
    <w:name w:val="B1 Char1"/>
    <w:qFormat/>
    <w:rsid w:val="00991CD0"/>
    <w:rPr>
      <w:rFonts w:ascii="Arial" w:eastAsia="SimSun"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f0">
    <w:name w:val="tf"/>
    <w:basedOn w:val="Normal"/>
    <w:rsid w:val="00991CD0"/>
    <w:pPr>
      <w:spacing w:before="100" w:beforeAutospacing="1" w:after="100" w:afterAutospacing="1"/>
    </w:pPr>
    <w:rPr>
      <w:rFonts w:eastAsia="ＭＳ 明朝"/>
      <w:sz w:val="24"/>
      <w:szCs w:val="24"/>
      <w:lang w:val="en-US" w:eastAsia="ja-JP"/>
    </w:rPr>
  </w:style>
  <w:style w:type="character" w:customStyle="1" w:styleId="msoins00">
    <w:name w:val="msoins0"/>
    <w:rsid w:val="00991CD0"/>
    <w:rPr>
      <w:rFonts w:ascii="Arial" w:eastAsia="SimSun" w:hAnsi="Arial" w:cs="Arial"/>
      <w:color w:val="0000FF"/>
      <w:kern w:val="2"/>
      <w:lang w:val="en-US" w:eastAsia="zh-CN" w:bidi="ar-SA"/>
    </w:rPr>
  </w:style>
  <w:style w:type="character" w:styleId="Strong">
    <w:name w:val="Strong"/>
    <w:qFormat/>
    <w:rsid w:val="00991CD0"/>
    <w:rPr>
      <w:rFonts w:ascii="Arial" w:eastAsia="SimSun" w:hAnsi="Arial" w:cs="Arial"/>
      <w:b/>
      <w:bCs/>
      <w:color w:val="0000FF"/>
      <w:kern w:val="2"/>
      <w:lang w:val="en-US" w:eastAsia="zh-CN" w:bidi="ar-SA"/>
    </w:rPr>
  </w:style>
  <w:style w:type="character" w:customStyle="1" w:styleId="Doc-text2Char">
    <w:name w:val="Doc-text2 Char"/>
    <w:link w:val="Doc-text2"/>
    <w:rsid w:val="00991CD0"/>
    <w:rPr>
      <w:rFonts w:ascii="Arial" w:eastAsia="SimSun"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SimSun" w:hAnsi="Arial"/>
      <w:color w:val="0000FF"/>
      <w:kern w:val="2"/>
      <w:lang w:val="x-none" w:eastAsia="zh-CN"/>
    </w:rPr>
  </w:style>
  <w:style w:type="character" w:customStyle="1" w:styleId="TFleftCharChar">
    <w:name w:val="TF;left Char Char"/>
    <w:rsid w:val="00991CD0"/>
    <w:rPr>
      <w:rFonts w:ascii="Arial" w:eastAsia="SimSun" w:hAnsi="Arial" w:cs="Arial"/>
      <w:b/>
      <w:color w:val="0000FF"/>
      <w:kern w:val="2"/>
      <w:lang w:val="en-GB" w:eastAsia="en-GB" w:bidi="ar-SA"/>
    </w:rPr>
  </w:style>
  <w:style w:type="character" w:customStyle="1" w:styleId="CharChar2">
    <w:name w:val="Char Char2"/>
    <w:rsid w:val="00991CD0"/>
    <w:rPr>
      <w:rFonts w:ascii="Times New Roman" w:eastAsia="ＭＳ 明朝"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Normal"/>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rsid w:val="00C6385D"/>
    <w:pPr>
      <w:jc w:val="center"/>
    </w:pPr>
    <w:rPr>
      <w:rFonts w:eastAsia="SimSun"/>
      <w:color w:val="FF0000"/>
    </w:rPr>
  </w:style>
  <w:style w:type="paragraph" w:customStyle="1" w:styleId="TALLeft0">
    <w:name w:val="TAL + Left:  0"/>
    <w:aliases w:val="25 cm"/>
    <w:basedOn w:val="TAL"/>
    <w:rsid w:val="00C6385D"/>
    <w:pPr>
      <w:overflowPunct w:val="0"/>
      <w:autoSpaceDE w:val="0"/>
      <w:autoSpaceDN w:val="0"/>
      <w:adjustRightInd w:val="0"/>
      <w:spacing w:line="0" w:lineRule="atLeast"/>
      <w:ind w:left="142"/>
      <w:textAlignment w:val="baseline"/>
    </w:pPr>
    <w:rPr>
      <w:rFonts w:eastAsia="SimSun"/>
      <w:lang w:eastAsia="en-GB"/>
    </w:rPr>
  </w:style>
  <w:style w:type="character" w:customStyle="1" w:styleId="a">
    <w:name w:val="首标题"/>
    <w:rsid w:val="00C6385D"/>
    <w:rPr>
      <w:rFonts w:ascii="Arial" w:eastAsia="SimSun"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6385D"/>
    <w:rPr>
      <w:rFonts w:ascii="Arial" w:hAnsi="Arial"/>
      <w:b/>
      <w:noProof/>
      <w:sz w:val="18"/>
      <w:lang w:val="en-GB" w:bidi="ar-SA"/>
    </w:rPr>
  </w:style>
  <w:style w:type="paragraph" w:customStyle="1" w:styleId="3GPPHeader">
    <w:name w:val="3GPP_Header"/>
    <w:basedOn w:val="Normal"/>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rsid w:val="006456F7"/>
    <w:pPr>
      <w:ind w:left="720"/>
      <w:contextualSpacing/>
    </w:pPr>
  </w:style>
  <w:style w:type="character" w:customStyle="1" w:styleId="CRCoverPageZchn">
    <w:name w:val="CR Cover Page Zchn"/>
    <w:link w:val="CRCoverPage"/>
    <w:rsid w:val="005A3544"/>
    <w:rPr>
      <w:rFonts w:ascii="Arial" w:hAnsi="Arial"/>
      <w:lang w:val="en-GB" w:eastAsia="en-US"/>
    </w:rPr>
  </w:style>
  <w:style w:type="character" w:customStyle="1" w:styleId="B3Char2">
    <w:name w:val="B3 Char2"/>
    <w:qFormat/>
    <w:rsid w:val="00EF0269"/>
    <w:rPr>
      <w:rFonts w:ascii="Times New Roman" w:eastAsia="Times New Roman" w:hAnsi="Times New Roman"/>
    </w:rPr>
  </w:style>
  <w:style w:type="character" w:customStyle="1" w:styleId="B4Char">
    <w:name w:val="B4 Char"/>
    <w:link w:val="B4"/>
    <w:qFormat/>
    <w:rsid w:val="00EF0269"/>
    <w:rPr>
      <w:rFonts w:ascii="Times New Roman" w:hAnsi="Times New Roman"/>
      <w:lang w:val="en-GB" w:eastAsia="en-US"/>
    </w:rPr>
  </w:style>
  <w:style w:type="character" w:customStyle="1" w:styleId="B5Char">
    <w:name w:val="B5 Char"/>
    <w:link w:val="B5"/>
    <w:qFormat/>
    <w:rsid w:val="00EF0269"/>
    <w:rPr>
      <w:rFonts w:ascii="Times New Roman" w:hAnsi="Times New Roman"/>
      <w:lang w:val="en-GB" w:eastAsia="en-US"/>
    </w:rPr>
  </w:style>
  <w:style w:type="paragraph" w:customStyle="1" w:styleId="B6">
    <w:name w:val="B6"/>
    <w:basedOn w:val="B5"/>
    <w:link w:val="B6Char"/>
    <w:qFormat/>
    <w:rsid w:val="00EF0269"/>
    <w:pPr>
      <w:overflowPunct w:val="0"/>
      <w:autoSpaceDE w:val="0"/>
      <w:autoSpaceDN w:val="0"/>
      <w:adjustRightInd w:val="0"/>
      <w:ind w:left="1985"/>
      <w:textAlignment w:val="baseline"/>
    </w:pPr>
    <w:rPr>
      <w:rFonts w:eastAsia="ＭＳ 明朝"/>
      <w:lang w:eastAsia="ja-JP"/>
    </w:rPr>
  </w:style>
  <w:style w:type="character" w:customStyle="1" w:styleId="B6Char">
    <w:name w:val="B6 Char"/>
    <w:link w:val="B6"/>
    <w:qFormat/>
    <w:rsid w:val="00EF0269"/>
    <w:rPr>
      <w:rFonts w:ascii="Times New Roman" w:eastAsia="ＭＳ 明朝"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4261">
      <w:bodyDiv w:val="1"/>
      <w:marLeft w:val="0"/>
      <w:marRight w:val="0"/>
      <w:marTop w:val="0"/>
      <w:marBottom w:val="0"/>
      <w:divBdr>
        <w:top w:val="none" w:sz="0" w:space="0" w:color="auto"/>
        <w:left w:val="none" w:sz="0" w:space="0" w:color="auto"/>
        <w:bottom w:val="none" w:sz="0" w:space="0" w:color="auto"/>
        <w:right w:val="none" w:sz="0" w:space="0" w:color="auto"/>
      </w:divBdr>
    </w:div>
    <w:div w:id="241838532">
      <w:bodyDiv w:val="1"/>
      <w:marLeft w:val="0"/>
      <w:marRight w:val="0"/>
      <w:marTop w:val="0"/>
      <w:marBottom w:val="0"/>
      <w:divBdr>
        <w:top w:val="none" w:sz="0" w:space="0" w:color="auto"/>
        <w:left w:val="none" w:sz="0" w:space="0" w:color="auto"/>
        <w:bottom w:val="none" w:sz="0" w:space="0" w:color="auto"/>
        <w:right w:val="none" w:sz="0" w:space="0" w:color="auto"/>
      </w:divBdr>
    </w:div>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640694719">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 w:id="930429881">
      <w:bodyDiv w:val="1"/>
      <w:marLeft w:val="0"/>
      <w:marRight w:val="0"/>
      <w:marTop w:val="0"/>
      <w:marBottom w:val="0"/>
      <w:divBdr>
        <w:top w:val="none" w:sz="0" w:space="0" w:color="auto"/>
        <w:left w:val="none" w:sz="0" w:space="0" w:color="auto"/>
        <w:bottom w:val="none" w:sz="0" w:space="0" w:color="auto"/>
        <w:right w:val="none" w:sz="0" w:space="0" w:color="auto"/>
      </w:divBdr>
    </w:div>
    <w:div w:id="1352491098">
      <w:bodyDiv w:val="1"/>
      <w:marLeft w:val="0"/>
      <w:marRight w:val="0"/>
      <w:marTop w:val="0"/>
      <w:marBottom w:val="0"/>
      <w:divBdr>
        <w:top w:val="none" w:sz="0" w:space="0" w:color="auto"/>
        <w:left w:val="none" w:sz="0" w:space="0" w:color="auto"/>
        <w:bottom w:val="none" w:sz="0" w:space="0" w:color="auto"/>
        <w:right w:val="none" w:sz="0" w:space="0" w:color="auto"/>
      </w:divBdr>
    </w:div>
    <w:div w:id="1478034843">
      <w:bodyDiv w:val="1"/>
      <w:marLeft w:val="0"/>
      <w:marRight w:val="0"/>
      <w:marTop w:val="0"/>
      <w:marBottom w:val="0"/>
      <w:divBdr>
        <w:top w:val="none" w:sz="0" w:space="0" w:color="auto"/>
        <w:left w:val="none" w:sz="0" w:space="0" w:color="auto"/>
        <w:bottom w:val="none" w:sz="0" w:space="0" w:color="auto"/>
        <w:right w:val="none" w:sz="0" w:space="0" w:color="auto"/>
      </w:divBdr>
    </w:div>
    <w:div w:id="16312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C4C3-3604-46DE-A1C8-504F51E6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990</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6622</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Qualcomm (Masato)</cp:lastModifiedBy>
  <cp:revision>7</cp:revision>
  <cp:lastPrinted>1900-01-01T08:00:00Z</cp:lastPrinted>
  <dcterms:created xsi:type="dcterms:W3CDTF">2020-04-10T01:52:00Z</dcterms:created>
  <dcterms:modified xsi:type="dcterms:W3CDTF">2020-06-11T02:56:00Z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(3)qaCiGgUUdRyUbA4K09Gd4pnfn08Uh1GmdferMPEhK5AmI1b6obcw6VQo0WFehaBmF3ZpjO+k_x000d_
WG7HvG3+L9Kovo/56XQ135Ut1t54f1jRHMhgcu75kAWgdBhsee7P1uOS2TIAQrAxlvbVB50j_x000d_
kiswfLsLFOzhgIBNykBdcAQWYr4f9WZAIfVbIzPzjKLIpoeUjNf2G9TtFTUITuAn7FfSbt85_x000d_
zKrdrLNTRRmyh4YoJX</vt:lpwstr>
  </property>
  <property fmtid="{D5CDD505-2E9C-101B-9397-08002B2CF9AE}" pid="4" name="_2015_ms_pID_7253431">
    <vt:lpwstr>P6xW1uIsqRvC6hXl2XJl6qjD9ry+mi4aa55xnAGPmBSwLgn43bI5Ae_x000d_
17gMt1hQWssm9n5twFiCjlV+/iUuBnGxQtxy1bw++Kn7ID5rBlR6HG5VDZwYf+bZI4WNRL/Q_x000d_
Qzhhdacm6qeK5G/L9oWFQE3XScpYiLjdwHYAvAksfgyY7h5utGBRS1imzSg/DSSFO+uwU0DM_x000d_
c23zsXIF5id52BBwIs697hIKmYdioy3Zp/c1</vt:lpwstr>
  </property>
  <property fmtid="{D5CDD505-2E9C-101B-9397-08002B2CF9AE}" pid="5" name="_2015_ms_pID_7253432">
    <vt:lpwstr>sg==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ies>
</file>