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60D3" w14:textId="6711C570" w:rsidR="001E41F3" w:rsidRPr="00F8056E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</w:rPr>
      </w:pPr>
      <w:r w:rsidRPr="00F8056E">
        <w:rPr>
          <w:b/>
          <w:noProof/>
          <w:sz w:val="24"/>
          <w:szCs w:val="24"/>
        </w:rPr>
        <w:t>3GPP TSG-</w:t>
      </w:r>
      <w:r w:rsidR="009460A7" w:rsidRPr="00F8056E">
        <w:rPr>
          <w:sz w:val="24"/>
          <w:szCs w:val="24"/>
        </w:rPr>
        <w:fldChar w:fldCharType="begin"/>
      </w:r>
      <w:r w:rsidR="009460A7" w:rsidRPr="00F8056E">
        <w:rPr>
          <w:sz w:val="24"/>
          <w:szCs w:val="24"/>
        </w:rPr>
        <w:instrText xml:space="preserve"> DOCPROPERTY  TSG/WGRef  \* MERGEFORMAT </w:instrText>
      </w:r>
      <w:r w:rsidR="009460A7" w:rsidRPr="00F8056E">
        <w:rPr>
          <w:sz w:val="24"/>
          <w:szCs w:val="24"/>
        </w:rPr>
        <w:fldChar w:fldCharType="separate"/>
      </w:r>
      <w:r w:rsidR="003609EF" w:rsidRPr="00F8056E">
        <w:rPr>
          <w:b/>
          <w:noProof/>
          <w:sz w:val="24"/>
          <w:szCs w:val="24"/>
        </w:rPr>
        <w:t>RAN2</w:t>
      </w:r>
      <w:r w:rsidR="009460A7" w:rsidRPr="00F8056E">
        <w:rPr>
          <w:b/>
          <w:noProof/>
          <w:sz w:val="24"/>
          <w:szCs w:val="24"/>
        </w:rPr>
        <w:fldChar w:fldCharType="end"/>
      </w:r>
      <w:r w:rsidR="00C66BA2" w:rsidRPr="00F8056E">
        <w:rPr>
          <w:b/>
          <w:noProof/>
          <w:sz w:val="24"/>
          <w:szCs w:val="24"/>
        </w:rPr>
        <w:t xml:space="preserve"> </w:t>
      </w:r>
      <w:r w:rsidRPr="00F8056E">
        <w:rPr>
          <w:b/>
          <w:noProof/>
          <w:sz w:val="24"/>
          <w:szCs w:val="24"/>
        </w:rPr>
        <w:t>Meeting #</w:t>
      </w:r>
      <w:r w:rsidR="00B5425E" w:rsidRPr="00F8056E">
        <w:rPr>
          <w:b/>
          <w:noProof/>
          <w:sz w:val="24"/>
          <w:szCs w:val="24"/>
        </w:rPr>
        <w:t>110-e</w:t>
      </w:r>
      <w:r w:rsidR="00E26192" w:rsidRPr="00F8056E">
        <w:rPr>
          <w:b/>
          <w:noProof/>
          <w:sz w:val="24"/>
          <w:szCs w:val="24"/>
        </w:rPr>
        <w:t>lectronic</w:t>
      </w:r>
      <w:r w:rsidRPr="00F8056E">
        <w:rPr>
          <w:b/>
          <w:i/>
          <w:noProof/>
          <w:sz w:val="24"/>
          <w:szCs w:val="24"/>
        </w:rPr>
        <w:tab/>
      </w:r>
      <w:r w:rsidR="00E07540" w:rsidRPr="00F8056E">
        <w:rPr>
          <w:b/>
          <w:i/>
          <w:noProof/>
          <w:sz w:val="24"/>
          <w:szCs w:val="24"/>
        </w:rPr>
        <w:t xml:space="preserve">  </w:t>
      </w:r>
      <w:r w:rsidR="009460A7" w:rsidRPr="00F8056E">
        <w:rPr>
          <w:sz w:val="24"/>
          <w:szCs w:val="24"/>
        </w:rPr>
        <w:fldChar w:fldCharType="begin"/>
      </w:r>
      <w:r w:rsidR="009460A7" w:rsidRPr="00F8056E">
        <w:rPr>
          <w:sz w:val="24"/>
          <w:szCs w:val="24"/>
        </w:rPr>
        <w:instrText xml:space="preserve"> DOCPROPERTY  Tdoc#  \* MERGEFORMAT </w:instrText>
      </w:r>
      <w:r w:rsidR="009460A7" w:rsidRPr="00F8056E">
        <w:rPr>
          <w:sz w:val="24"/>
          <w:szCs w:val="24"/>
        </w:rPr>
        <w:fldChar w:fldCharType="separate"/>
      </w:r>
      <w:r w:rsidR="00E13F3D" w:rsidRPr="00F8056E">
        <w:rPr>
          <w:b/>
          <w:noProof/>
          <w:sz w:val="24"/>
          <w:szCs w:val="24"/>
        </w:rPr>
        <w:t>R2-</w:t>
      </w:r>
      <w:r w:rsidR="009F3E1C" w:rsidRPr="00F8056E">
        <w:rPr>
          <w:b/>
          <w:noProof/>
          <w:sz w:val="24"/>
          <w:szCs w:val="24"/>
        </w:rPr>
        <w:t>200</w:t>
      </w:r>
      <w:r w:rsidR="00622345" w:rsidRPr="00F8056E">
        <w:rPr>
          <w:b/>
          <w:noProof/>
          <w:sz w:val="24"/>
          <w:szCs w:val="24"/>
        </w:rPr>
        <w:t>6154</w:t>
      </w:r>
      <w:r w:rsidR="009460A7" w:rsidRPr="00F8056E">
        <w:rPr>
          <w:b/>
          <w:noProof/>
          <w:sz w:val="24"/>
          <w:szCs w:val="24"/>
        </w:rPr>
        <w:fldChar w:fldCharType="end"/>
      </w:r>
    </w:p>
    <w:p w14:paraId="3807702B" w14:textId="23CF0DDC" w:rsidR="001E41F3" w:rsidRPr="00F8056E" w:rsidRDefault="006A1B4F" w:rsidP="0051780A">
      <w:pPr>
        <w:pStyle w:val="CRCoverPage"/>
        <w:jc w:val="both"/>
        <w:outlineLvl w:val="0"/>
        <w:rPr>
          <w:b/>
          <w:noProof/>
          <w:sz w:val="24"/>
          <w:szCs w:val="24"/>
        </w:rPr>
      </w:pPr>
      <w:bookmarkStart w:id="0" w:name="_GoBack"/>
      <w:r w:rsidRPr="00F8056E">
        <w:rPr>
          <w:b/>
          <w:noProof/>
          <w:sz w:val="24"/>
          <w:szCs w:val="24"/>
        </w:rPr>
        <w:t>E-meeting, 1</w:t>
      </w:r>
      <w:r w:rsidRPr="00F8056E">
        <w:rPr>
          <w:b/>
          <w:noProof/>
          <w:sz w:val="24"/>
          <w:szCs w:val="24"/>
          <w:vertAlign w:val="superscript"/>
        </w:rPr>
        <w:t>st</w:t>
      </w:r>
      <w:r w:rsidR="00E26192" w:rsidRPr="00F8056E">
        <w:rPr>
          <w:b/>
          <w:noProof/>
          <w:sz w:val="24"/>
          <w:szCs w:val="24"/>
        </w:rPr>
        <w:t xml:space="preserve"> – </w:t>
      </w:r>
      <w:r w:rsidR="002B1054" w:rsidRPr="00F8056E">
        <w:rPr>
          <w:b/>
          <w:noProof/>
          <w:sz w:val="24"/>
          <w:szCs w:val="24"/>
        </w:rPr>
        <w:t>12</w:t>
      </w:r>
      <w:r w:rsidR="002B1054" w:rsidRPr="00F8056E">
        <w:rPr>
          <w:b/>
          <w:noProof/>
          <w:sz w:val="24"/>
          <w:szCs w:val="24"/>
          <w:vertAlign w:val="superscript"/>
        </w:rPr>
        <w:t>th</w:t>
      </w:r>
      <w:r w:rsidR="00E26192" w:rsidRPr="00F8056E">
        <w:rPr>
          <w:b/>
          <w:noProof/>
          <w:sz w:val="24"/>
          <w:szCs w:val="24"/>
        </w:rPr>
        <w:t xml:space="preserve"> </w:t>
      </w:r>
      <w:r w:rsidR="002B1054" w:rsidRPr="00F8056E">
        <w:rPr>
          <w:b/>
          <w:noProof/>
          <w:sz w:val="24"/>
          <w:szCs w:val="24"/>
        </w:rPr>
        <w:t>Jun</w:t>
      </w:r>
      <w:r w:rsidR="007C0B27" w:rsidRPr="00F8056E">
        <w:rPr>
          <w:b/>
          <w:noProof/>
          <w:sz w:val="24"/>
          <w:szCs w:val="24"/>
        </w:rPr>
        <w:t>e</w:t>
      </w:r>
      <w:r w:rsidR="00E26192" w:rsidRPr="00F8056E">
        <w:rPr>
          <w:b/>
          <w:noProof/>
          <w:sz w:val="24"/>
          <w:szCs w:val="24"/>
        </w:rPr>
        <w:t xml:space="preserve"> 2020</w:t>
      </w:r>
      <w:r w:rsidR="00933395">
        <w:rPr>
          <w:b/>
          <w:noProof/>
          <w:sz w:val="24"/>
          <w:szCs w:val="24"/>
        </w:rPr>
        <w:t xml:space="preserve"> </w:t>
      </w:r>
      <w:r w:rsidR="005B6E6C" w:rsidRPr="00F8056E">
        <w:rPr>
          <w:b/>
          <w:noProof/>
          <w:sz w:val="24"/>
          <w:szCs w:val="24"/>
        </w:rPr>
        <w:t xml:space="preserve">                                                    revision of R2-2005614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ADDA31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06702A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84685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7D00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EA80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A4D7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4B285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647859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DD10B4" w14:textId="751BFFE9" w:rsidR="001E41F3" w:rsidRPr="00410371" w:rsidRDefault="00D673F6" w:rsidP="008550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38.3</w:t>
            </w:r>
            <w:r w:rsidR="0085503C">
              <w:rPr>
                <w:b/>
                <w:noProof/>
                <w:sz w:val="28"/>
              </w:rPr>
              <w:t>2</w:t>
            </w:r>
            <w:r w:rsidR="00E13F3D" w:rsidRPr="0041037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BD6A63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B3DAEE" w14:textId="76CB3C4F" w:rsidR="001E41F3" w:rsidRPr="00410371" w:rsidRDefault="004C55D3" w:rsidP="00171E3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0756</w:t>
            </w:r>
          </w:p>
        </w:tc>
        <w:tc>
          <w:tcPr>
            <w:tcW w:w="709" w:type="dxa"/>
          </w:tcPr>
          <w:p w14:paraId="32E2D0F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77CBAE" w14:textId="0BCD12D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08CDA9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4E3E52E" w14:textId="361FCB96" w:rsidR="001E41F3" w:rsidRPr="00410371" w:rsidRDefault="00D673F6" w:rsidP="0098244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982447">
              <w:rPr>
                <w:b/>
                <w:noProof/>
                <w:sz w:val="28"/>
              </w:rPr>
              <w:t>6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82447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5DBEE2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2C1D8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57DFA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234F5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8749FC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D3D816F" w14:textId="77777777" w:rsidTr="00547111">
        <w:tc>
          <w:tcPr>
            <w:tcW w:w="9641" w:type="dxa"/>
            <w:gridSpan w:val="9"/>
          </w:tcPr>
          <w:p w14:paraId="5EA6BA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B9B55F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37A189B" w14:textId="77777777" w:rsidTr="00A7671C">
        <w:tc>
          <w:tcPr>
            <w:tcW w:w="2835" w:type="dxa"/>
          </w:tcPr>
          <w:p w14:paraId="113CD7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623C7A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5AE309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8A3D0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536C1E" w14:textId="3467C528" w:rsidR="00F25D98" w:rsidRDefault="000A07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B676E1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F6AB10" w14:textId="243A23D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70D7D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8409D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E0EBF2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4EF55B3" w14:textId="77777777" w:rsidTr="00547111">
        <w:tc>
          <w:tcPr>
            <w:tcW w:w="9640" w:type="dxa"/>
            <w:gridSpan w:val="11"/>
          </w:tcPr>
          <w:p w14:paraId="46C955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FFF59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B7952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E122C7" w14:textId="4BC5A6B9" w:rsidR="001E41F3" w:rsidRDefault="002062C6" w:rsidP="00A95DD5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12"/>
            <w:bookmarkStart w:id="3" w:name="OLE_LINK2"/>
            <w:r>
              <w:t>CR to 383</w:t>
            </w:r>
            <w:r w:rsidR="00A95DD5">
              <w:t>2</w:t>
            </w:r>
            <w:r>
              <w:t xml:space="preserve">1 on </w:t>
            </w:r>
            <w:r w:rsidRPr="002062C6">
              <w:t>RACH Prioritization for MPS and MCS</w:t>
            </w:r>
            <w:bookmarkEnd w:id="2"/>
            <w:bookmarkEnd w:id="3"/>
            <w:r w:rsidR="00413819">
              <w:t xml:space="preserve">      </w:t>
            </w:r>
          </w:p>
        </w:tc>
      </w:tr>
      <w:tr w:rsidR="001E41F3" w14:paraId="391CA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7CD4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F50D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8F5F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3711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B6D829" w14:textId="0A72FB70" w:rsidR="001E41F3" w:rsidRDefault="006D0170">
            <w:pPr>
              <w:pStyle w:val="CRCoverPage"/>
              <w:spacing w:after="0"/>
              <w:ind w:left="100"/>
              <w:rPr>
                <w:noProof/>
              </w:rPr>
            </w:pPr>
            <w:r>
              <w:t>vivo</w:t>
            </w:r>
            <w:r w:rsidR="005765A4">
              <w:t xml:space="preserve"> </w:t>
            </w:r>
          </w:p>
        </w:tc>
      </w:tr>
      <w:tr w:rsidR="001E41F3" w14:paraId="54FBFE5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4CE43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7DAEE7C" w14:textId="70EC4D8B" w:rsidR="001E41F3" w:rsidRDefault="000A07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8B4BEB">
              <w:fldChar w:fldCharType="begin"/>
            </w:r>
            <w:r w:rsidR="008B4BEB">
              <w:instrText xml:space="preserve"> DOCPROPERTY  SourceIfTsg  \* MERGEFORMAT </w:instrText>
            </w:r>
            <w:r w:rsidR="008B4BEB">
              <w:fldChar w:fldCharType="end"/>
            </w:r>
          </w:p>
        </w:tc>
      </w:tr>
      <w:tr w:rsidR="001E41F3" w14:paraId="765D90F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9FE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787C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DD98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8F8A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bookmarkStart w:id="4" w:name="OLE_LINK41"/>
        <w:bookmarkStart w:id="5" w:name="OLE_LINK42"/>
        <w:tc>
          <w:tcPr>
            <w:tcW w:w="3686" w:type="dxa"/>
            <w:gridSpan w:val="5"/>
            <w:shd w:val="pct30" w:color="FFFF00" w:fill="auto"/>
          </w:tcPr>
          <w:p w14:paraId="63C06B6B" w14:textId="1AF3798B" w:rsidR="001E41F3" w:rsidRDefault="00EB2A10" w:rsidP="00995F5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NR_newRAT</w:t>
            </w:r>
            <w:r w:rsidR="0022554A">
              <w:rPr>
                <w:noProof/>
              </w:rPr>
              <w:t>-</w:t>
            </w:r>
            <w:r w:rsidR="00E13F3D">
              <w:rPr>
                <w:noProof/>
              </w:rPr>
              <w:t>Core, TEI16</w:t>
            </w:r>
            <w:r>
              <w:rPr>
                <w:noProof/>
              </w:rPr>
              <w:fldChar w:fldCharType="end"/>
            </w:r>
            <w:bookmarkEnd w:id="4"/>
            <w:bookmarkEnd w:id="5"/>
          </w:p>
        </w:tc>
        <w:tc>
          <w:tcPr>
            <w:tcW w:w="567" w:type="dxa"/>
            <w:tcBorders>
              <w:left w:val="nil"/>
            </w:tcBorders>
          </w:tcPr>
          <w:p w14:paraId="67E5E6D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D6F4A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742C8B" w14:textId="2D3B4F4F" w:rsidR="001E41F3" w:rsidRDefault="00D673F6" w:rsidP="000621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</w:t>
            </w:r>
            <w:r w:rsidR="0062021A">
              <w:rPr>
                <w:noProof/>
              </w:rPr>
              <w:t>20</w:t>
            </w:r>
            <w:r w:rsidR="00D24991">
              <w:rPr>
                <w:noProof/>
              </w:rPr>
              <w:t>-</w:t>
            </w:r>
            <w:r w:rsidR="00082E76">
              <w:rPr>
                <w:noProof/>
              </w:rPr>
              <w:t>06</w:t>
            </w:r>
            <w:r w:rsidR="00D24991">
              <w:rPr>
                <w:noProof/>
              </w:rPr>
              <w:t>-</w:t>
            </w:r>
            <w:r w:rsidR="000621D0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 w:rsidR="00082E76">
              <w:rPr>
                <w:noProof/>
              </w:rPr>
              <w:t>8</w:t>
            </w:r>
          </w:p>
        </w:tc>
      </w:tr>
      <w:tr w:rsidR="001E41F3" w14:paraId="6A94E68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3BD5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6DFD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5B56F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901C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FA4A6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E29D2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D5BA08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2A47B0" w14:textId="30829364" w:rsidR="001E41F3" w:rsidRPr="00444F7B" w:rsidRDefault="009177B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44F7B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40D13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4B07E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1F92A90" w14:textId="77777777" w:rsidR="001E41F3" w:rsidRDefault="00D673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6AA14A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6B27A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19964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8A690D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101FD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CEBC481" w14:textId="77777777" w:rsidTr="00547111">
        <w:tc>
          <w:tcPr>
            <w:tcW w:w="1843" w:type="dxa"/>
          </w:tcPr>
          <w:p w14:paraId="48C524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1D8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B4F8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DE76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1BC7E" w14:textId="66576E91" w:rsidR="00531AF3" w:rsidRDefault="000414C2" w:rsidP="00E92738">
            <w:pPr>
              <w:pStyle w:val="CRCoverPage"/>
              <w:jc w:val="both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I</w:t>
            </w:r>
            <w:r w:rsidR="00AB1457">
              <w:rPr>
                <w:rFonts w:cs="Arial"/>
                <w:lang w:eastAsia="zh-CN"/>
              </w:rPr>
              <w:t>n RAN2#107</w:t>
            </w:r>
            <w:r w:rsidR="005F60D8">
              <w:rPr>
                <w:rFonts w:cs="Arial"/>
                <w:lang w:eastAsia="zh-CN"/>
              </w:rPr>
              <w:t xml:space="preserve">, </w:t>
            </w:r>
            <w:r w:rsidR="00C66F87">
              <w:rPr>
                <w:rFonts w:cs="Arial"/>
                <w:lang w:eastAsia="zh-CN"/>
              </w:rPr>
              <w:t xml:space="preserve">it </w:t>
            </w:r>
            <w:r w:rsidR="00C15A73">
              <w:rPr>
                <w:rFonts w:cs="Arial"/>
                <w:lang w:eastAsia="zh-CN"/>
              </w:rPr>
              <w:t>was agr</w:t>
            </w:r>
            <w:r w:rsidR="009E4F57">
              <w:rPr>
                <w:rFonts w:cs="Arial"/>
                <w:lang w:eastAsia="zh-CN"/>
              </w:rPr>
              <w:t xml:space="preserve">eed </w:t>
            </w:r>
            <w:r w:rsidR="00C66F87">
              <w:rPr>
                <w:rFonts w:cs="Arial"/>
                <w:lang w:eastAsia="zh-CN"/>
              </w:rPr>
              <w:t xml:space="preserve">to support </w:t>
            </w:r>
            <w:r w:rsidR="001C1FE1">
              <w:rPr>
                <w:rFonts w:cs="Arial"/>
                <w:lang w:eastAsia="zh-CN"/>
              </w:rPr>
              <w:t xml:space="preserve">the </w:t>
            </w:r>
            <w:r w:rsidR="00C66F87">
              <w:rPr>
                <w:rFonts w:cs="Arial"/>
                <w:lang w:eastAsia="zh-CN"/>
              </w:rPr>
              <w:t>RACH prioritization procedure for MCS and MPS in</w:t>
            </w:r>
            <w:r w:rsidR="009E4F57">
              <w:rPr>
                <w:rFonts w:cs="Arial"/>
                <w:lang w:eastAsia="zh-CN"/>
              </w:rPr>
              <w:t xml:space="preserve"> Rel-16 NR. </w:t>
            </w:r>
            <w:r w:rsidR="008665E3">
              <w:rPr>
                <w:rFonts w:cs="Arial"/>
                <w:lang w:eastAsia="zh-CN"/>
              </w:rPr>
              <w:t>With this, the netw</w:t>
            </w:r>
            <w:r w:rsidR="000619E0">
              <w:rPr>
                <w:rFonts w:cs="Arial"/>
                <w:lang w:eastAsia="zh-CN"/>
              </w:rPr>
              <w:t>or</w:t>
            </w:r>
            <w:r w:rsidR="008665E3">
              <w:rPr>
                <w:rFonts w:cs="Arial"/>
                <w:lang w:eastAsia="zh-CN"/>
              </w:rPr>
              <w:t>k is allowed to</w:t>
            </w:r>
            <w:r w:rsidR="006B3918">
              <w:rPr>
                <w:rFonts w:cs="Arial"/>
                <w:lang w:eastAsia="zh-CN"/>
              </w:rPr>
              <w:t xml:space="preserve"> configure</w:t>
            </w:r>
            <w:r w:rsidR="00806359">
              <w:rPr>
                <w:rFonts w:cs="Arial"/>
                <w:lang w:eastAsia="zh-CN"/>
              </w:rPr>
              <w:t xml:space="preserve"> </w:t>
            </w:r>
            <w:r w:rsidR="006B3918">
              <w:t>RACH p</w:t>
            </w:r>
            <w:r w:rsidR="00806359" w:rsidRPr="002062C6">
              <w:t>rioritization</w:t>
            </w:r>
            <w:r w:rsidR="00806359">
              <w:t xml:space="preserve"> parameters</w:t>
            </w:r>
            <w:r w:rsidR="00F63E29">
              <w:t xml:space="preserve"> (</w:t>
            </w:r>
            <w:r w:rsidR="00531AF3">
              <w:t>e.g.</w:t>
            </w:r>
            <w:r w:rsidR="00F63E29">
              <w:t xml:space="preserve"> </w:t>
            </w:r>
            <w:r w:rsidR="00F529C6" w:rsidRPr="00F537EB">
              <w:t>ra-Prioritization</w:t>
            </w:r>
            <w:r w:rsidR="00F63E29">
              <w:t>)</w:t>
            </w:r>
            <w:r w:rsidR="00806359">
              <w:t xml:space="preserve"> for MPS and MCS</w:t>
            </w:r>
            <w:r w:rsidR="00824C7B">
              <w:t xml:space="preserve"> via SIB1</w:t>
            </w:r>
            <w:r w:rsidR="00413ECF">
              <w:t>.</w:t>
            </w:r>
            <w:r w:rsidR="00E92738">
              <w:t xml:space="preserve"> </w:t>
            </w:r>
            <w:r w:rsidR="0033336B">
              <w:t xml:space="preserve">At the UE side, </w:t>
            </w:r>
            <w:r w:rsidR="00531AF3">
              <w:t>it checks whether</w:t>
            </w:r>
            <w:r w:rsidR="00C845A8">
              <w:t xml:space="preserve"> the</w:t>
            </w:r>
            <w:r w:rsidR="00A47F1A">
              <w:t xml:space="preserve"> configured</w:t>
            </w:r>
            <w:r w:rsidR="00C845A8">
              <w:t xml:space="preserve"> RACH p</w:t>
            </w:r>
            <w:r w:rsidR="00C845A8" w:rsidRPr="002062C6">
              <w:t>rioritization</w:t>
            </w:r>
            <w:r w:rsidR="00C845A8">
              <w:t xml:space="preserve"> parameters</w:t>
            </w:r>
            <w:r w:rsidR="00195DD2">
              <w:t xml:space="preserve"> </w:t>
            </w:r>
            <w:r w:rsidR="00C845A8">
              <w:t xml:space="preserve">can be </w:t>
            </w:r>
            <w:r w:rsidR="002951F9">
              <w:t xml:space="preserve">applied </w:t>
            </w:r>
            <w:r w:rsidR="00C845A8">
              <w:t xml:space="preserve">or not based on the Access </w:t>
            </w:r>
            <w:r w:rsidR="00BA1F02">
              <w:t>I</w:t>
            </w:r>
            <w:r w:rsidR="00C845A8">
              <w:t xml:space="preserve">dentity(ies) </w:t>
            </w:r>
            <w:r w:rsidR="00083EE4">
              <w:rPr>
                <w:rFonts w:cs="Arial"/>
              </w:rPr>
              <w:t>during the RACH initi</w:t>
            </w:r>
            <w:r w:rsidR="00AD5889">
              <w:rPr>
                <w:rFonts w:cs="Arial"/>
              </w:rPr>
              <w:t>a</w:t>
            </w:r>
            <w:r w:rsidR="00083EE4">
              <w:rPr>
                <w:rFonts w:cs="Arial"/>
              </w:rPr>
              <w:t>lization procedure</w:t>
            </w:r>
            <w:r w:rsidR="00B50946">
              <w:rPr>
                <w:rFonts w:cs="Arial"/>
              </w:rPr>
              <w:t>.</w:t>
            </w:r>
            <w:r w:rsidR="008665E3">
              <w:rPr>
                <w:rFonts w:cs="Arial"/>
                <w:lang w:eastAsia="zh-CN"/>
              </w:rPr>
              <w:t xml:space="preserve"> </w:t>
            </w:r>
          </w:p>
          <w:p w14:paraId="5E46B3AA" w14:textId="66950E36" w:rsidR="00990438" w:rsidRDefault="00E92738" w:rsidP="00990438">
            <w:pPr>
              <w:pStyle w:val="CRCoverPage"/>
              <w:adjustRightInd w:val="0"/>
              <w:snapToGrid w:val="0"/>
              <w:spacing w:afterLines="50"/>
              <w:jc w:val="both"/>
            </w:pPr>
            <w:r>
              <w:t>A</w:t>
            </w:r>
            <w:r>
              <w:rPr>
                <w:rFonts w:cs="Arial"/>
              </w:rPr>
              <w:t xml:space="preserve">ccording to </w:t>
            </w:r>
            <w:r w:rsidR="006070DC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following </w:t>
            </w:r>
            <w:r w:rsidR="00AC7732">
              <w:rPr>
                <w:rFonts w:cs="Arial"/>
              </w:rPr>
              <w:t xml:space="preserve">highlighted </w:t>
            </w:r>
            <w:r>
              <w:rPr>
                <w:rFonts w:cs="Arial"/>
              </w:rPr>
              <w:t xml:space="preserve">text quoted from MAC </w:t>
            </w:r>
            <w:r w:rsidR="00A47F1A">
              <w:rPr>
                <w:rFonts w:cs="Arial"/>
              </w:rPr>
              <w:t>spec</w:t>
            </w:r>
            <w:r>
              <w:rPr>
                <w:rFonts w:cs="Arial"/>
              </w:rPr>
              <w:t>ification</w:t>
            </w:r>
            <w:r w:rsidR="007E00E4">
              <w:rPr>
                <w:rFonts w:cs="Arial"/>
              </w:rPr>
              <w:t>,</w:t>
            </w:r>
            <w:r w:rsidR="00BA1F02">
              <w:rPr>
                <w:rFonts w:cs="Arial"/>
              </w:rPr>
              <w:t xml:space="preserve"> the</w:t>
            </w:r>
            <w:r w:rsidR="004A3145">
              <w:rPr>
                <w:rFonts w:cs="Arial"/>
              </w:rPr>
              <w:t xml:space="preserve"> </w:t>
            </w:r>
            <w:r w:rsidR="004A3145">
              <w:t>Access Identity(ies) needs to be</w:t>
            </w:r>
            <w:r w:rsidR="00A557D1">
              <w:t xml:space="preserve"> mandatorily</w:t>
            </w:r>
            <w:r w:rsidR="004A3145">
              <w:t xml:space="preserve"> provided to MAC by RRC </w:t>
            </w:r>
            <w:r w:rsidR="008F3A69">
              <w:t>during/before</w:t>
            </w:r>
            <w:r w:rsidR="004A3145">
              <w:t xml:space="preserve"> </w:t>
            </w:r>
            <w:r w:rsidR="0021581D">
              <w:t xml:space="preserve">the initialization of </w:t>
            </w:r>
            <w:r w:rsidR="00A557D1">
              <w:t>RA</w:t>
            </w:r>
            <w:r w:rsidR="0021581D">
              <w:t xml:space="preserve"> procedure</w:t>
            </w:r>
            <w:r w:rsidR="00DB0B56">
              <w:t xml:space="preserve">. </w:t>
            </w:r>
            <w:r w:rsidR="00FD75BF">
              <w:t xml:space="preserve">Unfortunately, </w:t>
            </w:r>
            <w:r w:rsidR="00BB2C4B">
              <w:t>the Access Identity(ies) cannot be explicitly provided to MAC</w:t>
            </w:r>
            <w:r w:rsidR="00FD75BF">
              <w:t xml:space="preserve"> according t</w:t>
            </w:r>
            <w:r w:rsidR="00720E70">
              <w:t>o the current RRC specification</w:t>
            </w:r>
            <w:r w:rsidR="00627F2A">
              <w:t>.</w:t>
            </w:r>
            <w:r w:rsidR="003D1C3B">
              <w:t xml:space="preserve"> Consequently, the </w:t>
            </w:r>
            <w:r w:rsidR="009B26D0">
              <w:t>highlighted conditional branch below</w:t>
            </w:r>
            <w:r w:rsidR="00FD7366">
              <w:t xml:space="preserve"> </w:t>
            </w:r>
            <w:r w:rsidR="00E0611F">
              <w:t xml:space="preserve">is </w:t>
            </w:r>
            <w:r w:rsidR="001303C0">
              <w:t xml:space="preserve">always </w:t>
            </w:r>
            <w:r w:rsidR="00E0611F">
              <w:t>not</w:t>
            </w:r>
            <w:r w:rsidR="00FD7366">
              <w:t xml:space="preserve"> satisfied.</w:t>
            </w:r>
            <w:r w:rsidR="00901844">
              <w:t xml:space="preserve"> </w:t>
            </w:r>
            <w:r w:rsidR="00ED2B82">
              <w:t>T</w:t>
            </w:r>
            <w:r w:rsidR="00901844">
              <w:rPr>
                <w:rFonts w:cs="Arial"/>
                <w:lang w:eastAsia="zh-CN"/>
              </w:rPr>
              <w:t>he RACH prioritization procedure for MCS and MPS can never be applied.</w:t>
            </w:r>
            <w:r w:rsidR="003D1C3B">
              <w:t xml:space="preserve"> </w:t>
            </w:r>
          </w:p>
          <w:p w14:paraId="5CC4BAA8" w14:textId="4B12DB72" w:rsidR="00801551" w:rsidRPr="009F3867" w:rsidRDefault="00801551" w:rsidP="009F3867">
            <w:pPr>
              <w:pStyle w:val="CRCoverPage"/>
              <w:jc w:val="both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T</w:t>
            </w:r>
            <w:r>
              <w:rPr>
                <w:rFonts w:cs="Arial"/>
                <w:lang w:eastAsia="zh-CN"/>
              </w:rPr>
              <w:t>S 38.321 subclause 5.1.1a</w:t>
            </w:r>
            <w:r w:rsidR="009F3867">
              <w:rPr>
                <w:rFonts w:cs="Arial"/>
                <w:lang w:eastAsia="zh-CN"/>
              </w:rPr>
              <w:t>:</w:t>
            </w:r>
          </w:p>
          <w:p w14:paraId="4185B590" w14:textId="77777777" w:rsidR="009C791C" w:rsidRPr="003E2C49" w:rsidRDefault="009C791C" w:rsidP="00CE2296">
            <w:pPr>
              <w:pStyle w:val="B2"/>
              <w:adjustRightInd w:val="0"/>
              <w:snapToGrid w:val="0"/>
              <w:spacing w:after="0"/>
            </w:pPr>
            <w:r w:rsidRPr="003E2C49">
              <w:rPr>
                <w:lang w:eastAsia="ko-KR"/>
              </w:rPr>
              <w:t>2&gt;</w:t>
            </w:r>
            <w:r w:rsidRPr="003E2C49">
              <w:rPr>
                <w:lang w:eastAsia="ko-KR"/>
              </w:rPr>
              <w:tab/>
            </w:r>
            <w:r w:rsidRPr="003E2C49">
              <w:t xml:space="preserve">if </w:t>
            </w:r>
            <w:r w:rsidRPr="003E2C49">
              <w:rPr>
                <w:i/>
                <w:iCs/>
              </w:rPr>
              <w:t>ra-PrioritizationForAccessIdentity</w:t>
            </w:r>
            <w:r w:rsidRPr="003E2C49">
              <w:t xml:space="preserve"> is configured for the selected carrier; and</w:t>
            </w:r>
          </w:p>
          <w:p w14:paraId="41931AEC" w14:textId="77777777" w:rsidR="009C791C" w:rsidRPr="003E2C49" w:rsidRDefault="009C791C" w:rsidP="00CE2296">
            <w:pPr>
              <w:pStyle w:val="B2"/>
              <w:adjustRightInd w:val="0"/>
              <w:snapToGrid w:val="0"/>
              <w:spacing w:after="0"/>
            </w:pPr>
            <w:r w:rsidRPr="003E2C49">
              <w:rPr>
                <w:lang w:eastAsia="ko-KR"/>
              </w:rPr>
              <w:t>2&gt;</w:t>
            </w:r>
            <w:r w:rsidRPr="003E2C49">
              <w:rPr>
                <w:lang w:eastAsia="ko-KR"/>
              </w:rPr>
              <w:tab/>
            </w:r>
            <w:r w:rsidRPr="00CE2296">
              <w:rPr>
                <w:highlight w:val="cyan"/>
              </w:rPr>
              <w:t xml:space="preserve">if one or more </w:t>
            </w:r>
            <w:bookmarkStart w:id="7" w:name="OLE_LINK15"/>
            <w:r w:rsidRPr="00CE2296">
              <w:rPr>
                <w:highlight w:val="cyan"/>
              </w:rPr>
              <w:t>Access Identities has been explicitly provided by RRC</w:t>
            </w:r>
            <w:bookmarkEnd w:id="7"/>
            <w:r w:rsidRPr="003E2C49">
              <w:t>; and</w:t>
            </w:r>
          </w:p>
          <w:p w14:paraId="437C9FC2" w14:textId="77777777" w:rsidR="009C791C" w:rsidRPr="003E2C49" w:rsidRDefault="009C791C" w:rsidP="00CE2296">
            <w:pPr>
              <w:pStyle w:val="B2"/>
              <w:adjustRightInd w:val="0"/>
              <w:snapToGrid w:val="0"/>
              <w:spacing w:after="0"/>
              <w:rPr>
                <w:lang w:eastAsia="ko-KR"/>
              </w:rPr>
            </w:pPr>
            <w:r w:rsidRPr="003E2C49">
              <w:rPr>
                <w:lang w:eastAsia="ko-KR"/>
              </w:rPr>
              <w:t>2&gt;</w:t>
            </w:r>
            <w:r w:rsidRPr="003E2C49">
              <w:rPr>
                <w:lang w:eastAsia="ko-KR"/>
              </w:rPr>
              <w:tab/>
            </w:r>
            <w:r w:rsidRPr="003E2C49">
              <w:t xml:space="preserve">if for at least one of these Access Identities the corresponding bit in the </w:t>
            </w:r>
            <w:r w:rsidRPr="003E2C49">
              <w:rPr>
                <w:i/>
                <w:iCs/>
              </w:rPr>
              <w:t>ra-PriorizationForAI</w:t>
            </w:r>
            <w:r w:rsidRPr="003E2C49">
              <w:t xml:space="preserve"> is set to </w:t>
            </w:r>
            <w:r w:rsidRPr="003E2C49">
              <w:rPr>
                <w:i/>
                <w:iCs/>
              </w:rPr>
              <w:t>one</w:t>
            </w:r>
            <w:r w:rsidRPr="003E2C49">
              <w:t>:</w:t>
            </w:r>
          </w:p>
          <w:p w14:paraId="1F09AF05" w14:textId="77777777" w:rsidR="009C791C" w:rsidRPr="003E2C49" w:rsidRDefault="009C791C" w:rsidP="00CE2296">
            <w:pPr>
              <w:pStyle w:val="B3"/>
              <w:adjustRightInd w:val="0"/>
              <w:snapToGrid w:val="0"/>
              <w:spacing w:after="0"/>
            </w:pPr>
            <w:r w:rsidRPr="003E2C49">
              <w:rPr>
                <w:lang w:eastAsia="ko-KR"/>
              </w:rPr>
              <w:t>3&gt;</w:t>
            </w:r>
            <w:r w:rsidRPr="003E2C49">
              <w:rPr>
                <w:lang w:eastAsia="ko-KR"/>
              </w:rPr>
              <w:tab/>
              <w:t xml:space="preserve">if </w:t>
            </w:r>
            <w:r w:rsidRPr="003E2C49">
              <w:rPr>
                <w:i/>
                <w:lang w:eastAsia="ko-KR"/>
              </w:rPr>
              <w:t>powerRampingStepHighPriority</w:t>
            </w:r>
            <w:r w:rsidRPr="003E2C49">
              <w:rPr>
                <w:lang w:eastAsia="ko-KR"/>
              </w:rPr>
              <w:t xml:space="preserve"> is configured in the </w:t>
            </w:r>
            <w:r w:rsidRPr="003E2C49">
              <w:rPr>
                <w:i/>
                <w:iCs/>
              </w:rPr>
              <w:t>ra-PrioritizationForAccessIdentity</w:t>
            </w:r>
            <w:r w:rsidRPr="003E2C49">
              <w:rPr>
                <w:iCs/>
              </w:rPr>
              <w:t>:</w:t>
            </w:r>
          </w:p>
          <w:p w14:paraId="518C089D" w14:textId="77777777" w:rsidR="009C791C" w:rsidRPr="003E2C49" w:rsidRDefault="009C791C" w:rsidP="00CE2296">
            <w:pPr>
              <w:pStyle w:val="B4"/>
              <w:adjustRightInd w:val="0"/>
              <w:snapToGrid w:val="0"/>
              <w:spacing w:after="0"/>
              <w:rPr>
                <w:lang w:eastAsia="ko-KR"/>
              </w:rPr>
            </w:pPr>
            <w:r w:rsidRPr="003E2C49">
              <w:rPr>
                <w:lang w:eastAsia="ko-KR"/>
              </w:rPr>
              <w:t>4&gt;</w:t>
            </w:r>
            <w:r w:rsidRPr="003E2C49">
              <w:rPr>
                <w:lang w:eastAsia="ko-KR"/>
              </w:rPr>
              <w:tab/>
              <w:t xml:space="preserve">set </w:t>
            </w:r>
            <w:r w:rsidRPr="003E2C49">
              <w:rPr>
                <w:i/>
                <w:lang w:eastAsia="ko-KR"/>
              </w:rPr>
              <w:t>PREAMBLE_POWER_RAMPING_STEP</w:t>
            </w:r>
            <w:r w:rsidRPr="003E2C49">
              <w:rPr>
                <w:lang w:eastAsia="ko-KR"/>
              </w:rPr>
              <w:t xml:space="preserve"> to the </w:t>
            </w:r>
            <w:r w:rsidRPr="003E2C49">
              <w:rPr>
                <w:i/>
                <w:iCs/>
                <w:lang w:eastAsia="ko-KR"/>
              </w:rPr>
              <w:t>powerRampingStepHighPriority</w:t>
            </w:r>
            <w:r w:rsidRPr="003E2C49">
              <w:rPr>
                <w:lang w:eastAsia="ko-KR"/>
              </w:rPr>
              <w:t>.</w:t>
            </w:r>
          </w:p>
          <w:p w14:paraId="043358EA" w14:textId="77777777" w:rsidR="009C791C" w:rsidRPr="003E2C49" w:rsidRDefault="009C791C" w:rsidP="00CE2296">
            <w:pPr>
              <w:pStyle w:val="B3"/>
              <w:adjustRightInd w:val="0"/>
              <w:snapToGrid w:val="0"/>
              <w:spacing w:after="0"/>
            </w:pPr>
            <w:r w:rsidRPr="003E2C49">
              <w:rPr>
                <w:lang w:eastAsia="ko-KR"/>
              </w:rPr>
              <w:t>3&gt;</w:t>
            </w:r>
            <w:r w:rsidRPr="003E2C49">
              <w:rPr>
                <w:lang w:eastAsia="ko-KR"/>
              </w:rPr>
              <w:tab/>
              <w:t xml:space="preserve">if </w:t>
            </w:r>
            <w:r w:rsidRPr="003E2C49">
              <w:rPr>
                <w:i/>
                <w:lang w:eastAsia="ko-KR"/>
              </w:rPr>
              <w:t>scalingFactorBI</w:t>
            </w:r>
            <w:r w:rsidRPr="003E2C49">
              <w:rPr>
                <w:lang w:eastAsia="ko-KR"/>
              </w:rPr>
              <w:t xml:space="preserve"> is configured</w:t>
            </w:r>
            <w:r w:rsidRPr="003E2C49">
              <w:t xml:space="preserve"> </w:t>
            </w:r>
            <w:r w:rsidRPr="003E2C49">
              <w:rPr>
                <w:lang w:eastAsia="ko-KR"/>
              </w:rPr>
              <w:t xml:space="preserve">in the </w:t>
            </w:r>
            <w:r w:rsidRPr="003E2C49">
              <w:rPr>
                <w:i/>
                <w:iCs/>
              </w:rPr>
              <w:t>ra-PrioritizationForAccessIdentity</w:t>
            </w:r>
            <w:r w:rsidRPr="003E2C49">
              <w:rPr>
                <w:lang w:eastAsia="ko-KR"/>
              </w:rPr>
              <w:t>:</w:t>
            </w:r>
          </w:p>
          <w:p w14:paraId="006E832F" w14:textId="75E85A9A" w:rsidR="00801551" w:rsidRPr="00D8593A" w:rsidRDefault="009C791C" w:rsidP="00D8593A">
            <w:pPr>
              <w:pStyle w:val="B2"/>
              <w:adjustRightInd w:val="0"/>
              <w:snapToGrid w:val="0"/>
              <w:rPr>
                <w:lang w:eastAsia="ko-KR"/>
              </w:rPr>
            </w:pPr>
            <w:r w:rsidRPr="003E2C49">
              <w:rPr>
                <w:lang w:eastAsia="ko-KR"/>
              </w:rPr>
              <w:t>4&gt;</w:t>
            </w:r>
            <w:r w:rsidRPr="003E2C49">
              <w:rPr>
                <w:lang w:eastAsia="ko-KR"/>
              </w:rPr>
              <w:tab/>
              <w:t xml:space="preserve">set </w:t>
            </w:r>
            <w:r w:rsidRPr="003E2C49">
              <w:rPr>
                <w:i/>
                <w:lang w:eastAsia="ko-KR"/>
              </w:rPr>
              <w:t>SCALING_FACTOR_BI</w:t>
            </w:r>
            <w:r w:rsidRPr="003E2C49">
              <w:rPr>
                <w:lang w:eastAsia="ko-KR"/>
              </w:rPr>
              <w:t xml:space="preserve"> to the </w:t>
            </w:r>
            <w:r w:rsidRPr="003E2C49">
              <w:rPr>
                <w:i/>
                <w:iCs/>
                <w:lang w:eastAsia="ko-KR"/>
              </w:rPr>
              <w:t>scalingFactorBI</w:t>
            </w:r>
            <w:r w:rsidRPr="003E2C49">
              <w:rPr>
                <w:lang w:eastAsia="ko-KR"/>
              </w:rPr>
              <w:t>.</w:t>
            </w:r>
          </w:p>
        </w:tc>
      </w:tr>
      <w:tr w:rsidR="001E41F3" w14:paraId="1F733B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17DE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5C5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6A3E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B612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F25316" w14:textId="438D0C75" w:rsidR="001E41F3" w:rsidRPr="00DB4AFA" w:rsidRDefault="004D5DD3" w:rsidP="00EB5431">
            <w:pPr>
              <w:pStyle w:val="CRCoverPag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Cons</w:t>
            </w:r>
            <w:r w:rsidR="00EB5431">
              <w:rPr>
                <w:lang w:eastAsia="zh-CN"/>
              </w:rPr>
              <w:t>id</w:t>
            </w:r>
            <w:r>
              <w:rPr>
                <w:lang w:eastAsia="zh-CN"/>
              </w:rPr>
              <w:t xml:space="preserve">ering that the </w:t>
            </w:r>
            <w:r w:rsidR="00CA7ACA">
              <w:t>Access Identity(ies) is selected and provided to lower layers by the NAS</w:t>
            </w:r>
            <w:r w:rsidR="007A3791">
              <w:t xml:space="preserve">, the </w:t>
            </w:r>
            <w:r w:rsidR="000E65CE">
              <w:t>terminology</w:t>
            </w:r>
            <w:r w:rsidR="00E272E4">
              <w:t xml:space="preserve"> </w:t>
            </w:r>
            <w:r w:rsidR="007A3791">
              <w:t xml:space="preserve">“RRC” </w:t>
            </w:r>
            <w:r w:rsidR="00E272E4">
              <w:t xml:space="preserve"> in clause 5.1.1a</w:t>
            </w:r>
            <w:r w:rsidR="00975085">
              <w:t xml:space="preserve"> of TS</w:t>
            </w:r>
            <w:r w:rsidR="00641CC1">
              <w:t xml:space="preserve"> </w:t>
            </w:r>
            <w:r w:rsidR="00975085">
              <w:t>38.321</w:t>
            </w:r>
            <w:r w:rsidR="00E272E4">
              <w:t xml:space="preserve"> </w:t>
            </w:r>
            <w:r w:rsidR="007A3791">
              <w:t xml:space="preserve">is </w:t>
            </w:r>
            <w:r w:rsidR="000E65CE">
              <w:t xml:space="preserve">replaced by the </w:t>
            </w:r>
            <w:r w:rsidR="00E1254D">
              <w:t xml:space="preserve">terminology </w:t>
            </w:r>
            <w:r w:rsidR="007A3791">
              <w:t>“upper layers”</w:t>
            </w:r>
            <w:r w:rsidR="00C900F6">
              <w:t>.</w:t>
            </w:r>
          </w:p>
        </w:tc>
      </w:tr>
      <w:tr w:rsidR="001E41F3" w14:paraId="2BCB3D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F5F1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95D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D7C0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892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DE5FC8" w14:textId="37AF9AFE" w:rsidR="001E41F3" w:rsidRDefault="00280083" w:rsidP="00826371">
            <w:pPr>
              <w:pStyle w:val="CRCoverPage"/>
              <w:spacing w:after="0"/>
              <w:rPr>
                <w:noProof/>
              </w:rPr>
            </w:pPr>
            <w:bookmarkStart w:id="8" w:name="OLE_LINK13"/>
            <w:bookmarkStart w:id="9" w:name="OLE_LINK14"/>
            <w:r>
              <w:rPr>
                <w:rFonts w:cs="Arial"/>
                <w:lang w:eastAsia="zh-CN"/>
              </w:rPr>
              <w:t>The RACH prioritization procedure for MCS and MPS</w:t>
            </w:r>
            <w:r w:rsidR="00A557D1">
              <w:rPr>
                <w:rFonts w:cs="Arial"/>
                <w:lang w:eastAsia="zh-CN"/>
              </w:rPr>
              <w:t xml:space="preserve"> </w:t>
            </w:r>
            <w:r w:rsidR="00826371">
              <w:rPr>
                <w:rFonts w:cs="Arial"/>
                <w:lang w:eastAsia="zh-CN"/>
              </w:rPr>
              <w:t xml:space="preserve">can </w:t>
            </w:r>
            <w:r w:rsidR="004D5DD3">
              <w:rPr>
                <w:rFonts w:cs="Arial"/>
                <w:lang w:eastAsia="zh-CN"/>
              </w:rPr>
              <w:t>never be applied</w:t>
            </w:r>
            <w:r w:rsidR="0079437D">
              <w:rPr>
                <w:rFonts w:cs="Arial"/>
                <w:lang w:eastAsia="zh-CN"/>
              </w:rPr>
              <w:t>.</w:t>
            </w:r>
            <w:bookmarkEnd w:id="8"/>
            <w:bookmarkEnd w:id="9"/>
            <w:r w:rsidR="0079437D">
              <w:rPr>
                <w:rFonts w:cs="Arial"/>
                <w:lang w:eastAsia="zh-CN"/>
              </w:rPr>
              <w:t xml:space="preserve"> </w:t>
            </w:r>
          </w:p>
        </w:tc>
      </w:tr>
      <w:tr w:rsidR="001E41F3" w14:paraId="36679132" w14:textId="77777777" w:rsidTr="00547111">
        <w:tc>
          <w:tcPr>
            <w:tcW w:w="2694" w:type="dxa"/>
            <w:gridSpan w:val="2"/>
          </w:tcPr>
          <w:p w14:paraId="3C5B38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8FEC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A2A3F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39F04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C28CDC" w14:textId="655C4F6E" w:rsidR="001E41F3" w:rsidRDefault="00965134" w:rsidP="005077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5.1.1.a</w:t>
            </w:r>
          </w:p>
        </w:tc>
      </w:tr>
      <w:tr w:rsidR="001E41F3" w14:paraId="65C9CD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854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4CC2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04BF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E8B45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A83E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E8243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6938C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DB2FF9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6799F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3AAF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776F1E" w14:textId="04650B4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EEA0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F8A56F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380DE3" w14:textId="1A73CB44" w:rsidR="001E41F3" w:rsidRDefault="00D647B5" w:rsidP="00D647B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4A51A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E7AE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E053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8A463A" w14:textId="3E7725D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8B5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0AE94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813DA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785E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AA21B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DCB8CF" w14:textId="48FEA38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7AAA7A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EF86D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DBB2D7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465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CC4D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EE4D2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CB289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DFCDF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ED307C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2E71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3895A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D3CA29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D65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854F36" w14:textId="45047283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361CD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FE82AE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E84E17" w14:textId="370880D7" w:rsidR="001E41F3" w:rsidRDefault="001E41F3">
      <w:pPr>
        <w:rPr>
          <w:noProof/>
        </w:rPr>
      </w:pPr>
    </w:p>
    <w:p w14:paraId="21E6AD6D" w14:textId="65E77699" w:rsidR="000E2C40" w:rsidRPr="00F63869" w:rsidRDefault="00CB123C" w:rsidP="00F63869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10" w:name="_Toc510018567"/>
      <w:r>
        <w:rPr>
          <w:rFonts w:ascii="Times New Roman" w:eastAsia="宋体" w:hAnsi="Times New Roman" w:cs="Times New Roman"/>
          <w:lang w:val="en-US" w:eastAsia="zh-CN"/>
        </w:rPr>
        <w:t>FIRST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bookmarkEnd w:id="10"/>
    </w:p>
    <w:p w14:paraId="4352C0F7" w14:textId="77777777" w:rsidR="00402078" w:rsidRPr="003E2C49" w:rsidRDefault="00402078" w:rsidP="00402078">
      <w:pPr>
        <w:pStyle w:val="3"/>
        <w:rPr>
          <w:rFonts w:eastAsia="Malgun Gothic"/>
          <w:lang w:eastAsia="ko-KR"/>
        </w:rPr>
      </w:pPr>
      <w:bookmarkStart w:id="11" w:name="_Toc37296176"/>
      <w:bookmarkStart w:id="12" w:name="_Toc20426065"/>
      <w:bookmarkStart w:id="13" w:name="_Toc29321461"/>
      <w:bookmarkStart w:id="14" w:name="_Toc20426106"/>
      <w:r w:rsidRPr="003E2C49">
        <w:rPr>
          <w:rFonts w:eastAsia="Malgun Gothic"/>
          <w:lang w:eastAsia="ko-KR"/>
        </w:rPr>
        <w:t>5.1.1a</w:t>
      </w:r>
      <w:r w:rsidRPr="003E2C49">
        <w:rPr>
          <w:rFonts w:eastAsia="Malgun Gothic"/>
          <w:lang w:eastAsia="ko-KR"/>
        </w:rPr>
        <w:tab/>
        <w:t>Initialization of variables specific to Random Access type</w:t>
      </w:r>
      <w:bookmarkEnd w:id="11"/>
    </w:p>
    <w:p w14:paraId="58C1A968" w14:textId="77777777" w:rsidR="00402078" w:rsidRPr="003E2C49" w:rsidRDefault="00402078" w:rsidP="00402078">
      <w:pPr>
        <w:rPr>
          <w:rFonts w:eastAsia="Malgun Gothic"/>
          <w:lang w:eastAsia="ko-KR"/>
        </w:rPr>
      </w:pPr>
      <w:r w:rsidRPr="003E2C49">
        <w:rPr>
          <w:lang w:eastAsia="ko-KR"/>
        </w:rPr>
        <w:t>The MAC entity shall:</w:t>
      </w:r>
    </w:p>
    <w:p w14:paraId="188CE748" w14:textId="77777777" w:rsidR="00402078" w:rsidRPr="003E2C49" w:rsidRDefault="00402078" w:rsidP="00402078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RA_TYPE</w:t>
      </w:r>
      <w:r w:rsidRPr="003E2C49">
        <w:rPr>
          <w:lang w:eastAsia="ko-KR"/>
        </w:rPr>
        <w:t xml:space="preserve"> is set to 2-stepRA:</w:t>
      </w:r>
    </w:p>
    <w:p w14:paraId="7091693B" w14:textId="77777777" w:rsidR="00402078" w:rsidRPr="003E2C49" w:rsidRDefault="00402078" w:rsidP="00402078">
      <w:pPr>
        <w:pStyle w:val="B2"/>
        <w:rPr>
          <w:rFonts w:eastAsia="Malgun Gothic"/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</w:t>
      </w:r>
      <w:r w:rsidRPr="003E2C49">
        <w:rPr>
          <w:i/>
          <w:iCs/>
          <w:lang w:eastAsia="ko-KR"/>
        </w:rPr>
        <w:t>msgA-PreamblePowerRampingStep</w:t>
      </w:r>
      <w:r w:rsidRPr="003E2C49">
        <w:rPr>
          <w:lang w:eastAsia="ko-KR"/>
        </w:rPr>
        <w:t>;</w:t>
      </w:r>
    </w:p>
    <w:p w14:paraId="157EDF7E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1;</w:t>
      </w:r>
    </w:p>
    <w:p w14:paraId="3F509D58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>
        <w:rPr>
          <w:lang w:eastAsia="ko-KR"/>
        </w:rPr>
        <w:t>apply</w:t>
      </w:r>
      <w:r w:rsidRPr="003E2C49">
        <w:rPr>
          <w:lang w:eastAsia="ko-KR"/>
        </w:rPr>
        <w:t xml:space="preserve"> </w:t>
      </w:r>
      <w:r w:rsidRPr="003E2C49">
        <w:rPr>
          <w:i/>
          <w:iCs/>
          <w:lang w:eastAsia="ko-KR"/>
        </w:rPr>
        <w:t>preambleTransMax</w:t>
      </w:r>
      <w:r w:rsidRPr="003E2C49">
        <w:rPr>
          <w:lang w:eastAsia="ko-KR"/>
        </w:rPr>
        <w:t xml:space="preserve"> included in the </w:t>
      </w:r>
      <w:r w:rsidRPr="003E2C49">
        <w:rPr>
          <w:i/>
          <w:iCs/>
        </w:rPr>
        <w:t>RACH-ConfigGenericTwoStepRA</w:t>
      </w:r>
      <w:r w:rsidRPr="003E2C49">
        <w:rPr>
          <w:iCs/>
        </w:rPr>
        <w:t>;</w:t>
      </w:r>
    </w:p>
    <w:p w14:paraId="12B11821" w14:textId="77777777" w:rsidR="00402078" w:rsidRDefault="00402078" w:rsidP="00402078">
      <w:pPr>
        <w:pStyle w:val="B2"/>
        <w:rPr>
          <w:lang w:eastAsia="ko-KR"/>
        </w:rPr>
      </w:pPr>
      <w:r>
        <w:rPr>
          <w:lang w:eastAsia="ko-KR"/>
        </w:rPr>
        <w:t xml:space="preserve">2&gt; if </w:t>
      </w:r>
      <w:r w:rsidRPr="00454C2F">
        <w:rPr>
          <w:i/>
          <w:iCs/>
          <w:lang w:eastAsia="ko-KR"/>
        </w:rPr>
        <w:t>msgA-TransMax</w:t>
      </w:r>
      <w:r>
        <w:rPr>
          <w:lang w:eastAsia="ko-KR"/>
        </w:rPr>
        <w:t xml:space="preserve"> is included in the </w:t>
      </w:r>
      <w:r w:rsidRPr="00F537EB">
        <w:rPr>
          <w:i/>
          <w:szCs w:val="22"/>
        </w:rPr>
        <w:t>RACH-ConfigCommonTwoStepRA</w:t>
      </w:r>
    </w:p>
    <w:p w14:paraId="2EF777B1" w14:textId="77777777" w:rsidR="00402078" w:rsidRDefault="00402078" w:rsidP="00402078">
      <w:pPr>
        <w:pStyle w:val="B3"/>
        <w:rPr>
          <w:i/>
          <w:iCs/>
        </w:rPr>
      </w:pPr>
      <w:r>
        <w:rPr>
          <w:lang w:eastAsia="ko-KR"/>
        </w:rPr>
        <w:t xml:space="preserve">3&gt; apply </w:t>
      </w:r>
      <w:r w:rsidRPr="00454C2F">
        <w:rPr>
          <w:i/>
          <w:iCs/>
          <w:lang w:eastAsia="ko-KR"/>
        </w:rPr>
        <w:t>msgA-TransMax</w:t>
      </w:r>
      <w:r>
        <w:rPr>
          <w:lang w:eastAsia="ko-KR"/>
        </w:rPr>
        <w:t xml:space="preserve"> included in the </w:t>
      </w:r>
      <w:r w:rsidRPr="00F537EB">
        <w:rPr>
          <w:i/>
          <w:szCs w:val="22"/>
        </w:rPr>
        <w:t>RACH-ConfigCommonTwoStepRA</w:t>
      </w:r>
      <w:r>
        <w:rPr>
          <w:i/>
          <w:iCs/>
        </w:rPr>
        <w:t>.</w:t>
      </w:r>
    </w:p>
    <w:p w14:paraId="66B782A3" w14:textId="77777777" w:rsidR="00402078" w:rsidRDefault="00402078" w:rsidP="00402078">
      <w:pPr>
        <w:pStyle w:val="B2"/>
        <w:rPr>
          <w:lang w:eastAsia="ko-KR"/>
        </w:rPr>
      </w:pPr>
      <w:r>
        <w:rPr>
          <w:lang w:eastAsia="ko-KR"/>
        </w:rPr>
        <w:t>2&gt; else:</w:t>
      </w:r>
    </w:p>
    <w:p w14:paraId="291B900B" w14:textId="77777777" w:rsidR="00402078" w:rsidRDefault="00402078" w:rsidP="00402078">
      <w:pPr>
        <w:pStyle w:val="B3"/>
        <w:rPr>
          <w:lang w:eastAsia="ko-KR"/>
        </w:rPr>
      </w:pPr>
      <w:r>
        <w:rPr>
          <w:lang w:eastAsia="ko-KR"/>
        </w:rPr>
        <w:t xml:space="preserve">3&gt; consider that </w:t>
      </w:r>
      <w:r w:rsidRPr="00CF07C7">
        <w:rPr>
          <w:i/>
          <w:iCs/>
          <w:lang w:eastAsia="ko-KR"/>
        </w:rPr>
        <w:t>msgA-TransMax</w:t>
      </w:r>
      <w:r>
        <w:rPr>
          <w:lang w:eastAsia="ko-KR"/>
        </w:rPr>
        <w:t xml:space="preserve"> is not configured.</w:t>
      </w:r>
    </w:p>
    <w:p w14:paraId="2171ADE5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if the Random Access procedure was initiated for </w:t>
      </w:r>
      <w:r>
        <w:rPr>
          <w:lang w:eastAsia="ko-KR"/>
        </w:rPr>
        <w:t xml:space="preserve">SpCell </w:t>
      </w:r>
      <w:r w:rsidRPr="003E2C49">
        <w:rPr>
          <w:lang w:eastAsia="ko-KR"/>
        </w:rPr>
        <w:t>beam failure recovery (as specified in clause 5.17); and</w:t>
      </w:r>
    </w:p>
    <w:p w14:paraId="2128F100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iCs/>
          <w:lang w:eastAsia="ko-KR"/>
        </w:rPr>
        <w:t>beamFailureRecoveryConfig</w:t>
      </w:r>
      <w:r w:rsidRPr="003E2C49">
        <w:rPr>
          <w:lang w:eastAsia="ko-KR"/>
        </w:rPr>
        <w:t xml:space="preserve"> is configured for the active UL BWP of the selected carrier:</w:t>
      </w:r>
    </w:p>
    <w:p w14:paraId="3AB2596D" w14:textId="77777777" w:rsidR="00402078" w:rsidRPr="003E2C49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iCs/>
        </w:rPr>
        <w:t>ra-PrioritizationTwoStep</w:t>
      </w:r>
      <w:r w:rsidRPr="003E2C49">
        <w:rPr>
          <w:lang w:eastAsia="ko-KR"/>
        </w:rPr>
        <w:t xml:space="preserve"> is configured in the </w:t>
      </w:r>
      <w:r w:rsidRPr="003E2C49">
        <w:rPr>
          <w:i/>
          <w:iCs/>
          <w:lang w:eastAsia="ko-KR"/>
        </w:rPr>
        <w:t>beamFailureRecoveryConfig</w:t>
      </w:r>
      <w:r w:rsidRPr="003E2C49">
        <w:rPr>
          <w:lang w:eastAsia="ko-KR"/>
        </w:rPr>
        <w:t>:</w:t>
      </w:r>
    </w:p>
    <w:p w14:paraId="671D8EED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the </w:t>
      </w:r>
      <w:r w:rsidRPr="003E2C49">
        <w:rPr>
          <w:i/>
          <w:iCs/>
          <w:lang w:eastAsia="ko-KR"/>
        </w:rPr>
        <w:t xml:space="preserve">powerRampingStepHighPriority </w:t>
      </w:r>
      <w:r w:rsidRPr="003E2C49">
        <w:rPr>
          <w:lang w:eastAsia="ko-KR"/>
        </w:rPr>
        <w:t xml:space="preserve">included in the </w:t>
      </w:r>
      <w:r w:rsidRPr="003E2C49">
        <w:rPr>
          <w:i/>
          <w:iCs/>
        </w:rPr>
        <w:t xml:space="preserve">ra-PrioritizationTwoStep </w:t>
      </w:r>
      <w:r w:rsidRPr="003E2C49">
        <w:t>in</w:t>
      </w:r>
      <w:r w:rsidRPr="003E2C49">
        <w:rPr>
          <w:i/>
          <w:iCs/>
        </w:rPr>
        <w:t xml:space="preserve"> </w:t>
      </w:r>
      <w:r w:rsidRPr="003E2C49">
        <w:rPr>
          <w:i/>
          <w:iCs/>
          <w:lang w:eastAsia="ko-KR"/>
        </w:rPr>
        <w:t>beamFailureRecoveryConfig</w:t>
      </w:r>
      <w:r w:rsidRPr="003E2C49">
        <w:rPr>
          <w:lang w:eastAsia="ko-KR"/>
        </w:rPr>
        <w:t>.</w:t>
      </w:r>
    </w:p>
    <w:p w14:paraId="7400FC40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 xml:space="preserve">scalingFactorBI </w:t>
      </w:r>
      <w:r w:rsidRPr="003E2C49">
        <w:rPr>
          <w:lang w:eastAsia="ko-KR"/>
        </w:rPr>
        <w:t xml:space="preserve">is configured in the </w:t>
      </w:r>
      <w:r w:rsidRPr="003E2C49">
        <w:rPr>
          <w:i/>
          <w:iCs/>
        </w:rPr>
        <w:t xml:space="preserve">ra-PrioritizationTwoStep </w:t>
      </w:r>
      <w:r w:rsidRPr="003E2C49">
        <w:t xml:space="preserve">in </w:t>
      </w:r>
      <w:r w:rsidRPr="003E2C49">
        <w:rPr>
          <w:i/>
          <w:iCs/>
          <w:lang w:eastAsia="ko-KR"/>
        </w:rPr>
        <w:t>beamFailureRecoveryConfig</w:t>
      </w:r>
      <w:r w:rsidRPr="003E2C49">
        <w:rPr>
          <w:lang w:eastAsia="ko-KR"/>
        </w:rPr>
        <w:t>:</w:t>
      </w:r>
    </w:p>
    <w:p w14:paraId="64DA2181" w14:textId="77777777" w:rsidR="00402078" w:rsidRPr="003E2C49" w:rsidRDefault="00402078" w:rsidP="00402078">
      <w:pPr>
        <w:pStyle w:val="B5"/>
        <w:rPr>
          <w:lang w:eastAsia="ko-KR"/>
        </w:rPr>
      </w:pPr>
      <w:r w:rsidRPr="003E2C49">
        <w:t>5</w:t>
      </w:r>
      <w:r w:rsidRPr="003E2C49">
        <w:rPr>
          <w:lang w:eastAsia="ko-KR"/>
        </w:rPr>
        <w:t>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>.</w:t>
      </w:r>
    </w:p>
    <w:p w14:paraId="1F442E41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>else if the Random Access procedure was initiated for handover; and</w:t>
      </w:r>
    </w:p>
    <w:p w14:paraId="15AF25AB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rach-ConfigDedicated</w:t>
      </w:r>
      <w:r w:rsidRPr="003E2C49">
        <w:rPr>
          <w:lang w:eastAsia="ko-KR"/>
        </w:rPr>
        <w:t xml:space="preserve"> is configured for the selected carrier:</w:t>
      </w:r>
    </w:p>
    <w:p w14:paraId="7B44D17B" w14:textId="77777777" w:rsidR="00402078" w:rsidRPr="003E2C49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iCs/>
          <w:lang w:eastAsia="ko-KR"/>
        </w:rPr>
        <w:t xml:space="preserve">ra-PrioritizationTwoStep </w:t>
      </w:r>
      <w:r w:rsidRPr="003E2C49">
        <w:rPr>
          <w:lang w:eastAsia="ko-KR"/>
        </w:rPr>
        <w:t xml:space="preserve">is configured in the </w:t>
      </w:r>
      <w:r w:rsidRPr="003E2C49">
        <w:rPr>
          <w:i/>
          <w:iCs/>
          <w:lang w:eastAsia="ko-KR"/>
        </w:rPr>
        <w:t>rach-ConfigDedicated</w:t>
      </w:r>
      <w:r w:rsidRPr="003E2C49">
        <w:rPr>
          <w:lang w:eastAsia="ko-KR"/>
        </w:rPr>
        <w:t>:</w:t>
      </w:r>
    </w:p>
    <w:p w14:paraId="1A255D03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PREAMBLE_POWER_RAMPING_STEP to the </w:t>
      </w:r>
      <w:r w:rsidRPr="003E2C49">
        <w:rPr>
          <w:i/>
          <w:iCs/>
          <w:lang w:eastAsia="ko-KR"/>
        </w:rPr>
        <w:t xml:space="preserve">powerRampingStepHighPriority </w:t>
      </w:r>
      <w:r w:rsidRPr="003E2C49">
        <w:rPr>
          <w:lang w:eastAsia="ko-KR"/>
        </w:rPr>
        <w:t xml:space="preserve">included in the </w:t>
      </w:r>
      <w:r w:rsidRPr="003E2C49">
        <w:rPr>
          <w:i/>
          <w:iCs/>
        </w:rPr>
        <w:t xml:space="preserve">ra-PrioritizationTwoStep </w:t>
      </w:r>
      <w:r w:rsidRPr="003E2C49">
        <w:t>in</w:t>
      </w:r>
      <w:r w:rsidRPr="003E2C49">
        <w:rPr>
          <w:i/>
          <w:iCs/>
        </w:rPr>
        <w:t xml:space="preserve"> </w:t>
      </w:r>
      <w:r w:rsidRPr="003E2C49">
        <w:rPr>
          <w:i/>
          <w:iCs/>
          <w:lang w:eastAsia="ko-KR"/>
        </w:rPr>
        <w:t>rach-ConfigDedicated</w:t>
      </w:r>
      <w:r w:rsidRPr="003E2C49">
        <w:rPr>
          <w:lang w:eastAsia="ko-KR"/>
        </w:rPr>
        <w:t>.</w:t>
      </w:r>
    </w:p>
    <w:p w14:paraId="266E0359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 xml:space="preserve"> is configured in </w:t>
      </w:r>
      <w:r w:rsidRPr="003E2C49">
        <w:rPr>
          <w:i/>
          <w:iCs/>
          <w:lang w:eastAsia="ko-KR"/>
        </w:rPr>
        <w:t xml:space="preserve">ra-PrioritizationTwoStep </w:t>
      </w:r>
      <w:r w:rsidRPr="003E2C49">
        <w:rPr>
          <w:lang w:eastAsia="ko-KR"/>
        </w:rPr>
        <w:t>in the rach-ConfigDedicated:</w:t>
      </w:r>
    </w:p>
    <w:p w14:paraId="65833D34" w14:textId="77777777" w:rsidR="00402078" w:rsidRDefault="00402078" w:rsidP="00402078">
      <w:pPr>
        <w:pStyle w:val="B5"/>
        <w:rPr>
          <w:lang w:eastAsia="ko-KR"/>
        </w:rPr>
      </w:pPr>
      <w:r w:rsidRPr="003E2C49">
        <w:rPr>
          <w:lang w:eastAsia="ko-KR"/>
        </w:rPr>
        <w:lastRenderedPageBreak/>
        <w:t>5&gt;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>.</w:t>
      </w:r>
    </w:p>
    <w:p w14:paraId="76CFE5DB" w14:textId="77777777" w:rsidR="00402078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>
        <w:rPr>
          <w:i/>
          <w:iCs/>
          <w:lang w:eastAsia="ko-KR"/>
        </w:rPr>
        <w:t xml:space="preserve">msgA-TransMax </w:t>
      </w:r>
      <w:r w:rsidRPr="003E2C49">
        <w:rPr>
          <w:lang w:eastAsia="ko-KR"/>
        </w:rPr>
        <w:t>is configured</w:t>
      </w:r>
      <w:r>
        <w:rPr>
          <w:lang w:eastAsia="ko-KR"/>
        </w:rPr>
        <w:t xml:space="preserve"> in the </w:t>
      </w:r>
      <w:r w:rsidRPr="00477B09">
        <w:rPr>
          <w:i/>
          <w:iCs/>
          <w:lang w:eastAsia="ko-KR"/>
        </w:rPr>
        <w:t>rach-ConfigDedicated</w:t>
      </w:r>
      <w:r>
        <w:rPr>
          <w:lang w:eastAsia="ko-KR"/>
        </w:rPr>
        <w:t>:</w:t>
      </w:r>
    </w:p>
    <w:p w14:paraId="20B1E6F7" w14:textId="77777777" w:rsidR="00402078" w:rsidRDefault="00402078" w:rsidP="00402078">
      <w:pPr>
        <w:pStyle w:val="B4"/>
        <w:rPr>
          <w:i/>
          <w:iCs/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</w:r>
      <w:r>
        <w:rPr>
          <w:lang w:eastAsia="ko-KR"/>
        </w:rPr>
        <w:t>apply</w:t>
      </w:r>
      <w:r w:rsidRPr="003E2C49">
        <w:rPr>
          <w:lang w:eastAsia="ko-KR"/>
        </w:rPr>
        <w:t xml:space="preserve"> </w:t>
      </w:r>
      <w:r w:rsidRPr="00477B09">
        <w:rPr>
          <w:i/>
          <w:iCs/>
          <w:lang w:eastAsia="ko-KR"/>
        </w:rPr>
        <w:t>msgA-TransMax</w:t>
      </w:r>
      <w:r>
        <w:rPr>
          <w:lang w:eastAsia="ko-KR"/>
        </w:rPr>
        <w:t xml:space="preserve"> configured in the </w:t>
      </w:r>
      <w:r w:rsidRPr="00477B09">
        <w:rPr>
          <w:i/>
          <w:iCs/>
          <w:lang w:eastAsia="ko-KR"/>
        </w:rPr>
        <w:t>rach-ConfigDedicated</w:t>
      </w:r>
      <w:r>
        <w:rPr>
          <w:i/>
          <w:iCs/>
          <w:lang w:eastAsia="ko-KR"/>
        </w:rPr>
        <w:t>.</w:t>
      </w:r>
    </w:p>
    <w:p w14:paraId="63F6547D" w14:textId="77777777" w:rsidR="00402078" w:rsidRDefault="00402078" w:rsidP="00402078">
      <w:pPr>
        <w:pStyle w:val="B3"/>
        <w:rPr>
          <w:lang w:eastAsia="ko-KR"/>
        </w:rPr>
      </w:pPr>
      <w:r>
        <w:rPr>
          <w:lang w:eastAsia="ko-KR"/>
        </w:rPr>
        <w:t>3&gt; else:</w:t>
      </w:r>
    </w:p>
    <w:p w14:paraId="7C14398A" w14:textId="77777777" w:rsidR="00402078" w:rsidRPr="003E2C49" w:rsidRDefault="00402078" w:rsidP="00402078">
      <w:pPr>
        <w:pStyle w:val="B4"/>
        <w:rPr>
          <w:lang w:eastAsia="ko-KR"/>
        </w:rPr>
      </w:pPr>
      <w:r>
        <w:rPr>
          <w:lang w:eastAsia="ko-KR"/>
        </w:rPr>
        <w:t xml:space="preserve">4&gt; consider that </w:t>
      </w:r>
      <w:r w:rsidRPr="00CF07C7">
        <w:rPr>
          <w:i/>
          <w:iCs/>
          <w:lang w:eastAsia="ko-KR"/>
        </w:rPr>
        <w:t>msgA-TransMax</w:t>
      </w:r>
      <w:r>
        <w:rPr>
          <w:lang w:eastAsia="ko-KR"/>
        </w:rPr>
        <w:t xml:space="preserve"> is not configured.</w:t>
      </w:r>
    </w:p>
    <w:p w14:paraId="2EF0662F" w14:textId="77777777" w:rsidR="00402078" w:rsidRPr="003E2C49" w:rsidRDefault="00402078" w:rsidP="00402078">
      <w:pPr>
        <w:pStyle w:val="B2"/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t xml:space="preserve">if </w:t>
      </w:r>
      <w:r w:rsidRPr="003E2C49">
        <w:rPr>
          <w:i/>
          <w:iCs/>
        </w:rPr>
        <w:t>ra-PrioritizationForAccessIdentityTwoStep</w:t>
      </w:r>
      <w:r w:rsidRPr="003E2C49">
        <w:t xml:space="preserve"> is configured for the selected carrier; and</w:t>
      </w:r>
    </w:p>
    <w:p w14:paraId="578CE713" w14:textId="670C47F2" w:rsidR="00402078" w:rsidRPr="003E2C49" w:rsidRDefault="00402078" w:rsidP="00402078">
      <w:pPr>
        <w:pStyle w:val="B2"/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t>if</w:t>
      </w:r>
      <w:ins w:id="15" w:author="vivo (Stephen)" w:date="2020-06-08T17:46:00Z">
        <w:r w:rsidR="004114AF">
          <w:t xml:space="preserve"> the MAC entity is </w:t>
        </w:r>
      </w:ins>
      <w:del w:id="16" w:author="vivo (Stephen)" w:date="2020-06-08T17:47:00Z">
        <w:r w:rsidRPr="003E2C49" w:rsidDel="004114AF">
          <w:delText xml:space="preserve">one or more Access Identities has been explicitly </w:delText>
        </w:r>
      </w:del>
      <w:r w:rsidRPr="003E2C49">
        <w:t xml:space="preserve">provided by </w:t>
      </w:r>
      <w:del w:id="17" w:author="vivo (Stephen)" w:date="2020-05-21T16:24:00Z">
        <w:r w:rsidRPr="003E2C49" w:rsidDel="00AD3E35">
          <w:delText>RRC</w:delText>
        </w:r>
      </w:del>
      <w:ins w:id="18" w:author="vivo (Stephen)" w:date="2020-05-21T16:24:00Z">
        <w:r w:rsidR="00AD3E35">
          <w:t>upper layers</w:t>
        </w:r>
      </w:ins>
      <w:ins w:id="19" w:author="vivo (Stephen)" w:date="2020-06-08T17:47:00Z">
        <w:r w:rsidR="004114AF">
          <w:t xml:space="preserve"> with Access Identity 1 or 2</w:t>
        </w:r>
      </w:ins>
      <w:r w:rsidRPr="003E2C49">
        <w:t>; and</w:t>
      </w:r>
    </w:p>
    <w:p w14:paraId="5389A11D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t xml:space="preserve">if for at least one of these Access Identities the corresponding bit in the </w:t>
      </w:r>
      <w:r w:rsidRPr="003E2C49">
        <w:rPr>
          <w:i/>
          <w:iCs/>
        </w:rPr>
        <w:t>ra-PriorizationForAI</w:t>
      </w:r>
      <w:r w:rsidRPr="003E2C49">
        <w:t xml:space="preserve"> is set to </w:t>
      </w:r>
      <w:r w:rsidRPr="003E2C49">
        <w:rPr>
          <w:i/>
          <w:iCs/>
        </w:rPr>
        <w:t>one</w:t>
      </w:r>
      <w:r w:rsidRPr="003E2C49">
        <w:t>:</w:t>
      </w:r>
    </w:p>
    <w:p w14:paraId="61F6ADE0" w14:textId="77777777" w:rsidR="00402078" w:rsidRPr="003E2C49" w:rsidRDefault="00402078" w:rsidP="00402078">
      <w:pPr>
        <w:pStyle w:val="B3"/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iCs/>
          <w:lang w:eastAsia="ko-KR"/>
        </w:rPr>
        <w:t>powerRampingStepHighPriority</w:t>
      </w:r>
      <w:r w:rsidRPr="003E2C49">
        <w:rPr>
          <w:lang w:eastAsia="ko-KR"/>
        </w:rPr>
        <w:t xml:space="preserve"> is configured in the </w:t>
      </w:r>
      <w:r w:rsidRPr="003E2C49">
        <w:rPr>
          <w:i/>
        </w:rPr>
        <w:t>ra-PrioritizationForAccessIdentityTwoStep</w:t>
      </w:r>
      <w:r w:rsidRPr="003E2C49">
        <w:rPr>
          <w:iCs/>
        </w:rPr>
        <w:t>:</w:t>
      </w:r>
    </w:p>
    <w:p w14:paraId="4F794A22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the </w:t>
      </w:r>
      <w:r w:rsidRPr="003E2C49">
        <w:rPr>
          <w:i/>
          <w:iCs/>
          <w:lang w:eastAsia="ko-KR"/>
        </w:rPr>
        <w:t>powerRampingStepHighPriority</w:t>
      </w:r>
      <w:r w:rsidRPr="003E2C49">
        <w:rPr>
          <w:lang w:eastAsia="ko-KR"/>
        </w:rPr>
        <w:t>.</w:t>
      </w:r>
    </w:p>
    <w:p w14:paraId="7B1DD96F" w14:textId="77777777" w:rsidR="00402078" w:rsidRPr="003E2C49" w:rsidRDefault="00402078" w:rsidP="00402078">
      <w:pPr>
        <w:pStyle w:val="B3"/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 xml:space="preserve"> is configured</w:t>
      </w:r>
      <w:r w:rsidRPr="003E2C49">
        <w:t xml:space="preserve"> </w:t>
      </w:r>
      <w:r w:rsidRPr="003E2C49">
        <w:rPr>
          <w:lang w:eastAsia="ko-KR"/>
        </w:rPr>
        <w:t xml:space="preserve">in the </w:t>
      </w:r>
      <w:r w:rsidRPr="003E2C49">
        <w:rPr>
          <w:i/>
        </w:rPr>
        <w:t>ra-PrioritizationForAccessIdentityTwoStep</w:t>
      </w:r>
      <w:r w:rsidRPr="003E2C49">
        <w:rPr>
          <w:lang w:eastAsia="ko-KR"/>
        </w:rPr>
        <w:t>:</w:t>
      </w:r>
    </w:p>
    <w:p w14:paraId="432B646C" w14:textId="77777777" w:rsidR="00402078" w:rsidRPr="003E2C49" w:rsidRDefault="00402078" w:rsidP="00402078">
      <w:pPr>
        <w:pStyle w:val="B4"/>
        <w:rPr>
          <w:iCs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>.</w:t>
      </w:r>
    </w:p>
    <w:p w14:paraId="72B848B1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iCs/>
        </w:rPr>
        <w:t>2&gt;</w:t>
      </w:r>
      <w:r w:rsidRPr="003E2C49">
        <w:rPr>
          <w:iCs/>
        </w:rPr>
        <w:tab/>
        <w:t xml:space="preserve">set </w:t>
      </w:r>
      <w:r w:rsidRPr="003E2C49">
        <w:rPr>
          <w:i/>
        </w:rPr>
        <w:t>MSGA_PREAMBLE_POWER_RAMPING_STEP</w:t>
      </w:r>
      <w:r w:rsidRPr="003E2C49">
        <w:t xml:space="preserve"> to </w:t>
      </w:r>
      <w:r w:rsidRPr="003E2C49">
        <w:rPr>
          <w:i/>
          <w:iCs/>
          <w:lang w:eastAsia="ko-KR"/>
        </w:rPr>
        <w:t>PREAMBLE_POWER_RAMPING_STEP.</w:t>
      </w:r>
    </w:p>
    <w:p w14:paraId="22C996C1" w14:textId="77777777" w:rsidR="00402078" w:rsidRPr="003E2C49" w:rsidRDefault="00402078" w:rsidP="00402078">
      <w:pPr>
        <w:pStyle w:val="B1"/>
        <w:rPr>
          <w:lang w:eastAsia="ko-KR"/>
        </w:rPr>
      </w:pPr>
      <w:r w:rsidRPr="003E2C49">
        <w:t>1&gt;</w:t>
      </w:r>
      <w:r w:rsidRPr="003E2C49">
        <w:tab/>
        <w:t xml:space="preserve">else (i.e. </w:t>
      </w:r>
      <w:r w:rsidRPr="003E2C49">
        <w:rPr>
          <w:lang w:eastAsia="ko-KR"/>
        </w:rPr>
        <w:t xml:space="preserve">RA_TYPE is set to </w:t>
      </w:r>
      <w:r w:rsidRPr="003E2C49">
        <w:rPr>
          <w:i/>
          <w:iCs/>
          <w:lang w:eastAsia="ko-KR"/>
        </w:rPr>
        <w:t>4-stepRA</w:t>
      </w:r>
      <w:r w:rsidRPr="003E2C49">
        <w:t>):</w:t>
      </w:r>
    </w:p>
    <w:p w14:paraId="2AA925AF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</w:t>
      </w:r>
      <w:r w:rsidRPr="003E2C49">
        <w:rPr>
          <w:i/>
          <w:lang w:eastAsia="ko-KR"/>
        </w:rPr>
        <w:t>powerRampingStep</w:t>
      </w:r>
      <w:r w:rsidRPr="003E2C49">
        <w:rPr>
          <w:lang w:eastAsia="ko-KR"/>
        </w:rPr>
        <w:t>;</w:t>
      </w:r>
    </w:p>
    <w:p w14:paraId="36176D90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1;</w:t>
      </w:r>
    </w:p>
    <w:p w14:paraId="3BD2EFA0" w14:textId="77777777" w:rsidR="00402078" w:rsidRPr="003E2C49" w:rsidRDefault="00402078" w:rsidP="00402078">
      <w:pPr>
        <w:pStyle w:val="B2"/>
        <w:rPr>
          <w:lang w:eastAsia="ko-KR"/>
        </w:rPr>
      </w:pPr>
      <w:bookmarkStart w:id="20" w:name="_Hlk32509004"/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iCs/>
          <w:lang w:eastAsia="ko-KR"/>
        </w:rPr>
        <w:t>preambleTransMax</w:t>
      </w:r>
      <w:r w:rsidRPr="003E2C49">
        <w:rPr>
          <w:lang w:eastAsia="ko-KR"/>
        </w:rPr>
        <w:t xml:space="preserve"> to </w:t>
      </w:r>
      <w:r w:rsidRPr="003E2C49">
        <w:rPr>
          <w:i/>
          <w:iCs/>
          <w:lang w:eastAsia="ko-KR"/>
        </w:rPr>
        <w:t>preambleTransMax</w:t>
      </w:r>
      <w:r w:rsidRPr="003E2C49">
        <w:rPr>
          <w:lang w:eastAsia="ko-KR"/>
        </w:rPr>
        <w:t xml:space="preserve"> included in the </w:t>
      </w:r>
      <w:r w:rsidRPr="003E2C49">
        <w:rPr>
          <w:i/>
          <w:iCs/>
        </w:rPr>
        <w:t>RACH-ConfigGeneric</w:t>
      </w:r>
      <w:r w:rsidRPr="003E2C49">
        <w:rPr>
          <w:iCs/>
        </w:rPr>
        <w:t>;</w:t>
      </w:r>
      <w:bookmarkEnd w:id="20"/>
    </w:p>
    <w:p w14:paraId="263F9D73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if the Random Access procedure was initiated for </w:t>
      </w:r>
      <w:r w:rsidRPr="003E2C49">
        <w:rPr>
          <w:rFonts w:eastAsia="Malgun Gothic"/>
          <w:lang w:eastAsia="ko-KR"/>
        </w:rPr>
        <w:t xml:space="preserve">SpCell </w:t>
      </w:r>
      <w:r w:rsidRPr="003E2C49">
        <w:rPr>
          <w:lang w:eastAsia="ko-KR"/>
        </w:rPr>
        <w:t>beam failure recovery (as specified in clause 5.17); and</w:t>
      </w:r>
    </w:p>
    <w:p w14:paraId="718813D3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>if beamFailureRecoveryConfig is configured for the active UL BWP of the selected carrier:</w:t>
      </w:r>
    </w:p>
    <w:p w14:paraId="0C6D77B2" w14:textId="77777777" w:rsidR="00402078" w:rsidRPr="003E2C49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start the </w:t>
      </w:r>
      <w:r w:rsidRPr="003E2C49">
        <w:rPr>
          <w:i/>
          <w:lang w:eastAsia="ko-KR"/>
        </w:rPr>
        <w:t>beamFailureRecoveryTimer</w:t>
      </w:r>
      <w:r w:rsidRPr="003E2C49">
        <w:rPr>
          <w:lang w:eastAsia="ko-KR"/>
        </w:rPr>
        <w:t>, if configured;</w:t>
      </w:r>
    </w:p>
    <w:p w14:paraId="5E95ACD2" w14:textId="77777777" w:rsidR="00402078" w:rsidRPr="003E2C49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apply the parameters </w:t>
      </w:r>
      <w:r w:rsidRPr="0004056D">
        <w:rPr>
          <w:i/>
          <w:iCs/>
          <w:lang w:eastAsia="ko-KR"/>
        </w:rPr>
        <w:t>powerRampingStep</w:t>
      </w:r>
      <w:r w:rsidRPr="003E2C49">
        <w:rPr>
          <w:lang w:eastAsia="ko-KR"/>
        </w:rPr>
        <w:t xml:space="preserve">, </w:t>
      </w:r>
      <w:r w:rsidRPr="0004056D">
        <w:rPr>
          <w:i/>
          <w:iCs/>
          <w:lang w:eastAsia="ko-KR"/>
        </w:rPr>
        <w:t>preambleReceivedTargetPower</w:t>
      </w:r>
      <w:r w:rsidRPr="003E2C49">
        <w:rPr>
          <w:lang w:eastAsia="ko-KR"/>
        </w:rPr>
        <w:t xml:space="preserve">, and </w:t>
      </w:r>
      <w:r w:rsidRPr="0004056D">
        <w:rPr>
          <w:i/>
          <w:iCs/>
          <w:lang w:eastAsia="ko-KR"/>
        </w:rPr>
        <w:t>preambleTransMax</w:t>
      </w:r>
      <w:r w:rsidRPr="003E2C49">
        <w:rPr>
          <w:lang w:eastAsia="ko-KR"/>
        </w:rPr>
        <w:t xml:space="preserve"> configured in the beamFailureRecoveryConfig;</w:t>
      </w:r>
    </w:p>
    <w:p w14:paraId="2F13E73B" w14:textId="77777777" w:rsidR="00402078" w:rsidRPr="003E2C49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>
        <w:rPr>
          <w:i/>
          <w:iCs/>
        </w:rPr>
        <w:t>ra-Prioritization</w:t>
      </w:r>
      <w:r w:rsidRPr="00CF5978">
        <w:rPr>
          <w:lang w:eastAsia="ko-KR"/>
        </w:rPr>
        <w:t xml:space="preserve"> </w:t>
      </w:r>
      <w:r w:rsidRPr="003E2C49">
        <w:rPr>
          <w:lang w:eastAsia="ko-KR"/>
        </w:rPr>
        <w:t xml:space="preserve"> is configured in the </w:t>
      </w:r>
      <w:r w:rsidRPr="003E2C49">
        <w:rPr>
          <w:i/>
          <w:lang w:eastAsia="ko-KR"/>
        </w:rPr>
        <w:t>beamFailureRecoveryConfig</w:t>
      </w:r>
      <w:r w:rsidRPr="003E2C49">
        <w:rPr>
          <w:lang w:eastAsia="ko-KR"/>
        </w:rPr>
        <w:t>:</w:t>
      </w:r>
    </w:p>
    <w:p w14:paraId="299A8E56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powerRampingStepHighPriority</w:t>
      </w:r>
      <w:r>
        <w:rPr>
          <w:i/>
          <w:lang w:eastAsia="ko-KR"/>
        </w:rPr>
        <w:t xml:space="preserve"> </w:t>
      </w:r>
      <w:r>
        <w:rPr>
          <w:lang w:eastAsia="ko-KR"/>
        </w:rPr>
        <w:t xml:space="preserve">included in the </w:t>
      </w:r>
      <w:r>
        <w:rPr>
          <w:i/>
          <w:iCs/>
        </w:rPr>
        <w:t xml:space="preserve">ra-Prioritization </w:t>
      </w:r>
      <w:r w:rsidRPr="008D57CD">
        <w:t>in</w:t>
      </w:r>
      <w:r>
        <w:rPr>
          <w:i/>
          <w:iCs/>
        </w:rPr>
        <w:t xml:space="preserve"> </w:t>
      </w:r>
      <w:r w:rsidRPr="00624898">
        <w:rPr>
          <w:i/>
          <w:iCs/>
          <w:lang w:eastAsia="ko-KR"/>
        </w:rPr>
        <w:t>beamFailureRecoveryConfi</w:t>
      </w:r>
      <w:r>
        <w:rPr>
          <w:i/>
          <w:iCs/>
          <w:lang w:eastAsia="ko-KR"/>
        </w:rPr>
        <w:t>g</w:t>
      </w:r>
      <w:r w:rsidRPr="003E2C49">
        <w:rPr>
          <w:lang w:eastAsia="ko-KR"/>
        </w:rPr>
        <w:t>.</w:t>
      </w:r>
    </w:p>
    <w:p w14:paraId="29535328" w14:textId="77777777" w:rsidR="00402078" w:rsidRPr="003E2C49" w:rsidRDefault="00402078" w:rsidP="00402078">
      <w:pPr>
        <w:pStyle w:val="B4"/>
        <w:rPr>
          <w:lang w:eastAsia="ko-KR"/>
        </w:rPr>
      </w:pPr>
    </w:p>
    <w:p w14:paraId="7CA9FE2B" w14:textId="77777777" w:rsidR="00402078" w:rsidRPr="003E2C49" w:rsidRDefault="00402078" w:rsidP="00402078">
      <w:pPr>
        <w:pStyle w:val="B4"/>
        <w:rPr>
          <w:lang w:eastAsia="ko-KR"/>
        </w:rPr>
      </w:pPr>
      <w:r>
        <w:rPr>
          <w:lang w:eastAsia="ko-KR"/>
        </w:rPr>
        <w:t>4</w:t>
      </w:r>
      <w:r w:rsidRPr="003E2C49">
        <w:rPr>
          <w:lang w:eastAsia="ko-KR"/>
        </w:rPr>
        <w:t>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 xml:space="preserve"> is configured in the </w:t>
      </w:r>
      <w:r w:rsidRPr="00AC3040">
        <w:rPr>
          <w:i/>
          <w:iCs/>
          <w:lang w:eastAsia="ko-KR"/>
        </w:rPr>
        <w:t>ra-Prioritization</w:t>
      </w:r>
      <w:r>
        <w:rPr>
          <w:lang w:eastAsia="ko-KR"/>
        </w:rPr>
        <w:t xml:space="preserve"> in </w:t>
      </w:r>
      <w:r w:rsidRPr="003E2C49">
        <w:rPr>
          <w:i/>
          <w:lang w:eastAsia="ko-KR"/>
        </w:rPr>
        <w:t>beamFailureRecoveryConfig</w:t>
      </w:r>
      <w:r w:rsidRPr="003E2C49">
        <w:rPr>
          <w:lang w:eastAsia="ko-KR"/>
        </w:rPr>
        <w:t>:</w:t>
      </w:r>
    </w:p>
    <w:p w14:paraId="2088B341" w14:textId="77777777" w:rsidR="00402078" w:rsidRPr="003E2C49" w:rsidRDefault="00402078" w:rsidP="00402078">
      <w:pPr>
        <w:pStyle w:val="B5"/>
        <w:rPr>
          <w:lang w:eastAsia="ko-KR"/>
        </w:rPr>
      </w:pPr>
      <w:r>
        <w:rPr>
          <w:lang w:eastAsia="ko-KR"/>
        </w:rPr>
        <w:t>5</w:t>
      </w:r>
      <w:r w:rsidRPr="003E2C49">
        <w:rPr>
          <w:lang w:eastAsia="ko-KR"/>
        </w:rPr>
        <w:t>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>.</w:t>
      </w:r>
    </w:p>
    <w:p w14:paraId="3751935D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>else if the Random Access procedure was initiated for handover; and</w:t>
      </w:r>
    </w:p>
    <w:p w14:paraId="4F8F2CF4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rach-ConfigDedicated</w:t>
      </w:r>
      <w:r w:rsidRPr="003E2C49">
        <w:rPr>
          <w:lang w:eastAsia="ko-KR"/>
        </w:rPr>
        <w:t xml:space="preserve"> is configured for the selected carrier:</w:t>
      </w:r>
    </w:p>
    <w:p w14:paraId="42BC6222" w14:textId="77777777" w:rsidR="00402078" w:rsidRPr="003E2C49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>
        <w:rPr>
          <w:i/>
          <w:lang w:eastAsia="ko-KR"/>
        </w:rPr>
        <w:t>ra-Prioritization</w:t>
      </w:r>
      <w:r w:rsidRPr="003E2C49">
        <w:rPr>
          <w:lang w:eastAsia="ko-KR"/>
        </w:rPr>
        <w:t xml:space="preserve"> is configured in the </w:t>
      </w:r>
      <w:r w:rsidRPr="003E2C49">
        <w:rPr>
          <w:i/>
          <w:lang w:eastAsia="ko-KR"/>
        </w:rPr>
        <w:t>rach-ConfigDedicated</w:t>
      </w:r>
      <w:r w:rsidRPr="003E2C49">
        <w:rPr>
          <w:lang w:eastAsia="ko-KR"/>
        </w:rPr>
        <w:t>:</w:t>
      </w:r>
    </w:p>
    <w:p w14:paraId="500D95DB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powerRampingStepHighPriority</w:t>
      </w:r>
      <w:r>
        <w:rPr>
          <w:i/>
          <w:lang w:eastAsia="ko-KR"/>
        </w:rPr>
        <w:t xml:space="preserve"> </w:t>
      </w:r>
      <w:r>
        <w:rPr>
          <w:iCs/>
          <w:lang w:eastAsia="ko-KR"/>
        </w:rPr>
        <w:t xml:space="preserve">included in the </w:t>
      </w:r>
      <w:r w:rsidRPr="008C28DA">
        <w:rPr>
          <w:i/>
          <w:lang w:eastAsia="ko-KR"/>
        </w:rPr>
        <w:t>ra-Prioritization</w:t>
      </w:r>
      <w:r>
        <w:rPr>
          <w:iCs/>
          <w:lang w:eastAsia="ko-KR"/>
        </w:rPr>
        <w:t xml:space="preserve"> in </w:t>
      </w:r>
      <w:r w:rsidRPr="008C28DA">
        <w:rPr>
          <w:i/>
          <w:lang w:eastAsia="ko-KR"/>
        </w:rPr>
        <w:t>rach-ConfigDedicated</w:t>
      </w:r>
      <w:r w:rsidRPr="003E2C49">
        <w:rPr>
          <w:lang w:eastAsia="ko-KR"/>
        </w:rPr>
        <w:t>.</w:t>
      </w:r>
    </w:p>
    <w:p w14:paraId="343AD4CA" w14:textId="77777777" w:rsidR="00402078" w:rsidRPr="003E2C49" w:rsidRDefault="00402078" w:rsidP="00402078">
      <w:pPr>
        <w:pStyle w:val="B4"/>
        <w:rPr>
          <w:lang w:eastAsia="ko-KR"/>
        </w:rPr>
      </w:pPr>
      <w:r>
        <w:rPr>
          <w:lang w:eastAsia="ko-KR"/>
        </w:rPr>
        <w:t>4</w:t>
      </w:r>
      <w:r w:rsidRPr="003E2C49">
        <w:rPr>
          <w:lang w:eastAsia="ko-KR"/>
        </w:rPr>
        <w:t>&gt;</w:t>
      </w:r>
      <w:r w:rsidRPr="003E2C49">
        <w:rPr>
          <w:lang w:eastAsia="ko-KR"/>
        </w:rPr>
        <w:tab/>
        <w:t xml:space="preserve">if </w:t>
      </w:r>
      <w:r w:rsidRPr="003E2C49">
        <w:rPr>
          <w:i/>
        </w:rPr>
        <w:t>scalingFactorBI</w:t>
      </w:r>
      <w:r w:rsidRPr="003E2C49">
        <w:rPr>
          <w:lang w:eastAsia="ko-KR"/>
        </w:rPr>
        <w:t xml:space="preserve"> is configured in the </w:t>
      </w:r>
      <w:r w:rsidRPr="008C28DA">
        <w:rPr>
          <w:i/>
          <w:iCs/>
          <w:lang w:eastAsia="ko-KR"/>
        </w:rPr>
        <w:t>ra-Prioritization</w:t>
      </w:r>
      <w:r>
        <w:rPr>
          <w:lang w:eastAsia="ko-KR"/>
        </w:rPr>
        <w:t xml:space="preserve"> in </w:t>
      </w:r>
      <w:r w:rsidRPr="003E2C49">
        <w:rPr>
          <w:i/>
          <w:lang w:eastAsia="ko-KR"/>
        </w:rPr>
        <w:t>rach-ConfigDedicated</w:t>
      </w:r>
      <w:r w:rsidRPr="003E2C49">
        <w:rPr>
          <w:lang w:eastAsia="ko-KR"/>
        </w:rPr>
        <w:t>:</w:t>
      </w:r>
    </w:p>
    <w:p w14:paraId="5002283E" w14:textId="77777777" w:rsidR="00402078" w:rsidRPr="003E2C49" w:rsidRDefault="00402078" w:rsidP="00402078">
      <w:pPr>
        <w:pStyle w:val="B5"/>
        <w:rPr>
          <w:lang w:eastAsia="ko-KR"/>
        </w:rPr>
      </w:pPr>
      <w:r>
        <w:rPr>
          <w:lang w:eastAsia="ko-KR"/>
        </w:rPr>
        <w:t>5</w:t>
      </w:r>
      <w:r w:rsidRPr="003E2C49">
        <w:rPr>
          <w:lang w:eastAsia="ko-KR"/>
        </w:rPr>
        <w:t>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the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>.</w:t>
      </w:r>
    </w:p>
    <w:p w14:paraId="7DCEAAB6" w14:textId="77777777" w:rsidR="00402078" w:rsidRPr="003E2C49" w:rsidRDefault="00402078" w:rsidP="00402078">
      <w:pPr>
        <w:pStyle w:val="B2"/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t xml:space="preserve">if </w:t>
      </w:r>
      <w:r w:rsidRPr="003E2C49">
        <w:rPr>
          <w:i/>
          <w:iCs/>
        </w:rPr>
        <w:t>ra-PrioritizationForAccessIdentity</w:t>
      </w:r>
      <w:r w:rsidRPr="003E2C49">
        <w:t xml:space="preserve"> is configured for the selected carrier; and</w:t>
      </w:r>
    </w:p>
    <w:p w14:paraId="7C78004C" w14:textId="522ACD10" w:rsidR="00402078" w:rsidRPr="003E2C49" w:rsidRDefault="00402078" w:rsidP="00402078">
      <w:pPr>
        <w:pStyle w:val="B2"/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t>if</w:t>
      </w:r>
      <w:ins w:id="21" w:author="vivo (Stephen)" w:date="2020-06-08T17:48:00Z">
        <w:r w:rsidR="003A08C0">
          <w:t xml:space="preserve"> the MAC entity is</w:t>
        </w:r>
      </w:ins>
      <w:r w:rsidRPr="003E2C49">
        <w:t xml:space="preserve"> </w:t>
      </w:r>
      <w:del w:id="22" w:author="vivo (Stephen)" w:date="2020-06-08T17:48:00Z">
        <w:r w:rsidRPr="003E2C49" w:rsidDel="003A08C0">
          <w:delText xml:space="preserve">one or more Access Identities has been explicitly </w:delText>
        </w:r>
      </w:del>
      <w:r w:rsidRPr="003E2C49">
        <w:t xml:space="preserve">provided by </w:t>
      </w:r>
      <w:del w:id="23" w:author="vivo (Stephen)" w:date="2020-05-21T16:25:00Z">
        <w:r w:rsidRPr="003E2C49" w:rsidDel="00114D9B">
          <w:delText>RRC</w:delText>
        </w:r>
      </w:del>
      <w:ins w:id="24" w:author="vivo (Stephen)" w:date="2020-05-21T16:24:00Z">
        <w:r w:rsidR="00165B89">
          <w:t>upper layers</w:t>
        </w:r>
      </w:ins>
      <w:ins w:id="25" w:author="vivo (Stephen)" w:date="2020-06-08T17:48:00Z">
        <w:r w:rsidR="00E206D8">
          <w:t xml:space="preserve"> with Access Identity 1 or 2</w:t>
        </w:r>
      </w:ins>
      <w:r w:rsidRPr="003E2C49">
        <w:t>; and</w:t>
      </w:r>
    </w:p>
    <w:p w14:paraId="22B0714D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t xml:space="preserve">if for at least one of these Access Identities the corresponding bit in the </w:t>
      </w:r>
      <w:r w:rsidRPr="003E2C49">
        <w:rPr>
          <w:i/>
          <w:iCs/>
        </w:rPr>
        <w:t>ra-PriorizationForAI</w:t>
      </w:r>
      <w:r w:rsidRPr="003E2C49">
        <w:t xml:space="preserve"> is set to </w:t>
      </w:r>
      <w:r w:rsidRPr="003E2C49">
        <w:rPr>
          <w:i/>
          <w:iCs/>
        </w:rPr>
        <w:t>one</w:t>
      </w:r>
      <w:r w:rsidRPr="003E2C49">
        <w:t>:</w:t>
      </w:r>
    </w:p>
    <w:p w14:paraId="65F75D07" w14:textId="77777777" w:rsidR="00402078" w:rsidRPr="003E2C49" w:rsidRDefault="00402078" w:rsidP="00402078">
      <w:pPr>
        <w:pStyle w:val="B3"/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powerRampingStepHighPriority</w:t>
      </w:r>
      <w:r w:rsidRPr="003E2C49">
        <w:rPr>
          <w:lang w:eastAsia="ko-KR"/>
        </w:rPr>
        <w:t xml:space="preserve"> is configured in the </w:t>
      </w:r>
      <w:r w:rsidRPr="003E2C49">
        <w:rPr>
          <w:i/>
          <w:iCs/>
        </w:rPr>
        <w:t>ra-PrioritizationForAccessIdentity</w:t>
      </w:r>
      <w:r w:rsidRPr="003E2C49">
        <w:rPr>
          <w:iCs/>
        </w:rPr>
        <w:t>:</w:t>
      </w:r>
    </w:p>
    <w:p w14:paraId="5DB8CF60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PREAMBLE_POWER_RAMPING_STEP</w:t>
      </w:r>
      <w:r w:rsidRPr="003E2C49">
        <w:rPr>
          <w:lang w:eastAsia="ko-KR"/>
        </w:rPr>
        <w:t xml:space="preserve"> to the </w:t>
      </w:r>
      <w:r w:rsidRPr="003E2C49">
        <w:rPr>
          <w:i/>
          <w:iCs/>
          <w:lang w:eastAsia="ko-KR"/>
        </w:rPr>
        <w:t>powerRampingStepHighPriority</w:t>
      </w:r>
      <w:r w:rsidRPr="003E2C49">
        <w:rPr>
          <w:lang w:eastAsia="ko-KR"/>
        </w:rPr>
        <w:t>.</w:t>
      </w:r>
    </w:p>
    <w:p w14:paraId="15F87D0E" w14:textId="77777777" w:rsidR="00402078" w:rsidRPr="003E2C49" w:rsidRDefault="00402078" w:rsidP="00402078">
      <w:pPr>
        <w:pStyle w:val="B3"/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lang w:eastAsia="ko-KR"/>
        </w:rPr>
        <w:t>scalingFactorBI</w:t>
      </w:r>
      <w:r w:rsidRPr="003E2C49">
        <w:rPr>
          <w:lang w:eastAsia="ko-KR"/>
        </w:rPr>
        <w:t xml:space="preserve"> is configured</w:t>
      </w:r>
      <w:r w:rsidRPr="003E2C49">
        <w:t xml:space="preserve"> </w:t>
      </w:r>
      <w:r w:rsidRPr="003E2C49">
        <w:rPr>
          <w:lang w:eastAsia="ko-KR"/>
        </w:rPr>
        <w:t xml:space="preserve">in the </w:t>
      </w:r>
      <w:r w:rsidRPr="003E2C49">
        <w:rPr>
          <w:i/>
          <w:iCs/>
        </w:rPr>
        <w:t>ra-PrioritizationForAccessIdentity</w:t>
      </w:r>
      <w:r w:rsidRPr="003E2C49">
        <w:rPr>
          <w:lang w:eastAsia="ko-KR"/>
        </w:rPr>
        <w:t>:</w:t>
      </w:r>
    </w:p>
    <w:p w14:paraId="78E23A21" w14:textId="77777777" w:rsidR="00402078" w:rsidRPr="003E2C49" w:rsidRDefault="00402078" w:rsidP="00402078">
      <w:pPr>
        <w:pStyle w:val="B4"/>
        <w:rPr>
          <w:lang w:eastAsia="ko-KR"/>
        </w:rPr>
      </w:pPr>
      <w:r w:rsidRPr="003E2C49">
        <w:rPr>
          <w:lang w:eastAsia="ko-KR"/>
        </w:rPr>
        <w:t>4&gt;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lang w:eastAsia="ko-KR"/>
        </w:rPr>
        <w:t>SCALING_FACTOR_BI</w:t>
      </w:r>
      <w:r w:rsidRPr="003E2C49">
        <w:rPr>
          <w:lang w:eastAsia="ko-KR"/>
        </w:rPr>
        <w:t xml:space="preserve"> to the </w:t>
      </w:r>
      <w:r w:rsidRPr="003E2C49">
        <w:rPr>
          <w:i/>
          <w:iCs/>
          <w:lang w:eastAsia="ko-KR"/>
        </w:rPr>
        <w:t>scalingFactorBI</w:t>
      </w:r>
      <w:r w:rsidRPr="003E2C49">
        <w:rPr>
          <w:lang w:eastAsia="ko-KR"/>
        </w:rPr>
        <w:t>.</w:t>
      </w:r>
    </w:p>
    <w:p w14:paraId="19DCFF19" w14:textId="77777777" w:rsidR="00402078" w:rsidRPr="003E2C49" w:rsidRDefault="00402078" w:rsidP="00402078">
      <w:pPr>
        <w:pStyle w:val="B2"/>
        <w:rPr>
          <w:lang w:eastAsia="ko-KR"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  <w:t xml:space="preserve">if </w:t>
      </w:r>
      <w:r w:rsidRPr="003E2C49">
        <w:rPr>
          <w:i/>
          <w:iCs/>
          <w:lang w:eastAsia="ko-KR"/>
        </w:rPr>
        <w:t>RA_TYPE</w:t>
      </w:r>
      <w:r w:rsidRPr="003E2C49">
        <w:rPr>
          <w:lang w:eastAsia="ko-KR"/>
        </w:rPr>
        <w:t xml:space="preserve"> is switched from </w:t>
      </w:r>
      <w:r w:rsidRPr="003E2C49">
        <w:rPr>
          <w:i/>
          <w:iCs/>
          <w:lang w:eastAsia="ko-KR"/>
        </w:rPr>
        <w:t>2-stepRA</w:t>
      </w:r>
      <w:r w:rsidRPr="003E2C49">
        <w:rPr>
          <w:lang w:eastAsia="ko-KR"/>
        </w:rPr>
        <w:t xml:space="preserve"> to </w:t>
      </w:r>
      <w:r w:rsidRPr="003E2C49">
        <w:rPr>
          <w:i/>
          <w:iCs/>
          <w:lang w:eastAsia="ko-KR"/>
        </w:rPr>
        <w:t>4-step RA</w:t>
      </w:r>
      <w:r w:rsidRPr="003E2C49">
        <w:rPr>
          <w:lang w:eastAsia="ko-KR"/>
        </w:rPr>
        <w:t xml:space="preserve"> during this Random Access procedure:</w:t>
      </w:r>
    </w:p>
    <w:p w14:paraId="134B1AE0" w14:textId="5128B4A9" w:rsidR="00402078" w:rsidRPr="00402078" w:rsidRDefault="00402078" w:rsidP="00402078">
      <w:pPr>
        <w:pStyle w:val="B3"/>
        <w:rPr>
          <w:lang w:eastAsia="ko-KR"/>
        </w:rPr>
      </w:pPr>
      <w:r w:rsidRPr="003E2C49">
        <w:rPr>
          <w:lang w:eastAsia="ko-KR"/>
        </w:rPr>
        <w:t>3&gt;</w:t>
      </w:r>
      <w:r w:rsidRPr="003E2C49">
        <w:rPr>
          <w:lang w:eastAsia="ko-KR"/>
        </w:rPr>
        <w:tab/>
        <w:t xml:space="preserve">set </w:t>
      </w:r>
      <w:r w:rsidRPr="003E2C49">
        <w:rPr>
          <w:i/>
          <w:iCs/>
          <w:lang w:eastAsia="ko-KR"/>
        </w:rPr>
        <w:t xml:space="preserve">POWER_OFFSET_2STEP_RA </w:t>
      </w:r>
      <w:r w:rsidRPr="003E2C49">
        <w:rPr>
          <w:lang w:eastAsia="ko-KR"/>
        </w:rPr>
        <w:t>to (</w:t>
      </w:r>
      <w:r w:rsidRPr="003E2C49">
        <w:rPr>
          <w:i/>
          <w:iCs/>
          <w:lang w:eastAsia="ko-KR"/>
        </w:rPr>
        <w:t>PREAMBLE_POWER_RAMPING_COUNTER</w:t>
      </w:r>
      <w:r w:rsidRPr="003E2C49">
        <w:rPr>
          <w:lang w:eastAsia="ko-KR"/>
        </w:rPr>
        <w:t xml:space="preserve"> – 1) × (</w:t>
      </w:r>
      <w:r w:rsidRPr="003E2C49">
        <w:rPr>
          <w:i/>
          <w:iCs/>
        </w:rPr>
        <w:t>MSGA_PREAMBLE_POWER_RAMPING_STEP</w:t>
      </w:r>
      <w:r w:rsidRPr="003E2C49">
        <w:rPr>
          <w:iCs/>
          <w:lang w:eastAsia="ko-KR"/>
        </w:rPr>
        <w:t xml:space="preserve"> – </w:t>
      </w:r>
      <w:r w:rsidRPr="003E2C49">
        <w:rPr>
          <w:i/>
          <w:iCs/>
          <w:lang w:eastAsia="ko-KR"/>
        </w:rPr>
        <w:t>PREAMBLE_POWER_RAMPING</w:t>
      </w:r>
      <w:r>
        <w:rPr>
          <w:i/>
          <w:iCs/>
          <w:lang w:eastAsia="ko-KR"/>
        </w:rPr>
        <w:t>_STEP</w:t>
      </w:r>
      <w:r w:rsidRPr="003E2C49">
        <w:rPr>
          <w:lang w:eastAsia="ko-KR"/>
        </w:rPr>
        <w:t>).</w:t>
      </w:r>
    </w:p>
    <w:bookmarkEnd w:id="12"/>
    <w:bookmarkEnd w:id="13"/>
    <w:bookmarkEnd w:id="14"/>
    <w:p w14:paraId="5FB8D6B0" w14:textId="3FE3C0DD" w:rsidR="00CB123C" w:rsidRPr="00402078" w:rsidRDefault="00CB123C" w:rsidP="0040207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</w:p>
    <w:p w14:paraId="139F57BA" w14:textId="62F52CFF" w:rsidR="00CB123C" w:rsidRDefault="00CB123C">
      <w:pPr>
        <w:rPr>
          <w:noProof/>
        </w:rPr>
      </w:pPr>
    </w:p>
    <w:p w14:paraId="72CC15D7" w14:textId="1A6EC5D4" w:rsidR="00CB123C" w:rsidRDefault="00CB123C">
      <w:pPr>
        <w:rPr>
          <w:noProof/>
        </w:rPr>
      </w:pPr>
    </w:p>
    <w:p w14:paraId="036DF6DA" w14:textId="77777777" w:rsidR="00CB123C" w:rsidRDefault="00CB123C">
      <w:pPr>
        <w:rPr>
          <w:noProof/>
        </w:rPr>
      </w:pPr>
    </w:p>
    <w:sectPr w:rsidR="00CB123C" w:rsidSect="00CB123C">
      <w:headerReference w:type="even" r:id="rId13"/>
      <w:headerReference w:type="default" r:id="rId14"/>
      <w:headerReference w:type="first" r:id="rId15"/>
      <w:footnotePr>
        <w:numRestart w:val="eachSect"/>
      </w:footnotePr>
      <w:pgSz w:w="16820" w:h="11900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417A" w14:textId="77777777" w:rsidR="00D673F6" w:rsidRDefault="00D673F6">
      <w:r>
        <w:separator/>
      </w:r>
    </w:p>
  </w:endnote>
  <w:endnote w:type="continuationSeparator" w:id="0">
    <w:p w14:paraId="46D623C4" w14:textId="77777777" w:rsidR="00D673F6" w:rsidRDefault="00D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D3E4" w14:textId="77777777" w:rsidR="00D673F6" w:rsidRDefault="00D673F6">
      <w:r>
        <w:separator/>
      </w:r>
    </w:p>
  </w:footnote>
  <w:footnote w:type="continuationSeparator" w:id="0">
    <w:p w14:paraId="31A2DB83" w14:textId="77777777" w:rsidR="00D673F6" w:rsidRDefault="00D6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EEA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5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77D5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1E1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196D"/>
    <w:multiLevelType w:val="hybridMultilevel"/>
    <w:tmpl w:val="604CB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146DC0"/>
    <w:multiLevelType w:val="hybridMultilevel"/>
    <w:tmpl w:val="D4A42AA8"/>
    <w:lvl w:ilvl="0" w:tplc="B464059E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jQzMzExtzQyNTBQ0lEKTi0uzszPAykwMq4FAGT+yugtAAAA"/>
  </w:docVars>
  <w:rsids>
    <w:rsidRoot w:val="00022E4A"/>
    <w:rsid w:val="00001F40"/>
    <w:rsid w:val="00006D0E"/>
    <w:rsid w:val="00022E4A"/>
    <w:rsid w:val="00037F38"/>
    <w:rsid w:val="000414C2"/>
    <w:rsid w:val="000619E0"/>
    <w:rsid w:val="000621D0"/>
    <w:rsid w:val="00082E76"/>
    <w:rsid w:val="00083EE4"/>
    <w:rsid w:val="00084E71"/>
    <w:rsid w:val="00086C8F"/>
    <w:rsid w:val="000A076C"/>
    <w:rsid w:val="000A5C8E"/>
    <w:rsid w:val="000A6394"/>
    <w:rsid w:val="000B7FED"/>
    <w:rsid w:val="000C038A"/>
    <w:rsid w:val="000C25B7"/>
    <w:rsid w:val="000C6598"/>
    <w:rsid w:val="000C7AAB"/>
    <w:rsid w:val="000D0199"/>
    <w:rsid w:val="000E1B01"/>
    <w:rsid w:val="000E2C40"/>
    <w:rsid w:val="000E65CE"/>
    <w:rsid w:val="000E740A"/>
    <w:rsid w:val="00114D9B"/>
    <w:rsid w:val="001167BA"/>
    <w:rsid w:val="0012351A"/>
    <w:rsid w:val="001303C0"/>
    <w:rsid w:val="00145D43"/>
    <w:rsid w:val="00165B89"/>
    <w:rsid w:val="00171E3C"/>
    <w:rsid w:val="00184CF9"/>
    <w:rsid w:val="001857FB"/>
    <w:rsid w:val="00192C46"/>
    <w:rsid w:val="00195DD2"/>
    <w:rsid w:val="00197745"/>
    <w:rsid w:val="001A08B3"/>
    <w:rsid w:val="001A7B60"/>
    <w:rsid w:val="001A7E92"/>
    <w:rsid w:val="001B52F0"/>
    <w:rsid w:val="001B7A65"/>
    <w:rsid w:val="001C09B6"/>
    <w:rsid w:val="001C1FE1"/>
    <w:rsid w:val="001E41F3"/>
    <w:rsid w:val="001E4FD5"/>
    <w:rsid w:val="001F3EE7"/>
    <w:rsid w:val="001F7408"/>
    <w:rsid w:val="00205026"/>
    <w:rsid w:val="002062C6"/>
    <w:rsid w:val="00213567"/>
    <w:rsid w:val="0021581D"/>
    <w:rsid w:val="0022554A"/>
    <w:rsid w:val="00237528"/>
    <w:rsid w:val="00237F4B"/>
    <w:rsid w:val="002520C2"/>
    <w:rsid w:val="0026004D"/>
    <w:rsid w:val="00262025"/>
    <w:rsid w:val="002640DD"/>
    <w:rsid w:val="002700B8"/>
    <w:rsid w:val="00275D12"/>
    <w:rsid w:val="00280083"/>
    <w:rsid w:val="00284FEB"/>
    <w:rsid w:val="002860C4"/>
    <w:rsid w:val="00293E1E"/>
    <w:rsid w:val="002951F9"/>
    <w:rsid w:val="002B1054"/>
    <w:rsid w:val="002B5741"/>
    <w:rsid w:val="002C744E"/>
    <w:rsid w:val="002E3968"/>
    <w:rsid w:val="002F7B82"/>
    <w:rsid w:val="00305409"/>
    <w:rsid w:val="0033336B"/>
    <w:rsid w:val="003609EF"/>
    <w:rsid w:val="0036231A"/>
    <w:rsid w:val="00374DD4"/>
    <w:rsid w:val="003800A1"/>
    <w:rsid w:val="00383856"/>
    <w:rsid w:val="0039517E"/>
    <w:rsid w:val="003A08C0"/>
    <w:rsid w:val="003A7386"/>
    <w:rsid w:val="003A77AE"/>
    <w:rsid w:val="003C0D41"/>
    <w:rsid w:val="003D1C3B"/>
    <w:rsid w:val="003E1A36"/>
    <w:rsid w:val="00402078"/>
    <w:rsid w:val="0040262C"/>
    <w:rsid w:val="00410371"/>
    <w:rsid w:val="004114AF"/>
    <w:rsid w:val="00413819"/>
    <w:rsid w:val="00413ECF"/>
    <w:rsid w:val="004242F1"/>
    <w:rsid w:val="00444F7B"/>
    <w:rsid w:val="0045082D"/>
    <w:rsid w:val="00464A94"/>
    <w:rsid w:val="00471B4B"/>
    <w:rsid w:val="004753DE"/>
    <w:rsid w:val="0048799A"/>
    <w:rsid w:val="004A3145"/>
    <w:rsid w:val="004A35AF"/>
    <w:rsid w:val="004B318D"/>
    <w:rsid w:val="004B46D9"/>
    <w:rsid w:val="004B7583"/>
    <w:rsid w:val="004B75B7"/>
    <w:rsid w:val="004C55D3"/>
    <w:rsid w:val="004D5DD3"/>
    <w:rsid w:val="004D69E0"/>
    <w:rsid w:val="00504EFF"/>
    <w:rsid w:val="00506804"/>
    <w:rsid w:val="005077FB"/>
    <w:rsid w:val="0051580D"/>
    <w:rsid w:val="0051780A"/>
    <w:rsid w:val="0052338E"/>
    <w:rsid w:val="00527A45"/>
    <w:rsid w:val="00531AF3"/>
    <w:rsid w:val="00535000"/>
    <w:rsid w:val="00544A2E"/>
    <w:rsid w:val="00544D7A"/>
    <w:rsid w:val="00547111"/>
    <w:rsid w:val="005578A7"/>
    <w:rsid w:val="00567E3D"/>
    <w:rsid w:val="005765A4"/>
    <w:rsid w:val="00587D57"/>
    <w:rsid w:val="00592D74"/>
    <w:rsid w:val="005A66CF"/>
    <w:rsid w:val="005B6E6C"/>
    <w:rsid w:val="005B7026"/>
    <w:rsid w:val="005D0F1B"/>
    <w:rsid w:val="005D7D4C"/>
    <w:rsid w:val="005E2255"/>
    <w:rsid w:val="005E2C44"/>
    <w:rsid w:val="005F457E"/>
    <w:rsid w:val="005F60D8"/>
    <w:rsid w:val="006070DC"/>
    <w:rsid w:val="006163BD"/>
    <w:rsid w:val="0062021A"/>
    <w:rsid w:val="00621188"/>
    <w:rsid w:val="00622345"/>
    <w:rsid w:val="006257ED"/>
    <w:rsid w:val="00627F2A"/>
    <w:rsid w:val="0063190A"/>
    <w:rsid w:val="006360EF"/>
    <w:rsid w:val="00641CC1"/>
    <w:rsid w:val="00643786"/>
    <w:rsid w:val="006455B0"/>
    <w:rsid w:val="00647791"/>
    <w:rsid w:val="006534F8"/>
    <w:rsid w:val="006736D3"/>
    <w:rsid w:val="00695808"/>
    <w:rsid w:val="006A1B4F"/>
    <w:rsid w:val="006A2360"/>
    <w:rsid w:val="006B3918"/>
    <w:rsid w:val="006B46FB"/>
    <w:rsid w:val="006C068F"/>
    <w:rsid w:val="006D0170"/>
    <w:rsid w:val="006E21FB"/>
    <w:rsid w:val="00701C79"/>
    <w:rsid w:val="00706EFC"/>
    <w:rsid w:val="007145D5"/>
    <w:rsid w:val="00717AE2"/>
    <w:rsid w:val="00720E70"/>
    <w:rsid w:val="007218AD"/>
    <w:rsid w:val="007254F3"/>
    <w:rsid w:val="00734C26"/>
    <w:rsid w:val="007355DC"/>
    <w:rsid w:val="00740C50"/>
    <w:rsid w:val="007473AC"/>
    <w:rsid w:val="00752697"/>
    <w:rsid w:val="00753FCA"/>
    <w:rsid w:val="00760648"/>
    <w:rsid w:val="00790D1A"/>
    <w:rsid w:val="00792342"/>
    <w:rsid w:val="0079437D"/>
    <w:rsid w:val="007977A8"/>
    <w:rsid w:val="007A3791"/>
    <w:rsid w:val="007B512A"/>
    <w:rsid w:val="007B60E0"/>
    <w:rsid w:val="007C0B27"/>
    <w:rsid w:val="007C2097"/>
    <w:rsid w:val="007D0198"/>
    <w:rsid w:val="007D6A07"/>
    <w:rsid w:val="007E00E4"/>
    <w:rsid w:val="007F2C3A"/>
    <w:rsid w:val="007F7259"/>
    <w:rsid w:val="00801551"/>
    <w:rsid w:val="008040A8"/>
    <w:rsid w:val="00804FD0"/>
    <w:rsid w:val="00806359"/>
    <w:rsid w:val="00812396"/>
    <w:rsid w:val="00813DA2"/>
    <w:rsid w:val="00824C7B"/>
    <w:rsid w:val="00826371"/>
    <w:rsid w:val="008279FA"/>
    <w:rsid w:val="00847779"/>
    <w:rsid w:val="0085503C"/>
    <w:rsid w:val="008626E7"/>
    <w:rsid w:val="00864A09"/>
    <w:rsid w:val="008665E3"/>
    <w:rsid w:val="00870EE7"/>
    <w:rsid w:val="00875437"/>
    <w:rsid w:val="0088513E"/>
    <w:rsid w:val="008863B9"/>
    <w:rsid w:val="008A45A6"/>
    <w:rsid w:val="008A7813"/>
    <w:rsid w:val="008B0AC8"/>
    <w:rsid w:val="008B42E4"/>
    <w:rsid w:val="008B4BEB"/>
    <w:rsid w:val="008E7629"/>
    <w:rsid w:val="008F1732"/>
    <w:rsid w:val="008F18B1"/>
    <w:rsid w:val="008F2358"/>
    <w:rsid w:val="008F3A69"/>
    <w:rsid w:val="008F686C"/>
    <w:rsid w:val="00901844"/>
    <w:rsid w:val="009148DE"/>
    <w:rsid w:val="009177B4"/>
    <w:rsid w:val="00933395"/>
    <w:rsid w:val="009412FE"/>
    <w:rsid w:val="00941E30"/>
    <w:rsid w:val="009460A7"/>
    <w:rsid w:val="00947D26"/>
    <w:rsid w:val="00954EB9"/>
    <w:rsid w:val="00965134"/>
    <w:rsid w:val="00975085"/>
    <w:rsid w:val="009777D9"/>
    <w:rsid w:val="00982447"/>
    <w:rsid w:val="00984E5A"/>
    <w:rsid w:val="00990438"/>
    <w:rsid w:val="00990451"/>
    <w:rsid w:val="00991B88"/>
    <w:rsid w:val="00995F52"/>
    <w:rsid w:val="00996E80"/>
    <w:rsid w:val="009A5753"/>
    <w:rsid w:val="009A579D"/>
    <w:rsid w:val="009B26D0"/>
    <w:rsid w:val="009C791C"/>
    <w:rsid w:val="009E3297"/>
    <w:rsid w:val="009E4F57"/>
    <w:rsid w:val="009F3867"/>
    <w:rsid w:val="009F3E1C"/>
    <w:rsid w:val="009F561E"/>
    <w:rsid w:val="009F62CA"/>
    <w:rsid w:val="009F734F"/>
    <w:rsid w:val="00A02CEB"/>
    <w:rsid w:val="00A246B6"/>
    <w:rsid w:val="00A47E70"/>
    <w:rsid w:val="00A47F1A"/>
    <w:rsid w:val="00A50CF0"/>
    <w:rsid w:val="00A557D1"/>
    <w:rsid w:val="00A7671C"/>
    <w:rsid w:val="00A86C6E"/>
    <w:rsid w:val="00A95DD5"/>
    <w:rsid w:val="00AA2CBC"/>
    <w:rsid w:val="00AA428A"/>
    <w:rsid w:val="00AA4E42"/>
    <w:rsid w:val="00AA636A"/>
    <w:rsid w:val="00AB1457"/>
    <w:rsid w:val="00AC5820"/>
    <w:rsid w:val="00AC7732"/>
    <w:rsid w:val="00AD1CD8"/>
    <w:rsid w:val="00AD3E35"/>
    <w:rsid w:val="00AD53D4"/>
    <w:rsid w:val="00AD5889"/>
    <w:rsid w:val="00AF731D"/>
    <w:rsid w:val="00B01B7E"/>
    <w:rsid w:val="00B04A2F"/>
    <w:rsid w:val="00B209CD"/>
    <w:rsid w:val="00B258BB"/>
    <w:rsid w:val="00B25B55"/>
    <w:rsid w:val="00B50946"/>
    <w:rsid w:val="00B50C3B"/>
    <w:rsid w:val="00B5425E"/>
    <w:rsid w:val="00B67B97"/>
    <w:rsid w:val="00B742DE"/>
    <w:rsid w:val="00B7500B"/>
    <w:rsid w:val="00B75A68"/>
    <w:rsid w:val="00B8273F"/>
    <w:rsid w:val="00B92338"/>
    <w:rsid w:val="00B968C8"/>
    <w:rsid w:val="00B9753B"/>
    <w:rsid w:val="00BA1F02"/>
    <w:rsid w:val="00BA27A3"/>
    <w:rsid w:val="00BA3EC5"/>
    <w:rsid w:val="00BA51D9"/>
    <w:rsid w:val="00BA5782"/>
    <w:rsid w:val="00BB2C4B"/>
    <w:rsid w:val="00BB5DFC"/>
    <w:rsid w:val="00BD279D"/>
    <w:rsid w:val="00BD6BB8"/>
    <w:rsid w:val="00BE4A12"/>
    <w:rsid w:val="00C144C8"/>
    <w:rsid w:val="00C15A73"/>
    <w:rsid w:val="00C15DE1"/>
    <w:rsid w:val="00C34127"/>
    <w:rsid w:val="00C44DF9"/>
    <w:rsid w:val="00C66BA2"/>
    <w:rsid w:val="00C66F87"/>
    <w:rsid w:val="00C72CC8"/>
    <w:rsid w:val="00C845A8"/>
    <w:rsid w:val="00C900F6"/>
    <w:rsid w:val="00C95985"/>
    <w:rsid w:val="00CA7ACA"/>
    <w:rsid w:val="00CB123C"/>
    <w:rsid w:val="00CB4146"/>
    <w:rsid w:val="00CB5BC7"/>
    <w:rsid w:val="00CC032B"/>
    <w:rsid w:val="00CC5026"/>
    <w:rsid w:val="00CC68D0"/>
    <w:rsid w:val="00CE2296"/>
    <w:rsid w:val="00CE5D2C"/>
    <w:rsid w:val="00CF31B5"/>
    <w:rsid w:val="00D03F9A"/>
    <w:rsid w:val="00D06D51"/>
    <w:rsid w:val="00D24991"/>
    <w:rsid w:val="00D316DF"/>
    <w:rsid w:val="00D42F3D"/>
    <w:rsid w:val="00D50255"/>
    <w:rsid w:val="00D647B5"/>
    <w:rsid w:val="00D66520"/>
    <w:rsid w:val="00D673F6"/>
    <w:rsid w:val="00D749C1"/>
    <w:rsid w:val="00D8593A"/>
    <w:rsid w:val="00DA3E09"/>
    <w:rsid w:val="00DA4773"/>
    <w:rsid w:val="00DB0B56"/>
    <w:rsid w:val="00DB4AFA"/>
    <w:rsid w:val="00DC6EB1"/>
    <w:rsid w:val="00DE0971"/>
    <w:rsid w:val="00DE34CF"/>
    <w:rsid w:val="00DE79F4"/>
    <w:rsid w:val="00E0611F"/>
    <w:rsid w:val="00E07540"/>
    <w:rsid w:val="00E1254D"/>
    <w:rsid w:val="00E13F3D"/>
    <w:rsid w:val="00E206D8"/>
    <w:rsid w:val="00E2504A"/>
    <w:rsid w:val="00E26192"/>
    <w:rsid w:val="00E272E4"/>
    <w:rsid w:val="00E311EB"/>
    <w:rsid w:val="00E34898"/>
    <w:rsid w:val="00E5102C"/>
    <w:rsid w:val="00E61AAE"/>
    <w:rsid w:val="00E64A43"/>
    <w:rsid w:val="00E665B4"/>
    <w:rsid w:val="00E702D9"/>
    <w:rsid w:val="00E81041"/>
    <w:rsid w:val="00E92738"/>
    <w:rsid w:val="00EB09B7"/>
    <w:rsid w:val="00EB2A10"/>
    <w:rsid w:val="00EB5431"/>
    <w:rsid w:val="00EC46DB"/>
    <w:rsid w:val="00ED2B82"/>
    <w:rsid w:val="00EE7D7C"/>
    <w:rsid w:val="00F0695C"/>
    <w:rsid w:val="00F152F3"/>
    <w:rsid w:val="00F25D98"/>
    <w:rsid w:val="00F300FB"/>
    <w:rsid w:val="00F44FAB"/>
    <w:rsid w:val="00F529C6"/>
    <w:rsid w:val="00F55DDC"/>
    <w:rsid w:val="00F63869"/>
    <w:rsid w:val="00F63E29"/>
    <w:rsid w:val="00F77E68"/>
    <w:rsid w:val="00F8056E"/>
    <w:rsid w:val="00FA27C9"/>
    <w:rsid w:val="00FB6386"/>
    <w:rsid w:val="00FB747F"/>
    <w:rsid w:val="00FC0B43"/>
    <w:rsid w:val="00FC207D"/>
    <w:rsid w:val="00FC48C6"/>
    <w:rsid w:val="00FC523A"/>
    <w:rsid w:val="00FC6CDE"/>
    <w:rsid w:val="00FD7366"/>
    <w:rsid w:val="00FD75BF"/>
    <w:rsid w:val="00FE6489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843D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link w:val="B5Char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ad"/>
    <w:uiPriority w:val="99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0A076C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CB123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B123C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CB123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B123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B123C"/>
    <w:rPr>
      <w:rFonts w:ascii="Arial" w:hAnsi="Arial"/>
      <w:b/>
      <w:lang w:val="en-GB" w:eastAsia="en-US"/>
    </w:rPr>
  </w:style>
  <w:style w:type="paragraph" w:customStyle="1" w:styleId="Note-Boxed">
    <w:name w:val="Note - Boxed"/>
    <w:basedOn w:val="a"/>
    <w:next w:val="a"/>
    <w:rsid w:val="00CB123C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9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Agreement">
    <w:name w:val="Agreement"/>
    <w:basedOn w:val="a"/>
    <w:next w:val="a"/>
    <w:rsid w:val="00990451"/>
    <w:pPr>
      <w:numPr>
        <w:numId w:val="1"/>
      </w:numPr>
      <w:tabs>
        <w:tab w:val="clear" w:pos="2250"/>
        <w:tab w:val="num" w:pos="1980"/>
      </w:tabs>
      <w:spacing w:before="60" w:after="0"/>
      <w:ind w:left="1980"/>
    </w:pPr>
    <w:rPr>
      <w:rFonts w:ascii="Arial" w:eastAsia="MS Mincho" w:hAnsi="Arial"/>
      <w:b/>
      <w:szCs w:val="24"/>
      <w:lang w:eastAsia="en-GB"/>
    </w:rPr>
  </w:style>
  <w:style w:type="character" w:customStyle="1" w:styleId="B2Char">
    <w:name w:val="B2 Char"/>
    <w:link w:val="B2"/>
    <w:qFormat/>
    <w:rsid w:val="00504EF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504EFF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801551"/>
    <w:rPr>
      <w:rFonts w:eastAsia="Times New Roman"/>
    </w:rPr>
  </w:style>
  <w:style w:type="paragraph" w:customStyle="1" w:styleId="B6">
    <w:name w:val="B6"/>
    <w:basedOn w:val="B5"/>
    <w:link w:val="B6Char"/>
    <w:qFormat/>
    <w:rsid w:val="0080155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qFormat/>
    <w:rsid w:val="00801551"/>
    <w:rPr>
      <w:rFonts w:eastAsia="Times New Roman"/>
    </w:rPr>
  </w:style>
  <w:style w:type="character" w:customStyle="1" w:styleId="B4Char">
    <w:name w:val="B4 Char"/>
    <w:link w:val="B4"/>
    <w:qFormat/>
    <w:rsid w:val="00801551"/>
    <w:rPr>
      <w:rFonts w:ascii="Times New Roman" w:hAnsi="Times New Roman"/>
      <w:lang w:val="en-GB" w:eastAsia="en-US"/>
    </w:rPr>
  </w:style>
  <w:style w:type="character" w:customStyle="1" w:styleId="ad">
    <w:name w:val="批注文字 字符"/>
    <w:basedOn w:val="a0"/>
    <w:link w:val="ac"/>
    <w:uiPriority w:val="99"/>
    <w:rsid w:val="0080155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BA5782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BA5782"/>
    <w:rPr>
      <w:rFonts w:eastAsia="Times New Roman"/>
      <w:lang w:val="en-GB" w:eastAsia="ja-JP"/>
    </w:rPr>
  </w:style>
  <w:style w:type="character" w:customStyle="1" w:styleId="B5Char">
    <w:name w:val="B5 Char"/>
    <w:link w:val="B5"/>
    <w:qFormat/>
    <w:locked/>
    <w:rsid w:val="0040207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4235-A508-4F14-B545-42505FAF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83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vivo (Stephen)</dc:creator>
  <cp:keywords/>
  <cp:lastModifiedBy>vivo (Stephen)</cp:lastModifiedBy>
  <cp:revision>120</cp:revision>
  <cp:lastPrinted>2019-10-03T20:42:00Z</cp:lastPrinted>
  <dcterms:created xsi:type="dcterms:W3CDTF">2020-05-20T15:30:00Z</dcterms:created>
  <dcterms:modified xsi:type="dcterms:W3CDTF">2020-06-08T16:09:00Z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107</vt:lpwstr>
  </property>
  <property fmtid="{D5CDD505-2E9C-101B-9397-08002B2CF9AE}" pid="4" name="MtgTitle">
    <vt:lpwstr>-Bis</vt:lpwstr>
  </property>
  <property fmtid="{D5CDD505-2E9C-101B-9397-08002B2CF9AE}" pid="5" name="Location">
    <vt:lpwstr>Chongqing</vt:lpwstr>
  </property>
  <property fmtid="{D5CDD505-2E9C-101B-9397-08002B2CF9AE}" pid="6" name="Country">
    <vt:lpwstr>China</vt:lpwstr>
  </property>
  <property fmtid="{D5CDD505-2E9C-101B-9397-08002B2CF9AE}" pid="7" name="StartDate">
    <vt:lpwstr>14th Oct 2019</vt:lpwstr>
  </property>
  <property fmtid="{D5CDD505-2E9C-101B-9397-08002B2CF9AE}" pid="8" name="EndDate">
    <vt:lpwstr>18th Oct 2019</vt:lpwstr>
  </property>
  <property fmtid="{D5CDD505-2E9C-101B-9397-08002B2CF9AE}" pid="9" name="Tdoc#">
    <vt:lpwstr>R2-1912921</vt:lpwstr>
  </property>
  <property fmtid="{D5CDD505-2E9C-101B-9397-08002B2CF9AE}" pid="10" name="Spec#">
    <vt:lpwstr>38.331</vt:lpwstr>
  </property>
  <property fmtid="{D5CDD505-2E9C-101B-9397-08002B2CF9AE}" pid="11" name="Cr#">
    <vt:lpwstr>1279</vt:lpwstr>
  </property>
  <property fmtid="{D5CDD505-2E9C-101B-9397-08002B2CF9AE}" pid="12" name="Revision">
    <vt:lpwstr>-</vt:lpwstr>
  </property>
  <property fmtid="{D5CDD505-2E9C-101B-9397-08002B2CF9AE}" pid="13" name="Version">
    <vt:lpwstr>15.7.0</vt:lpwstr>
  </property>
  <property fmtid="{D5CDD505-2E9C-101B-9397-08002B2CF9AE}" pid="14" name="CrTitle">
    <vt:lpwstr>PRACH prioritization parameters for MPS for Rel-16</vt:lpwstr>
  </property>
  <property fmtid="{D5CDD505-2E9C-101B-9397-08002B2CF9AE}" pid="15" name="SourceIfWg">
    <vt:lpwstr>Perspecta Labs, ECD, AT&amp;T, FirstNet, T-Mobile, Sprint, Verizon, Qualcomm, Ericsson</vt:lpwstr>
  </property>
  <property fmtid="{D5CDD505-2E9C-101B-9397-08002B2CF9AE}" pid="16" name="SourceIfTsg">
    <vt:lpwstr/>
  </property>
  <property fmtid="{D5CDD505-2E9C-101B-9397-08002B2CF9AE}" pid="17" name="RelatedWis">
    <vt:lpwstr>DUMMY, NR_newRAT-Core, TEI16</vt:lpwstr>
  </property>
  <property fmtid="{D5CDD505-2E9C-101B-9397-08002B2CF9AE}" pid="18" name="Cat">
    <vt:lpwstr>B</vt:lpwstr>
  </property>
  <property fmtid="{D5CDD505-2E9C-101B-9397-08002B2CF9AE}" pid="19" name="ResDate">
    <vt:lpwstr>2019-10-03</vt:lpwstr>
  </property>
  <property fmtid="{D5CDD505-2E9C-101B-9397-08002B2CF9AE}" pid="20" name="Release">
    <vt:lpwstr>Rel-16</vt:lpwstr>
  </property>
</Properties>
</file>