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C3" w:rsidRPr="005D34D9" w:rsidRDefault="000A56C3" w:rsidP="0016774C">
      <w:pPr>
        <w:widowControl w:val="0"/>
        <w:tabs>
          <w:tab w:val="left" w:pos="1701"/>
          <w:tab w:val="right" w:pos="9923"/>
        </w:tabs>
        <w:spacing w:before="120"/>
        <w:rPr>
          <w:rFonts w:cs="Arial"/>
          <w:b/>
          <w:sz w:val="24"/>
          <w:lang w:val="de-DE"/>
        </w:rPr>
      </w:pPr>
      <w:r w:rsidRPr="005D34D9">
        <w:rPr>
          <w:rFonts w:cs="Arial"/>
          <w:b/>
          <w:sz w:val="24"/>
          <w:lang w:val="de-DE"/>
        </w:rPr>
        <w:t>3GPP TSG-RAN WG2 Meeting #1</w:t>
      </w:r>
      <w:r>
        <w:rPr>
          <w:rFonts w:cs="Arial" w:hint="eastAsia"/>
          <w:b/>
          <w:sz w:val="24"/>
          <w:lang w:val="de-DE"/>
        </w:rPr>
        <w:t>10</w:t>
      </w:r>
      <w:r w:rsidRPr="005D34D9">
        <w:rPr>
          <w:rFonts w:cs="Arial"/>
          <w:b/>
          <w:sz w:val="24"/>
          <w:lang w:val="de-DE"/>
        </w:rPr>
        <w:tab/>
      </w:r>
      <w:r w:rsidRPr="009E4303">
        <w:rPr>
          <w:rFonts w:cs="Arial"/>
          <w:b/>
          <w:sz w:val="24"/>
          <w:lang w:val="de-DE"/>
        </w:rPr>
        <w:t>R2-200608</w:t>
      </w:r>
      <w:r>
        <w:rPr>
          <w:rFonts w:cs="Arial"/>
          <w:b/>
          <w:sz w:val="24"/>
          <w:lang w:val="de-DE"/>
        </w:rPr>
        <w:t>3</w:t>
      </w:r>
    </w:p>
    <w:p w:rsidR="000A56C3" w:rsidRDefault="000A56C3" w:rsidP="000A56C3">
      <w:pPr>
        <w:tabs>
          <w:tab w:val="left" w:pos="1979"/>
          <w:tab w:val="left" w:pos="2100"/>
          <w:tab w:val="left" w:pos="2520"/>
          <w:tab w:val="left" w:pos="4180"/>
        </w:tabs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 xml:space="preserve">Electronic, </w:t>
      </w:r>
      <w:r>
        <w:rPr>
          <w:rFonts w:cs="Arial" w:hint="eastAsia"/>
          <w:b/>
          <w:sz w:val="24"/>
          <w:lang w:val="de-DE"/>
        </w:rPr>
        <w:t>1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 w:hint="eastAsia"/>
          <w:b/>
          <w:sz w:val="24"/>
          <w:lang w:val="de-DE"/>
        </w:rPr>
        <w:t>June</w:t>
      </w:r>
      <w:r w:rsidRPr="001065F9">
        <w:rPr>
          <w:rFonts w:cs="Arial"/>
          <w:b/>
          <w:sz w:val="24"/>
          <w:lang w:val="de-DE"/>
        </w:rPr>
        <w:t xml:space="preserve">– </w:t>
      </w:r>
      <w:r>
        <w:rPr>
          <w:rFonts w:cs="Arial" w:hint="eastAsia"/>
          <w:b/>
          <w:sz w:val="24"/>
          <w:lang w:val="de-DE"/>
        </w:rPr>
        <w:t>12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 w:hint="eastAsia"/>
          <w:b/>
          <w:sz w:val="24"/>
          <w:lang w:val="de-DE"/>
        </w:rPr>
        <w:t>June</w:t>
      </w:r>
      <w:r w:rsidRPr="001065F9">
        <w:rPr>
          <w:rFonts w:cs="Arial"/>
          <w:b/>
          <w:sz w:val="24"/>
          <w:lang w:val="de-DE"/>
        </w:rPr>
        <w:t>2020</w:t>
      </w:r>
      <w:r>
        <w:rPr>
          <w:rFonts w:cs="Arial" w:hint="eastAsia"/>
          <w:b/>
          <w:sz w:val="24"/>
          <w:lang w:val="de-DE" w:eastAsia="zh-CN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E59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3</w:t>
            </w:r>
            <w:r w:rsidR="000036D5">
              <w:rPr>
                <w:rFonts w:hint="eastAsia"/>
                <w:lang w:eastAsia="zh-CN"/>
              </w:rPr>
              <w:t>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043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1699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C225A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4E59A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54D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15</w:t>
            </w:r>
            <w:r w:rsidR="004E59A9">
              <w:t>.</w:t>
            </w:r>
            <w:r>
              <w:t>8</w:t>
            </w:r>
            <w:r w:rsidR="004E59A9">
              <w:t>.</w:t>
            </w:r>
            <w: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43CF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043CF" w:rsidRDefault="006043CF" w:rsidP="006043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043CF" w:rsidRDefault="006043CF" w:rsidP="006043CF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6043CF">
              <w:rPr>
                <w:noProof/>
              </w:rPr>
              <w:t>Adding needForGapsInfoNR in HandoverPreparationInformation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OPPO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043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6043CF">
              <w:rPr>
                <w:rFonts w:hint="eastAsia"/>
                <w:lang w:eastAsia="zh-CN"/>
              </w:rPr>
              <w:t>6</w:t>
            </w:r>
            <w:r>
              <w:t>-</w:t>
            </w:r>
            <w:r w:rsidR="006043CF">
              <w:rPr>
                <w:rFonts w:hint="eastAsia"/>
                <w:lang w:eastAsia="zh-CN"/>
              </w:rPr>
              <w:t>06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24C9E" w:rsidP="004E59A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r w:rsidR="004E59A9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</w:t>
            </w:r>
            <w:r w:rsidR="006043CF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11E2E" w:rsidRDefault="0009553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agreement in RAN2#110 meeting, </w:t>
            </w:r>
            <w:r w:rsidR="008702B7">
              <w:rPr>
                <w:noProof/>
                <w:lang w:eastAsia="zh-CN"/>
              </w:rPr>
              <w:t xml:space="preserve">RAN2 agreed that </w:t>
            </w:r>
            <w:proofErr w:type="spellStart"/>
            <w:r w:rsidR="008702B7" w:rsidRPr="008702B7">
              <w:rPr>
                <w:rFonts w:hint="eastAsia"/>
                <w:noProof/>
                <w:lang w:eastAsia="zh-CN"/>
              </w:rPr>
              <w:t>NeedForGap</w:t>
            </w:r>
            <w:proofErr w:type="spellEnd"/>
            <w:r w:rsidR="008702B7" w:rsidRPr="008702B7">
              <w:rPr>
                <w:rFonts w:hint="eastAsia"/>
                <w:noProof/>
                <w:lang w:eastAsia="zh-CN"/>
              </w:rPr>
              <w:t xml:space="preserve"> reporting, i.e. </w:t>
            </w:r>
            <w:proofErr w:type="spellStart"/>
            <w:r w:rsidR="008702B7" w:rsidRPr="008702B7">
              <w:rPr>
                <w:rFonts w:hint="eastAsia"/>
                <w:noProof/>
                <w:lang w:eastAsia="zh-CN"/>
              </w:rPr>
              <w:t>needForGapsInfoNR</w:t>
            </w:r>
            <w:proofErr w:type="spellEnd"/>
            <w:r w:rsidR="008702B7" w:rsidRPr="008702B7">
              <w:rPr>
                <w:rFonts w:hint="eastAsia"/>
                <w:noProof/>
                <w:lang w:eastAsia="zh-CN"/>
              </w:rPr>
              <w:t xml:space="preserve"> is forwarded to the target node during HO in HandoverPreparationInformation iner-node message.</w:t>
            </w:r>
          </w:p>
          <w:p w:rsidR="00255FD0" w:rsidRPr="00255FD0" w:rsidRDefault="00255FD0" w:rsidP="000A56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6043CF">
              <w:rPr>
                <w:noProof/>
              </w:rPr>
              <w:t>Adding needForGapsInfoNR in HandoverPreparationInformation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6043CF">
              <w:rPr>
                <w:noProof/>
              </w:rPr>
              <w:t xml:space="preserve">needForGapsInfoNR </w:t>
            </w:r>
            <w:r>
              <w:rPr>
                <w:noProof/>
              </w:rPr>
              <w:t xml:space="preserve">IE </w:t>
            </w:r>
            <w:r w:rsidRPr="006043CF">
              <w:rPr>
                <w:noProof/>
              </w:rPr>
              <w:t>in HandoverPreparationInformation</w:t>
            </w:r>
            <w:r>
              <w:rPr>
                <w:noProof/>
              </w:rPr>
              <w:t xml:space="preserve"> is missing.</w:t>
            </w:r>
          </w:p>
        </w:tc>
      </w:tr>
      <w:tr w:rsidR="000A56C3" w:rsidTr="00547111">
        <w:tc>
          <w:tcPr>
            <w:tcW w:w="2694" w:type="dxa"/>
            <w:gridSpan w:val="2"/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0A56C3" w:rsidRDefault="000A56C3" w:rsidP="000A56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56C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noProof/>
              </w:rPr>
            </w:pPr>
          </w:p>
        </w:tc>
      </w:tr>
      <w:tr w:rsidR="000A56C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6E4C91" w:rsidP="000A56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1.2.2</w:t>
            </w:r>
            <w:bookmarkStart w:id="2" w:name="_GoBack"/>
            <w:bookmarkEnd w:id="2"/>
          </w:p>
        </w:tc>
      </w:tr>
      <w:tr w:rsidR="000A56C3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6C3" w:rsidRPr="008863B9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0A56C3" w:rsidRPr="008863B9" w:rsidRDefault="000A56C3" w:rsidP="000A56C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A56C3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814" w:rsidTr="00B63814">
        <w:tc>
          <w:tcPr>
            <w:tcW w:w="9629" w:type="dxa"/>
            <w:shd w:val="clear" w:color="auto" w:fill="E5B8B7" w:themeFill="accent2" w:themeFillTint="66"/>
          </w:tcPr>
          <w:p w:rsidR="00B63814" w:rsidRDefault="00B63814" w:rsidP="00B63814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The first of change</w:t>
            </w:r>
          </w:p>
        </w:tc>
      </w:tr>
    </w:tbl>
    <w:p w:rsidR="00D06715" w:rsidRDefault="00D06715" w:rsidP="00D06715">
      <w:pPr>
        <w:pStyle w:val="3"/>
        <w:rPr>
          <w:lang w:eastAsia="x-none"/>
        </w:rPr>
      </w:pPr>
      <w:bookmarkStart w:id="3" w:name="_Toc29321651"/>
      <w:bookmarkStart w:id="4" w:name="_Toc20426254"/>
      <w:r>
        <w:t>11.2.2</w:t>
      </w:r>
      <w:r>
        <w:tab/>
        <w:t>Message definitions</w:t>
      </w:r>
      <w:bookmarkEnd w:id="3"/>
      <w:bookmarkEnd w:id="4"/>
    </w:p>
    <w:p w:rsidR="00A31B7B" w:rsidRDefault="00D06715" w:rsidP="00A31B7B">
      <w:pPr>
        <w:rPr>
          <w:noProof/>
          <w:lang w:eastAsia="zh-CN"/>
        </w:rPr>
      </w:pPr>
      <w:r w:rsidRPr="00D06715">
        <w:rPr>
          <w:noProof/>
          <w:highlight w:val="yellow"/>
          <w:lang w:eastAsia="zh-CN"/>
        </w:rPr>
        <w:t>O</w:t>
      </w:r>
      <w:r w:rsidRPr="00D06715">
        <w:rPr>
          <w:rFonts w:hint="eastAsia"/>
          <w:noProof/>
          <w:highlight w:val="yellow"/>
          <w:lang w:eastAsia="zh-CN"/>
        </w:rPr>
        <w:t>mit some text</w:t>
      </w:r>
    </w:p>
    <w:p w:rsidR="00095535" w:rsidRPr="00F537EB" w:rsidRDefault="00095535" w:rsidP="00095535">
      <w:pPr>
        <w:pStyle w:val="4"/>
        <w:rPr>
          <w:rFonts w:eastAsia="Times New Roman"/>
        </w:rPr>
      </w:pPr>
      <w:bookmarkStart w:id="5" w:name="_Toc20426256"/>
      <w:bookmarkStart w:id="6" w:name="_Toc29321653"/>
      <w:bookmarkStart w:id="7" w:name="_Toc36757525"/>
      <w:bookmarkStart w:id="8" w:name="_Toc36837066"/>
      <w:bookmarkStart w:id="9" w:name="_Toc36844043"/>
      <w:bookmarkStart w:id="10" w:name="_Toc37068332"/>
      <w:r w:rsidRPr="00F537EB">
        <w:rPr>
          <w:rFonts w:eastAsia="Times New Roman"/>
        </w:rPr>
        <w:t>–</w:t>
      </w:r>
      <w:r w:rsidRPr="00F537EB">
        <w:rPr>
          <w:rFonts w:eastAsia="Times New Roman"/>
        </w:rPr>
        <w:tab/>
      </w:r>
      <w:proofErr w:type="spellStart"/>
      <w:r w:rsidRPr="00F537EB">
        <w:rPr>
          <w:rFonts w:eastAsia="Times New Roman"/>
          <w:i/>
        </w:rPr>
        <w:t>HandoverPreparationInformation</w:t>
      </w:r>
      <w:bookmarkEnd w:id="5"/>
      <w:bookmarkEnd w:id="6"/>
      <w:bookmarkEnd w:id="7"/>
      <w:bookmarkEnd w:id="8"/>
      <w:bookmarkEnd w:id="9"/>
      <w:bookmarkEnd w:id="10"/>
      <w:proofErr w:type="spellEnd"/>
    </w:p>
    <w:p w:rsidR="00095535" w:rsidRPr="00F537EB" w:rsidRDefault="00095535" w:rsidP="00095535">
      <w:r w:rsidRPr="00F537EB">
        <w:t xml:space="preserve">This message is used to transfer the NR RRC information used by the target </w:t>
      </w:r>
      <w:proofErr w:type="spellStart"/>
      <w:r w:rsidRPr="00F537EB">
        <w:t>gNB</w:t>
      </w:r>
      <w:proofErr w:type="spellEnd"/>
      <w:r w:rsidRPr="00F537EB">
        <w:t xml:space="preserve"> during handover preparation or UE context retrieval, e.g. in case of resume or re-establishment, including UE capability information. This message is also used for transferring the information between the CU and DU.</w:t>
      </w:r>
    </w:p>
    <w:p w:rsidR="00095535" w:rsidRPr="00F537EB" w:rsidRDefault="00095535" w:rsidP="00095535">
      <w:pPr>
        <w:pStyle w:val="B1"/>
      </w:pPr>
      <w:r w:rsidRPr="00F537EB">
        <w:t xml:space="preserve">Direction: source </w:t>
      </w:r>
      <w:proofErr w:type="spellStart"/>
      <w:r w:rsidRPr="00F537EB">
        <w:t>gNB</w:t>
      </w:r>
      <w:proofErr w:type="spellEnd"/>
      <w:r w:rsidRPr="00F537EB">
        <w:t xml:space="preserve">/source RAN to target </w:t>
      </w:r>
      <w:proofErr w:type="spellStart"/>
      <w:r w:rsidRPr="00F537EB">
        <w:t>gNB</w:t>
      </w:r>
      <w:proofErr w:type="spellEnd"/>
      <w:r w:rsidRPr="00F537EB">
        <w:t xml:space="preserve"> or CU to DU.</w:t>
      </w:r>
    </w:p>
    <w:p w:rsidR="00095535" w:rsidRPr="00F537EB" w:rsidRDefault="00095535" w:rsidP="00095535">
      <w:pPr>
        <w:pStyle w:val="TH"/>
      </w:pPr>
      <w:proofErr w:type="spellStart"/>
      <w:r w:rsidRPr="00F537EB">
        <w:rPr>
          <w:i/>
        </w:rPr>
        <w:t>HandoverPreparationInformation</w:t>
      </w:r>
      <w:proofErr w:type="spellEnd"/>
      <w:r w:rsidRPr="00F537EB">
        <w:t xml:space="preserve"> message</w:t>
      </w:r>
    </w:p>
    <w:p w:rsidR="00095535" w:rsidRPr="00F537EB" w:rsidRDefault="00095535" w:rsidP="00095535">
      <w:pPr>
        <w:pStyle w:val="PL"/>
      </w:pPr>
      <w:r w:rsidRPr="00F537EB">
        <w:t>-- ASN1START</w:t>
      </w:r>
    </w:p>
    <w:p w:rsidR="00095535" w:rsidRPr="00F537EB" w:rsidRDefault="00095535" w:rsidP="00095535">
      <w:pPr>
        <w:pStyle w:val="PL"/>
      </w:pPr>
      <w:r w:rsidRPr="00F537EB">
        <w:t>-- TAG-HANDOVER-PREPARATION-INFORMATION-START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HandoverPreparationInformation ::=      SEQUENCE {</w:t>
      </w:r>
    </w:p>
    <w:p w:rsidR="00095535" w:rsidRPr="00F537EB" w:rsidRDefault="00095535" w:rsidP="00095535">
      <w:pPr>
        <w:pStyle w:val="PL"/>
      </w:pPr>
      <w:r w:rsidRPr="00F537EB">
        <w:t xml:space="preserve">    criticalExtensions                      CHOICE {</w:t>
      </w:r>
    </w:p>
    <w:p w:rsidR="00095535" w:rsidRPr="00F537EB" w:rsidRDefault="00095535" w:rsidP="00095535">
      <w:pPr>
        <w:pStyle w:val="PL"/>
      </w:pPr>
      <w:r w:rsidRPr="00F537EB">
        <w:t xml:space="preserve">        c1                                      CHOICE{</w:t>
      </w:r>
    </w:p>
    <w:p w:rsidR="00095535" w:rsidRPr="00F537EB" w:rsidRDefault="00095535" w:rsidP="00095535">
      <w:pPr>
        <w:pStyle w:val="PL"/>
      </w:pPr>
      <w:r w:rsidRPr="00F537EB">
        <w:t xml:space="preserve">            handoverPreparationInformation          HandoverPreparationInformation-IEs,</w:t>
      </w:r>
    </w:p>
    <w:p w:rsidR="00095535" w:rsidRPr="00F537EB" w:rsidRDefault="00095535" w:rsidP="00095535">
      <w:pPr>
        <w:pStyle w:val="PL"/>
      </w:pPr>
      <w:r w:rsidRPr="00F537EB">
        <w:t xml:space="preserve">            spare3 NULL, spare2 NULL, spare1 NULL</w:t>
      </w:r>
    </w:p>
    <w:p w:rsidR="00095535" w:rsidRPr="00F537EB" w:rsidRDefault="00095535" w:rsidP="00095535">
      <w:pPr>
        <w:pStyle w:val="PL"/>
      </w:pPr>
      <w:r w:rsidRPr="00F537EB">
        <w:t xml:space="preserve">        },</w:t>
      </w:r>
    </w:p>
    <w:p w:rsidR="00095535" w:rsidRPr="00F537EB" w:rsidRDefault="00095535" w:rsidP="00095535">
      <w:pPr>
        <w:pStyle w:val="PL"/>
      </w:pPr>
      <w:r w:rsidRPr="00F537EB">
        <w:t xml:space="preserve">        criticalExtensionsFuture            SEQUENCE {}</w:t>
      </w:r>
    </w:p>
    <w:p w:rsidR="00095535" w:rsidRPr="00F537EB" w:rsidRDefault="00095535" w:rsidP="00095535">
      <w:pPr>
        <w:pStyle w:val="PL"/>
      </w:pPr>
      <w:r w:rsidRPr="00F537EB">
        <w:t xml:space="preserve">    }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HandoverPreparationInformation-IEs ::=  SEQUENCE {</w:t>
      </w:r>
    </w:p>
    <w:p w:rsidR="00095535" w:rsidRPr="00F537EB" w:rsidRDefault="00095535" w:rsidP="00095535">
      <w:pPr>
        <w:pStyle w:val="PL"/>
      </w:pPr>
      <w:r w:rsidRPr="00F537EB">
        <w:t xml:space="preserve">    ue-CapabilityRAT-List                   UE-CapabilityRAT-ContainerList,</w:t>
      </w:r>
    </w:p>
    <w:p w:rsidR="00095535" w:rsidRPr="00F537EB" w:rsidRDefault="00095535" w:rsidP="00095535">
      <w:pPr>
        <w:pStyle w:val="PL"/>
      </w:pPr>
      <w:r w:rsidRPr="00F537EB">
        <w:t xml:space="preserve">    sourceConfig                            AS-Config                                       OPTIONAL, -- Cond HO</w:t>
      </w:r>
    </w:p>
    <w:p w:rsidR="00095535" w:rsidRPr="00F537EB" w:rsidRDefault="00095535" w:rsidP="00095535">
      <w:pPr>
        <w:pStyle w:val="PL"/>
      </w:pPr>
      <w:r w:rsidRPr="00F537EB">
        <w:t xml:space="preserve">    rrm-Config                              RRM-Config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as-Context                              AS-Context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nonCriticalExtension                    SEQUENCE {}                                     OPTIONAL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AS-Config ::=              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rrcReconfiguration                      OCTET STRING (CONTAINING RRCReconfiguration),</w:t>
      </w:r>
    </w:p>
    <w:p w:rsidR="00095535" w:rsidRPr="00F537EB" w:rsidRDefault="00095535" w:rsidP="00095535">
      <w:pPr>
        <w:pStyle w:val="PL"/>
      </w:pPr>
      <w:r w:rsidRPr="00F537EB">
        <w:t xml:space="preserve">    ...,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sourceRB-SN-Config                      OCTET STRING (CONTAINING RadioBearerConfig)     OPTIONAL,</w:t>
      </w:r>
    </w:p>
    <w:p w:rsidR="00095535" w:rsidRPr="00F537EB" w:rsidRDefault="00095535" w:rsidP="00095535">
      <w:pPr>
        <w:pStyle w:val="PL"/>
      </w:pPr>
      <w:r w:rsidRPr="00F537EB">
        <w:t xml:space="preserve">    sourceSCG-NR-Config                     OCTET STRING (CONTAINING RRCReconfiguration)    OPTIONAL,</w:t>
      </w:r>
    </w:p>
    <w:p w:rsidR="00095535" w:rsidRPr="00F537EB" w:rsidRDefault="00095535" w:rsidP="00095535">
      <w:pPr>
        <w:pStyle w:val="PL"/>
      </w:pPr>
      <w:r w:rsidRPr="00F537EB">
        <w:t xml:space="preserve">    sourceSCG-EUTRA-Config                  OCTET STRING            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sourceSCG-Configured                    ENUMERATED {true}       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AS-Context ::=             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reestablishmentInfo                     ReestablishmentInfo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configRestrictInfo                      ConfigRestrictInfoSCG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...,</w:t>
      </w:r>
    </w:p>
    <w:p w:rsidR="00095535" w:rsidRPr="00F537EB" w:rsidRDefault="00095535" w:rsidP="00095535">
      <w:pPr>
        <w:pStyle w:val="PL"/>
      </w:pPr>
      <w:r w:rsidRPr="00F537EB">
        <w:t xml:space="preserve">    [[  ran-NotificationAreaInfo            RAN-NotificationAreaInfo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]],</w:t>
      </w:r>
    </w:p>
    <w:p w:rsidR="00095535" w:rsidRPr="00F537EB" w:rsidRDefault="00095535" w:rsidP="00095535">
      <w:pPr>
        <w:pStyle w:val="PL"/>
      </w:pPr>
      <w:r w:rsidRPr="00F537EB">
        <w:t xml:space="preserve">    [[  ueAssistanceInformation             OCTET STRING (CONTAINING UEAssistanceInformation)  OPTIONAL   -- Cond HO2</w:t>
      </w:r>
    </w:p>
    <w:p w:rsidR="00095535" w:rsidRPr="00F537EB" w:rsidRDefault="00095535" w:rsidP="00095535">
      <w:pPr>
        <w:pStyle w:val="PL"/>
      </w:pPr>
      <w:r w:rsidRPr="00F537EB">
        <w:t xml:space="preserve">    ]],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selectedBandCombinationSN               BandCombinationInfoSN   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configRestrictInfoDAPS-r16              ConfigRestrictInfoDAPS-r16                      OPTIONAL,</w:t>
      </w:r>
    </w:p>
    <w:p w:rsidR="00095535" w:rsidRPr="00F537EB" w:rsidRDefault="00095535" w:rsidP="00095535">
      <w:pPr>
        <w:pStyle w:val="PL"/>
      </w:pPr>
      <w:r w:rsidRPr="00F537EB">
        <w:lastRenderedPageBreak/>
        <w:t xml:space="preserve">    sidelinkUEInformationNR-r16             OCTET STRING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sidelinkUEInformationEUTRA-r16          OCTET STRING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ueAssistanceInformationEUTRA-r16        OCTET STRING                                    OPTIONAL</w:t>
      </w:r>
    </w:p>
    <w:p w:rsidR="00095535" w:rsidRDefault="00095535" w:rsidP="00A65D0E">
      <w:pPr>
        <w:pStyle w:val="PL"/>
        <w:ind w:firstLine="384"/>
        <w:rPr>
          <w:ins w:id="11" w:author="Windows User" w:date="2020-06-06T09:10:00Z"/>
        </w:rPr>
        <w:pPrChange w:id="12" w:author="Windows User" w:date="2020-06-06T09:10:00Z">
          <w:pPr>
            <w:pStyle w:val="PL"/>
          </w:pPr>
        </w:pPrChange>
      </w:pPr>
      <w:del w:id="13" w:author="Windows User" w:date="2020-06-06T09:10:00Z">
        <w:r w:rsidRPr="00F537EB" w:rsidDel="00A65D0E">
          <w:delText xml:space="preserve">    </w:delText>
        </w:r>
      </w:del>
      <w:r w:rsidRPr="00F537EB">
        <w:t>]]</w:t>
      </w:r>
      <w:ins w:id="14" w:author="Windows User" w:date="2020-06-06T09:10:00Z">
        <w:r w:rsidR="00A65D0E">
          <w:t>,</w:t>
        </w:r>
      </w:ins>
    </w:p>
    <w:p w:rsidR="00A65D0E" w:rsidRDefault="00A65D0E" w:rsidP="00A65D0E">
      <w:pPr>
        <w:pStyle w:val="PL"/>
        <w:ind w:firstLine="384"/>
        <w:rPr>
          <w:ins w:id="15" w:author="Windows User" w:date="2020-06-06T09:11:00Z"/>
          <w:lang w:eastAsia="zh-CN"/>
        </w:rPr>
      </w:pPr>
      <w:ins w:id="16" w:author="Windows User" w:date="2020-06-06T09:1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[</w:t>
        </w:r>
      </w:ins>
    </w:p>
    <w:p w:rsidR="00A65D0E" w:rsidRDefault="00C813B9" w:rsidP="00A65D0E">
      <w:pPr>
        <w:pStyle w:val="PL"/>
        <w:ind w:firstLine="384"/>
        <w:rPr>
          <w:ins w:id="17" w:author="Windows User" w:date="2020-06-06T09:11:00Z"/>
          <w:lang w:eastAsia="zh-CN"/>
        </w:rPr>
      </w:pPr>
      <w:ins w:id="18" w:author="Windows User" w:date="2020-06-06T09:29:00Z">
        <w:r w:rsidRPr="00C813B9">
          <w:rPr>
            <w:lang w:eastAsia="zh-CN"/>
          </w:rPr>
          <w:t>needForGapsInfoNR-r16                   NeedForGapsInfoNR-r16</w:t>
        </w:r>
        <w:r w:rsidRPr="00F537EB">
          <w:t xml:space="preserve">                           OPTIONAL</w:t>
        </w:r>
      </w:ins>
    </w:p>
    <w:p w:rsidR="00A65D0E" w:rsidRPr="00F537EB" w:rsidRDefault="00A65D0E" w:rsidP="00A65D0E">
      <w:pPr>
        <w:pStyle w:val="PL"/>
        <w:ind w:firstLine="384"/>
        <w:rPr>
          <w:rFonts w:hint="eastAsia"/>
          <w:lang w:eastAsia="zh-CN"/>
        </w:rPr>
        <w:pPrChange w:id="19" w:author="Windows User" w:date="2020-06-06T09:10:00Z">
          <w:pPr>
            <w:pStyle w:val="PL"/>
          </w:pPr>
        </w:pPrChange>
      </w:pPr>
      <w:ins w:id="20" w:author="Windows User" w:date="2020-06-06T09:11:00Z">
        <w:r>
          <w:rPr>
            <w:rFonts w:hint="eastAsia"/>
            <w:lang w:eastAsia="zh-CN"/>
          </w:rPr>
          <w:t>]</w:t>
        </w:r>
        <w:r>
          <w:rPr>
            <w:lang w:eastAsia="zh-CN"/>
          </w:rPr>
          <w:t>]</w:t>
        </w:r>
      </w:ins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ConfigRestrictInfoDAPS-r16 ::=          SEQUENCE {</w:t>
      </w:r>
    </w:p>
    <w:p w:rsidR="00095535" w:rsidRPr="00F537EB" w:rsidRDefault="00095535" w:rsidP="00095535">
      <w:pPr>
        <w:pStyle w:val="PL"/>
      </w:pPr>
      <w:r w:rsidRPr="00F537EB">
        <w:t xml:space="preserve">    powerCoordination-FR1-r16  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    p-maxNR-Source-r16                      P-Max 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    p-maxNR-Target-r16                      P-Max 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    powerControlMode-r16                    INTEGER (1..2)      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}                                                 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maxSCH-TB-BitsDL-r16                INTEGER (1..100)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maxSCH-TB-BitsUL-r16                INTEGER (1..100)                                    OPTIONAL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ReestablishmentInfo ::=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sourcePhysCellId                        PhysCellId,</w:t>
      </w:r>
    </w:p>
    <w:p w:rsidR="00095535" w:rsidRPr="00F537EB" w:rsidRDefault="00095535" w:rsidP="00095535">
      <w:pPr>
        <w:pStyle w:val="PL"/>
      </w:pPr>
      <w:r w:rsidRPr="00F537EB">
        <w:t xml:space="preserve">    targetCellShortMAC-I                    ShortMAC-I,</w:t>
      </w:r>
    </w:p>
    <w:p w:rsidR="00095535" w:rsidRPr="00F537EB" w:rsidRDefault="00095535" w:rsidP="00095535">
      <w:pPr>
        <w:pStyle w:val="PL"/>
      </w:pPr>
      <w:r w:rsidRPr="00F537EB">
        <w:t xml:space="preserve">    additionalReestabInfoList               ReestabNCellInfoList                            OPTIONAL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ReestabNCellInfoList ::=        SEQUENCE ( SIZE (1..maxCellPrep) ) OF ReestabNCellInfo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ReestabNCellInfo::= SEQUENCE{</w:t>
      </w:r>
    </w:p>
    <w:p w:rsidR="00095535" w:rsidRPr="00F537EB" w:rsidRDefault="00095535" w:rsidP="00095535">
      <w:pPr>
        <w:pStyle w:val="PL"/>
      </w:pPr>
      <w:r w:rsidRPr="00F537EB">
        <w:t xml:space="preserve">    cellIdentity                            CellIdentity,</w:t>
      </w:r>
    </w:p>
    <w:p w:rsidR="00095535" w:rsidRPr="00F537EB" w:rsidRDefault="00095535" w:rsidP="00095535">
      <w:pPr>
        <w:pStyle w:val="PL"/>
      </w:pPr>
      <w:r w:rsidRPr="00F537EB">
        <w:t xml:space="preserve">    key-gNodeB-Star                         BIT STRING (SIZE (256)),</w:t>
      </w:r>
    </w:p>
    <w:p w:rsidR="00095535" w:rsidRPr="00F537EB" w:rsidRDefault="00095535" w:rsidP="00095535">
      <w:pPr>
        <w:pStyle w:val="PL"/>
      </w:pPr>
      <w:r w:rsidRPr="00F537EB">
        <w:t xml:space="preserve">    shortMAC-I                              ShortMAC-I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RRM-Config ::= 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ue-InactiveTime             ENUMERATED {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s1, s2, s3, s5, s7, s10, s15, s20,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s25, s30, s40, s50, min1, min1s20, min1s40,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min2, min2s30, min3, min3s30, min4, min5, min6,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min7, min8, min9, min10, min12, min14, min17, min20,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min24, min28, min33, min38, min44, min50, hr1,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hr1min30, hr2, hr2min30, hr3, hr3min30, hr4, hr5, hr6,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hr8, hr10, hr13, hr16, hr20, day1, day1hr12, day2,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day2hr12, day3, day4, day5, day7, day10, day14, day19,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day24, day30, dayMoreThan30}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candidateCellInfoList       MeasResultList2NR     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...,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candidateCellInfoListSN-EUTRA      MeasResultServFreqListEUTRA-SCG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-- TAG-HANDOVER-PREPARATION-INFORMATION-STOP</w:t>
      </w:r>
    </w:p>
    <w:p w:rsidR="00095535" w:rsidRPr="00F537EB" w:rsidRDefault="00095535" w:rsidP="00095535">
      <w:pPr>
        <w:pStyle w:val="PL"/>
      </w:pPr>
      <w:r w:rsidRPr="00F537EB">
        <w:t>-- ASN1STOP</w:t>
      </w:r>
    </w:p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H"/>
            </w:pPr>
            <w:bookmarkStart w:id="21" w:name="_Hlk535949635"/>
            <w:proofErr w:type="spellStart"/>
            <w:r w:rsidRPr="00F537EB">
              <w:rPr>
                <w:i/>
              </w:rPr>
              <w:lastRenderedPageBreak/>
              <w:t>HandoverPreparationInformation</w:t>
            </w:r>
            <w:proofErr w:type="spellEnd"/>
            <w:r w:rsidRPr="00F537EB">
              <w:t xml:space="preserve"> field descriptions</w:t>
            </w:r>
          </w:p>
        </w:tc>
      </w:tr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as-Context</w:t>
            </w:r>
          </w:p>
          <w:p w:rsidR="00095535" w:rsidRPr="00F537EB" w:rsidRDefault="00095535" w:rsidP="00695271">
            <w:pPr>
              <w:pStyle w:val="TAL"/>
            </w:pPr>
            <w:r w:rsidRPr="00F537EB">
              <w:t xml:space="preserve">Local RAN context required by the target </w:t>
            </w:r>
            <w:proofErr w:type="spellStart"/>
            <w:r w:rsidRPr="00F537EB">
              <w:t>gNB</w:t>
            </w:r>
            <w:proofErr w:type="spellEnd"/>
            <w:r w:rsidRPr="00F537EB">
              <w:t xml:space="preserve"> or DU.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rrm</w:t>
            </w:r>
            <w:proofErr w:type="spellEnd"/>
            <w:r w:rsidRPr="00F537EB">
              <w:rPr>
                <w:b/>
                <w:i/>
              </w:rPr>
              <w:t>-Config</w:t>
            </w:r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>Local RAN context used mainly for RRM purposes.</w:t>
            </w:r>
          </w:p>
        </w:tc>
      </w:tr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sourceConfig</w:t>
            </w:r>
            <w:proofErr w:type="spellEnd"/>
          </w:p>
          <w:p w:rsidR="00095535" w:rsidRPr="00F537EB" w:rsidRDefault="00095535" w:rsidP="00695271">
            <w:pPr>
              <w:pStyle w:val="TAL"/>
            </w:pPr>
            <w:r w:rsidRPr="00F537EB">
              <w:t>The radio resource configuration as used in the source cell.</w:t>
            </w:r>
          </w:p>
        </w:tc>
      </w:tr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F537EB">
              <w:rPr>
                <w:b/>
                <w:bCs/>
                <w:i/>
                <w:iCs/>
              </w:rPr>
              <w:t>ue</w:t>
            </w:r>
            <w:proofErr w:type="spellEnd"/>
            <w:r w:rsidRPr="00F537EB">
              <w:rPr>
                <w:b/>
                <w:bCs/>
                <w:i/>
                <w:iCs/>
              </w:rPr>
              <w:t>-</w:t>
            </w:r>
            <w:proofErr w:type="spellStart"/>
            <w:r w:rsidRPr="00F537EB">
              <w:rPr>
                <w:b/>
                <w:bCs/>
                <w:i/>
                <w:iCs/>
              </w:rPr>
              <w:t>CapabilityRAT</w:t>
            </w:r>
            <w:proofErr w:type="spellEnd"/>
            <w:r w:rsidRPr="00F537EB">
              <w:rPr>
                <w:b/>
                <w:bCs/>
                <w:i/>
                <w:iCs/>
              </w:rPr>
              <w:t>-List</w:t>
            </w:r>
          </w:p>
          <w:p w:rsidR="00095535" w:rsidRPr="00F537EB" w:rsidRDefault="00095535" w:rsidP="00695271">
            <w:pPr>
              <w:pStyle w:val="TAL"/>
            </w:pPr>
            <w:r w:rsidRPr="00F537EB">
              <w:t xml:space="preserve">The UE radio access related capabilities concerning RATs supported by the UE. A </w:t>
            </w:r>
            <w:proofErr w:type="spellStart"/>
            <w:r w:rsidRPr="00F537EB">
              <w:t>gNB</w:t>
            </w:r>
            <w:proofErr w:type="spellEnd"/>
            <w:r w:rsidRPr="00F537EB">
              <w:t xml:space="preserve"> that retrieves MRDC related capability containers ensures that the set of included MRDC containers is consistent </w:t>
            </w:r>
            <w:proofErr w:type="spellStart"/>
            <w:r w:rsidRPr="00F537EB">
              <w:t>w.r.t.</w:t>
            </w:r>
            <w:proofErr w:type="spellEnd"/>
            <w:r w:rsidRPr="00F537EB">
              <w:t xml:space="preserve"> the feature set related information.</w:t>
            </w:r>
          </w:p>
        </w:tc>
      </w:tr>
      <w:bookmarkEnd w:id="21"/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rFonts w:eastAsia="宋体"/>
                <w:b/>
                <w:bCs/>
                <w:i/>
                <w:iCs/>
                <w:noProof/>
                <w:kern w:val="2"/>
                <w:lang w:eastAsia="en-GB"/>
              </w:rPr>
            </w:pPr>
            <w:r w:rsidRPr="00F537EB">
              <w:rPr>
                <w:rFonts w:eastAsia="宋体"/>
                <w:b/>
                <w:bCs/>
                <w:i/>
                <w:iCs/>
                <w:noProof/>
                <w:kern w:val="2"/>
                <w:lang w:eastAsia="en-GB"/>
              </w:rPr>
              <w:t>ue-InactiveTime</w:t>
            </w:r>
          </w:p>
          <w:p w:rsidR="00095535" w:rsidRPr="00F537EB" w:rsidRDefault="00095535" w:rsidP="00695271">
            <w:pPr>
              <w:pStyle w:val="TAL"/>
              <w:rPr>
                <w:b/>
                <w:bCs/>
                <w:i/>
                <w:iCs/>
              </w:rPr>
            </w:pPr>
            <w:r w:rsidRPr="00F537EB">
              <w:rPr>
                <w:rFonts w:eastAsia="宋体"/>
                <w:kern w:val="2"/>
                <w:lang w:eastAsia="en-GB"/>
              </w:rPr>
              <w:t xml:space="preserve">Duration while UE has not received or transmitted any user data. Thus the timer is still running in case e.g., UE measures the neighbour cells for the HO purpose.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s1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second,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s2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2 seconds and so on.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min1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minute,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min1s20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minute and 20 seconds,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min1s40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minute and 40 seconds and so on.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hr1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hour,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hr1min30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hour and 30 minutes and so on.</w:t>
            </w:r>
          </w:p>
        </w:tc>
      </w:tr>
    </w:tbl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H"/>
            </w:pPr>
            <w:r w:rsidRPr="00F537EB">
              <w:rPr>
                <w:i/>
              </w:rPr>
              <w:t>AS-Config</w:t>
            </w:r>
            <w:r w:rsidRPr="00F537EB">
              <w:t xml:space="preserve"> field descriptions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rrcReconfiguration</w:t>
            </w:r>
            <w:proofErr w:type="spellEnd"/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 xml:space="preserve">Contains the </w:t>
            </w:r>
            <w:proofErr w:type="spellStart"/>
            <w:r w:rsidRPr="00F537EB">
              <w:rPr>
                <w:i/>
              </w:rPr>
              <w:t>RRCReconfiguration</w:t>
            </w:r>
            <w:proofErr w:type="spellEnd"/>
            <w:r w:rsidRPr="00F537EB">
              <w:t xml:space="preserve"> configuration as generated entirely by the MN.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sourceRB</w:t>
            </w:r>
            <w:proofErr w:type="spellEnd"/>
            <w:r w:rsidRPr="00F537EB">
              <w:rPr>
                <w:b/>
                <w:i/>
              </w:rPr>
              <w:t>-SN-Config</w:t>
            </w:r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 xml:space="preserve">Contains the IE </w:t>
            </w:r>
            <w:proofErr w:type="spellStart"/>
            <w:r w:rsidRPr="00F537EB">
              <w:rPr>
                <w:i/>
              </w:rPr>
              <w:t>RadioBearerConfig</w:t>
            </w:r>
            <w:proofErr w:type="spellEnd"/>
            <w:r w:rsidRPr="00F537EB">
              <w:t xml:space="preserve"> as generated entirely by the SN. This field is only used when the UE is configured with SN terminated RB(s).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sourceSCG</w:t>
            </w:r>
            <w:proofErr w:type="spellEnd"/>
            <w:r w:rsidRPr="00F537EB">
              <w:rPr>
                <w:b/>
                <w:i/>
              </w:rPr>
              <w:t>-Configured</w:t>
            </w:r>
          </w:p>
          <w:p w:rsidR="00095535" w:rsidRPr="00F537EB" w:rsidRDefault="00095535" w:rsidP="00695271">
            <w:pPr>
              <w:pStyle w:val="TAL"/>
            </w:pPr>
            <w:r w:rsidRPr="00F537EB">
              <w:t xml:space="preserve">Value </w:t>
            </w:r>
            <w:r w:rsidRPr="00F537EB">
              <w:rPr>
                <w:i/>
              </w:rPr>
              <w:t>true</w:t>
            </w:r>
            <w:r w:rsidRPr="00F537EB">
              <w:t xml:space="preserve"> indicates that the UE is configured with NR or EUTRA SCG in source configuration. The field is only used in NR-DC and NE-DC and is included only if the fields </w:t>
            </w:r>
            <w:proofErr w:type="spellStart"/>
            <w:r w:rsidRPr="00F537EB">
              <w:rPr>
                <w:i/>
              </w:rPr>
              <w:t>sourceSCG</w:t>
            </w:r>
            <w:proofErr w:type="spellEnd"/>
            <w:r w:rsidRPr="00F537EB">
              <w:rPr>
                <w:i/>
              </w:rPr>
              <w:t>-NR-Config</w:t>
            </w:r>
            <w:r w:rsidRPr="00F537EB">
              <w:t xml:space="preserve"> and </w:t>
            </w:r>
            <w:proofErr w:type="spellStart"/>
            <w:r w:rsidRPr="00F537EB">
              <w:rPr>
                <w:i/>
              </w:rPr>
              <w:t>sourceSCG</w:t>
            </w:r>
            <w:proofErr w:type="spellEnd"/>
            <w:r w:rsidRPr="00F537EB">
              <w:rPr>
                <w:i/>
              </w:rPr>
              <w:t>-EUTRA-Config</w:t>
            </w:r>
            <w:r w:rsidRPr="00F537EB">
              <w:t xml:space="preserve"> are absent.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sourceSCG</w:t>
            </w:r>
            <w:proofErr w:type="spellEnd"/>
            <w:r w:rsidRPr="00F537EB">
              <w:rPr>
                <w:b/>
                <w:i/>
              </w:rPr>
              <w:t>-EUTRA-Config</w:t>
            </w:r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 xml:space="preserve">Contains the current dedicated SCG configuration in </w:t>
            </w:r>
            <w:proofErr w:type="spellStart"/>
            <w:r w:rsidRPr="00F537EB">
              <w:rPr>
                <w:i/>
              </w:rPr>
              <w:t>RRCConnectionReconfiguration</w:t>
            </w:r>
            <w:proofErr w:type="spellEnd"/>
            <w:r w:rsidRPr="00F537EB">
              <w:t xml:space="preserve"> message as specified in TS 36.331 [10] and generated entirely by the SN. In this version of the specification, the E-UTRA </w:t>
            </w:r>
            <w:proofErr w:type="spellStart"/>
            <w:r w:rsidRPr="00F537EB">
              <w:rPr>
                <w:i/>
              </w:rPr>
              <w:t>RRCConnectionReconfiguration</w:t>
            </w:r>
            <w:proofErr w:type="spellEnd"/>
            <w:r w:rsidRPr="00F537EB">
              <w:t xml:space="preserve"> message can only include the field </w:t>
            </w:r>
            <w:proofErr w:type="spellStart"/>
            <w:r w:rsidRPr="00F537EB">
              <w:rPr>
                <w:i/>
              </w:rPr>
              <w:t>scg</w:t>
            </w:r>
            <w:proofErr w:type="spellEnd"/>
            <w:r w:rsidRPr="00F537EB">
              <w:rPr>
                <w:i/>
              </w:rPr>
              <w:t>-Configuration</w:t>
            </w:r>
            <w:r w:rsidRPr="00F537EB">
              <w:rPr>
                <w:rFonts w:ascii="Times New Roman" w:hAnsi="Times New Roman"/>
              </w:rPr>
              <w:t xml:space="preserve"> </w:t>
            </w:r>
            <w:r w:rsidRPr="00F537EB">
              <w:t>. This field is only used in NE-DC.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sourceSCG</w:t>
            </w:r>
            <w:proofErr w:type="spellEnd"/>
            <w:r w:rsidRPr="00F537EB">
              <w:rPr>
                <w:b/>
                <w:i/>
              </w:rPr>
              <w:t>-NR-Config</w:t>
            </w:r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 xml:space="preserve">Contains the current dedicated SCG configuration in </w:t>
            </w:r>
            <w:proofErr w:type="spellStart"/>
            <w:r w:rsidRPr="00F537EB">
              <w:rPr>
                <w:i/>
              </w:rPr>
              <w:t>RRCReconfiguration</w:t>
            </w:r>
            <w:proofErr w:type="spellEnd"/>
            <w:r w:rsidRPr="00F537EB">
              <w:t xml:space="preserve"> message as generated entirely by the SN. In this version of the specification, the </w:t>
            </w:r>
            <w:proofErr w:type="spellStart"/>
            <w:r w:rsidRPr="00F537EB">
              <w:rPr>
                <w:i/>
              </w:rPr>
              <w:t>RRCReconfiguration</w:t>
            </w:r>
            <w:proofErr w:type="spellEnd"/>
            <w:r w:rsidRPr="00F537EB">
              <w:t xml:space="preserve"> message can only include fields </w:t>
            </w:r>
            <w:proofErr w:type="spellStart"/>
            <w:r w:rsidRPr="00F537EB">
              <w:rPr>
                <w:i/>
              </w:rPr>
              <w:t>secondaryCellGroup</w:t>
            </w:r>
            <w:proofErr w:type="spellEnd"/>
            <w:r w:rsidRPr="00F537EB">
              <w:t xml:space="preserve"> and </w:t>
            </w:r>
            <w:proofErr w:type="spellStart"/>
            <w:r w:rsidRPr="00F537EB">
              <w:rPr>
                <w:i/>
              </w:rPr>
              <w:t>measConfig</w:t>
            </w:r>
            <w:proofErr w:type="spellEnd"/>
            <w:r w:rsidRPr="00F537EB">
              <w:t>. This field is only used in NR-DC.</w:t>
            </w:r>
          </w:p>
        </w:tc>
      </w:tr>
    </w:tbl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H"/>
            </w:pPr>
            <w:r w:rsidRPr="00F537EB">
              <w:rPr>
                <w:i/>
                <w:szCs w:val="22"/>
              </w:rPr>
              <w:t xml:space="preserve">AS-Context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selectedBandCombinationSN</w:t>
            </w:r>
            <w:proofErr w:type="spellEnd"/>
          </w:p>
          <w:p w:rsidR="00095535" w:rsidRPr="00F537EB" w:rsidRDefault="00095535" w:rsidP="00695271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Indicates the band combination selected by SN in (NG)EN-DC, NE-DC, and NR-DC.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F537EB">
              <w:rPr>
                <w:b/>
                <w:bCs/>
                <w:i/>
                <w:iCs/>
              </w:rPr>
              <w:t>sidelinkUEInformationEUTRA</w:t>
            </w:r>
            <w:proofErr w:type="spellEnd"/>
          </w:p>
          <w:p w:rsidR="00095535" w:rsidRPr="00F537EB" w:rsidRDefault="00095535" w:rsidP="00695271">
            <w:pPr>
              <w:pStyle w:val="TAL"/>
            </w:pPr>
            <w:r w:rsidRPr="00F537EB">
              <w:rPr>
                <w:lang w:eastAsia="en-GB"/>
              </w:rPr>
              <w:t xml:space="preserve">This field includes </w:t>
            </w:r>
            <w:proofErr w:type="spellStart"/>
            <w:r w:rsidRPr="00F537EB">
              <w:rPr>
                <w:i/>
                <w:iCs/>
              </w:rPr>
              <w:t>SidelinkUEInformation</w:t>
            </w:r>
            <w:proofErr w:type="spellEnd"/>
            <w:r w:rsidRPr="00F537EB">
              <w:t xml:space="preserve"> IE as specified in TS 36.331 [10].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F537EB">
              <w:rPr>
                <w:b/>
                <w:bCs/>
                <w:i/>
                <w:iCs/>
              </w:rPr>
              <w:t>sidelinkUEInformationNR</w:t>
            </w:r>
            <w:proofErr w:type="spellEnd"/>
          </w:p>
          <w:p w:rsidR="00095535" w:rsidRPr="00F537EB" w:rsidRDefault="00095535" w:rsidP="00695271">
            <w:pPr>
              <w:pStyle w:val="TAL"/>
            </w:pPr>
            <w:r w:rsidRPr="00F537EB">
              <w:rPr>
                <w:lang w:eastAsia="en-GB"/>
              </w:rPr>
              <w:t xml:space="preserve">This field includes </w:t>
            </w:r>
            <w:proofErr w:type="spellStart"/>
            <w:r w:rsidRPr="00F537EB">
              <w:rPr>
                <w:i/>
                <w:iCs/>
              </w:rPr>
              <w:t>SidelinkUEInformationNR</w:t>
            </w:r>
            <w:proofErr w:type="spellEnd"/>
            <w:r w:rsidRPr="00F537EB">
              <w:t xml:space="preserve"> IE.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ueAssistanceInformation</w:t>
            </w:r>
            <w:proofErr w:type="spellEnd"/>
          </w:p>
          <w:p w:rsidR="00095535" w:rsidRPr="00F537EB" w:rsidRDefault="00095535" w:rsidP="00695271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Includes for each UE assistance feature the information last reported by the UE, if any.</w:t>
            </w:r>
          </w:p>
        </w:tc>
      </w:tr>
      <w:tr w:rsidR="008702B7" w:rsidRPr="00F537EB" w:rsidTr="00695271">
        <w:trPr>
          <w:ins w:id="22" w:author="Windows User" w:date="2020-06-06T09:30:00Z"/>
        </w:trPr>
        <w:tc>
          <w:tcPr>
            <w:tcW w:w="14173" w:type="dxa"/>
          </w:tcPr>
          <w:p w:rsidR="008702B7" w:rsidRDefault="008702B7" w:rsidP="00695271">
            <w:pPr>
              <w:pStyle w:val="TAL"/>
              <w:rPr>
                <w:ins w:id="23" w:author="Windows User" w:date="2020-06-06T09:30:00Z"/>
                <w:lang w:eastAsia="zh-CN"/>
              </w:rPr>
            </w:pPr>
            <w:proofErr w:type="spellStart"/>
            <w:ins w:id="24" w:author="Windows User" w:date="2020-06-06T09:30:00Z">
              <w:r w:rsidRPr="008702B7">
                <w:rPr>
                  <w:b/>
                  <w:i/>
                  <w:szCs w:val="22"/>
                  <w:rPrChange w:id="25" w:author="Windows User" w:date="2020-06-06T09:30:00Z">
                    <w:rPr>
                      <w:lang w:eastAsia="zh-CN"/>
                    </w:rPr>
                  </w:rPrChange>
                </w:rPr>
                <w:t>needForGapsInfoNR</w:t>
              </w:r>
              <w:proofErr w:type="spellEnd"/>
            </w:ins>
          </w:p>
          <w:p w:rsidR="008702B7" w:rsidRPr="008702B7" w:rsidRDefault="008702B7" w:rsidP="00695271">
            <w:pPr>
              <w:pStyle w:val="TAL"/>
              <w:rPr>
                <w:ins w:id="26" w:author="Windows User" w:date="2020-06-06T09:30:00Z"/>
                <w:bCs/>
                <w:iCs/>
                <w:szCs w:val="22"/>
                <w:rPrChange w:id="27" w:author="Windows User" w:date="2020-06-06T09:31:00Z">
                  <w:rPr>
                    <w:ins w:id="28" w:author="Windows User" w:date="2020-06-06T09:30:00Z"/>
                    <w:b/>
                    <w:i/>
                    <w:szCs w:val="22"/>
                  </w:rPr>
                </w:rPrChange>
              </w:rPr>
            </w:pPr>
            <w:ins w:id="29" w:author="Windows User" w:date="2020-06-06T09:30:00Z">
              <w:r w:rsidRPr="008702B7">
                <w:rPr>
                  <w:bCs/>
                  <w:iCs/>
                  <w:szCs w:val="22"/>
                  <w:rPrChange w:id="30" w:author="Windows User" w:date="2020-06-06T09:31:00Z">
                    <w:rPr>
                      <w:b/>
                      <w:i/>
                      <w:szCs w:val="22"/>
                    </w:rPr>
                  </w:rPrChange>
                </w:rPr>
                <w:t>Includes measurement gap requirement information of the UE for NR target bands</w:t>
              </w:r>
            </w:ins>
            <w:ins w:id="31" w:author="Windows User" w:date="2020-06-06T09:31:00Z">
              <w:r>
                <w:rPr>
                  <w:bCs/>
                  <w:iCs/>
                  <w:szCs w:val="22"/>
                </w:rPr>
                <w:t>.</w:t>
              </w:r>
            </w:ins>
          </w:p>
        </w:tc>
      </w:tr>
    </w:tbl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H"/>
            </w:pPr>
            <w:r w:rsidRPr="00F537EB">
              <w:rPr>
                <w:i/>
                <w:szCs w:val="22"/>
              </w:rPr>
              <w:t>RRM</w:t>
            </w:r>
            <w:r w:rsidRPr="00F537EB">
              <w:rPr>
                <w:i/>
              </w:rPr>
              <w:t>-Config</w:t>
            </w:r>
            <w:r w:rsidRPr="00F537EB">
              <w:rPr>
                <w:i/>
                <w:szCs w:val="22"/>
              </w:rPr>
              <w:t xml:space="preserve">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candidateCellInfoList</w:t>
            </w:r>
            <w:proofErr w:type="spellEnd"/>
          </w:p>
          <w:p w:rsidR="00095535" w:rsidRPr="00F537EB" w:rsidRDefault="00095535" w:rsidP="00695271">
            <w:pPr>
              <w:pStyle w:val="TAL"/>
              <w:rPr>
                <w:rFonts w:eastAsia="宋体"/>
                <w:lang w:eastAsia="ko-KR"/>
              </w:rPr>
            </w:pPr>
            <w:r w:rsidRPr="00F537EB">
              <w:rPr>
                <w:szCs w:val="22"/>
              </w:rPr>
              <w:t>A list of the best cells on each frequency for which measurement information was available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candidateCellInfoListSN</w:t>
            </w:r>
            <w:proofErr w:type="spellEnd"/>
            <w:r w:rsidRPr="00F537EB">
              <w:rPr>
                <w:b/>
                <w:i/>
                <w:szCs w:val="22"/>
              </w:rPr>
              <w:t>-EUTRA</w:t>
            </w:r>
          </w:p>
          <w:p w:rsidR="00095535" w:rsidRPr="00F537EB" w:rsidRDefault="00095535" w:rsidP="00695271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A list of EUTRA cells including serving cells and best neighbour cells on each serving frequency, for which measurement results were available. This field is only used in NE-DC.</w:t>
            </w:r>
            <w:r w:rsidRPr="00F537EB">
              <w:rPr>
                <w:rFonts w:ascii="Times New Roman" w:hAnsi="Times New Roman"/>
              </w:rPr>
              <w:t xml:space="preserve"> </w:t>
            </w:r>
          </w:p>
        </w:tc>
      </w:tr>
    </w:tbl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095535" w:rsidRPr="00F537EB" w:rsidTr="00695271">
        <w:tc>
          <w:tcPr>
            <w:tcW w:w="4027" w:type="dxa"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r w:rsidRPr="00F537EB">
              <w:rPr>
                <w:rFonts w:eastAsia="Times New Roman"/>
                <w:szCs w:val="22"/>
              </w:rPr>
              <w:t>Conditional Presence</w:t>
            </w:r>
          </w:p>
        </w:tc>
        <w:tc>
          <w:tcPr>
            <w:tcW w:w="10146" w:type="dxa"/>
          </w:tcPr>
          <w:p w:rsidR="00095535" w:rsidRPr="00F537EB" w:rsidRDefault="00095535" w:rsidP="00695271">
            <w:pPr>
              <w:pStyle w:val="TAH"/>
              <w:rPr>
                <w:rFonts w:eastAsia="Times New Roman"/>
                <w:szCs w:val="22"/>
              </w:rPr>
            </w:pPr>
            <w:r w:rsidRPr="00F537EB">
              <w:rPr>
                <w:rFonts w:eastAsia="Times New Roman"/>
                <w:szCs w:val="22"/>
              </w:rPr>
              <w:t>Explanation</w:t>
            </w:r>
          </w:p>
        </w:tc>
      </w:tr>
      <w:tr w:rsidR="00095535" w:rsidRPr="00F537EB" w:rsidTr="00695271">
        <w:tc>
          <w:tcPr>
            <w:tcW w:w="4027" w:type="dxa"/>
          </w:tcPr>
          <w:p w:rsidR="00095535" w:rsidRPr="00F537EB" w:rsidRDefault="00095535" w:rsidP="00695271">
            <w:pPr>
              <w:pStyle w:val="TAL"/>
              <w:rPr>
                <w:rFonts w:eastAsia="Times New Roman"/>
                <w:i/>
                <w:szCs w:val="22"/>
              </w:rPr>
            </w:pPr>
            <w:r w:rsidRPr="00F537EB">
              <w:rPr>
                <w:rFonts w:eastAsia="Times New Roman"/>
                <w:i/>
                <w:szCs w:val="22"/>
              </w:rPr>
              <w:t>HO</w:t>
            </w:r>
          </w:p>
        </w:tc>
        <w:tc>
          <w:tcPr>
            <w:tcW w:w="10146" w:type="dxa"/>
          </w:tcPr>
          <w:p w:rsidR="00095535" w:rsidRPr="00F537EB" w:rsidRDefault="00095535" w:rsidP="00695271">
            <w:pPr>
              <w:pStyle w:val="TAL"/>
              <w:rPr>
                <w:szCs w:val="22"/>
              </w:rPr>
            </w:pPr>
            <w:r w:rsidRPr="00F537EB">
              <w:rPr>
                <w:lang w:eastAsia="en-GB"/>
              </w:rPr>
              <w:t xml:space="preserve">The field is mandatory present in case of handover within </w:t>
            </w:r>
            <w:r w:rsidRPr="00F537EB">
              <w:t>NR or UE context retrieval, e.g. in case of resume or re-establishment</w:t>
            </w:r>
            <w:r w:rsidRPr="00F537EB">
              <w:rPr>
                <w:lang w:eastAsia="en-GB"/>
              </w:rPr>
              <w:t xml:space="preserve">. </w:t>
            </w:r>
            <w:r w:rsidRPr="00F537EB">
              <w:t xml:space="preserve">The field is optionally present in case of handover from E-UTRA/5GC. </w:t>
            </w:r>
            <w:r w:rsidRPr="00F537EB">
              <w:rPr>
                <w:lang w:eastAsia="en-GB"/>
              </w:rPr>
              <w:t>Otherwise the field is absent.</w:t>
            </w:r>
          </w:p>
        </w:tc>
      </w:tr>
      <w:tr w:rsidR="00095535" w:rsidRPr="00F537EB" w:rsidTr="00695271">
        <w:tc>
          <w:tcPr>
            <w:tcW w:w="4027" w:type="dxa"/>
          </w:tcPr>
          <w:p w:rsidR="00095535" w:rsidRPr="00F537EB" w:rsidRDefault="00095535" w:rsidP="00695271">
            <w:pPr>
              <w:pStyle w:val="TAL"/>
              <w:rPr>
                <w:rFonts w:eastAsia="Times New Roman"/>
                <w:i/>
                <w:szCs w:val="22"/>
              </w:rPr>
            </w:pPr>
            <w:r w:rsidRPr="00F537EB">
              <w:rPr>
                <w:rFonts w:eastAsia="Times New Roman"/>
                <w:i/>
                <w:szCs w:val="22"/>
              </w:rPr>
              <w:t>HO2</w:t>
            </w:r>
          </w:p>
        </w:tc>
        <w:tc>
          <w:tcPr>
            <w:tcW w:w="10146" w:type="dxa"/>
          </w:tcPr>
          <w:p w:rsidR="00095535" w:rsidRPr="00F537EB" w:rsidRDefault="00095535" w:rsidP="00695271">
            <w:pPr>
              <w:pStyle w:val="TAL"/>
              <w:rPr>
                <w:lang w:eastAsia="en-GB"/>
              </w:rPr>
            </w:pPr>
            <w:r w:rsidRPr="00F537EB">
              <w:rPr>
                <w:lang w:eastAsia="en-GB"/>
              </w:rPr>
              <w:t>The field is optionally present in case of handover within NR; otherwise the field is absent.</w:t>
            </w:r>
          </w:p>
        </w:tc>
      </w:tr>
    </w:tbl>
    <w:p w:rsidR="00095535" w:rsidRPr="00F537EB" w:rsidRDefault="00095535" w:rsidP="00095535"/>
    <w:p w:rsidR="00095535" w:rsidRPr="00F537EB" w:rsidRDefault="00095535" w:rsidP="00095535">
      <w:pPr>
        <w:pStyle w:val="NO"/>
        <w:rPr>
          <w:rFonts w:eastAsia="宋体"/>
          <w:lang w:eastAsia="ko-KR"/>
        </w:rPr>
      </w:pPr>
      <w:r w:rsidRPr="00F537EB">
        <w:t>NOTE 1:</w:t>
      </w:r>
      <w:r w:rsidRPr="00F537EB">
        <w:tab/>
        <w:t xml:space="preserve">The following table </w:t>
      </w:r>
      <w:r w:rsidRPr="00F537EB">
        <w:rPr>
          <w:rFonts w:eastAsia="宋体"/>
          <w:lang w:eastAsia="ko-KR"/>
        </w:rPr>
        <w:t xml:space="preserve">indicates per source RAT </w:t>
      </w:r>
      <w:r w:rsidRPr="00F537EB">
        <w:rPr>
          <w:rFonts w:eastAsia="宋体"/>
        </w:rPr>
        <w:t>whether</w:t>
      </w:r>
      <w:r w:rsidRPr="00F537EB">
        <w:rPr>
          <w:rFonts w:eastAsia="宋体"/>
          <w:lang w:eastAsia="ko-KR"/>
        </w:rPr>
        <w:t xml:space="preserve"> RAT capabilities are included or not.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095535" w:rsidRPr="00F537EB" w:rsidTr="00695271">
        <w:tc>
          <w:tcPr>
            <w:tcW w:w="3543" w:type="dxa"/>
            <w:noWrap/>
          </w:tcPr>
          <w:p w:rsidR="00095535" w:rsidRPr="00F537EB" w:rsidRDefault="00095535" w:rsidP="00695271">
            <w:pPr>
              <w:pStyle w:val="TAH"/>
              <w:rPr>
                <w:rFonts w:eastAsia="Times New Roman"/>
              </w:rPr>
            </w:pPr>
            <w:r w:rsidRPr="00F537EB">
              <w:rPr>
                <w:rFonts w:eastAsia="宋体"/>
                <w:szCs w:val="22"/>
              </w:rPr>
              <w:t>Source RAT</w:t>
            </w:r>
          </w:p>
        </w:tc>
        <w:tc>
          <w:tcPr>
            <w:tcW w:w="3544" w:type="dxa"/>
          </w:tcPr>
          <w:p w:rsidR="00095535" w:rsidRPr="00F537EB" w:rsidRDefault="00095535" w:rsidP="00695271">
            <w:pPr>
              <w:pStyle w:val="TAH"/>
              <w:rPr>
                <w:rFonts w:eastAsia="宋体"/>
                <w:szCs w:val="22"/>
              </w:rPr>
            </w:pPr>
            <w:r w:rsidRPr="00F537EB">
              <w:rPr>
                <w:rFonts w:eastAsia="宋体"/>
                <w:szCs w:val="22"/>
              </w:rPr>
              <w:t xml:space="preserve">NR </w:t>
            </w:r>
            <w:proofErr w:type="spellStart"/>
            <w:r w:rsidRPr="00F537EB">
              <w:rPr>
                <w:rFonts w:eastAsia="宋体"/>
                <w:szCs w:val="22"/>
              </w:rPr>
              <w:t>capabilites</w:t>
            </w:r>
            <w:proofErr w:type="spellEnd"/>
          </w:p>
        </w:tc>
        <w:tc>
          <w:tcPr>
            <w:tcW w:w="3544" w:type="dxa"/>
            <w:noWrap/>
          </w:tcPr>
          <w:p w:rsidR="00095535" w:rsidRPr="00F537EB" w:rsidRDefault="00095535" w:rsidP="00695271">
            <w:pPr>
              <w:pStyle w:val="TAH"/>
              <w:rPr>
                <w:rFonts w:eastAsia="Times New Roman"/>
                <w:szCs w:val="22"/>
              </w:rPr>
            </w:pPr>
            <w:r w:rsidRPr="00F537EB">
              <w:rPr>
                <w:rFonts w:eastAsia="宋体"/>
                <w:szCs w:val="22"/>
              </w:rPr>
              <w:t>E-UTRA capabilities</w:t>
            </w:r>
          </w:p>
        </w:tc>
        <w:tc>
          <w:tcPr>
            <w:tcW w:w="3544" w:type="dxa"/>
          </w:tcPr>
          <w:p w:rsidR="00095535" w:rsidRPr="00F537EB" w:rsidRDefault="00095535" w:rsidP="00695271">
            <w:pPr>
              <w:pStyle w:val="TAH"/>
              <w:rPr>
                <w:rFonts w:eastAsia="宋体"/>
                <w:szCs w:val="22"/>
              </w:rPr>
            </w:pPr>
            <w:r w:rsidRPr="00F537EB">
              <w:rPr>
                <w:rFonts w:eastAsia="宋体"/>
                <w:szCs w:val="22"/>
              </w:rPr>
              <w:t>MR-DC capabilities</w:t>
            </w:r>
          </w:p>
        </w:tc>
      </w:tr>
      <w:tr w:rsidR="00095535" w:rsidRPr="00F537EB" w:rsidTr="00695271">
        <w:tc>
          <w:tcPr>
            <w:tcW w:w="3543" w:type="dxa"/>
            <w:noWrap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NR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Included</w:t>
            </w:r>
          </w:p>
        </w:tc>
        <w:tc>
          <w:tcPr>
            <w:tcW w:w="3544" w:type="dxa"/>
            <w:noWrap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</w:tr>
      <w:tr w:rsidR="00095535" w:rsidRPr="00F537EB" w:rsidTr="00695271">
        <w:tc>
          <w:tcPr>
            <w:tcW w:w="3543" w:type="dxa"/>
            <w:noWrap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E-UTRAN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rFonts w:eastAsia="宋体"/>
                <w:szCs w:val="22"/>
                <w:lang w:eastAsia="ko-KR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Included</w:t>
            </w:r>
          </w:p>
        </w:tc>
        <w:tc>
          <w:tcPr>
            <w:tcW w:w="3544" w:type="dxa"/>
            <w:noWrap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</w:tr>
    </w:tbl>
    <w:p w:rsidR="00095535" w:rsidRPr="00F537EB" w:rsidRDefault="00095535" w:rsidP="00095535"/>
    <w:p w:rsidR="00095535" w:rsidRPr="00F537EB" w:rsidRDefault="00095535" w:rsidP="00095535">
      <w:pPr>
        <w:pStyle w:val="NO"/>
        <w:rPr>
          <w:rFonts w:eastAsia="宋体"/>
          <w:lang w:eastAsia="ko-KR"/>
        </w:rPr>
      </w:pPr>
      <w:r w:rsidRPr="00F537EB">
        <w:lastRenderedPageBreak/>
        <w:t>NOTE 2:</w:t>
      </w:r>
      <w:r w:rsidRPr="00F537EB">
        <w:tab/>
        <w:t xml:space="preserve">The following table </w:t>
      </w:r>
      <w:r w:rsidRPr="00F537EB">
        <w:rPr>
          <w:rFonts w:eastAsia="宋体"/>
          <w:lang w:eastAsia="ko-KR"/>
        </w:rPr>
        <w:t>indicates, in case of inter-RAT handover from E-UTRA, which additional IEs are included or not: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095535" w:rsidRPr="00F537EB" w:rsidTr="00695271">
        <w:tc>
          <w:tcPr>
            <w:tcW w:w="3543" w:type="dxa"/>
            <w:hideMark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r w:rsidRPr="00F537EB">
              <w:rPr>
                <w:rFonts w:eastAsia="宋体"/>
                <w:szCs w:val="22"/>
              </w:rPr>
              <w:t xml:space="preserve">Source </w:t>
            </w:r>
            <w:r w:rsidRPr="00F537EB">
              <w:rPr>
                <w:rFonts w:eastAsia="宋体"/>
              </w:rPr>
              <w:t>system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proofErr w:type="spellStart"/>
            <w:r w:rsidRPr="00F537EB">
              <w:t>sourceConfig</w:t>
            </w:r>
            <w:proofErr w:type="spellEnd"/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proofErr w:type="spellStart"/>
            <w:r w:rsidRPr="00F537EB">
              <w:t>rrm</w:t>
            </w:r>
            <w:proofErr w:type="spellEnd"/>
            <w:r w:rsidRPr="00F537EB">
              <w:t>-Config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r w:rsidRPr="00F537EB">
              <w:t>as-Context</w:t>
            </w:r>
          </w:p>
        </w:tc>
      </w:tr>
      <w:tr w:rsidR="00095535" w:rsidRPr="00F537EB" w:rsidTr="00695271">
        <w:tc>
          <w:tcPr>
            <w:tcW w:w="3543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lang w:eastAsia="ko-KR"/>
              </w:rPr>
              <w:t>E-UTRA/EPC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lang w:eastAsia="ko-KR"/>
              </w:rPr>
              <w:t>Not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lang w:eastAsia="ko-KR"/>
              </w:rPr>
              <w:t>Not</w:t>
            </w:r>
            <w:r w:rsidRPr="00F537EB">
              <w:rPr>
                <w:rFonts w:eastAsia="宋体"/>
                <w:szCs w:val="22"/>
                <w:lang w:eastAsia="ko-KR"/>
              </w:rPr>
              <w:t xml:space="preserve"> included</w:t>
            </w:r>
          </w:p>
        </w:tc>
      </w:tr>
      <w:tr w:rsidR="00095535" w:rsidRPr="00F537EB" w:rsidTr="00695271">
        <w:tc>
          <w:tcPr>
            <w:tcW w:w="3543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E-</w:t>
            </w:r>
            <w:r w:rsidRPr="00F537EB">
              <w:rPr>
                <w:rFonts w:eastAsia="宋体"/>
                <w:lang w:eastAsia="ko-KR"/>
              </w:rPr>
              <w:t>UTRA/5GC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rFonts w:eastAsia="宋体"/>
                <w:szCs w:val="22"/>
                <w:lang w:eastAsia="ko-KR"/>
              </w:rPr>
            </w:pPr>
            <w:r w:rsidRPr="00F537EB">
              <w:rPr>
                <w:rFonts w:eastAsia="宋体"/>
                <w:lang w:eastAsia="ko-KR"/>
              </w:rPr>
              <w:t xml:space="preserve">May be included, but only </w:t>
            </w:r>
            <w:proofErr w:type="spellStart"/>
            <w:r w:rsidRPr="00F537EB">
              <w:rPr>
                <w:rFonts w:eastAsia="宋体"/>
                <w:i/>
                <w:lang w:eastAsia="ko-KR"/>
              </w:rPr>
              <w:t>radioBearerConfig</w:t>
            </w:r>
            <w:proofErr w:type="spellEnd"/>
            <w:r w:rsidRPr="00F537EB">
              <w:rPr>
                <w:rFonts w:eastAsia="宋体"/>
                <w:lang w:eastAsia="ko-KR"/>
              </w:rPr>
              <w:t xml:space="preserve"> is included in the </w:t>
            </w:r>
            <w:proofErr w:type="spellStart"/>
            <w:r w:rsidRPr="00F537EB">
              <w:rPr>
                <w:rFonts w:eastAsia="宋体"/>
                <w:i/>
                <w:lang w:eastAsia="ko-KR"/>
              </w:rPr>
              <w:t>RRC</w:t>
            </w:r>
            <w:r w:rsidRPr="00F537EB">
              <w:rPr>
                <w:i/>
              </w:rPr>
              <w:t>Reconfiguration</w:t>
            </w:r>
            <w:proofErr w:type="spellEnd"/>
            <w:r w:rsidRPr="00F537EB">
              <w:t>.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lang w:eastAsia="ko-KR"/>
              </w:rPr>
              <w:t>Not</w:t>
            </w:r>
            <w:r w:rsidRPr="00F537EB">
              <w:rPr>
                <w:rFonts w:eastAsia="宋体"/>
                <w:szCs w:val="22"/>
                <w:lang w:eastAsia="ko-KR"/>
              </w:rPr>
              <w:t xml:space="preserve"> included</w:t>
            </w:r>
          </w:p>
        </w:tc>
      </w:tr>
    </w:tbl>
    <w:p w:rsidR="00095535" w:rsidRPr="00F537EB" w:rsidRDefault="00095535" w:rsidP="00095535"/>
    <w:p w:rsidR="00D06715" w:rsidRPr="007F2C70" w:rsidRDefault="00D06715" w:rsidP="00A31B7B">
      <w:pPr>
        <w:rPr>
          <w:noProof/>
          <w:lang w:eastAsia="zh-CN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1B7B" w:rsidTr="00627ACE">
        <w:tc>
          <w:tcPr>
            <w:tcW w:w="9629" w:type="dxa"/>
            <w:shd w:val="clear" w:color="auto" w:fill="E5B8B7" w:themeFill="accent2" w:themeFillTint="66"/>
          </w:tcPr>
          <w:p w:rsidR="00A31B7B" w:rsidRDefault="00A31B7B" w:rsidP="00627ACE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end of change</w:t>
            </w:r>
          </w:p>
        </w:tc>
      </w:tr>
    </w:tbl>
    <w:p w:rsidR="00B63814" w:rsidRDefault="00B63814" w:rsidP="00D06715">
      <w:pPr>
        <w:rPr>
          <w:noProof/>
        </w:rPr>
      </w:pPr>
    </w:p>
    <w:sectPr w:rsidR="00B638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A8" w:rsidRDefault="00C225A8">
      <w:r>
        <w:separator/>
      </w:r>
    </w:p>
  </w:endnote>
  <w:endnote w:type="continuationSeparator" w:id="0">
    <w:p w:rsidR="00C225A8" w:rsidRDefault="00C2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官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A8" w:rsidRDefault="00C225A8">
      <w:r>
        <w:separator/>
      </w:r>
    </w:p>
  </w:footnote>
  <w:footnote w:type="continuationSeparator" w:id="0">
    <w:p w:rsidR="00C225A8" w:rsidRDefault="00C2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CE" w:rsidRDefault="00627AC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CE" w:rsidRDefault="00627A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CE" w:rsidRDefault="00627ACE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CE" w:rsidRDefault="00627A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7DCAB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E684DD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27428E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57093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B33A59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BC8C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0658B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1FD72D0"/>
    <w:multiLevelType w:val="hybridMultilevel"/>
    <w:tmpl w:val="D5023838"/>
    <w:lvl w:ilvl="0" w:tplc="6F046B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E5E3DE0"/>
    <w:multiLevelType w:val="hybridMultilevel"/>
    <w:tmpl w:val="D3969FF4"/>
    <w:lvl w:ilvl="0" w:tplc="AEB022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Ta0NDI1MDYzszRR0lEKTi0uzszPAykwrAUAE5CdNSwAAAA="/>
  </w:docVars>
  <w:rsids>
    <w:rsidRoot w:val="00022E4A"/>
    <w:rsid w:val="000036D5"/>
    <w:rsid w:val="00010ADE"/>
    <w:rsid w:val="00022E4A"/>
    <w:rsid w:val="00053599"/>
    <w:rsid w:val="00061699"/>
    <w:rsid w:val="00074BAE"/>
    <w:rsid w:val="00083F94"/>
    <w:rsid w:val="0009158E"/>
    <w:rsid w:val="00095535"/>
    <w:rsid w:val="000A56C3"/>
    <w:rsid w:val="000A6394"/>
    <w:rsid w:val="000B7FED"/>
    <w:rsid w:val="000C038A"/>
    <w:rsid w:val="000C6598"/>
    <w:rsid w:val="000E1CA8"/>
    <w:rsid w:val="000E537B"/>
    <w:rsid w:val="00103349"/>
    <w:rsid w:val="00145D43"/>
    <w:rsid w:val="00192C46"/>
    <w:rsid w:val="001A08B3"/>
    <w:rsid w:val="001A7B60"/>
    <w:rsid w:val="001B52F0"/>
    <w:rsid w:val="001B7A65"/>
    <w:rsid w:val="001E41F3"/>
    <w:rsid w:val="001F19AE"/>
    <w:rsid w:val="00255FD0"/>
    <w:rsid w:val="0026004D"/>
    <w:rsid w:val="002640DD"/>
    <w:rsid w:val="00275D12"/>
    <w:rsid w:val="00284FEB"/>
    <w:rsid w:val="002860C4"/>
    <w:rsid w:val="002952AD"/>
    <w:rsid w:val="002A4F3F"/>
    <w:rsid w:val="002B5741"/>
    <w:rsid w:val="00305409"/>
    <w:rsid w:val="003609EF"/>
    <w:rsid w:val="0036231A"/>
    <w:rsid w:val="00374DD4"/>
    <w:rsid w:val="003872A1"/>
    <w:rsid w:val="00391732"/>
    <w:rsid w:val="003A7B10"/>
    <w:rsid w:val="003C61D9"/>
    <w:rsid w:val="003D4531"/>
    <w:rsid w:val="003E1A36"/>
    <w:rsid w:val="00410371"/>
    <w:rsid w:val="004242F1"/>
    <w:rsid w:val="00454D48"/>
    <w:rsid w:val="00457B42"/>
    <w:rsid w:val="00470E8E"/>
    <w:rsid w:val="00483BB7"/>
    <w:rsid w:val="00490CA7"/>
    <w:rsid w:val="004B0856"/>
    <w:rsid w:val="004B75B7"/>
    <w:rsid w:val="004E59A9"/>
    <w:rsid w:val="00504F92"/>
    <w:rsid w:val="0051094F"/>
    <w:rsid w:val="00514A71"/>
    <w:rsid w:val="0051580D"/>
    <w:rsid w:val="00524C9E"/>
    <w:rsid w:val="005256E2"/>
    <w:rsid w:val="00543656"/>
    <w:rsid w:val="00547111"/>
    <w:rsid w:val="00572A2F"/>
    <w:rsid w:val="00592D74"/>
    <w:rsid w:val="005A35AC"/>
    <w:rsid w:val="005A5246"/>
    <w:rsid w:val="005E2C44"/>
    <w:rsid w:val="006043CF"/>
    <w:rsid w:val="00621188"/>
    <w:rsid w:val="006257ED"/>
    <w:rsid w:val="00627ACE"/>
    <w:rsid w:val="00695808"/>
    <w:rsid w:val="006B3320"/>
    <w:rsid w:val="006B46FB"/>
    <w:rsid w:val="006D6F49"/>
    <w:rsid w:val="006E0008"/>
    <w:rsid w:val="006E21FB"/>
    <w:rsid w:val="006E4C91"/>
    <w:rsid w:val="00711E2E"/>
    <w:rsid w:val="007256A3"/>
    <w:rsid w:val="00737FEC"/>
    <w:rsid w:val="00766BEE"/>
    <w:rsid w:val="00792342"/>
    <w:rsid w:val="007977A8"/>
    <w:rsid w:val="007B512A"/>
    <w:rsid w:val="007C2097"/>
    <w:rsid w:val="007D6A07"/>
    <w:rsid w:val="007F2C70"/>
    <w:rsid w:val="007F7259"/>
    <w:rsid w:val="008040A8"/>
    <w:rsid w:val="008279FA"/>
    <w:rsid w:val="00850736"/>
    <w:rsid w:val="008523EF"/>
    <w:rsid w:val="008626E7"/>
    <w:rsid w:val="008702B7"/>
    <w:rsid w:val="00870EE7"/>
    <w:rsid w:val="00873782"/>
    <w:rsid w:val="008863B9"/>
    <w:rsid w:val="00896030"/>
    <w:rsid w:val="008A45A6"/>
    <w:rsid w:val="008B432A"/>
    <w:rsid w:val="008F686C"/>
    <w:rsid w:val="0091465B"/>
    <w:rsid w:val="009148DE"/>
    <w:rsid w:val="009306E4"/>
    <w:rsid w:val="00941E30"/>
    <w:rsid w:val="00943619"/>
    <w:rsid w:val="009777D9"/>
    <w:rsid w:val="00991B88"/>
    <w:rsid w:val="009952BB"/>
    <w:rsid w:val="009A5753"/>
    <w:rsid w:val="009A579D"/>
    <w:rsid w:val="009E3297"/>
    <w:rsid w:val="009F4822"/>
    <w:rsid w:val="009F734F"/>
    <w:rsid w:val="00A175BE"/>
    <w:rsid w:val="00A246B6"/>
    <w:rsid w:val="00A31B7B"/>
    <w:rsid w:val="00A40FA7"/>
    <w:rsid w:val="00A47E70"/>
    <w:rsid w:val="00A50CF0"/>
    <w:rsid w:val="00A65D0E"/>
    <w:rsid w:val="00A7671C"/>
    <w:rsid w:val="00A77F53"/>
    <w:rsid w:val="00A8384F"/>
    <w:rsid w:val="00AA2CBC"/>
    <w:rsid w:val="00AB0681"/>
    <w:rsid w:val="00AC5820"/>
    <w:rsid w:val="00AC718F"/>
    <w:rsid w:val="00AD1CD8"/>
    <w:rsid w:val="00B058A1"/>
    <w:rsid w:val="00B127F0"/>
    <w:rsid w:val="00B258BB"/>
    <w:rsid w:val="00B63814"/>
    <w:rsid w:val="00B67B97"/>
    <w:rsid w:val="00B968C8"/>
    <w:rsid w:val="00BA3EC5"/>
    <w:rsid w:val="00BA51D9"/>
    <w:rsid w:val="00BA619B"/>
    <w:rsid w:val="00BB5DFC"/>
    <w:rsid w:val="00BC4341"/>
    <w:rsid w:val="00BD279D"/>
    <w:rsid w:val="00BD6869"/>
    <w:rsid w:val="00BD6BB8"/>
    <w:rsid w:val="00C07578"/>
    <w:rsid w:val="00C225A8"/>
    <w:rsid w:val="00C23863"/>
    <w:rsid w:val="00C66BA2"/>
    <w:rsid w:val="00C813B9"/>
    <w:rsid w:val="00C95985"/>
    <w:rsid w:val="00CB61E5"/>
    <w:rsid w:val="00CC5026"/>
    <w:rsid w:val="00CC68D0"/>
    <w:rsid w:val="00CD6988"/>
    <w:rsid w:val="00CF1802"/>
    <w:rsid w:val="00D03F9A"/>
    <w:rsid w:val="00D06715"/>
    <w:rsid w:val="00D06D51"/>
    <w:rsid w:val="00D24991"/>
    <w:rsid w:val="00D43B94"/>
    <w:rsid w:val="00D50255"/>
    <w:rsid w:val="00D5645A"/>
    <w:rsid w:val="00D66520"/>
    <w:rsid w:val="00D92F0C"/>
    <w:rsid w:val="00DE34CF"/>
    <w:rsid w:val="00E13F3D"/>
    <w:rsid w:val="00E34898"/>
    <w:rsid w:val="00E45BE2"/>
    <w:rsid w:val="00EB09B7"/>
    <w:rsid w:val="00ED5A18"/>
    <w:rsid w:val="00EE7D7C"/>
    <w:rsid w:val="00F25D98"/>
    <w:rsid w:val="00F300FB"/>
    <w:rsid w:val="00F93E38"/>
    <w:rsid w:val="00FB6386"/>
    <w:rsid w:val="00FE107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31AF7"/>
  <w15:docId w15:val="{38472113-0711-4F69-87EE-0809D56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Zchn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1"/>
    <w:rsid w:val="00B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locked/>
    <w:rsid w:val="00B638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37FEC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qFormat/>
    <w:rsid w:val="00737FEC"/>
    <w:rPr>
      <w:rFonts w:ascii="Times New Roman" w:eastAsia="Times New Roman" w:hAnsi="Times New Roman"/>
    </w:rPr>
  </w:style>
  <w:style w:type="character" w:customStyle="1" w:styleId="TALCar">
    <w:name w:val="TAL Car"/>
    <w:link w:val="TAL"/>
    <w:qFormat/>
    <w:locked/>
    <w:rsid w:val="00524C9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24C9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ocked/>
    <w:rsid w:val="00524C9E"/>
    <w:rPr>
      <w:rFonts w:ascii="Arial" w:eastAsia="MS Mincho" w:hAnsi="Arial"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255FD0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locked/>
    <w:rsid w:val="000036D5"/>
    <w:rPr>
      <w:rFonts w:ascii="Courier New" w:hAnsi="Courier New"/>
      <w:noProof/>
      <w:sz w:val="16"/>
      <w:lang w:val="en-GB" w:eastAsia="en-US"/>
    </w:rPr>
  </w:style>
  <w:style w:type="character" w:customStyle="1" w:styleId="10">
    <w:name w:val="标题 1 字符"/>
    <w:basedOn w:val="a0"/>
    <w:link w:val="1"/>
    <w:rsid w:val="00D06715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D06715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D06715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D06715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D06715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D06715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D06715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D06715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D0671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D067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D06715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rsid w:val="00D06715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D06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D06715"/>
    <w:rPr>
      <w:rFonts w:ascii="Arial" w:hAnsi="Arial"/>
      <w:b/>
      <w:i/>
      <w:noProof/>
      <w:sz w:val="18"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D06715"/>
    <w:rPr>
      <w:rFonts w:ascii="Tahoma" w:hAnsi="Tahoma" w:cs="Tahoma"/>
      <w:sz w:val="16"/>
      <w:szCs w:val="16"/>
      <w:lang w:val="en-GB" w:eastAsia="en-US"/>
    </w:rPr>
  </w:style>
  <w:style w:type="paragraph" w:styleId="af7">
    <w:name w:val="Revision"/>
    <w:uiPriority w:val="99"/>
    <w:semiHidden/>
    <w:qFormat/>
    <w:rsid w:val="00D06715"/>
    <w:rPr>
      <w:rFonts w:ascii="Times New Roman" w:eastAsia="Batang" w:hAnsi="Times New Roman"/>
      <w:lang w:val="en-GB" w:eastAsia="en-US"/>
    </w:rPr>
  </w:style>
  <w:style w:type="paragraph" w:styleId="af8">
    <w:name w:val="List Paragraph"/>
    <w:basedOn w:val="a"/>
    <w:uiPriority w:val="34"/>
    <w:qFormat/>
    <w:rsid w:val="00D06715"/>
    <w:pPr>
      <w:ind w:left="720"/>
      <w:contextualSpacing/>
    </w:pPr>
    <w:rPr>
      <w:rFonts w:eastAsia="Times New Roman"/>
    </w:rPr>
  </w:style>
  <w:style w:type="character" w:customStyle="1" w:styleId="NOChar">
    <w:name w:val="NO Char"/>
    <w:link w:val="NO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0671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067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067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6">
    <w:name w:val="B6"/>
    <w:basedOn w:val="B5"/>
    <w:link w:val="B6Char"/>
    <w:qFormat/>
    <w:rsid w:val="00D06715"/>
    <w:pPr>
      <w:overflowPunct w:val="0"/>
      <w:autoSpaceDE w:val="0"/>
      <w:autoSpaceDN w:val="0"/>
      <w:adjustRightInd w:val="0"/>
      <w:ind w:left="1985"/>
    </w:pPr>
    <w:rPr>
      <w:rFonts w:eastAsia="Times New Roman"/>
      <w:lang w:val="x-none" w:eastAsia="ja-JP"/>
    </w:rPr>
  </w:style>
  <w:style w:type="character" w:customStyle="1" w:styleId="B7Char">
    <w:name w:val="B7 Char"/>
    <w:link w:val="B7"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D06715"/>
    <w:pPr>
      <w:ind w:left="2269"/>
    </w:pPr>
  </w:style>
  <w:style w:type="paragraph" w:customStyle="1" w:styleId="B8">
    <w:name w:val="B8"/>
    <w:basedOn w:val="B7"/>
    <w:qFormat/>
    <w:rsid w:val="00D06715"/>
    <w:pPr>
      <w:ind w:left="2552"/>
    </w:pPr>
  </w:style>
  <w:style w:type="paragraph" w:customStyle="1" w:styleId="Revision1">
    <w:name w:val="Revision1"/>
    <w:uiPriority w:val="99"/>
    <w:semiHidden/>
    <w:qFormat/>
    <w:rsid w:val="00D06715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D06715"/>
    <w:pPr>
      <w:ind w:left="28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7A06-17E0-49EA-ADA6-13DE5ADB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158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Windows User</cp:lastModifiedBy>
  <cp:revision>42</cp:revision>
  <cp:lastPrinted>1900-12-31T16:00:00Z</cp:lastPrinted>
  <dcterms:created xsi:type="dcterms:W3CDTF">2020-01-23T03:06:00Z</dcterms:created>
  <dcterms:modified xsi:type="dcterms:W3CDTF">2020-06-06T01:49:00Z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