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C3" w:rsidRPr="005D34D9" w:rsidRDefault="000A56C3" w:rsidP="00F92A79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</w:t>
      </w:r>
      <w:r>
        <w:rPr>
          <w:rFonts w:cs="Arial" w:hint="eastAsia"/>
          <w:b/>
          <w:sz w:val="24"/>
          <w:lang w:val="de-DE"/>
        </w:rPr>
        <w:t>10</w:t>
      </w:r>
      <w:r w:rsidRPr="005D34D9">
        <w:rPr>
          <w:rFonts w:cs="Arial"/>
          <w:b/>
          <w:sz w:val="24"/>
          <w:lang w:val="de-DE"/>
        </w:rPr>
        <w:tab/>
      </w:r>
      <w:r w:rsidRPr="009E4303">
        <w:rPr>
          <w:rFonts w:cs="Arial"/>
          <w:b/>
          <w:sz w:val="24"/>
          <w:lang w:val="de-DE"/>
        </w:rPr>
        <w:t>R2-200608</w:t>
      </w:r>
      <w:r w:rsidR="00F92A79">
        <w:rPr>
          <w:rFonts w:cs="Arial"/>
          <w:b/>
          <w:sz w:val="24"/>
          <w:lang w:val="de-DE"/>
        </w:rPr>
        <w:t>2</w:t>
      </w:r>
    </w:p>
    <w:p w:rsidR="000A56C3" w:rsidRDefault="000A56C3" w:rsidP="000A56C3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 xml:space="preserve">Electronic, </w:t>
      </w:r>
      <w:r>
        <w:rPr>
          <w:rFonts w:cs="Arial" w:hint="eastAsia"/>
          <w:b/>
          <w:sz w:val="24"/>
          <w:lang w:val="de-DE"/>
        </w:rPr>
        <w:t>1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 w:hint="eastAsia"/>
          <w:b/>
          <w:sz w:val="24"/>
          <w:lang w:val="de-DE"/>
        </w:rPr>
        <w:t>June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 w:hint="eastAsia"/>
          <w:b/>
          <w:sz w:val="24"/>
          <w:lang w:val="de-DE"/>
        </w:rPr>
        <w:t>12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 w:hint="eastAsia"/>
          <w:b/>
          <w:sz w:val="24"/>
          <w:lang w:val="de-DE"/>
        </w:rPr>
        <w:t>June</w:t>
      </w:r>
      <w:r w:rsidRPr="001065F9">
        <w:rPr>
          <w:rFonts w:cs="Arial"/>
          <w:b/>
          <w:sz w:val="24"/>
          <w:lang w:val="de-DE"/>
        </w:rPr>
        <w:t>2020</w:t>
      </w:r>
      <w:r>
        <w:rPr>
          <w:rFonts w:cs="Arial" w:hint="eastAsia"/>
          <w:b/>
          <w:sz w:val="24"/>
          <w:lang w:val="de-DE" w:eastAsia="zh-CN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043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169</w:t>
            </w:r>
            <w:r w:rsidR="00FF47A7">
              <w:rPr>
                <w:noProof/>
                <w:lang w:eastAsia="zh-CN"/>
              </w:rPr>
              <w:t>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C225A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E59A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F92A79">
              <w:t>6</w:t>
            </w:r>
            <w:r w:rsidR="004E59A9">
              <w:t>.</w:t>
            </w:r>
            <w:r w:rsidR="00FF47A7">
              <w:t>0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43CF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043CF" w:rsidRDefault="006043CF" w:rsidP="006043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043CF" w:rsidRDefault="00F92A79" w:rsidP="006043CF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F92A79">
              <w:rPr>
                <w:noProof/>
              </w:rPr>
              <w:t>Correction on additional SSB-ToMeasure for smtc2-LP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043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6043CF">
              <w:rPr>
                <w:rFonts w:hint="eastAsia"/>
                <w:lang w:eastAsia="zh-CN"/>
              </w:rPr>
              <w:t>6</w:t>
            </w:r>
            <w:r>
              <w:t>-</w:t>
            </w:r>
            <w:r w:rsidR="006043CF">
              <w:rPr>
                <w:rFonts w:hint="eastAsia"/>
                <w:lang w:eastAsia="zh-CN"/>
              </w:rPr>
              <w:t>06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</w:t>
            </w:r>
            <w:r w:rsidR="006043CF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55FD0" w:rsidRPr="00255FD0" w:rsidRDefault="00095535" w:rsidP="00832B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agreement in RAN2#110 meeting, </w:t>
            </w:r>
            <w:r w:rsidR="008702B7">
              <w:rPr>
                <w:noProof/>
                <w:lang w:eastAsia="zh-CN"/>
              </w:rPr>
              <w:t xml:space="preserve">RAN2 agreed that </w:t>
            </w:r>
            <w:r w:rsidR="00832B91">
              <w:rPr>
                <w:noProof/>
                <w:lang w:eastAsia="zh-CN"/>
              </w:rPr>
              <w:t>add SSB-ToMeasure for smtc2-LP.</w:t>
            </w:r>
            <w:r w:rsidR="00832B91" w:rsidRPr="00255FD0">
              <w:rPr>
                <w:noProof/>
                <w:lang w:eastAsia="zh-CN"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6043CF">
              <w:rPr>
                <w:noProof/>
              </w:rPr>
              <w:t xml:space="preserve">Adding </w:t>
            </w:r>
            <w:r w:rsidR="00832B91">
              <w:rPr>
                <w:noProof/>
                <w:lang w:eastAsia="zh-CN"/>
              </w:rPr>
              <w:t>SSB-ToMeasure</w:t>
            </w:r>
            <w:r w:rsidR="00832B91">
              <w:rPr>
                <w:noProof/>
                <w:lang w:eastAsia="zh-CN"/>
              </w:rPr>
              <w:t>2</w:t>
            </w:r>
            <w:r w:rsidR="00832B91">
              <w:rPr>
                <w:noProof/>
                <w:lang w:eastAsia="zh-CN"/>
              </w:rPr>
              <w:t xml:space="preserve"> for smtc2-LP</w:t>
            </w:r>
            <w:r w:rsidR="00832B91" w:rsidRPr="006043CF">
              <w:rPr>
                <w:noProof/>
              </w:rPr>
              <w:t xml:space="preserve"> </w:t>
            </w:r>
            <w:r w:rsidRPr="006043CF">
              <w:rPr>
                <w:noProof/>
              </w:rPr>
              <w:t xml:space="preserve">in </w:t>
            </w:r>
            <w:r w:rsidR="00832B91">
              <w:rPr>
                <w:noProof/>
              </w:rPr>
              <w:t>SIB2/4.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832B91">
              <w:rPr>
                <w:noProof/>
                <w:lang w:eastAsia="zh-CN"/>
              </w:rPr>
              <w:t>SSB-ToMeasure</w:t>
            </w:r>
            <w:r w:rsidR="00832B91">
              <w:rPr>
                <w:noProof/>
                <w:lang w:eastAsia="zh-CN"/>
              </w:rPr>
              <w:t>2</w:t>
            </w:r>
            <w:r w:rsidR="00832B91">
              <w:rPr>
                <w:noProof/>
                <w:lang w:eastAsia="zh-CN"/>
              </w:rPr>
              <w:t xml:space="preserve"> for smtc2-LP</w:t>
            </w:r>
            <w:r w:rsidR="00832B91" w:rsidRPr="006043CF">
              <w:rPr>
                <w:noProof/>
              </w:rPr>
              <w:t xml:space="preserve"> in </w:t>
            </w:r>
            <w:r w:rsidR="00832B91">
              <w:rPr>
                <w:noProof/>
              </w:rPr>
              <w:t>SIB2/4</w:t>
            </w:r>
            <w:r w:rsidRPr="006043CF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  <w:tr w:rsidR="000A56C3" w:rsidTr="00547111">
        <w:tc>
          <w:tcPr>
            <w:tcW w:w="2694" w:type="dxa"/>
            <w:gridSpan w:val="2"/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832B91" w:rsidP="000A56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</w:p>
        </w:tc>
      </w:tr>
      <w:tr w:rsidR="000A56C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832B91">
            <w:pPr>
              <w:pStyle w:val="CRCoverPage"/>
              <w:spacing w:after="0"/>
              <w:rPr>
                <w:noProof/>
                <w:lang w:eastAsia="zh-CN"/>
              </w:rPr>
            </w:pPr>
            <w:bookmarkStart w:id="2" w:name="_GoBack"/>
            <w:bookmarkEnd w:id="2"/>
          </w:p>
        </w:tc>
      </w:tr>
      <w:tr w:rsidR="000A56C3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6C3" w:rsidRPr="008863B9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0A56C3" w:rsidRPr="008863B9" w:rsidRDefault="000A56C3" w:rsidP="000A56C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A56C3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The first of change</w:t>
            </w:r>
          </w:p>
        </w:tc>
      </w:tr>
    </w:tbl>
    <w:p w:rsidR="00F92A79" w:rsidRDefault="00F92A79" w:rsidP="00F92A79">
      <w:pPr>
        <w:pStyle w:val="2"/>
        <w:rPr>
          <w:lang w:eastAsia="ja-JP"/>
        </w:rPr>
      </w:pPr>
      <w:bookmarkStart w:id="3" w:name="_Toc29321651"/>
      <w:bookmarkStart w:id="4" w:name="_Toc20426254"/>
      <w:bookmarkStart w:id="5" w:name="_Toc37067846"/>
      <w:bookmarkStart w:id="6" w:name="_Toc36843557"/>
      <w:bookmarkStart w:id="7" w:name="_Toc36836580"/>
      <w:bookmarkStart w:id="8" w:name="_Toc36757039"/>
      <w:bookmarkStart w:id="9" w:name="_Toc29321313"/>
      <w:bookmarkStart w:id="10" w:name="_Toc20425917"/>
      <w:r>
        <w:t>6.3</w:t>
      </w:r>
      <w:r>
        <w:tab/>
        <w:t>RRC information elements</w:t>
      </w:r>
      <w:bookmarkEnd w:id="5"/>
      <w:bookmarkEnd w:id="6"/>
      <w:bookmarkEnd w:id="7"/>
      <w:bookmarkEnd w:id="8"/>
      <w:bookmarkEnd w:id="9"/>
      <w:bookmarkEnd w:id="10"/>
    </w:p>
    <w:p w:rsidR="00F92A79" w:rsidRDefault="00F92A79" w:rsidP="00F92A79">
      <w:pPr>
        <w:pStyle w:val="3"/>
      </w:pPr>
      <w:bookmarkStart w:id="11" w:name="_Toc37067847"/>
      <w:bookmarkStart w:id="12" w:name="_Toc36843558"/>
      <w:bookmarkStart w:id="13" w:name="_Toc36836581"/>
      <w:bookmarkStart w:id="14" w:name="_Toc36757040"/>
      <w:bookmarkStart w:id="15" w:name="_Toc29321314"/>
      <w:bookmarkStart w:id="16" w:name="_Toc20425918"/>
      <w:r>
        <w:t>6.3.0</w:t>
      </w:r>
      <w:r>
        <w:tab/>
        <w:t>Parameterized types</w:t>
      </w:r>
      <w:bookmarkEnd w:id="11"/>
      <w:bookmarkEnd w:id="12"/>
      <w:bookmarkEnd w:id="13"/>
      <w:bookmarkEnd w:id="14"/>
      <w:bookmarkEnd w:id="15"/>
      <w:bookmarkEnd w:id="16"/>
    </w:p>
    <w:p w:rsidR="00F92A79" w:rsidRDefault="00F92A79" w:rsidP="00F92A79">
      <w:pPr>
        <w:pStyle w:val="4"/>
      </w:pPr>
      <w:bookmarkStart w:id="17" w:name="_Toc37067848"/>
      <w:bookmarkStart w:id="18" w:name="_Toc36843559"/>
      <w:bookmarkStart w:id="19" w:name="_Toc36836582"/>
      <w:bookmarkStart w:id="20" w:name="_Toc36757041"/>
      <w:bookmarkStart w:id="21" w:name="_Toc29321315"/>
      <w:bookmarkStart w:id="22" w:name="_Toc20425919"/>
      <w:r>
        <w:t>–</w:t>
      </w:r>
      <w:r>
        <w:tab/>
      </w:r>
      <w:proofErr w:type="spellStart"/>
      <w:r>
        <w:rPr>
          <w:i/>
        </w:rPr>
        <w:t>SetupRelease</w:t>
      </w:r>
      <w:bookmarkEnd w:id="17"/>
      <w:bookmarkEnd w:id="18"/>
      <w:bookmarkEnd w:id="19"/>
      <w:bookmarkEnd w:id="20"/>
      <w:bookmarkEnd w:id="21"/>
      <w:bookmarkEnd w:id="22"/>
      <w:proofErr w:type="spellEnd"/>
    </w:p>
    <w:p w:rsidR="00F92A79" w:rsidRDefault="00F92A79" w:rsidP="00F92A79">
      <w:proofErr w:type="spellStart"/>
      <w:r>
        <w:rPr>
          <w:i/>
        </w:rPr>
        <w:t>SetupRelease</w:t>
      </w:r>
      <w:proofErr w:type="spellEnd"/>
      <w:r>
        <w:t xml:space="preserve"> allows the </w:t>
      </w:r>
      <w:proofErr w:type="spellStart"/>
      <w:r>
        <w:rPr>
          <w:i/>
        </w:rPr>
        <w:t>ElementTypeParam</w:t>
      </w:r>
      <w:proofErr w:type="spellEnd"/>
      <w:r>
        <w:t xml:space="preserve"> to be used as the referenced data type for the setup and release entries. See A.3.8 for guidelines.</w:t>
      </w:r>
    </w:p>
    <w:p w:rsidR="00F92A79" w:rsidRDefault="00F92A79" w:rsidP="00F92A79">
      <w:pPr>
        <w:pStyle w:val="PL"/>
      </w:pPr>
      <w:r>
        <w:t>-- ASN1START</w:t>
      </w:r>
    </w:p>
    <w:p w:rsidR="00F92A79" w:rsidRDefault="00F92A79" w:rsidP="00F92A79">
      <w:pPr>
        <w:pStyle w:val="PL"/>
      </w:pPr>
      <w:r>
        <w:t>-- TAG-SETUPRELEASE-START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SetupRelease { ElementTypeParam } ::= CHOICE {</w:t>
      </w:r>
    </w:p>
    <w:p w:rsidR="00F92A79" w:rsidRDefault="00F92A79" w:rsidP="00F92A79">
      <w:pPr>
        <w:pStyle w:val="PL"/>
      </w:pPr>
      <w:r>
        <w:t xml:space="preserve">    release         NULL,</w:t>
      </w:r>
    </w:p>
    <w:p w:rsidR="00F92A79" w:rsidRDefault="00F92A79" w:rsidP="00F92A79">
      <w:pPr>
        <w:pStyle w:val="PL"/>
      </w:pPr>
      <w:r>
        <w:t xml:space="preserve">    setup           ElementTypeParam</w:t>
      </w:r>
    </w:p>
    <w:p w:rsidR="00F92A79" w:rsidRDefault="00F92A79" w:rsidP="00F92A79">
      <w:pPr>
        <w:pStyle w:val="PL"/>
      </w:pPr>
      <w:r>
        <w:t>}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-- TAG-SETUPRELEASE-STOP</w:t>
      </w:r>
    </w:p>
    <w:p w:rsidR="00F92A79" w:rsidRDefault="00F92A79" w:rsidP="00F92A79">
      <w:pPr>
        <w:pStyle w:val="PL"/>
      </w:pPr>
      <w:r>
        <w:t>-- ASN1STOP</w:t>
      </w:r>
    </w:p>
    <w:p w:rsidR="00F92A79" w:rsidRDefault="00F92A79" w:rsidP="00F92A79"/>
    <w:p w:rsidR="00F92A79" w:rsidRDefault="00F92A79" w:rsidP="00F92A79">
      <w:pPr>
        <w:pStyle w:val="3"/>
      </w:pPr>
      <w:bookmarkStart w:id="23" w:name="_Toc37067849"/>
      <w:bookmarkStart w:id="24" w:name="_Toc36843560"/>
      <w:bookmarkStart w:id="25" w:name="_Toc36836583"/>
      <w:bookmarkStart w:id="26" w:name="_Toc36757042"/>
      <w:bookmarkStart w:id="27" w:name="_Toc29321316"/>
      <w:bookmarkStart w:id="28" w:name="_Toc20425920"/>
      <w:r>
        <w:t>6.3.1</w:t>
      </w:r>
      <w:r>
        <w:tab/>
        <w:t>System information blocks</w:t>
      </w:r>
      <w:bookmarkEnd w:id="23"/>
      <w:bookmarkEnd w:id="24"/>
      <w:bookmarkEnd w:id="25"/>
      <w:bookmarkEnd w:id="26"/>
      <w:bookmarkEnd w:id="27"/>
      <w:bookmarkEnd w:id="28"/>
    </w:p>
    <w:p w:rsidR="00F92A79" w:rsidRDefault="00F92A79" w:rsidP="00F92A79">
      <w:pPr>
        <w:pStyle w:val="4"/>
        <w:rPr>
          <w:rFonts w:eastAsia="宋体"/>
          <w:i/>
        </w:rPr>
      </w:pPr>
      <w:bookmarkStart w:id="29" w:name="_Toc37067850"/>
      <w:bookmarkStart w:id="30" w:name="_Toc36843561"/>
      <w:bookmarkStart w:id="31" w:name="_Toc36836584"/>
      <w:bookmarkStart w:id="32" w:name="_Toc36757043"/>
      <w:bookmarkStart w:id="33" w:name="_Toc29321317"/>
      <w:bookmarkStart w:id="34" w:name="_Toc20425921"/>
      <w:r>
        <w:rPr>
          <w:rFonts w:eastAsia="宋体"/>
        </w:rPr>
        <w:t>–</w:t>
      </w:r>
      <w:r>
        <w:rPr>
          <w:rFonts w:eastAsia="宋体"/>
        </w:rPr>
        <w:tab/>
      </w:r>
      <w:r>
        <w:rPr>
          <w:rFonts w:eastAsia="宋体"/>
          <w:i/>
        </w:rPr>
        <w:t>SIB2</w:t>
      </w:r>
      <w:bookmarkEnd w:id="29"/>
      <w:bookmarkEnd w:id="30"/>
      <w:bookmarkEnd w:id="31"/>
      <w:bookmarkEnd w:id="32"/>
      <w:bookmarkEnd w:id="33"/>
      <w:bookmarkEnd w:id="34"/>
    </w:p>
    <w:p w:rsidR="00F92A79" w:rsidRDefault="00F92A79" w:rsidP="00F92A79">
      <w:pPr>
        <w:rPr>
          <w:rFonts w:eastAsia="宋体"/>
        </w:rPr>
      </w:pPr>
      <w:r>
        <w:rPr>
          <w:i/>
          <w:noProof/>
        </w:rPr>
        <w:t>SIB2</w:t>
      </w:r>
      <w:r>
        <w:t xml:space="preserve"> contains cell re-selection information common for intra-frequency, inter-frequency and/or inter-RAT cell re-selection (i.e. applicable for more than one type of cell re-selection but not necessarily all) as well as intra-frequency cell re-selection information other than neighbouring cell related.</w:t>
      </w:r>
    </w:p>
    <w:p w:rsidR="00F92A79" w:rsidRDefault="00F92A79" w:rsidP="00F92A79">
      <w:pPr>
        <w:pStyle w:val="TH"/>
        <w:rPr>
          <w:rFonts w:eastAsia="Times New Roman"/>
          <w:bCs/>
          <w:i/>
          <w:iCs/>
        </w:rPr>
      </w:pPr>
      <w:r>
        <w:rPr>
          <w:bCs/>
          <w:i/>
          <w:iCs/>
          <w:noProof/>
        </w:rPr>
        <w:t xml:space="preserve">SIB2 </w:t>
      </w:r>
      <w:r>
        <w:rPr>
          <w:bCs/>
          <w:iCs/>
          <w:noProof/>
        </w:rPr>
        <w:t>information element</w:t>
      </w:r>
    </w:p>
    <w:p w:rsidR="00F92A79" w:rsidRDefault="00F92A79" w:rsidP="00F92A79">
      <w:pPr>
        <w:pStyle w:val="PL"/>
      </w:pPr>
      <w:r>
        <w:t>-- ASN1START</w:t>
      </w:r>
    </w:p>
    <w:p w:rsidR="00F92A79" w:rsidRDefault="00F92A79" w:rsidP="00F92A79">
      <w:pPr>
        <w:pStyle w:val="PL"/>
      </w:pPr>
      <w:r>
        <w:t>-- TAG-SIB2-START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SIB2 ::=                            SEQUENCE {</w:t>
      </w:r>
    </w:p>
    <w:p w:rsidR="00F92A79" w:rsidRDefault="00F92A79" w:rsidP="00F92A79">
      <w:pPr>
        <w:pStyle w:val="PL"/>
      </w:pPr>
      <w:r>
        <w:t xml:space="preserve">    cellReselectionInfoCommon           SEQUENCE {</w:t>
      </w:r>
    </w:p>
    <w:p w:rsidR="00F92A79" w:rsidRDefault="00F92A79" w:rsidP="00F92A79">
      <w:pPr>
        <w:pStyle w:val="PL"/>
      </w:pPr>
      <w:r>
        <w:t xml:space="preserve">        nrofSS-BlocksToAverage              INTEGER (2..maxNrofSS-BlocksToAverage)          OPTIONAL,       -- Need S</w:t>
      </w:r>
    </w:p>
    <w:p w:rsidR="00F92A79" w:rsidRDefault="00F92A79" w:rsidP="00F92A79">
      <w:pPr>
        <w:pStyle w:val="PL"/>
      </w:pPr>
      <w:r>
        <w:t xml:space="preserve">        absThreshSS-BlocksConsolidation     ThresholdNR                                     OPTIONAL,       -- Need S</w:t>
      </w:r>
    </w:p>
    <w:p w:rsidR="00F92A79" w:rsidRDefault="00F92A79" w:rsidP="00F92A79">
      <w:pPr>
        <w:pStyle w:val="PL"/>
      </w:pPr>
      <w:r>
        <w:t xml:space="preserve">        rangeToBestCell                     RangeToBestCell                                 OPTIONAL,       -- Need R</w:t>
      </w:r>
    </w:p>
    <w:p w:rsidR="00F92A79" w:rsidRDefault="00F92A79" w:rsidP="00F92A79">
      <w:pPr>
        <w:pStyle w:val="PL"/>
      </w:pPr>
      <w:r>
        <w:t xml:space="preserve">        q-Hyst                              ENUMERATED {</w:t>
      </w:r>
    </w:p>
    <w:p w:rsidR="00F92A79" w:rsidRDefault="00F92A79" w:rsidP="00F92A79">
      <w:pPr>
        <w:pStyle w:val="PL"/>
      </w:pPr>
      <w:r>
        <w:t xml:space="preserve">                                                dB0, dB1, dB2, dB3, dB4, dB5, dB6, dB8, dB10,</w:t>
      </w:r>
    </w:p>
    <w:p w:rsidR="00F92A79" w:rsidRDefault="00F92A79" w:rsidP="00F92A79">
      <w:pPr>
        <w:pStyle w:val="PL"/>
      </w:pPr>
      <w:r>
        <w:t xml:space="preserve">                                                dB12, dB14, dB16, dB18, dB20, dB22, dB24},</w:t>
      </w:r>
    </w:p>
    <w:p w:rsidR="00F92A79" w:rsidRDefault="00F92A79" w:rsidP="00F92A79">
      <w:pPr>
        <w:pStyle w:val="PL"/>
      </w:pPr>
      <w:r>
        <w:t xml:space="preserve">        speedStateReselectionPars           SEQUENCE {</w:t>
      </w:r>
    </w:p>
    <w:p w:rsidR="00F92A79" w:rsidRDefault="00F92A79" w:rsidP="00F92A79">
      <w:pPr>
        <w:pStyle w:val="PL"/>
      </w:pPr>
      <w:r>
        <w:t xml:space="preserve">            mobilityStateParameters             MobilityStateParameters,</w:t>
      </w:r>
    </w:p>
    <w:p w:rsidR="00F92A79" w:rsidRDefault="00F92A79" w:rsidP="00F92A79">
      <w:pPr>
        <w:pStyle w:val="PL"/>
      </w:pPr>
      <w:r>
        <w:t xml:space="preserve">            q-HystSF                        SEQUENCE {</w:t>
      </w:r>
    </w:p>
    <w:p w:rsidR="00F92A79" w:rsidRDefault="00F92A79" w:rsidP="00F92A79">
      <w:pPr>
        <w:pStyle w:val="PL"/>
      </w:pPr>
      <w:r>
        <w:t xml:space="preserve">                sf-Medium                       ENUMERATED {dB-6, dB-4, dB-2, dB0},</w:t>
      </w:r>
    </w:p>
    <w:p w:rsidR="00F92A79" w:rsidRDefault="00F92A79" w:rsidP="00F92A79">
      <w:pPr>
        <w:pStyle w:val="PL"/>
      </w:pPr>
      <w:r>
        <w:t xml:space="preserve">                sf-High                         ENUMERATED {dB-6, dB-4, dB-2, dB0}</w:t>
      </w:r>
    </w:p>
    <w:p w:rsidR="00F92A79" w:rsidRDefault="00F92A79" w:rsidP="00F92A79">
      <w:pPr>
        <w:pStyle w:val="PL"/>
      </w:pPr>
      <w:r>
        <w:t xml:space="preserve">            }</w:t>
      </w:r>
    </w:p>
    <w:p w:rsidR="00F92A79" w:rsidRDefault="00F92A79" w:rsidP="00F92A79">
      <w:pPr>
        <w:pStyle w:val="PL"/>
      </w:pPr>
      <w:r>
        <w:t xml:space="preserve">        }                                                                                   OPTIONAL,       -- Need R</w:t>
      </w:r>
    </w:p>
    <w:p w:rsidR="00F92A79" w:rsidRDefault="00F92A79" w:rsidP="00F92A79">
      <w:pPr>
        <w:pStyle w:val="PL"/>
      </w:pPr>
      <w:r>
        <w:t xml:space="preserve">    ...,</w:t>
      </w:r>
    </w:p>
    <w:p w:rsidR="00F92A79" w:rsidRDefault="00F92A79" w:rsidP="00F92A79">
      <w:pPr>
        <w:pStyle w:val="PL"/>
      </w:pPr>
      <w:r>
        <w:t xml:space="preserve">    [[</w:t>
      </w:r>
    </w:p>
    <w:p w:rsidR="00F92A79" w:rsidRDefault="00F92A79" w:rsidP="00F92A79">
      <w:pPr>
        <w:pStyle w:val="PL"/>
      </w:pPr>
      <w:r>
        <w:t xml:space="preserve">    relaxedMeasurement-r16              SEQUENCE {</w:t>
      </w:r>
    </w:p>
    <w:p w:rsidR="00F92A79" w:rsidRDefault="00F92A79" w:rsidP="00F92A79">
      <w:pPr>
        <w:pStyle w:val="PL"/>
      </w:pPr>
      <w:r>
        <w:t xml:space="preserve">        lowMobilityEvalutation-r16          SEQUENCE {</w:t>
      </w:r>
    </w:p>
    <w:p w:rsidR="00F92A79" w:rsidRDefault="00F92A79" w:rsidP="00F92A79">
      <w:pPr>
        <w:pStyle w:val="PL"/>
      </w:pPr>
      <w:r>
        <w:t xml:space="preserve">            s-SearchDeltaP-r16                  ENUMERATED {</w:t>
      </w:r>
    </w:p>
    <w:p w:rsidR="00F92A79" w:rsidRDefault="00F92A79" w:rsidP="00F92A79">
      <w:pPr>
        <w:pStyle w:val="PL"/>
      </w:pPr>
      <w:r>
        <w:t xml:space="preserve">                                                    dB3, dB6, dB9, dB12, dB15, </w:t>
      </w:r>
    </w:p>
    <w:p w:rsidR="00F92A79" w:rsidRDefault="00F92A79" w:rsidP="00F92A79">
      <w:pPr>
        <w:pStyle w:val="PL"/>
      </w:pPr>
      <w:r>
        <w:t xml:space="preserve">                                                    spare3, spare2, spare1}                 OPTIONAL,       -- Need S</w:t>
      </w:r>
    </w:p>
    <w:p w:rsidR="00F92A79" w:rsidRDefault="00F92A79" w:rsidP="00F92A79">
      <w:pPr>
        <w:pStyle w:val="PL"/>
      </w:pPr>
      <w:r>
        <w:t xml:space="preserve">            t-SearchDeltaP-r16                  ENUMERATED {</w:t>
      </w:r>
    </w:p>
    <w:p w:rsidR="00F92A79" w:rsidRDefault="00F92A79" w:rsidP="00F92A79">
      <w:pPr>
        <w:pStyle w:val="PL"/>
      </w:pPr>
      <w:r>
        <w:t xml:space="preserve">                                                    s5, s10, s20, s30, s60, s120, s180,</w:t>
      </w:r>
    </w:p>
    <w:p w:rsidR="00F92A79" w:rsidRDefault="00F92A79" w:rsidP="00F92A79">
      <w:pPr>
        <w:pStyle w:val="PL"/>
      </w:pPr>
      <w:r>
        <w:t xml:space="preserve">                                                    s240, s300, spare7, spare6, spare5,</w:t>
      </w:r>
    </w:p>
    <w:p w:rsidR="00F92A79" w:rsidRDefault="00F92A79" w:rsidP="00F92A79">
      <w:pPr>
        <w:pStyle w:val="PL"/>
      </w:pPr>
      <w:r>
        <w:t xml:space="preserve">                                                    spare4, spare3, spare2, spare1}         OPTIONAL        -- Need S</w:t>
      </w:r>
    </w:p>
    <w:p w:rsidR="00F92A79" w:rsidRDefault="00F92A79" w:rsidP="00F92A79">
      <w:pPr>
        <w:pStyle w:val="PL"/>
      </w:pPr>
      <w:r>
        <w:t xml:space="preserve">        }                                                                                   OPTIONAL,       -- Cond OptMandatory</w:t>
      </w:r>
    </w:p>
    <w:p w:rsidR="00F92A79" w:rsidRDefault="00F92A79" w:rsidP="00F92A79">
      <w:pPr>
        <w:pStyle w:val="PL"/>
      </w:pPr>
      <w:r>
        <w:t xml:space="preserve">        cellEdgeEvalutation-r16             SEQUENCE {</w:t>
      </w:r>
    </w:p>
    <w:p w:rsidR="00F92A79" w:rsidRDefault="00F92A79" w:rsidP="00F92A79">
      <w:pPr>
        <w:pStyle w:val="PL"/>
      </w:pPr>
      <w:r>
        <w:lastRenderedPageBreak/>
        <w:t xml:space="preserve">            s-SearchThresholdP-r16              ReselectionThreshold                        OPTIONAL,       -- Need R</w:t>
      </w:r>
    </w:p>
    <w:p w:rsidR="00F92A79" w:rsidRDefault="00F92A79" w:rsidP="00F92A79">
      <w:pPr>
        <w:pStyle w:val="PL"/>
      </w:pPr>
      <w:r>
        <w:t xml:space="preserve">            s-SearchThresholdQ-r16              ReselectionThresholdQ                       OPTIONAL        -- Need R</w:t>
      </w:r>
    </w:p>
    <w:p w:rsidR="00F92A79" w:rsidRDefault="00F92A79" w:rsidP="00F92A79">
      <w:pPr>
        <w:pStyle w:val="PL"/>
      </w:pPr>
      <w:r>
        <w:t xml:space="preserve">        }                                                                                   OPTIONAL,       -- Cond OptMandatory</w:t>
      </w:r>
    </w:p>
    <w:p w:rsidR="00F92A79" w:rsidRDefault="00F92A79" w:rsidP="00F92A79">
      <w:pPr>
        <w:pStyle w:val="PL"/>
      </w:pPr>
      <w:r>
        <w:t xml:space="preserve">        relaxedMeasCondition-r16            ENUMERATED {</w:t>
      </w:r>
    </w:p>
    <w:p w:rsidR="00F92A79" w:rsidRDefault="00F92A79" w:rsidP="00F92A79">
      <w:pPr>
        <w:pStyle w:val="PL"/>
      </w:pPr>
      <w:r>
        <w:t xml:space="preserve">                                                lowMobilityOrNotAtCellEdge,</w:t>
      </w:r>
    </w:p>
    <w:p w:rsidR="00F92A79" w:rsidRDefault="00F92A79" w:rsidP="00F92A79">
      <w:pPr>
        <w:pStyle w:val="PL"/>
      </w:pPr>
      <w:r>
        <w:t xml:space="preserve">                                                lowMobilityAndNotAtCellEdge}                OPTIONAL,       -- Cond MultRelaxCriteria</w:t>
      </w:r>
    </w:p>
    <w:p w:rsidR="00F92A79" w:rsidRDefault="00F92A79" w:rsidP="00F92A79">
      <w:pPr>
        <w:pStyle w:val="PL"/>
      </w:pPr>
      <w:r>
        <w:t xml:space="preserve">        highPriorityMeasRelax-r16           ENUMERATED {true}                               OPTIONAL        -- Need R</w:t>
      </w:r>
    </w:p>
    <w:p w:rsidR="00F92A79" w:rsidRDefault="00F92A79" w:rsidP="00F92A79">
      <w:pPr>
        <w:pStyle w:val="PL"/>
      </w:pPr>
      <w:r>
        <w:t xml:space="preserve">    }                                                                                       OPTIONAL        -- Need R</w:t>
      </w:r>
    </w:p>
    <w:p w:rsidR="00F92A79" w:rsidRDefault="00F92A79" w:rsidP="00F92A79">
      <w:pPr>
        <w:pStyle w:val="PL"/>
      </w:pPr>
      <w:r>
        <w:t xml:space="preserve">    ]]</w:t>
      </w:r>
    </w:p>
    <w:p w:rsidR="00F92A79" w:rsidRDefault="00F92A79" w:rsidP="00F92A79">
      <w:pPr>
        <w:pStyle w:val="PL"/>
      </w:pPr>
      <w:r>
        <w:t xml:space="preserve">    },</w:t>
      </w:r>
    </w:p>
    <w:p w:rsidR="00F92A79" w:rsidRDefault="00F92A79" w:rsidP="00F92A79">
      <w:pPr>
        <w:pStyle w:val="PL"/>
      </w:pPr>
      <w:r>
        <w:t xml:space="preserve">    cellReselectionServingFreqInfo      SEQUENCE {</w:t>
      </w:r>
    </w:p>
    <w:p w:rsidR="00F92A79" w:rsidRDefault="00F92A79" w:rsidP="00F92A79">
      <w:pPr>
        <w:pStyle w:val="PL"/>
      </w:pPr>
      <w:r>
        <w:t xml:space="preserve">        s-NonIntraSearchP                   ReselectionThreshold                            OPTIONAL,       -- Need S</w:t>
      </w:r>
    </w:p>
    <w:p w:rsidR="00F92A79" w:rsidRDefault="00F92A79" w:rsidP="00F92A79">
      <w:pPr>
        <w:pStyle w:val="PL"/>
      </w:pPr>
      <w:r>
        <w:t xml:space="preserve">        s-NonIntraSearchQ                   ReselectionThresholdQ                           OPTIONAL,       -- Need S</w:t>
      </w:r>
    </w:p>
    <w:p w:rsidR="00F92A79" w:rsidRDefault="00F92A79" w:rsidP="00F92A79">
      <w:pPr>
        <w:pStyle w:val="PL"/>
      </w:pPr>
      <w:r>
        <w:t xml:space="preserve">        threshServingLowP                   ReselectionThreshold,</w:t>
      </w:r>
    </w:p>
    <w:p w:rsidR="00F92A79" w:rsidRDefault="00F92A79" w:rsidP="00F92A79">
      <w:pPr>
        <w:pStyle w:val="PL"/>
      </w:pPr>
      <w:r>
        <w:t xml:space="preserve">        threshServingLowQ                   ReselectionThresholdQ                           OPTIONAL,       -- Need R</w:t>
      </w:r>
    </w:p>
    <w:p w:rsidR="00F92A79" w:rsidRDefault="00F92A79" w:rsidP="00F92A79">
      <w:pPr>
        <w:pStyle w:val="PL"/>
      </w:pPr>
      <w:r>
        <w:t xml:space="preserve">        cellReselectionPriority             CellReselectionPriority,</w:t>
      </w:r>
    </w:p>
    <w:p w:rsidR="00F92A79" w:rsidRDefault="00F92A79" w:rsidP="00F92A79">
      <w:pPr>
        <w:pStyle w:val="PL"/>
      </w:pPr>
      <w:r>
        <w:t xml:space="preserve">        cellReselectionSubPriority          CellReselectionSubPriority                      OPTIONAL,       -- Need R</w:t>
      </w:r>
    </w:p>
    <w:p w:rsidR="00F92A79" w:rsidRDefault="00F92A79" w:rsidP="00F92A79">
      <w:pPr>
        <w:pStyle w:val="PL"/>
      </w:pPr>
      <w:r>
        <w:t xml:space="preserve">        ...</w:t>
      </w:r>
    </w:p>
    <w:p w:rsidR="00F92A79" w:rsidRDefault="00F92A79" w:rsidP="00F92A79">
      <w:pPr>
        <w:pStyle w:val="PL"/>
      </w:pPr>
      <w:r>
        <w:t xml:space="preserve">    },</w:t>
      </w:r>
    </w:p>
    <w:p w:rsidR="00F92A79" w:rsidRDefault="00F92A79" w:rsidP="00F92A79">
      <w:pPr>
        <w:pStyle w:val="PL"/>
      </w:pPr>
      <w:r>
        <w:t xml:space="preserve">    intraFreqCellReselectionInfo        SEQUENCE {</w:t>
      </w:r>
    </w:p>
    <w:p w:rsidR="00F92A79" w:rsidRDefault="00F92A79" w:rsidP="00F92A79">
      <w:pPr>
        <w:pStyle w:val="PL"/>
      </w:pPr>
      <w:r>
        <w:t xml:space="preserve">        q-RxLevMin                          Q-RxLevMin,</w:t>
      </w:r>
    </w:p>
    <w:p w:rsidR="00F92A79" w:rsidRDefault="00F92A79" w:rsidP="00F92A79">
      <w:pPr>
        <w:pStyle w:val="PL"/>
      </w:pPr>
      <w:r>
        <w:t xml:space="preserve">        q-RxLevMinSUL                       Q-RxLevMin                                      OPTIONAL,       -- Need R</w:t>
      </w:r>
    </w:p>
    <w:p w:rsidR="00F92A79" w:rsidRDefault="00F92A79" w:rsidP="00F92A79">
      <w:pPr>
        <w:pStyle w:val="PL"/>
      </w:pPr>
      <w:r>
        <w:t xml:space="preserve">        q-QualMin                           Q-QualMin                                       OPTIONAL,       -- Need S</w:t>
      </w:r>
    </w:p>
    <w:p w:rsidR="00F92A79" w:rsidRDefault="00F92A79" w:rsidP="00F92A79">
      <w:pPr>
        <w:pStyle w:val="PL"/>
      </w:pPr>
      <w:r>
        <w:t xml:space="preserve">        s-IntraSearchP                      ReselectionThreshold,</w:t>
      </w:r>
    </w:p>
    <w:p w:rsidR="00F92A79" w:rsidRDefault="00F92A79" w:rsidP="00F92A79">
      <w:pPr>
        <w:pStyle w:val="PL"/>
      </w:pPr>
      <w:r>
        <w:t xml:space="preserve">        s-IntraSearchQ                      ReselectionThresholdQ                           OPTIONAL,       -- Need S</w:t>
      </w:r>
    </w:p>
    <w:p w:rsidR="00F92A79" w:rsidRDefault="00F92A79" w:rsidP="00F92A79">
      <w:pPr>
        <w:pStyle w:val="PL"/>
      </w:pPr>
      <w:r>
        <w:t xml:space="preserve">        t-ReselectionNR                     T-Reselection,</w:t>
      </w:r>
    </w:p>
    <w:p w:rsidR="00F92A79" w:rsidRDefault="00F92A79" w:rsidP="00F92A79">
      <w:pPr>
        <w:pStyle w:val="PL"/>
      </w:pPr>
      <w:r>
        <w:t xml:space="preserve">        frequencyBandList                   MultiFrequencyBandListNR-SIB                    OPTIONAL,       -- Need S</w:t>
      </w:r>
    </w:p>
    <w:p w:rsidR="00F92A79" w:rsidRDefault="00F92A79" w:rsidP="00F92A79">
      <w:pPr>
        <w:pStyle w:val="PL"/>
      </w:pPr>
      <w:r>
        <w:t xml:space="preserve">        frequencyBandListSUL                MultiFrequencyBandListNR-SIB                    OPTIONAL,       -- Need R</w:t>
      </w:r>
    </w:p>
    <w:p w:rsidR="00F92A79" w:rsidRDefault="00F92A79" w:rsidP="00F92A79">
      <w:pPr>
        <w:pStyle w:val="PL"/>
      </w:pPr>
      <w:r>
        <w:t xml:space="preserve">        p-Max                               P-Max                                           OPTIONAL,       -- Need S</w:t>
      </w:r>
    </w:p>
    <w:p w:rsidR="00F92A79" w:rsidRDefault="00F92A79" w:rsidP="00F92A79">
      <w:pPr>
        <w:pStyle w:val="PL"/>
      </w:pPr>
      <w:r>
        <w:t xml:space="preserve">        smtc                                SSB-MTC                                         OPTIONAL,       -- Need S</w:t>
      </w:r>
    </w:p>
    <w:p w:rsidR="00F92A79" w:rsidRDefault="00F92A79" w:rsidP="00F92A79">
      <w:pPr>
        <w:pStyle w:val="PL"/>
      </w:pPr>
      <w:r>
        <w:t xml:space="preserve">        ss-RSSI-Measurement                 SS-RSSI-Measurement                             OPTIONAL,       -- Need R</w:t>
      </w:r>
    </w:p>
    <w:p w:rsidR="00F92A79" w:rsidRDefault="00F92A79" w:rsidP="00F92A79">
      <w:pPr>
        <w:pStyle w:val="PL"/>
      </w:pPr>
      <w:r>
        <w:t xml:space="preserve">        ssb-ToMeasure                       SSB-ToMeasure                                   OPTIONAL,       -- Need S</w:t>
      </w:r>
    </w:p>
    <w:p w:rsidR="00F92A79" w:rsidRDefault="00F92A79" w:rsidP="00F92A79">
      <w:pPr>
        <w:pStyle w:val="PL"/>
      </w:pPr>
      <w:r>
        <w:t xml:space="preserve">        deriveSSB-IndexFromCell             BOOLEAN,</w:t>
      </w:r>
    </w:p>
    <w:p w:rsidR="00F92A79" w:rsidRDefault="00F92A79" w:rsidP="00F92A79">
      <w:pPr>
        <w:pStyle w:val="PL"/>
      </w:pPr>
      <w:r>
        <w:t xml:space="preserve">        ...,</w:t>
      </w:r>
    </w:p>
    <w:p w:rsidR="00F92A79" w:rsidRDefault="00F92A79" w:rsidP="00F92A79">
      <w:pPr>
        <w:pStyle w:val="PL"/>
      </w:pPr>
      <w:r>
        <w:t xml:space="preserve">        [[</w:t>
      </w:r>
    </w:p>
    <w:p w:rsidR="00F92A79" w:rsidRDefault="00F92A79" w:rsidP="00F92A79">
      <w:pPr>
        <w:pStyle w:val="PL"/>
      </w:pPr>
      <w:r>
        <w:t xml:space="preserve">        t-ReselectionNR-SF                  SpeedStateScaleFactors                          OPTIONAL        -- Need N</w:t>
      </w:r>
    </w:p>
    <w:p w:rsidR="00F92A79" w:rsidRDefault="00F92A79" w:rsidP="00F92A79">
      <w:pPr>
        <w:pStyle w:val="PL"/>
      </w:pPr>
      <w:r>
        <w:t xml:space="preserve">        ]],</w:t>
      </w:r>
    </w:p>
    <w:p w:rsidR="00F92A79" w:rsidRDefault="00F92A79" w:rsidP="00F92A79">
      <w:pPr>
        <w:pStyle w:val="PL"/>
      </w:pPr>
      <w:r>
        <w:t xml:space="preserve">        [[</w:t>
      </w:r>
    </w:p>
    <w:p w:rsidR="00F92A79" w:rsidRDefault="00F92A79" w:rsidP="00F92A79">
      <w:pPr>
        <w:pStyle w:val="PL"/>
      </w:pPr>
      <w:r>
        <w:t xml:space="preserve">        smtc2-LP-r16                        SSB-MTC2-LP-r16                                 OPTIONAL,        -- Need R</w:t>
      </w:r>
    </w:p>
    <w:p w:rsidR="00F92A79" w:rsidRDefault="00F92A79" w:rsidP="00F92A79">
      <w:pPr>
        <w:pStyle w:val="PL"/>
      </w:pPr>
      <w:r>
        <w:t xml:space="preserve">        </w:t>
      </w:r>
      <w:bookmarkStart w:id="35" w:name="_Hlk31126074"/>
      <w:r>
        <w:t>ssb-PositionQCL-</w:t>
      </w:r>
      <w:bookmarkEnd w:id="35"/>
      <w:r>
        <w:t>Common-r16          SSB-PositionQCL-Relationship-r16                OPTIONAL         -- Need R</w:t>
      </w:r>
    </w:p>
    <w:p w:rsidR="00F92A79" w:rsidRDefault="00F92A79" w:rsidP="00F92A79">
      <w:pPr>
        <w:pStyle w:val="PL"/>
        <w:rPr>
          <w:ins w:id="36" w:author="Windows User" w:date="2020-06-06T10:30:00Z"/>
        </w:rPr>
      </w:pPr>
      <w:r>
        <w:t xml:space="preserve">        ]]</w:t>
      </w:r>
      <w:ins w:id="37" w:author="Windows User" w:date="2020-06-06T10:29:00Z">
        <w:r>
          <w:t>,</w:t>
        </w:r>
      </w:ins>
    </w:p>
    <w:p w:rsidR="00F92A79" w:rsidRDefault="00F92A79" w:rsidP="00F92A79">
      <w:pPr>
        <w:pStyle w:val="PL"/>
        <w:rPr>
          <w:ins w:id="38" w:author="Windows User" w:date="2020-06-06T10:30:00Z"/>
          <w:lang w:eastAsia="zh-CN"/>
        </w:rPr>
      </w:pPr>
      <w:ins w:id="39" w:author="Windows User" w:date="2020-06-06T10:30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    [[</w:t>
        </w:r>
      </w:ins>
    </w:p>
    <w:p w:rsidR="00F92A79" w:rsidRDefault="00F92A79" w:rsidP="00F92A79">
      <w:pPr>
        <w:pStyle w:val="PL"/>
        <w:ind w:firstLineChars="500" w:firstLine="800"/>
        <w:rPr>
          <w:ins w:id="40" w:author="Windows User" w:date="2020-06-06T10:30:00Z"/>
          <w:lang w:eastAsia="zh-CN"/>
        </w:rPr>
        <w:pPrChange w:id="41" w:author="Windows User" w:date="2020-06-06T10:30:00Z">
          <w:pPr>
            <w:pStyle w:val="PL"/>
          </w:pPr>
        </w:pPrChange>
      </w:pPr>
      <w:ins w:id="42" w:author="Windows User" w:date="2020-06-06T10:30:00Z">
        <w:r w:rsidRPr="00F92A79">
          <w:rPr>
            <w:lang w:eastAsia="zh-CN"/>
          </w:rPr>
          <w:t>ssb-ToMeasure2</w:t>
        </w:r>
      </w:ins>
      <w:ins w:id="43" w:author="Windows User" w:date="2020-06-06T10:31:00Z">
        <w:r>
          <w:rPr>
            <w:lang w:eastAsia="zh-CN"/>
          </w:rPr>
          <w:t>-r16</w:t>
        </w:r>
      </w:ins>
      <w:ins w:id="44" w:author="Windows User" w:date="2020-06-06T10:30:00Z">
        <w:r w:rsidRPr="00F92A79">
          <w:rPr>
            <w:lang w:eastAsia="zh-CN"/>
          </w:rPr>
          <w:t xml:space="preserve">                 SSB-ToMeasure            </w:t>
        </w:r>
        <w:r>
          <w:rPr>
            <w:lang w:eastAsia="zh-CN"/>
          </w:rPr>
          <w:t xml:space="preserve">        </w:t>
        </w:r>
        <w:r w:rsidRPr="00F92A79">
          <w:rPr>
            <w:lang w:eastAsia="zh-CN"/>
          </w:rPr>
          <w:t xml:space="preserve">    OPTIONAL</w:t>
        </w:r>
      </w:ins>
    </w:p>
    <w:p w:rsidR="00F92A79" w:rsidRDefault="00F92A79" w:rsidP="00F92A79">
      <w:pPr>
        <w:pStyle w:val="PL"/>
        <w:rPr>
          <w:rFonts w:hint="eastAsia"/>
          <w:lang w:eastAsia="zh-CN"/>
        </w:rPr>
      </w:pPr>
      <w:ins w:id="45" w:author="Windows User" w:date="2020-06-06T10:30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    ]]</w:t>
        </w:r>
      </w:ins>
    </w:p>
    <w:p w:rsidR="00F92A79" w:rsidRDefault="00F92A79" w:rsidP="00F92A79">
      <w:pPr>
        <w:pStyle w:val="PL"/>
      </w:pPr>
      <w:r>
        <w:t xml:space="preserve">    },    ...</w:t>
      </w:r>
    </w:p>
    <w:p w:rsidR="00F92A79" w:rsidRDefault="00F92A79" w:rsidP="00F92A79">
      <w:pPr>
        <w:pStyle w:val="PL"/>
      </w:pPr>
      <w:r>
        <w:t>}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RangeToBestCell    ::= Q-OffsetRange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-- TAG-SIB2-STOP</w:t>
      </w:r>
    </w:p>
    <w:p w:rsidR="00F92A79" w:rsidRDefault="00F92A79" w:rsidP="00F92A79">
      <w:pPr>
        <w:pStyle w:val="PL"/>
      </w:pPr>
      <w:r>
        <w:t>-- ASN1STOP</w:t>
      </w:r>
    </w:p>
    <w:p w:rsidR="00F92A79" w:rsidRDefault="00F92A79" w:rsidP="00F92A79">
      <w:pPr>
        <w:rPr>
          <w:iCs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F92A79" w:rsidTr="00F92A79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H"/>
              <w:rPr>
                <w:lang w:eastAsia="en-GB"/>
              </w:rPr>
            </w:pPr>
            <w:r>
              <w:rPr>
                <w:i/>
                <w:noProof/>
                <w:lang w:eastAsia="en-GB"/>
              </w:rPr>
              <w:lastRenderedPageBreak/>
              <w:t>SIB2</w:t>
            </w:r>
            <w:r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absThreshSS-BlocksConsolidation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cellEdgeEvalutation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bCs/>
                <w:lang w:eastAsia="zh-CN"/>
              </w:rPr>
              <w:t xml:space="preserve">Indicates the criteria for a UE to detect that it is not at cell edge, in order to relax measurement requirements for cell reselection </w:t>
            </w:r>
            <w:r>
              <w:rPr>
                <w:szCs w:val="22"/>
              </w:rPr>
              <w:t>(see TS 38.304 [20], clause 5.2.4.X.2)</w:t>
            </w:r>
            <w:r>
              <w:rPr>
                <w:bCs/>
                <w:lang w:eastAsia="zh-CN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cellReselectionInfoCommon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Cell re-selection information common for intra-frequency, inter-frequency and/ or inter-RAT cell re-selection.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cellReselectionServingFreqInfo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Information common for non-intra-frequency cell re-selection i.e. cell re-selection to inter-frequency and inter-RAT cells.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proofErr w:type="spellStart"/>
            <w:r>
              <w:rPr>
                <w:b/>
                <w:bCs/>
                <w:i/>
                <w:iCs/>
              </w:rPr>
              <w:t>deriveSSB-IndexFromCell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szCs w:val="22"/>
              </w:rPr>
              <w:t xml:space="preserve">This field indicates whether the UE can utilize serving cell timing to derive the index of SS block transmitted by neighbour cell. </w:t>
            </w:r>
            <w:r>
              <w:t xml:space="preserve">If this field is set to </w:t>
            </w:r>
            <w:r>
              <w:rPr>
                <w:i/>
              </w:rPr>
              <w:t>true</w:t>
            </w:r>
            <w:r>
              <w:t>, the UE assumes SFN and frame boundary alignment across cells on the serving frequency as specified in TS 38.133 [14].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frequencyBandList</w:t>
            </w:r>
          </w:p>
          <w:p w:rsidR="00F92A79" w:rsidRDefault="00F92A79">
            <w:pPr>
              <w:pStyle w:val="TAL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Indicates the list of frequency bands for which the NR cell reselection parameters apply. The UE behaviour in case the field is absent is described in subclause 5.2.2.4.3.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highPriorityMeasRelax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Indicates whether measurements can be relaxed on high priority frequencies </w:t>
            </w:r>
            <w:r>
              <w:rPr>
                <w:szCs w:val="22"/>
              </w:rPr>
              <w:t>(see TS 38.304 [20], clause 5.2.4.X.0)</w:t>
            </w:r>
            <w:r>
              <w:rPr>
                <w:bCs/>
                <w:noProof/>
                <w:lang w:eastAsia="en-GB"/>
              </w:rPr>
              <w:t xml:space="preserve">. </w:t>
            </w:r>
            <w:r>
              <w:rPr>
                <w:lang w:eastAsia="en-GB"/>
              </w:rPr>
              <w:t xml:space="preserve">If the field is absent, the UE shall not </w:t>
            </w:r>
            <w:r>
              <w:rPr>
                <w:bCs/>
                <w:noProof/>
                <w:lang w:eastAsia="en-GB"/>
              </w:rPr>
              <w:t>relax measurements on high priority frequencies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intraFreqCellReselectionInfo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Cell re-selection information common for intra-frequency cells.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lowMobilityEvalutation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bCs/>
                <w:lang w:eastAsia="zh-CN"/>
              </w:rPr>
              <w:t xml:space="preserve">Indicates the criteria for a UE to detect low mobility, in order to relax measurement requirements for cell reselection </w:t>
            </w:r>
            <w:r>
              <w:rPr>
                <w:szCs w:val="22"/>
              </w:rPr>
              <w:t>(see TS 38.304 [20], clause 5.2.4.X.1)</w:t>
            </w:r>
            <w:r>
              <w:rPr>
                <w:bCs/>
                <w:lang w:eastAsia="zh-CN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nrofSS-BlocksToAverage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Number of SS blocks to average for cell measurement derivation. If the field is absent the UE uses the measurement quantity as specified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p-Max</w:t>
            </w:r>
          </w:p>
          <w:p w:rsidR="00F92A79" w:rsidRDefault="00F92A79">
            <w:pPr>
              <w:pStyle w:val="TAL"/>
              <w:rPr>
                <w:iCs/>
                <w:lang w:eastAsia="en-GB"/>
              </w:rPr>
            </w:pPr>
            <w:r>
              <w:rPr>
                <w:iCs/>
                <w:lang w:eastAsia="en-GB"/>
              </w:rPr>
              <w:t xml:space="preserve">Value in dBm applicable for the intra-frequency neighbouring NR cells. If absent the UE applies the maximum power according to TS 38.101-1 [15] in case of an FR1 cell or TS 38.101-2 [39] in case of an FR2 cell. In this release of the specification, if </w:t>
            </w:r>
            <w:r>
              <w:rPr>
                <w:i/>
                <w:iCs/>
                <w:lang w:eastAsia="en-GB"/>
              </w:rPr>
              <w:t>p-Max</w:t>
            </w:r>
            <w:r>
              <w:rPr>
                <w:iCs/>
                <w:lang w:eastAsia="en-GB"/>
              </w:rPr>
              <w:t xml:space="preserve"> is present on a carrier frequency in FR2, the UE shall ignore the field and applies the maximum power according to TS 38.101-2 [39]. 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q-Hyst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i/>
                <w:noProof/>
                <w:lang w:eastAsia="en-GB"/>
              </w:rPr>
              <w:t>Q</w:t>
            </w:r>
            <w:r>
              <w:rPr>
                <w:i/>
                <w:noProof/>
                <w:vertAlign w:val="subscript"/>
                <w:lang w:eastAsia="en-GB"/>
              </w:rPr>
              <w:t>hyst</w:t>
            </w:r>
            <w:proofErr w:type="spellEnd"/>
            <w:r>
              <w:rPr>
                <w:lang w:eastAsia="en-GB"/>
              </w:rPr>
              <w:t xml:space="preserve">" in TS 38.304 [20], Value in </w:t>
            </w:r>
            <w:proofErr w:type="spellStart"/>
            <w:r>
              <w:rPr>
                <w:lang w:eastAsia="en-GB"/>
              </w:rPr>
              <w:t>dB.</w:t>
            </w:r>
            <w:proofErr w:type="spellEnd"/>
            <w:r>
              <w:rPr>
                <w:lang w:eastAsia="en-GB"/>
              </w:rPr>
              <w:t xml:space="preserve"> Value </w:t>
            </w:r>
            <w:r>
              <w:rPr>
                <w:i/>
              </w:rPr>
              <w:t>dB1</w:t>
            </w:r>
            <w:r>
              <w:rPr>
                <w:lang w:eastAsia="en-GB"/>
              </w:rPr>
              <w:t xml:space="preserve"> corresponds to 1 dB, </w:t>
            </w:r>
            <w:r>
              <w:rPr>
                <w:i/>
              </w:rPr>
              <w:t>dB2</w:t>
            </w:r>
            <w:r>
              <w:rPr>
                <w:lang w:eastAsia="en-GB"/>
              </w:rPr>
              <w:t xml:space="preserve"> corresponds to 2 dB and so on.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q-HystSF</w:t>
            </w:r>
          </w:p>
          <w:p w:rsidR="00F92A79" w:rsidRDefault="00F92A79">
            <w:pPr>
              <w:pStyle w:val="TAL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Parameter "Speed dependent ScalingFactor for Qhyst" in TS 38.304 [20]. The </w:t>
            </w:r>
            <w:r>
              <w:rPr>
                <w:i/>
              </w:rPr>
              <w:t>sf-Medium</w:t>
            </w:r>
            <w:r>
              <w:rPr>
                <w:bCs/>
                <w:noProof/>
                <w:lang w:eastAsia="en-GB"/>
              </w:rPr>
              <w:t xml:space="preserve"> and </w:t>
            </w:r>
            <w:r>
              <w:rPr>
                <w:i/>
              </w:rPr>
              <w:t>sf-High</w:t>
            </w:r>
            <w:r>
              <w:rPr>
                <w:bCs/>
                <w:noProof/>
                <w:lang w:eastAsia="en-GB"/>
              </w:rPr>
              <w:t xml:space="preserve"> concern the additional hysteresis to be applied, in Medium and High Mobility state respectively, to Qhyst as defined in TS 38.304 [20]. In dB. Value </w:t>
            </w:r>
            <w:r>
              <w:rPr>
                <w:i/>
              </w:rPr>
              <w:t>dB-6</w:t>
            </w:r>
            <w:r>
              <w:rPr>
                <w:bCs/>
                <w:noProof/>
                <w:lang w:eastAsia="en-GB"/>
              </w:rPr>
              <w:t xml:space="preserve"> corresponds to -6dB, </w:t>
            </w:r>
            <w:r>
              <w:rPr>
                <w:i/>
              </w:rPr>
              <w:t>dB-4</w:t>
            </w:r>
            <w:r>
              <w:rPr>
                <w:bCs/>
                <w:noProof/>
                <w:lang w:eastAsia="en-GB"/>
              </w:rPr>
              <w:t xml:space="preserve"> corresponds to -4dB and so on.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q-QualMin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qualmin</w:t>
            </w:r>
            <w:proofErr w:type="spellEnd"/>
            <w:r>
              <w:rPr>
                <w:lang w:eastAsia="en-GB"/>
              </w:rPr>
              <w:t xml:space="preserve">" in TS 38.304 [20], applicable for intra-frequency neighbour cells. If the field is absent, the UE applies the (default) value of negative infinity for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qualmin</w:t>
            </w:r>
            <w:proofErr w:type="spellEnd"/>
            <w:r>
              <w:rPr>
                <w:lang w:eastAsia="en-GB"/>
              </w:rPr>
              <w:t xml:space="preserve">.  </w:t>
            </w:r>
          </w:p>
        </w:tc>
      </w:tr>
      <w:tr w:rsidR="00F92A79" w:rsidTr="00F92A79">
        <w:trPr>
          <w:cantSplit/>
          <w:trHeight w:val="50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q-RxLevMin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</w:t>
            </w:r>
            <w:proofErr w:type="spellEnd"/>
            <w:r>
              <w:rPr>
                <w:lang w:eastAsia="en-GB"/>
              </w:rPr>
              <w:t>" in TS 38.304 [20], applicable for intra-frequency neighbour cells.</w:t>
            </w:r>
          </w:p>
        </w:tc>
      </w:tr>
      <w:tr w:rsidR="00F92A79" w:rsidTr="00F92A79">
        <w:trPr>
          <w:cantSplit/>
          <w:trHeight w:val="50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q-RxLevMinSUL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</w:t>
            </w:r>
            <w:proofErr w:type="spellEnd"/>
            <w:r>
              <w:rPr>
                <w:lang w:eastAsia="en-GB"/>
              </w:rPr>
              <w:t>" in TS 38.304 [20], applicable for intra-frequency neighbour cells.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proofErr w:type="spellStart"/>
            <w:r>
              <w:rPr>
                <w:b/>
                <w:bCs/>
                <w:i/>
                <w:iCs/>
              </w:rPr>
              <w:t>rangeToBestCell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Cs/>
                <w:lang w:eastAsia="zh-CN"/>
              </w:rPr>
              <w:t>Parameter "</w:t>
            </w:r>
            <w:proofErr w:type="spellStart"/>
            <w:r>
              <w:rPr>
                <w:lang w:eastAsia="zh-CN"/>
              </w:rPr>
              <w:t>rangeToBestCell</w:t>
            </w:r>
            <w:proofErr w:type="spellEnd"/>
            <w:r>
              <w:rPr>
                <w:bCs/>
                <w:lang w:eastAsia="zh-CN"/>
              </w:rPr>
              <w:t xml:space="preserve">" in </w:t>
            </w:r>
            <w:r>
              <w:rPr>
                <w:lang w:eastAsia="zh-CN"/>
              </w:rPr>
              <w:t>TS 38.304 [20]</w:t>
            </w:r>
            <w:r>
              <w:rPr>
                <w:bCs/>
                <w:lang w:eastAsia="zh-CN"/>
              </w:rPr>
              <w:t>. The network configures only non-negative (in dB) values.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proofErr w:type="spellStart"/>
            <w:r>
              <w:rPr>
                <w:b/>
                <w:bCs/>
                <w:i/>
                <w:iCs/>
              </w:rPr>
              <w:t>relaxedMeasCondition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Cs/>
                <w:lang w:eastAsia="zh-CN"/>
              </w:rPr>
              <w:t xml:space="preserve">When both </w:t>
            </w:r>
            <w:proofErr w:type="spellStart"/>
            <w:r>
              <w:rPr>
                <w:bCs/>
                <w:i/>
                <w:lang w:eastAsia="zh-CN"/>
              </w:rPr>
              <w:t>lowMobilityEvalutation</w:t>
            </w:r>
            <w:proofErr w:type="spellEnd"/>
            <w:r>
              <w:rPr>
                <w:bCs/>
                <w:lang w:eastAsia="zh-CN"/>
              </w:rPr>
              <w:t xml:space="preserve"> and </w:t>
            </w:r>
            <w:proofErr w:type="spellStart"/>
            <w:r>
              <w:rPr>
                <w:bCs/>
                <w:i/>
                <w:lang w:eastAsia="zh-CN"/>
              </w:rPr>
              <w:t>cellEdgeEvalutation</w:t>
            </w:r>
            <w:proofErr w:type="spellEnd"/>
            <w:r>
              <w:rPr>
                <w:bCs/>
                <w:lang w:eastAsia="zh-CN"/>
              </w:rPr>
              <w:t xml:space="preserve"> are present in </w:t>
            </w:r>
            <w:r>
              <w:rPr>
                <w:bCs/>
                <w:i/>
                <w:lang w:eastAsia="zh-CN"/>
              </w:rPr>
              <w:t>SIB2</w:t>
            </w:r>
            <w:r>
              <w:rPr>
                <w:bCs/>
                <w:lang w:eastAsia="zh-CN"/>
              </w:rPr>
              <w:t xml:space="preserve">, this parameter configures the condition for the UE to relax measurements </w:t>
            </w:r>
            <w:r>
              <w:rPr>
                <w:szCs w:val="22"/>
              </w:rPr>
              <w:t>(see TS 38.304 [20], clause 5.2.4.X.0)</w:t>
            </w:r>
            <w:r>
              <w:rPr>
                <w:bCs/>
                <w:lang w:eastAsia="zh-CN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relaxedMeasurement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Cs/>
                <w:lang w:eastAsia="zh-CN"/>
              </w:rPr>
              <w:t xml:space="preserve">Configuration to allow relaxation of RRM measurement requirements for cell reselection </w:t>
            </w:r>
            <w:r>
              <w:rPr>
                <w:szCs w:val="22"/>
              </w:rPr>
              <w:t>(see TS 38.304 [20], clause 5.2.4.X)</w:t>
            </w:r>
            <w:r>
              <w:rPr>
                <w:bCs/>
                <w:lang w:eastAsia="zh-CN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s-IntraSearchP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S</w:t>
            </w:r>
            <w:r>
              <w:rPr>
                <w:vertAlign w:val="subscript"/>
                <w:lang w:eastAsia="en-GB"/>
              </w:rPr>
              <w:t>IntraSearchP</w:t>
            </w:r>
            <w:proofErr w:type="spell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s-IntraSearchQ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"S</w:t>
            </w:r>
            <w:r>
              <w:rPr>
                <w:vertAlign w:val="subscript"/>
                <w:lang w:eastAsia="en-GB"/>
              </w:rPr>
              <w:t>IntraSearchQ</w:t>
            </w:r>
            <w:r>
              <w:rPr>
                <w:lang w:eastAsia="en-GB"/>
              </w:rPr>
              <w:t xml:space="preserve">2 in TS 38.304 [20]. </w:t>
            </w:r>
            <w:r>
              <w:rPr>
                <w:iCs/>
                <w:noProof/>
                <w:lang w:eastAsia="en-GB"/>
              </w:rPr>
              <w:t xml:space="preserve">If the </w:t>
            </w:r>
            <w:r>
              <w:rPr>
                <w:lang w:eastAsia="en-GB"/>
              </w:rPr>
              <w:t>field</w:t>
            </w:r>
            <w:r>
              <w:rPr>
                <w:iCs/>
                <w:noProof/>
                <w:lang w:eastAsia="en-GB"/>
              </w:rPr>
              <w:t xml:space="preserve"> is </w:t>
            </w:r>
            <w:r>
              <w:rPr>
                <w:lang w:eastAsia="en-GB"/>
              </w:rPr>
              <w:t>absent</w:t>
            </w:r>
            <w:r>
              <w:rPr>
                <w:iCs/>
                <w:noProof/>
                <w:lang w:eastAsia="en-GB"/>
              </w:rPr>
              <w:t>, the UE applies the (default) value of 0 dB for S</w:t>
            </w:r>
            <w:r>
              <w:rPr>
                <w:iCs/>
                <w:noProof/>
                <w:vertAlign w:val="subscript"/>
                <w:lang w:eastAsia="en-GB"/>
              </w:rPr>
              <w:t>IntraSearchQ</w:t>
            </w:r>
            <w:r>
              <w:rPr>
                <w:iCs/>
                <w:noProof/>
                <w:lang w:eastAsia="en-GB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s-NonIntraSearchP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S</w:t>
            </w:r>
            <w:r>
              <w:rPr>
                <w:vertAlign w:val="subscript"/>
                <w:lang w:eastAsia="en-GB"/>
              </w:rPr>
              <w:t>nonIntraSearchP</w:t>
            </w:r>
            <w:proofErr w:type="spellEnd"/>
            <w:r>
              <w:rPr>
                <w:lang w:eastAsia="en-GB"/>
              </w:rPr>
              <w:t xml:space="preserve">" in TS 38.304 [20]. </w:t>
            </w:r>
            <w:r>
              <w:t xml:space="preserve">If this field is </w:t>
            </w:r>
            <w:r>
              <w:rPr>
                <w:lang w:eastAsia="en-GB"/>
              </w:rPr>
              <w:t>absent</w:t>
            </w:r>
            <w:r>
              <w:t xml:space="preserve">, the UE applies the (default) value of infinity for </w:t>
            </w:r>
            <w:proofErr w:type="spellStart"/>
            <w:r>
              <w:rPr>
                <w:lang w:eastAsia="en-GB"/>
              </w:rPr>
              <w:t>S</w:t>
            </w:r>
            <w:r>
              <w:rPr>
                <w:vertAlign w:val="subscript"/>
                <w:lang w:eastAsia="en-GB"/>
              </w:rPr>
              <w:t>nonIntraSearchP</w:t>
            </w:r>
            <w:proofErr w:type="spellEnd"/>
            <w: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s-NonIntraSearchQ</w:t>
            </w:r>
          </w:p>
          <w:p w:rsidR="00F92A79" w:rsidRDefault="00F92A79">
            <w:pPr>
              <w:pStyle w:val="TAL"/>
              <w:rPr>
                <w:iCs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S</w:t>
            </w:r>
            <w:r>
              <w:rPr>
                <w:vertAlign w:val="subscript"/>
                <w:lang w:eastAsia="en-GB"/>
              </w:rPr>
              <w:t>nonIntraSearchQ</w:t>
            </w:r>
            <w:proofErr w:type="spellEnd"/>
            <w:r>
              <w:rPr>
                <w:lang w:eastAsia="en-GB"/>
              </w:rPr>
              <w:t xml:space="preserve">" in TS 38.304 [20]. </w:t>
            </w:r>
            <w:r>
              <w:rPr>
                <w:iCs/>
                <w:noProof/>
                <w:lang w:eastAsia="en-GB"/>
              </w:rPr>
              <w:t xml:space="preserve">If the </w:t>
            </w:r>
            <w:r>
              <w:rPr>
                <w:lang w:eastAsia="en-GB"/>
              </w:rPr>
              <w:t>field</w:t>
            </w:r>
            <w:r>
              <w:rPr>
                <w:iCs/>
                <w:noProof/>
                <w:lang w:eastAsia="en-GB"/>
              </w:rPr>
              <w:t xml:space="preserve"> is </w:t>
            </w:r>
            <w:r>
              <w:rPr>
                <w:lang w:eastAsia="en-GB"/>
              </w:rPr>
              <w:t>absent</w:t>
            </w:r>
            <w:r>
              <w:rPr>
                <w:iCs/>
                <w:noProof/>
                <w:lang w:eastAsia="en-GB"/>
              </w:rPr>
              <w:t>, the UE applies the (default) value of 0 dB for S</w:t>
            </w:r>
            <w:r>
              <w:rPr>
                <w:iCs/>
                <w:noProof/>
                <w:vertAlign w:val="subscript"/>
                <w:lang w:eastAsia="en-GB"/>
              </w:rPr>
              <w:t>nonIntraSearchQ</w:t>
            </w:r>
            <w:r>
              <w:rPr>
                <w:iCs/>
                <w:noProof/>
                <w:lang w:eastAsia="en-GB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i/>
                <w:noProof/>
                <w:lang w:eastAsia="ja-JP"/>
              </w:rPr>
            </w:pPr>
            <w:r>
              <w:rPr>
                <w:b/>
                <w:i/>
                <w:noProof/>
              </w:rPr>
              <w:t>s-SearchDeltaP</w:t>
            </w:r>
          </w:p>
          <w:p w:rsidR="00F92A79" w:rsidRDefault="00F92A79">
            <w:pPr>
              <w:pStyle w:val="TAL"/>
              <w:rPr>
                <w:noProof/>
              </w:rPr>
            </w:pPr>
            <w:r>
              <w:t>Parameter "</w:t>
            </w:r>
            <w:proofErr w:type="spellStart"/>
            <w:r>
              <w:t>S</w:t>
            </w:r>
            <w:r>
              <w:rPr>
                <w:vertAlign w:val="subscript"/>
              </w:rPr>
              <w:t>SearchDeltaP</w:t>
            </w:r>
            <w:proofErr w:type="spellEnd"/>
            <w:r>
              <w:t xml:space="preserve">" in TS 38.304 [20]. Value dB3 corresponds to 3 dB, dB6 corresponds to 6 dB and so on. If the field is absent, the UE applies the (default) value of 6 dB for </w:t>
            </w:r>
            <w:r>
              <w:rPr>
                <w:i/>
              </w:rPr>
              <w:t>s-</w:t>
            </w:r>
            <w:proofErr w:type="spellStart"/>
            <w:r>
              <w:rPr>
                <w:i/>
              </w:rPr>
              <w:t>SearchDeltaP</w:t>
            </w:r>
            <w:proofErr w:type="spellEnd"/>
            <w: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s-SearchThresholdP</w:t>
            </w:r>
          </w:p>
          <w:p w:rsidR="00F92A79" w:rsidRDefault="00F92A79">
            <w:pPr>
              <w:pStyle w:val="TAL"/>
              <w:rPr>
                <w:noProof/>
              </w:rPr>
            </w:pPr>
            <w:r>
              <w:t>Parameter "</w:t>
            </w:r>
            <w:proofErr w:type="spellStart"/>
            <w:r>
              <w:t>S</w:t>
            </w:r>
            <w:r>
              <w:rPr>
                <w:vertAlign w:val="subscript"/>
              </w:rPr>
              <w:t>SearchThresholdP</w:t>
            </w:r>
            <w:proofErr w:type="spellEnd"/>
            <w: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s-SearchThresholdQ</w:t>
            </w:r>
          </w:p>
          <w:p w:rsidR="00F92A79" w:rsidRDefault="00F92A79">
            <w:pPr>
              <w:pStyle w:val="TAL"/>
              <w:rPr>
                <w:noProof/>
              </w:rPr>
            </w:pPr>
            <w:r>
              <w:t>Parameter "</w:t>
            </w:r>
            <w:proofErr w:type="spellStart"/>
            <w:r>
              <w:t>S</w:t>
            </w:r>
            <w:r>
              <w:rPr>
                <w:vertAlign w:val="subscript"/>
              </w:rPr>
              <w:t>SearchThresholdQ</w:t>
            </w:r>
            <w:proofErr w:type="spellEnd"/>
            <w: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smtc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szCs w:val="22"/>
              </w:rPr>
              <w:t xml:space="preserve">Measurement timing configuration for intra-frequency measurement. If this field is absent, the UE assumes that SSB periodicity is 5 </w:t>
            </w:r>
            <w:proofErr w:type="spellStart"/>
            <w:r>
              <w:rPr>
                <w:szCs w:val="22"/>
              </w:rPr>
              <w:t>ms</w:t>
            </w:r>
            <w:proofErr w:type="spellEnd"/>
            <w:r>
              <w:rPr>
                <w:szCs w:val="22"/>
              </w:rPr>
              <w:t xml:space="preserve"> for the intra-</w:t>
            </w:r>
            <w:proofErr w:type="spellStart"/>
            <w:r>
              <w:rPr>
                <w:szCs w:val="22"/>
              </w:rPr>
              <w:t>frequnecy</w:t>
            </w:r>
            <w:proofErr w:type="spellEnd"/>
            <w:r>
              <w:rPr>
                <w:szCs w:val="22"/>
              </w:rPr>
              <w:t xml:space="preserve"> cells.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t>smtc2-LP-r16</w:t>
            </w:r>
          </w:p>
          <w:p w:rsidR="00F92A79" w:rsidRDefault="00F92A79">
            <w:pPr>
              <w:pStyle w:val="TAL"/>
              <w:rPr>
                <w:b/>
                <w:bCs/>
                <w:i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Measurement timing configuration for intra-frequency neighbour cells with a Long Periodicity (LP) indicated by periodicity in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. The timing offset and duration are equal to the offset and duration indicated in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 </w:t>
            </w:r>
            <w:r>
              <w:rPr>
                <w:bCs/>
                <w:i/>
                <w:iCs/>
                <w:noProof/>
              </w:rPr>
              <w:t>intraFreqCellReselectionInfo</w:t>
            </w:r>
            <w:r>
              <w:rPr>
                <w:bCs/>
                <w:iCs/>
                <w:noProof/>
              </w:rPr>
              <w:t xml:space="preserve">. The periodicity in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 can only be set to a value strictly larger than the periodicity in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 </w:t>
            </w:r>
            <w:r>
              <w:rPr>
                <w:bCs/>
                <w:i/>
                <w:iCs/>
                <w:noProof/>
              </w:rPr>
              <w:t>intraFreqCellReselectionInfo</w:t>
            </w:r>
            <w:r>
              <w:rPr>
                <w:bCs/>
                <w:iCs/>
                <w:noProof/>
              </w:rPr>
              <w:t xml:space="preserve"> (e.g. if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indicates sf20 the Long Periodicity can only be set to sf40, sf80 or sf160, if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indicates sf160,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 cannot be configured). The </w:t>
            </w:r>
            <w:r>
              <w:rPr>
                <w:bCs/>
                <w:i/>
                <w:iCs/>
                <w:noProof/>
              </w:rPr>
              <w:t>pci-List</w:t>
            </w:r>
            <w:r>
              <w:rPr>
                <w:bCs/>
                <w:iCs/>
                <w:noProof/>
              </w:rPr>
              <w:t xml:space="preserve">, if present, includes the physical cell identities of the intra-frequency neighbour cells with Long Periodicity. If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 is absent, the UE assumes that there are no intra-frequency neighbour cells with a Long Periodicity.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x-none"/>
              </w:rPr>
            </w:pPr>
            <w:proofErr w:type="spellStart"/>
            <w:r>
              <w:rPr>
                <w:b/>
                <w:bCs/>
                <w:i/>
                <w:iCs/>
                <w:lang w:eastAsia="x-none"/>
              </w:rPr>
              <w:t>ssb</w:t>
            </w:r>
            <w:proofErr w:type="spellEnd"/>
            <w:r>
              <w:rPr>
                <w:b/>
                <w:bCs/>
                <w:i/>
                <w:iCs/>
                <w:lang w:eastAsia="x-none"/>
              </w:rPr>
              <w:t>-</w:t>
            </w:r>
            <w:proofErr w:type="spellStart"/>
            <w:r>
              <w:rPr>
                <w:b/>
                <w:bCs/>
                <w:i/>
                <w:iCs/>
                <w:lang w:eastAsia="x-none"/>
              </w:rPr>
              <w:t>PositionQCL</w:t>
            </w:r>
            <w:proofErr w:type="spellEnd"/>
            <w:r>
              <w:rPr>
                <w:b/>
                <w:bCs/>
                <w:i/>
                <w:iCs/>
                <w:lang w:eastAsia="x-none"/>
              </w:rPr>
              <w:t>-Common</w:t>
            </w:r>
          </w:p>
          <w:p w:rsidR="00F92A79" w:rsidRDefault="00F92A79">
            <w:pPr>
              <w:pStyle w:val="TAL"/>
              <w:rPr>
                <w:iCs/>
                <w:noProof/>
                <w:lang w:eastAsia="ja-JP"/>
              </w:rPr>
            </w:pPr>
            <w:r>
              <w:t xml:space="preserve">Indicates the QCL relationship between SS/PBCH blocks for intra-frequency </w:t>
            </w:r>
            <w:proofErr w:type="spellStart"/>
            <w:r>
              <w:t>neighbor</w:t>
            </w:r>
            <w:proofErr w:type="spellEnd"/>
            <w:r>
              <w:t xml:space="preserve"> cells as specified in TS 38.213 [13], clause 4.1.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ssb-ToMeasure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szCs w:val="22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F92A79" w:rsidTr="00F92A79">
        <w:trPr>
          <w:cantSplit/>
          <w:ins w:id="46" w:author="Windows User" w:date="2020-06-06T10:31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A79" w:rsidRPr="00F92A79" w:rsidRDefault="00F92A79" w:rsidP="00F92A79">
            <w:pPr>
              <w:pStyle w:val="TAL"/>
              <w:rPr>
                <w:ins w:id="47" w:author="Windows User" w:date="2020-06-06T10:31:00Z"/>
                <w:b/>
                <w:bCs/>
                <w:i/>
                <w:iCs/>
              </w:rPr>
            </w:pPr>
            <w:ins w:id="48" w:author="Windows User" w:date="2020-06-06T10:31:00Z">
              <w:r w:rsidRPr="00F92A79">
                <w:rPr>
                  <w:b/>
                  <w:bCs/>
                  <w:i/>
                  <w:iCs/>
                </w:rPr>
                <w:t>ssb-ToMeasure2</w:t>
              </w:r>
            </w:ins>
          </w:p>
          <w:p w:rsidR="00F92A79" w:rsidRDefault="00F92A79" w:rsidP="00F92A79">
            <w:pPr>
              <w:pStyle w:val="TAL"/>
              <w:rPr>
                <w:ins w:id="49" w:author="Windows User" w:date="2020-06-06T10:31:00Z"/>
                <w:b/>
                <w:bCs/>
                <w:i/>
                <w:iCs/>
              </w:rPr>
            </w:pPr>
            <w:ins w:id="50" w:author="Windows User" w:date="2020-06-06T10:31:00Z">
              <w:r w:rsidRPr="00F92A79">
                <w:rPr>
                  <w:rFonts w:hint="eastAsia"/>
                  <w:bCs/>
                  <w:iCs/>
                  <w:noProof/>
                  <w:rPrChange w:id="51" w:author="Windows User" w:date="2020-06-06T10:33:00Z">
                    <w:rPr>
                      <w:rFonts w:hint="eastAsia"/>
                      <w:b/>
                      <w:bCs/>
                      <w:i/>
                      <w:iCs/>
                    </w:rPr>
                  </w:rPrChange>
                </w:rPr>
                <w:t xml:space="preserve">The set of SS blocks to be measured within the SMTC measurement duration (see TS 38.215 [9]) configured in </w:t>
              </w:r>
              <w:r w:rsidRPr="00F92A79">
                <w:rPr>
                  <w:rFonts w:hint="eastAsia"/>
                  <w:bCs/>
                  <w:i/>
                  <w:noProof/>
                  <w:rPrChange w:id="52" w:author="Windows User" w:date="2020-06-06T10:33:00Z">
                    <w:rPr>
                      <w:rFonts w:hint="eastAsia"/>
                      <w:b/>
                      <w:bCs/>
                      <w:i/>
                      <w:iCs/>
                    </w:rPr>
                  </w:rPrChange>
                </w:rPr>
                <w:t>smtc2-LP</w:t>
              </w:r>
              <w:r w:rsidRPr="00F92A79">
                <w:rPr>
                  <w:rFonts w:hint="eastAsia"/>
                  <w:bCs/>
                  <w:iCs/>
                  <w:noProof/>
                  <w:rPrChange w:id="53" w:author="Windows User" w:date="2020-06-06T10:33:00Z">
                    <w:rPr>
                      <w:rFonts w:hint="eastAsia"/>
                      <w:b/>
                      <w:bCs/>
                      <w:i/>
                      <w:iCs/>
                    </w:rPr>
                  </w:rPrChange>
                </w:rPr>
                <w:t xml:space="preserve"> IE. When the field is absent the UE measures on SS-blocks according to </w:t>
              </w:r>
              <w:proofErr w:type="spellStart"/>
              <w:r w:rsidRPr="00F92A79">
                <w:rPr>
                  <w:rFonts w:hint="eastAsia"/>
                  <w:bCs/>
                  <w:i/>
                  <w:noProof/>
                  <w:rPrChange w:id="54" w:author="Windows User" w:date="2020-06-06T10:33:00Z">
                    <w:rPr>
                      <w:rFonts w:hint="eastAsia"/>
                      <w:b/>
                      <w:bCs/>
                      <w:i/>
                      <w:iCs/>
                    </w:rPr>
                  </w:rPrChange>
                </w:rPr>
                <w:t>ssb-ToMeasure</w:t>
              </w:r>
              <w:proofErr w:type="spellEnd"/>
              <w:r w:rsidRPr="00F92A79">
                <w:rPr>
                  <w:rFonts w:hint="eastAsia"/>
                  <w:bCs/>
                  <w:iCs/>
                  <w:noProof/>
                  <w:rPrChange w:id="55" w:author="Windows User" w:date="2020-06-06T10:33:00Z">
                    <w:rPr>
                      <w:rFonts w:hint="eastAsia"/>
                      <w:b/>
                      <w:bCs/>
                      <w:i/>
                      <w:iCs/>
                    </w:rPr>
                  </w:rPrChange>
                </w:rPr>
                <w:t xml:space="preserve"> if configured</w:t>
              </w:r>
              <w:r w:rsidRPr="00F92A79">
                <w:rPr>
                  <w:rFonts w:hint="eastAsia"/>
                  <w:bCs/>
                  <w:iCs/>
                  <w:noProof/>
                  <w:rPrChange w:id="56" w:author="Windows User" w:date="2020-06-06T10:33:00Z">
                    <w:rPr>
                      <w:rFonts w:hint="eastAsia"/>
                      <w:b/>
                      <w:bCs/>
                      <w:i/>
                      <w:iCs/>
                    </w:rPr>
                  </w:rPrChange>
                </w:rPr>
                <w:t>，</w:t>
              </w:r>
              <w:r w:rsidRPr="00F92A79">
                <w:rPr>
                  <w:rFonts w:hint="eastAsia"/>
                  <w:bCs/>
                  <w:iCs/>
                  <w:noProof/>
                  <w:rPrChange w:id="57" w:author="Windows User" w:date="2020-06-06T10:33:00Z">
                    <w:rPr>
                      <w:rFonts w:hint="eastAsia"/>
                      <w:b/>
                      <w:bCs/>
                      <w:i/>
                      <w:iCs/>
                    </w:rPr>
                  </w:rPrChange>
                </w:rPr>
                <w:t>otherwise the UE measures on all SS-block</w:t>
              </w:r>
              <w:r w:rsidRPr="00F92A79">
                <w:rPr>
                  <w:bCs/>
                  <w:iCs/>
                  <w:noProof/>
                  <w:rPrChange w:id="58" w:author="Windows User" w:date="2020-06-06T10:33:00Z">
                    <w:rPr>
                      <w:b/>
                      <w:bCs/>
                      <w:i/>
                      <w:iCs/>
                    </w:rPr>
                  </w:rPrChange>
                </w:rPr>
                <w:t>s.</w:t>
              </w:r>
            </w:ins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t-ReselectionNR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Treselection</w:t>
            </w:r>
            <w:r>
              <w:rPr>
                <w:vertAlign w:val="subscript"/>
                <w:lang w:eastAsia="en-GB"/>
              </w:rPr>
              <w:t>NR</w:t>
            </w:r>
            <w:proofErr w:type="spell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t-ReselectionNR-SF</w:t>
            </w:r>
          </w:p>
          <w:p w:rsidR="00F92A79" w:rsidRDefault="00F92A79">
            <w:pPr>
              <w:pStyle w:val="TAL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Parameter "Speed dependent ScalingFactor for Treselection</w:t>
            </w:r>
            <w:r>
              <w:rPr>
                <w:bCs/>
                <w:noProof/>
                <w:vertAlign w:val="subscript"/>
                <w:lang w:eastAsia="en-GB"/>
              </w:rPr>
              <w:t>NR</w:t>
            </w:r>
            <w:r>
              <w:rPr>
                <w:bCs/>
                <w:noProof/>
                <w:lang w:eastAsia="en-GB"/>
              </w:rPr>
              <w:t xml:space="preserve">" in TS 38.304 [20]. If the field is </w:t>
            </w:r>
            <w:r>
              <w:rPr>
                <w:lang w:eastAsia="en-GB"/>
              </w:rPr>
              <w:t>absent</w:t>
            </w:r>
            <w:r>
              <w:rPr>
                <w:bCs/>
                <w:noProof/>
                <w:lang w:eastAsia="en-GB"/>
              </w:rPr>
              <w:t>, the UE behaviour is specified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threshServingLowP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Thresh</w:t>
            </w:r>
            <w:r>
              <w:rPr>
                <w:vertAlign w:val="subscript"/>
                <w:lang w:eastAsia="en-GB"/>
              </w:rPr>
              <w:t>Serving</w:t>
            </w:r>
            <w:proofErr w:type="spellEnd"/>
            <w:r>
              <w:rPr>
                <w:vertAlign w:val="subscript"/>
                <w:lang w:eastAsia="en-GB"/>
              </w:rPr>
              <w:t xml:space="preserve">, </w:t>
            </w:r>
            <w:proofErr w:type="spellStart"/>
            <w:r>
              <w:rPr>
                <w:vertAlign w:val="subscript"/>
                <w:lang w:eastAsia="en-GB"/>
              </w:rPr>
              <w:t>LowP</w:t>
            </w:r>
            <w:proofErr w:type="spellEnd"/>
            <w:r>
              <w:rPr>
                <w:lang w:eastAsia="en-GB"/>
              </w:rPr>
              <w:t>" in</w:t>
            </w:r>
            <w:r>
              <w:rPr>
                <w:iCs/>
                <w:noProof/>
                <w:lang w:eastAsia="en-GB"/>
              </w:rPr>
              <w:t xml:space="preserve"> </w:t>
            </w:r>
            <w:r>
              <w:rPr>
                <w:lang w:eastAsia="en-GB"/>
              </w:rPr>
              <w:t>TS 38.304</w:t>
            </w:r>
            <w:r>
              <w:rPr>
                <w:iCs/>
                <w:noProof/>
                <w:lang w:eastAsia="en-GB"/>
              </w:rPr>
              <w:t xml:space="preserve"> [20].</w:t>
            </w:r>
          </w:p>
        </w:tc>
      </w:tr>
      <w:tr w:rsidR="00F92A79" w:rsidTr="00F92A79">
        <w:trPr>
          <w:cantSplit/>
          <w:trHeight w:val="50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threshServingLowQ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Thresh</w:t>
            </w:r>
            <w:r>
              <w:rPr>
                <w:vertAlign w:val="subscript"/>
                <w:lang w:eastAsia="en-GB"/>
              </w:rPr>
              <w:t>Serving</w:t>
            </w:r>
            <w:proofErr w:type="spellEnd"/>
            <w:r>
              <w:rPr>
                <w:vertAlign w:val="subscript"/>
                <w:lang w:eastAsia="en-GB"/>
              </w:rPr>
              <w:t xml:space="preserve">, </w:t>
            </w:r>
            <w:proofErr w:type="spellStart"/>
            <w:r>
              <w:rPr>
                <w:vertAlign w:val="subscript"/>
                <w:lang w:eastAsia="en-GB"/>
              </w:rPr>
              <w:t>LowQ</w:t>
            </w:r>
            <w:proofErr w:type="spellEnd"/>
            <w:r>
              <w:rPr>
                <w:lang w:eastAsia="en-GB"/>
              </w:rPr>
              <w:t>" in</w:t>
            </w:r>
            <w:r>
              <w:rPr>
                <w:iCs/>
                <w:noProof/>
                <w:lang w:eastAsia="en-GB"/>
              </w:rPr>
              <w:t xml:space="preserve"> </w:t>
            </w:r>
            <w:r>
              <w:rPr>
                <w:lang w:eastAsia="en-GB"/>
              </w:rPr>
              <w:t>TS 38.304</w:t>
            </w:r>
            <w:r>
              <w:rPr>
                <w:iCs/>
                <w:noProof/>
                <w:lang w:eastAsia="en-GB"/>
              </w:rPr>
              <w:t xml:space="preserve"> [20].</w:t>
            </w:r>
          </w:p>
        </w:tc>
      </w:tr>
      <w:tr w:rsidR="00F92A79" w:rsidTr="00F92A79">
        <w:trPr>
          <w:cantSplit/>
          <w:trHeight w:val="50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t-SearchDeltaP</w:t>
            </w:r>
          </w:p>
          <w:p w:rsidR="00F92A79" w:rsidRDefault="00F92A79">
            <w:pPr>
              <w:pStyle w:val="TAL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Parameter "T</w:t>
            </w:r>
            <w:r>
              <w:rPr>
                <w:bCs/>
                <w:noProof/>
                <w:vertAlign w:val="subscript"/>
                <w:lang w:eastAsia="en-GB"/>
              </w:rPr>
              <w:t>SearchDeltaP</w:t>
            </w:r>
            <w:r>
              <w:rPr>
                <w:bCs/>
                <w:noProof/>
                <w:lang w:eastAsia="en-GB"/>
              </w:rPr>
              <w:t xml:space="preserve">" in TS 38.304 [20]. </w:t>
            </w:r>
            <w:r>
              <w:t xml:space="preserve">Value </w:t>
            </w:r>
            <w:r>
              <w:rPr>
                <w:noProof/>
              </w:rPr>
              <w:t xml:space="preserve">in seconds. Value </w:t>
            </w:r>
            <w:r>
              <w:rPr>
                <w:i/>
              </w:rPr>
              <w:t>s5</w:t>
            </w:r>
            <w:r>
              <w:rPr>
                <w:noProof/>
              </w:rPr>
              <w:t xml:space="preserve"> means 5 seconds, value </w:t>
            </w:r>
            <w:r>
              <w:rPr>
                <w:i/>
              </w:rPr>
              <w:t xml:space="preserve">s10 </w:t>
            </w:r>
            <w:r>
              <w:rPr>
                <w:noProof/>
              </w:rPr>
              <w:t>means 10 seconds and so on.</w:t>
            </w:r>
            <w:r>
              <w:t xml:space="preserve"> If the field is absent, the UE applies the (default) value of 60 seconds for </w:t>
            </w:r>
            <w:r>
              <w:rPr>
                <w:i/>
              </w:rPr>
              <w:t>t-</w:t>
            </w:r>
            <w:proofErr w:type="spellStart"/>
            <w:r>
              <w:rPr>
                <w:i/>
              </w:rPr>
              <w:t>SearchDeltaP</w:t>
            </w:r>
            <w:proofErr w:type="spellEnd"/>
            <w:r>
              <w:t>.</w:t>
            </w:r>
          </w:p>
        </w:tc>
      </w:tr>
    </w:tbl>
    <w:p w:rsidR="00F92A79" w:rsidRDefault="00F92A79" w:rsidP="00F92A79">
      <w:pPr>
        <w:rPr>
          <w:rFonts w:eastAsia="Times New Rom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F92A79" w:rsidTr="00F92A7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H"/>
              <w:rPr>
                <w:szCs w:val="22"/>
              </w:rPr>
            </w:pPr>
            <w:r>
              <w:rPr>
                <w:szCs w:val="22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H"/>
              <w:rPr>
                <w:szCs w:val="22"/>
              </w:rPr>
            </w:pPr>
            <w:r>
              <w:rPr>
                <w:szCs w:val="22"/>
              </w:rPr>
              <w:t>Explanation</w:t>
            </w:r>
          </w:p>
        </w:tc>
      </w:tr>
      <w:tr w:rsidR="00F92A79" w:rsidTr="00F92A7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MultRelaxCriteria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 xml:space="preserve">The field is mandatory present if </w:t>
            </w:r>
            <w:proofErr w:type="spellStart"/>
            <w:r>
              <w:rPr>
                <w:i/>
              </w:rPr>
              <w:t>lowMobilityEvalutation</w:t>
            </w:r>
            <w:proofErr w:type="spellEnd"/>
            <w:r>
              <w:rPr>
                <w:szCs w:val="22"/>
              </w:rPr>
              <w:t xml:space="preserve"> and </w:t>
            </w:r>
            <w:proofErr w:type="spellStart"/>
            <w:r>
              <w:rPr>
                <w:i/>
              </w:rPr>
              <w:t>cellEdgeEvalutation</w:t>
            </w:r>
            <w:proofErr w:type="spellEnd"/>
            <w:r>
              <w:t xml:space="preserve"> </w:t>
            </w:r>
            <w:r>
              <w:rPr>
                <w:szCs w:val="22"/>
              </w:rPr>
              <w:t xml:space="preserve">are present in </w:t>
            </w:r>
            <w:r>
              <w:rPr>
                <w:i/>
              </w:rPr>
              <w:t>SIB2</w:t>
            </w:r>
            <w:r>
              <w:rPr>
                <w:szCs w:val="22"/>
              </w:rPr>
              <w:t>; otherwise it is absent.</w:t>
            </w:r>
          </w:p>
        </w:tc>
      </w:tr>
      <w:tr w:rsidR="00F92A79" w:rsidTr="00F92A7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OptMandatory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szCs w:val="22"/>
              </w:rPr>
            </w:pPr>
            <w:r>
              <w:t xml:space="preserve">Either </w:t>
            </w:r>
            <w:proofErr w:type="spellStart"/>
            <w:r>
              <w:rPr>
                <w:i/>
              </w:rPr>
              <w:t>lowMobilityEvalutation</w:t>
            </w:r>
            <w:proofErr w:type="spellEnd"/>
            <w:r>
              <w:rPr>
                <w:szCs w:val="22"/>
              </w:rPr>
              <w:t xml:space="preserve"> or </w:t>
            </w:r>
            <w:proofErr w:type="spellStart"/>
            <w:r>
              <w:rPr>
                <w:i/>
              </w:rPr>
              <w:t>cellEdgeEvalutation</w:t>
            </w:r>
            <w:proofErr w:type="spellEnd"/>
            <w:r>
              <w:t xml:space="preserve"> field is mandatory present if </w:t>
            </w:r>
            <w:proofErr w:type="spellStart"/>
            <w:r>
              <w:rPr>
                <w:i/>
              </w:rPr>
              <w:t>relaxedMeasurement</w:t>
            </w:r>
            <w:proofErr w:type="spellEnd"/>
            <w:r>
              <w:t xml:space="preserve"> is configured. The field is optionally present, Need R, otherwise.</w:t>
            </w:r>
          </w:p>
        </w:tc>
      </w:tr>
    </w:tbl>
    <w:p w:rsidR="00F92A79" w:rsidRDefault="00F92A79" w:rsidP="00F92A79">
      <w:pPr>
        <w:rPr>
          <w:rFonts w:eastAsia="Times New Roman"/>
          <w:noProof/>
        </w:rPr>
      </w:pPr>
    </w:p>
    <w:p w:rsidR="00F92A79" w:rsidRDefault="00F92A79" w:rsidP="00F92A79">
      <w:pPr>
        <w:pStyle w:val="4"/>
        <w:rPr>
          <w:rFonts w:eastAsia="宋体"/>
          <w:i/>
          <w:lang w:eastAsia="ja-JP"/>
        </w:rPr>
      </w:pPr>
      <w:bookmarkStart w:id="59" w:name="_Toc37067851"/>
      <w:bookmarkStart w:id="60" w:name="_Toc36843562"/>
      <w:bookmarkStart w:id="61" w:name="_Toc36836585"/>
      <w:bookmarkStart w:id="62" w:name="_Toc36757044"/>
      <w:bookmarkStart w:id="63" w:name="_Toc29321318"/>
      <w:bookmarkStart w:id="64" w:name="_Toc20425922"/>
      <w:r>
        <w:rPr>
          <w:rFonts w:eastAsia="宋体"/>
        </w:rPr>
        <w:t>–</w:t>
      </w:r>
      <w:r>
        <w:rPr>
          <w:rFonts w:eastAsia="宋体"/>
        </w:rPr>
        <w:tab/>
      </w:r>
      <w:r>
        <w:rPr>
          <w:rFonts w:eastAsia="宋体"/>
          <w:i/>
        </w:rPr>
        <w:t>SIB3</w:t>
      </w:r>
      <w:bookmarkEnd w:id="59"/>
      <w:bookmarkEnd w:id="60"/>
      <w:bookmarkEnd w:id="61"/>
      <w:bookmarkEnd w:id="62"/>
      <w:bookmarkEnd w:id="63"/>
      <w:bookmarkEnd w:id="64"/>
    </w:p>
    <w:p w:rsidR="00F92A79" w:rsidRDefault="00F92A79" w:rsidP="00F92A79">
      <w:pPr>
        <w:rPr>
          <w:rFonts w:eastAsia="宋体"/>
          <w:iCs/>
        </w:rPr>
      </w:pPr>
      <w:r>
        <w:rPr>
          <w:i/>
          <w:noProof/>
        </w:rPr>
        <w:t>SIB3</w:t>
      </w:r>
      <w:r>
        <w:rPr>
          <w:iCs/>
        </w:rPr>
        <w:t xml:space="preserve"> contains neighbouring cell related information relevant only for intra-frequency cell re-selection. </w:t>
      </w:r>
      <w:r>
        <w:t>The IE includes cells with specific re-selection parameters as well as blacklisted cells.</w:t>
      </w:r>
    </w:p>
    <w:p w:rsidR="00F92A79" w:rsidRDefault="00F92A79" w:rsidP="00F92A79">
      <w:pPr>
        <w:pStyle w:val="TH"/>
        <w:rPr>
          <w:rFonts w:eastAsia="Times New Roman"/>
          <w:bCs/>
          <w:i/>
          <w:iCs/>
        </w:rPr>
      </w:pPr>
      <w:r>
        <w:rPr>
          <w:bCs/>
          <w:i/>
          <w:iCs/>
          <w:noProof/>
        </w:rPr>
        <w:t xml:space="preserve">SIB3 </w:t>
      </w:r>
      <w:r>
        <w:rPr>
          <w:bCs/>
          <w:iCs/>
          <w:noProof/>
        </w:rPr>
        <w:t>information element</w:t>
      </w:r>
    </w:p>
    <w:p w:rsidR="00F92A79" w:rsidRDefault="00F92A79" w:rsidP="00F92A79">
      <w:pPr>
        <w:pStyle w:val="PL"/>
      </w:pPr>
      <w:r>
        <w:t>-- ASN1START</w:t>
      </w:r>
    </w:p>
    <w:p w:rsidR="00F92A79" w:rsidRDefault="00F92A79" w:rsidP="00F92A79">
      <w:pPr>
        <w:pStyle w:val="PL"/>
      </w:pPr>
      <w:r>
        <w:t>-- TAG-SIB3-START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SIB3 ::=                            SEQUENCE {</w:t>
      </w:r>
    </w:p>
    <w:p w:rsidR="00F92A79" w:rsidRDefault="00F92A79" w:rsidP="00F92A79">
      <w:pPr>
        <w:pStyle w:val="PL"/>
      </w:pPr>
      <w:r>
        <w:t xml:space="preserve">    intraFreqNeighCellList              IntraFreqNeighCellList      OPTIONAL,   -- Need R</w:t>
      </w:r>
    </w:p>
    <w:p w:rsidR="00F92A79" w:rsidRDefault="00F92A79" w:rsidP="00F92A79">
      <w:pPr>
        <w:pStyle w:val="PL"/>
      </w:pPr>
      <w:r>
        <w:t xml:space="preserve">    intraFreqBlackCellList              IntraFreqBlackCellList      OPTIONAL,   -- Need R</w:t>
      </w:r>
    </w:p>
    <w:p w:rsidR="00F92A79" w:rsidRDefault="00F92A79" w:rsidP="00F92A79">
      <w:pPr>
        <w:pStyle w:val="PL"/>
      </w:pPr>
      <w:r>
        <w:t xml:space="preserve">    lateNonCriticalExtension            OCTET STRING                OPTIONAL,</w:t>
      </w:r>
    </w:p>
    <w:p w:rsidR="00F92A79" w:rsidRDefault="00F92A79" w:rsidP="00F92A79">
      <w:pPr>
        <w:pStyle w:val="PL"/>
      </w:pPr>
      <w:r>
        <w:t xml:space="preserve">    ...,</w:t>
      </w:r>
    </w:p>
    <w:p w:rsidR="00F92A79" w:rsidRDefault="00F92A79" w:rsidP="00F92A79">
      <w:pPr>
        <w:pStyle w:val="PL"/>
        <w:rPr>
          <w:rFonts w:eastAsia="Malgun Gothic"/>
        </w:rPr>
      </w:pPr>
      <w:r>
        <w:rPr>
          <w:rFonts w:eastAsia="Malgun Gothic"/>
        </w:rPr>
        <w:t xml:space="preserve">    [[</w:t>
      </w:r>
    </w:p>
    <w:p w:rsidR="00F92A79" w:rsidRDefault="00F92A79" w:rsidP="00F92A79">
      <w:pPr>
        <w:pStyle w:val="PL"/>
        <w:rPr>
          <w:rFonts w:eastAsia="Times New Roman"/>
        </w:rPr>
      </w:pPr>
      <w:r>
        <w:rPr>
          <w:rFonts w:eastAsia="Malgun Gothic"/>
        </w:rPr>
        <w:t xml:space="preserve">    </w:t>
      </w:r>
      <w:r>
        <w:t>intraFreqWhiteCellList-r16          IntraFreqWhiteCellList-r16   OPTIONAL    -- Need R</w:t>
      </w:r>
    </w:p>
    <w:p w:rsidR="00F92A79" w:rsidRDefault="00F92A79" w:rsidP="00F92A79">
      <w:pPr>
        <w:pStyle w:val="PL"/>
        <w:rPr>
          <w:rFonts w:eastAsia="Malgun Gothic"/>
        </w:rPr>
      </w:pPr>
      <w:r>
        <w:rPr>
          <w:rFonts w:eastAsia="Malgun Gothic"/>
        </w:rPr>
        <w:t xml:space="preserve">    ]]</w:t>
      </w:r>
    </w:p>
    <w:p w:rsidR="00F92A79" w:rsidRDefault="00F92A79" w:rsidP="00F92A79">
      <w:pPr>
        <w:pStyle w:val="PL"/>
        <w:rPr>
          <w:rFonts w:eastAsia="Times New Roman"/>
        </w:rPr>
      </w:pPr>
      <w:r>
        <w:t>}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IntraFreqNeighCellList ::=          SEQUENCE (SIZE (1..maxCellIntra)) OF IntraFreqNeighCellInfo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IntraFreqNeighCellInfo ::=          SEQUENCE {</w:t>
      </w:r>
    </w:p>
    <w:p w:rsidR="00F92A79" w:rsidRDefault="00F92A79" w:rsidP="00F92A79">
      <w:pPr>
        <w:pStyle w:val="PL"/>
      </w:pPr>
      <w:r>
        <w:t xml:space="preserve">    physCellId                          PhysCellId,</w:t>
      </w:r>
    </w:p>
    <w:p w:rsidR="00F92A79" w:rsidRDefault="00F92A79" w:rsidP="00F92A79">
      <w:pPr>
        <w:pStyle w:val="PL"/>
      </w:pPr>
      <w:r>
        <w:t xml:space="preserve">    q-OffsetCell                        Q-OffsetRange,</w:t>
      </w:r>
    </w:p>
    <w:p w:rsidR="00F92A79" w:rsidRDefault="00F92A79" w:rsidP="00F92A79">
      <w:pPr>
        <w:pStyle w:val="PL"/>
      </w:pPr>
      <w:r>
        <w:t xml:space="preserve">    q-RxLevMinOffsetCell                INTEGER (1..8)              OPTIONAL,   -- Need R</w:t>
      </w:r>
    </w:p>
    <w:p w:rsidR="00F92A79" w:rsidRDefault="00F92A79" w:rsidP="00F92A79">
      <w:pPr>
        <w:pStyle w:val="PL"/>
      </w:pPr>
      <w:r>
        <w:t xml:space="preserve">    q-RxLevMinOffsetCellSUL             INTEGER (1..8)              OPTIONAL,   -- Need R</w:t>
      </w:r>
    </w:p>
    <w:p w:rsidR="00F92A79" w:rsidRDefault="00F92A79" w:rsidP="00F92A79">
      <w:pPr>
        <w:pStyle w:val="PL"/>
      </w:pPr>
      <w:r>
        <w:t xml:space="preserve">    q-QualMinOffsetCell                 INTEGER (1..8)              OPTIONAL,   -- Need R</w:t>
      </w:r>
    </w:p>
    <w:p w:rsidR="00F92A79" w:rsidRDefault="00F92A79" w:rsidP="00F92A79">
      <w:pPr>
        <w:pStyle w:val="PL"/>
      </w:pPr>
      <w:r>
        <w:t xml:space="preserve">    ...,</w:t>
      </w:r>
    </w:p>
    <w:p w:rsidR="00F92A79" w:rsidRDefault="00F92A79" w:rsidP="00F92A79">
      <w:pPr>
        <w:pStyle w:val="PL"/>
      </w:pPr>
      <w:r>
        <w:t xml:space="preserve">    [[</w:t>
      </w:r>
    </w:p>
    <w:p w:rsidR="00F92A79" w:rsidRDefault="00F92A79" w:rsidP="00F92A79">
      <w:pPr>
        <w:pStyle w:val="PL"/>
      </w:pPr>
      <w:r>
        <w:t xml:space="preserve">    ssb-PositionQCL-r16                 SSB-PositionQCL-Relationship-r16   OPTIONAL   -- Need R</w:t>
      </w:r>
    </w:p>
    <w:p w:rsidR="00F92A79" w:rsidRDefault="00F92A79" w:rsidP="00F92A79">
      <w:pPr>
        <w:pStyle w:val="PL"/>
      </w:pPr>
      <w:r>
        <w:t xml:space="preserve">    ]]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}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IntraFreqBlackCellList ::=          SEQUENCE (SIZE (1..maxCellBlack)) OF PCI-Range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IntraFreqWhiteCellList-r16 ::=      SEQUENCE (SIZE (1..maxCellWhite)) OF PCI-Range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-- TAG-SIB3-STOP</w:t>
      </w:r>
    </w:p>
    <w:p w:rsidR="00F92A79" w:rsidRDefault="00F92A79" w:rsidP="00F92A79">
      <w:pPr>
        <w:pStyle w:val="PL"/>
      </w:pPr>
      <w:r>
        <w:t>-- ASN1STOP</w:t>
      </w:r>
    </w:p>
    <w:p w:rsidR="00F92A79" w:rsidRDefault="00F92A79" w:rsidP="00F92A79">
      <w:pPr>
        <w:rPr>
          <w:iCs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F92A79" w:rsidTr="00F92A79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H"/>
              <w:rPr>
                <w:lang w:eastAsia="en-GB"/>
              </w:rPr>
            </w:pPr>
            <w:r>
              <w:rPr>
                <w:i/>
              </w:rPr>
              <w:t>SIB3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iCs/>
                <w:noProof/>
                <w:lang w:eastAsia="en-GB"/>
              </w:rPr>
              <w:t>field descriptions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intraFreqBlackCellList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List of blacklisted intra-frequency neighbouring cells.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intraFreqNeighCellList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List of intra-frequency neighbouring cells with specific cell re-selection parameters.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intraFreqWhiteCellList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List of whitelisted intra-frequency neighbouring cells, </w:t>
            </w:r>
            <w:r>
              <w:rPr>
                <w:rFonts w:cs="Arial"/>
                <w:szCs w:val="22"/>
              </w:rPr>
              <w:t>see TS 38.304 [20], clause 5.2.4</w:t>
            </w:r>
            <w:r>
              <w:rPr>
                <w:lang w:eastAsia="en-GB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q-OffsetCell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proofErr w:type="gramStart"/>
            <w:r>
              <w:rPr>
                <w:bCs/>
                <w:lang w:eastAsia="en-GB"/>
              </w:rPr>
              <w:t>Qoffset</w:t>
            </w:r>
            <w:r>
              <w:rPr>
                <w:bCs/>
                <w:vertAlign w:val="subscript"/>
                <w:lang w:eastAsia="en-GB"/>
              </w:rPr>
              <w:t>s,n</w:t>
            </w:r>
            <w:proofErr w:type="spellEnd"/>
            <w:proofErr w:type="gram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QualMinOffsetCell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t>Parameter "</w:t>
            </w:r>
            <w:proofErr w:type="spellStart"/>
            <w:r>
              <w:t>Q</w:t>
            </w:r>
            <w:r>
              <w:rPr>
                <w:vertAlign w:val="subscript"/>
              </w:rPr>
              <w:t>qualminoffsetcell</w:t>
            </w:r>
            <w:proofErr w:type="spellEnd"/>
            <w:r>
              <w:t>" in TS</w:t>
            </w:r>
            <w:r>
              <w:rPr>
                <w:lang w:eastAsia="en-GB"/>
              </w:rPr>
              <w:t xml:space="preserve">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qualminoffsetcell</w:t>
            </w:r>
            <w:proofErr w:type="spellEnd"/>
            <w:r>
              <w:rPr>
                <w:lang w:eastAsia="en-GB"/>
              </w:rPr>
              <w:t xml:space="preserve"> = field value [dB].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RxLevMinOffsetCell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</w:t>
            </w:r>
            <w:r>
              <w:t>ter "</w:t>
            </w:r>
            <w:proofErr w:type="spellStart"/>
            <w:r>
              <w:t>Q</w:t>
            </w:r>
            <w:r>
              <w:rPr>
                <w:vertAlign w:val="subscript"/>
              </w:rPr>
              <w:t>rxlevminoffsetcell</w:t>
            </w:r>
            <w:proofErr w:type="spellEnd"/>
            <w:r>
              <w:t>" in TS</w:t>
            </w:r>
            <w:r>
              <w:rPr>
                <w:lang w:eastAsia="en-GB"/>
              </w:rPr>
              <w:t xml:space="preserve">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rxlevminoffsetcell</w:t>
            </w:r>
            <w:proofErr w:type="spellEnd"/>
            <w:r>
              <w:rPr>
                <w:lang w:eastAsia="en-GB"/>
              </w:rPr>
              <w:t xml:space="preserve"> = field value * 2 [dB].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RxLevMinOffsetCellSUL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</w:t>
            </w:r>
            <w:r>
              <w:t>r "</w:t>
            </w:r>
            <w:proofErr w:type="spellStart"/>
            <w:r>
              <w:t>Q</w:t>
            </w:r>
            <w:r>
              <w:rPr>
                <w:vertAlign w:val="subscript"/>
              </w:rPr>
              <w:t>rxlevminoffsetcellSUL</w:t>
            </w:r>
            <w:proofErr w:type="spellEnd"/>
            <w:r>
              <w:t>" i</w:t>
            </w:r>
            <w:r>
              <w:rPr>
                <w:lang w:eastAsia="en-GB"/>
              </w:rPr>
              <w:t xml:space="preserve">n TS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rxlevminoffsetcellSUL</w:t>
            </w:r>
            <w:proofErr w:type="spellEnd"/>
            <w:r>
              <w:rPr>
                <w:lang w:eastAsia="en-GB"/>
              </w:rPr>
              <w:t xml:space="preserve"> = field value * 2 [dB].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proofErr w:type="spellStart"/>
            <w:r>
              <w:rPr>
                <w:b/>
                <w:bCs/>
                <w:i/>
                <w:iCs/>
              </w:rPr>
              <w:t>ssb-PositionQCL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 xml:space="preserve">Indicates the QCL relationship between SS/PBCH blocks for a specific intra-frequency </w:t>
            </w:r>
            <w:proofErr w:type="spellStart"/>
            <w:r>
              <w:rPr>
                <w:rFonts w:cs="Arial"/>
                <w:bCs/>
                <w:lang w:eastAsia="en-GB"/>
              </w:rPr>
              <w:t>neighbor</w:t>
            </w:r>
            <w:proofErr w:type="spellEnd"/>
            <w:r>
              <w:rPr>
                <w:rFonts w:cs="Arial"/>
                <w:bCs/>
                <w:lang w:eastAsia="en-GB"/>
              </w:rPr>
              <w:t xml:space="preserve"> cell as specified in TS 38.213 [13], clause 4.1. If provided, the cell specific value overwrites the value signalled by </w:t>
            </w:r>
            <w:proofErr w:type="spellStart"/>
            <w:r>
              <w:rPr>
                <w:rFonts w:cs="Courier New"/>
                <w:i/>
                <w:iCs/>
              </w:rPr>
              <w:t>ssb</w:t>
            </w:r>
            <w:proofErr w:type="spellEnd"/>
            <w:r>
              <w:rPr>
                <w:rFonts w:cs="Courier New"/>
                <w:i/>
                <w:iCs/>
              </w:rPr>
              <w:t>-</w:t>
            </w:r>
            <w:proofErr w:type="spellStart"/>
            <w:r>
              <w:rPr>
                <w:rFonts w:cs="Courier New"/>
                <w:i/>
                <w:iCs/>
              </w:rPr>
              <w:t>PositionQCL</w:t>
            </w:r>
            <w:proofErr w:type="spellEnd"/>
            <w:r>
              <w:rPr>
                <w:rFonts w:cs="Courier New"/>
                <w:i/>
                <w:iCs/>
              </w:rPr>
              <w:t>-Common</w:t>
            </w:r>
            <w:r>
              <w:rPr>
                <w:rFonts w:cs="Courier New"/>
              </w:rPr>
              <w:t xml:space="preserve"> in </w:t>
            </w:r>
            <w:r>
              <w:rPr>
                <w:rFonts w:cs="Courier New"/>
                <w:i/>
                <w:iCs/>
              </w:rPr>
              <w:t>SIB2</w:t>
            </w:r>
            <w:r>
              <w:rPr>
                <w:rFonts w:cs="Courier New"/>
              </w:rPr>
              <w:t xml:space="preserve"> for the indicated cell</w:t>
            </w:r>
            <w:r>
              <w:rPr>
                <w:lang w:eastAsia="en-GB"/>
              </w:rPr>
              <w:t>.</w:t>
            </w:r>
          </w:p>
        </w:tc>
      </w:tr>
    </w:tbl>
    <w:p w:rsidR="00F92A79" w:rsidRDefault="00F92A79" w:rsidP="00F92A79">
      <w:pPr>
        <w:rPr>
          <w:rFonts w:eastAsia="Times New Roman"/>
          <w:lang w:eastAsia="ja-JP"/>
        </w:rPr>
      </w:pPr>
    </w:p>
    <w:p w:rsidR="00F92A79" w:rsidRDefault="00F92A79" w:rsidP="00F92A79">
      <w:pPr>
        <w:pStyle w:val="4"/>
        <w:rPr>
          <w:rFonts w:eastAsia="宋体"/>
          <w:i/>
          <w:noProof/>
        </w:rPr>
      </w:pPr>
      <w:bookmarkStart w:id="65" w:name="_Toc37067852"/>
      <w:bookmarkStart w:id="66" w:name="_Toc36843563"/>
      <w:bookmarkStart w:id="67" w:name="_Toc36836586"/>
      <w:bookmarkStart w:id="68" w:name="_Toc36757045"/>
      <w:bookmarkStart w:id="69" w:name="_Toc29321319"/>
      <w:bookmarkStart w:id="70" w:name="_Toc20425923"/>
      <w:r>
        <w:rPr>
          <w:rFonts w:eastAsia="宋体"/>
        </w:rPr>
        <w:t>–</w:t>
      </w:r>
      <w:r>
        <w:rPr>
          <w:rFonts w:eastAsia="宋体"/>
        </w:rPr>
        <w:tab/>
      </w:r>
      <w:r>
        <w:rPr>
          <w:rFonts w:eastAsia="宋体"/>
          <w:i/>
          <w:noProof/>
        </w:rPr>
        <w:t>SIB4</w:t>
      </w:r>
      <w:bookmarkEnd w:id="65"/>
      <w:bookmarkEnd w:id="66"/>
      <w:bookmarkEnd w:id="67"/>
      <w:bookmarkEnd w:id="68"/>
      <w:bookmarkEnd w:id="69"/>
      <w:bookmarkEnd w:id="70"/>
    </w:p>
    <w:p w:rsidR="00F92A79" w:rsidRDefault="00F92A79" w:rsidP="00F92A79">
      <w:pPr>
        <w:rPr>
          <w:rFonts w:eastAsia="宋体"/>
          <w:iCs/>
        </w:rPr>
      </w:pPr>
      <w:r>
        <w:rPr>
          <w:i/>
          <w:noProof/>
        </w:rPr>
        <w:t>SIB4</w:t>
      </w:r>
      <w:r>
        <w:rPr>
          <w:iCs/>
        </w:rPr>
        <w:t xml:space="preserve"> contains information relevant only for inter-frequency cell re-selection i.e. information about </w:t>
      </w:r>
      <w:r>
        <w:t>other NR frequencies and inter-frequency neighbouring cells relevant for cell re-selection. The IE includes cell re-selection parameters common for a frequency as well as cell specific re-selection parameters.</w:t>
      </w:r>
    </w:p>
    <w:p w:rsidR="00F92A79" w:rsidRDefault="00F92A79" w:rsidP="00F92A79">
      <w:pPr>
        <w:pStyle w:val="TH"/>
        <w:rPr>
          <w:rFonts w:eastAsia="Times New Roman"/>
          <w:bCs/>
          <w:i/>
          <w:iCs/>
        </w:rPr>
      </w:pPr>
      <w:r>
        <w:rPr>
          <w:bCs/>
          <w:i/>
          <w:iCs/>
          <w:noProof/>
        </w:rPr>
        <w:t xml:space="preserve">SIB4 </w:t>
      </w:r>
      <w:r>
        <w:rPr>
          <w:bCs/>
          <w:iCs/>
          <w:noProof/>
        </w:rPr>
        <w:t>information element</w:t>
      </w:r>
    </w:p>
    <w:p w:rsidR="00F92A79" w:rsidRDefault="00F92A79" w:rsidP="00F92A79">
      <w:pPr>
        <w:pStyle w:val="PL"/>
      </w:pPr>
      <w:r>
        <w:t>-- ASN1START</w:t>
      </w:r>
    </w:p>
    <w:p w:rsidR="00F92A79" w:rsidRDefault="00F92A79" w:rsidP="00F92A79">
      <w:pPr>
        <w:pStyle w:val="PL"/>
      </w:pPr>
      <w:r>
        <w:t>-- TAG-SIB4-START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SIB4 ::=                            SEQUENCE {</w:t>
      </w:r>
    </w:p>
    <w:p w:rsidR="00F92A79" w:rsidRDefault="00F92A79" w:rsidP="00F92A79">
      <w:pPr>
        <w:pStyle w:val="PL"/>
      </w:pPr>
      <w:r>
        <w:t xml:space="preserve">    interFreqCarrierFreqList            InterFreqCarrierFreqList,</w:t>
      </w:r>
    </w:p>
    <w:p w:rsidR="00F92A79" w:rsidRDefault="00F92A79" w:rsidP="00F92A79">
      <w:pPr>
        <w:pStyle w:val="PL"/>
      </w:pPr>
      <w:r>
        <w:t xml:space="preserve">    lateNonCriticalExtension            OCTET STRING                                OPTIONAL,</w:t>
      </w:r>
    </w:p>
    <w:p w:rsidR="00F92A79" w:rsidRDefault="00F92A79" w:rsidP="00F92A79">
      <w:pPr>
        <w:pStyle w:val="PL"/>
      </w:pPr>
      <w:r>
        <w:t xml:space="preserve">    ...</w:t>
      </w:r>
    </w:p>
    <w:p w:rsidR="00F92A79" w:rsidRDefault="00F92A79" w:rsidP="00F92A79">
      <w:pPr>
        <w:pStyle w:val="PL"/>
      </w:pPr>
      <w:r>
        <w:t>}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InterFreqCarrierFreqList ::=        SEQUENCE (SIZE (1..maxFreq)) OF InterFreqCarrierFreqInfo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InterFreqCarrierFreqInfo ::=        SEQUENCE {</w:t>
      </w:r>
    </w:p>
    <w:p w:rsidR="00F92A79" w:rsidRDefault="00F92A79" w:rsidP="00F92A79">
      <w:pPr>
        <w:pStyle w:val="PL"/>
      </w:pPr>
      <w:r>
        <w:t xml:space="preserve">    dl-CarrierFreq                      ARFCN-ValueNR,</w:t>
      </w:r>
    </w:p>
    <w:p w:rsidR="00F92A79" w:rsidRDefault="00F92A79" w:rsidP="00F92A79">
      <w:pPr>
        <w:pStyle w:val="PL"/>
      </w:pPr>
      <w:r>
        <w:t xml:space="preserve">    frequencyBandList                   MultiFrequencyBandListNR-SIB                OPTIONAL,   -- Cond Mandatory</w:t>
      </w:r>
    </w:p>
    <w:p w:rsidR="00F92A79" w:rsidRDefault="00F92A79" w:rsidP="00F92A79">
      <w:pPr>
        <w:pStyle w:val="PL"/>
      </w:pPr>
      <w:r>
        <w:t xml:space="preserve">    frequencyBandListSUL                MultiFrequencyBandListNR-SIB                OPTIONAL,   -- Need R</w:t>
      </w:r>
    </w:p>
    <w:p w:rsidR="00F92A79" w:rsidRDefault="00F92A79" w:rsidP="00F92A79">
      <w:pPr>
        <w:pStyle w:val="PL"/>
      </w:pPr>
      <w:r>
        <w:t xml:space="preserve">    nrofSS-BlocksToAverage              INTEGER (2..maxNrofSS-BlocksToAverage)      OPTIONAL,   -- Need S</w:t>
      </w:r>
    </w:p>
    <w:p w:rsidR="00F92A79" w:rsidRDefault="00F92A79" w:rsidP="00F92A79">
      <w:pPr>
        <w:pStyle w:val="PL"/>
      </w:pPr>
      <w:r>
        <w:t xml:space="preserve">    absThreshSS-BlocksConsolidation     ThresholdNR                                 OPTIONAL,   -- Need S</w:t>
      </w:r>
    </w:p>
    <w:p w:rsidR="00F92A79" w:rsidRDefault="00F92A79" w:rsidP="00F92A79">
      <w:pPr>
        <w:pStyle w:val="PL"/>
      </w:pPr>
      <w:r>
        <w:t xml:space="preserve">    smtc                                SSB-MTC                                     OPTIONAL,   -- Need S</w:t>
      </w:r>
    </w:p>
    <w:p w:rsidR="00F92A79" w:rsidRDefault="00F92A79" w:rsidP="00F92A79">
      <w:pPr>
        <w:pStyle w:val="PL"/>
      </w:pPr>
      <w:r>
        <w:t xml:space="preserve">    ssbSubcarrierSpacing                SubcarrierSpacing,</w:t>
      </w:r>
    </w:p>
    <w:p w:rsidR="00F92A79" w:rsidRDefault="00F92A79" w:rsidP="00F92A79">
      <w:pPr>
        <w:pStyle w:val="PL"/>
      </w:pPr>
      <w:r>
        <w:t xml:space="preserve">    ssb-ToMeasure                       SSB-ToMeasure                               OPTIONAL,   -- Need S</w:t>
      </w:r>
    </w:p>
    <w:p w:rsidR="00F92A79" w:rsidRDefault="00F92A79" w:rsidP="00F92A79">
      <w:pPr>
        <w:pStyle w:val="PL"/>
      </w:pPr>
      <w:r>
        <w:t xml:space="preserve">    deriveSSB-IndexFromCell             BOOLEAN,</w:t>
      </w:r>
    </w:p>
    <w:p w:rsidR="00F92A79" w:rsidRDefault="00F92A79" w:rsidP="00F92A79">
      <w:pPr>
        <w:pStyle w:val="PL"/>
      </w:pPr>
      <w:r>
        <w:t xml:space="preserve">    ss-RSSI-Measurement                 SS-RSSI-Measurement                         OPTIONAL,</w:t>
      </w:r>
    </w:p>
    <w:p w:rsidR="00F92A79" w:rsidRDefault="00F92A79" w:rsidP="00F92A79">
      <w:pPr>
        <w:pStyle w:val="PL"/>
      </w:pPr>
      <w:r>
        <w:t xml:space="preserve">    q-RxLevMin                          Q-RxLevMin,</w:t>
      </w:r>
    </w:p>
    <w:p w:rsidR="00F92A79" w:rsidRDefault="00F92A79" w:rsidP="00F92A79">
      <w:pPr>
        <w:pStyle w:val="PL"/>
      </w:pPr>
      <w:r>
        <w:t xml:space="preserve">    q-RxLevMinSUL                       Q-RxLevMin                                  OPTIONAL,   -- Need R</w:t>
      </w:r>
    </w:p>
    <w:p w:rsidR="00F92A79" w:rsidRDefault="00F92A79" w:rsidP="00F92A79">
      <w:pPr>
        <w:pStyle w:val="PL"/>
      </w:pPr>
      <w:r>
        <w:t xml:space="preserve">    q-QualMin                           Q-QualMin                                   OPTIONAL,   -- Need S</w:t>
      </w:r>
    </w:p>
    <w:p w:rsidR="00F92A79" w:rsidRDefault="00F92A79" w:rsidP="00F92A79">
      <w:pPr>
        <w:pStyle w:val="PL"/>
      </w:pPr>
      <w:r>
        <w:t xml:space="preserve">    p-Max                               P-Max                                       OPTIONAL,   -- Need S</w:t>
      </w:r>
    </w:p>
    <w:p w:rsidR="00F92A79" w:rsidRDefault="00F92A79" w:rsidP="00F92A79">
      <w:pPr>
        <w:pStyle w:val="PL"/>
      </w:pPr>
      <w:r>
        <w:t xml:space="preserve">    t-ReselectionNR                     T-Reselection,</w:t>
      </w:r>
    </w:p>
    <w:p w:rsidR="00F92A79" w:rsidRDefault="00F92A79" w:rsidP="00F92A79">
      <w:pPr>
        <w:pStyle w:val="PL"/>
      </w:pPr>
      <w:r>
        <w:t xml:space="preserve">    t-ReselectionNR-SF                  SpeedStateScaleFactors                      OPTIONAL,   -- Need S</w:t>
      </w:r>
    </w:p>
    <w:p w:rsidR="00F92A79" w:rsidRDefault="00F92A79" w:rsidP="00F92A79">
      <w:pPr>
        <w:pStyle w:val="PL"/>
      </w:pPr>
      <w:r>
        <w:t xml:space="preserve">    threshX-HighP                       ReselectionThreshold,</w:t>
      </w:r>
    </w:p>
    <w:p w:rsidR="00F92A79" w:rsidRDefault="00F92A79" w:rsidP="00F92A79">
      <w:pPr>
        <w:pStyle w:val="PL"/>
      </w:pPr>
      <w:r>
        <w:t xml:space="preserve">    threshX-LowP                        ReselectionThreshold,</w:t>
      </w:r>
    </w:p>
    <w:p w:rsidR="00F92A79" w:rsidRDefault="00F92A79" w:rsidP="00F92A79">
      <w:pPr>
        <w:pStyle w:val="PL"/>
      </w:pPr>
      <w:r>
        <w:lastRenderedPageBreak/>
        <w:t xml:space="preserve">    threshX-Q                           SEQUENCE {</w:t>
      </w:r>
    </w:p>
    <w:p w:rsidR="00F92A79" w:rsidRDefault="00F92A79" w:rsidP="00F92A79">
      <w:pPr>
        <w:pStyle w:val="PL"/>
      </w:pPr>
      <w:r>
        <w:t xml:space="preserve">        threshX-HighQ                       ReselectionThresholdQ,</w:t>
      </w:r>
    </w:p>
    <w:p w:rsidR="00F92A79" w:rsidRDefault="00F92A79" w:rsidP="00F92A79">
      <w:pPr>
        <w:pStyle w:val="PL"/>
      </w:pPr>
      <w:r>
        <w:t xml:space="preserve">        threshX-LowQ                        ReselectionThresholdQ</w:t>
      </w:r>
    </w:p>
    <w:p w:rsidR="00F92A79" w:rsidRDefault="00F92A79" w:rsidP="00F92A79">
      <w:pPr>
        <w:pStyle w:val="PL"/>
      </w:pPr>
      <w:r>
        <w:t xml:space="preserve">    }                                                                               OPTIONAL,   -- Cond RSRQ</w:t>
      </w:r>
    </w:p>
    <w:p w:rsidR="00F92A79" w:rsidRDefault="00F92A79" w:rsidP="00F92A79">
      <w:pPr>
        <w:pStyle w:val="PL"/>
      </w:pPr>
      <w:r>
        <w:t xml:space="preserve">    cellReselectionPriority             CellReselectionPriority                     OPTIONAL,   -- Need R</w:t>
      </w:r>
    </w:p>
    <w:p w:rsidR="00F92A79" w:rsidRDefault="00F92A79" w:rsidP="00F92A79">
      <w:pPr>
        <w:pStyle w:val="PL"/>
      </w:pPr>
      <w:r>
        <w:t xml:space="preserve">    cellReselectionSubPriority          CellReselectionSubPriority                  OPTIONAL,   -- Need R</w:t>
      </w:r>
    </w:p>
    <w:p w:rsidR="00F92A79" w:rsidRDefault="00F92A79" w:rsidP="00F92A79">
      <w:pPr>
        <w:pStyle w:val="PL"/>
      </w:pPr>
      <w:r>
        <w:t xml:space="preserve">    q-OffsetFreq                        Q-OffsetRange                               DEFAULT dB0,</w:t>
      </w:r>
    </w:p>
    <w:p w:rsidR="00F92A79" w:rsidRDefault="00F92A79" w:rsidP="00F92A79">
      <w:pPr>
        <w:pStyle w:val="PL"/>
      </w:pPr>
      <w:r>
        <w:t xml:space="preserve">    interFreqNeighCellList              InterFreqNeighCellList                      OPTIONAL,   -- Need R</w:t>
      </w:r>
    </w:p>
    <w:p w:rsidR="00F92A79" w:rsidRDefault="00F92A79" w:rsidP="00F92A79">
      <w:pPr>
        <w:pStyle w:val="PL"/>
      </w:pPr>
      <w:r>
        <w:t xml:space="preserve">    interFreqBlackCellList              InterFreqBlackCellList                      OPTIONAL,   -- Need R</w:t>
      </w:r>
    </w:p>
    <w:p w:rsidR="00F92A79" w:rsidRDefault="00F92A79" w:rsidP="00F92A79">
      <w:pPr>
        <w:pStyle w:val="PL"/>
      </w:pPr>
      <w:r>
        <w:t xml:space="preserve">    ...,</w:t>
      </w:r>
    </w:p>
    <w:p w:rsidR="00F92A79" w:rsidRDefault="00F92A79" w:rsidP="00F92A79">
      <w:pPr>
        <w:pStyle w:val="PL"/>
      </w:pPr>
      <w:r>
        <w:t xml:space="preserve">    [[</w:t>
      </w:r>
    </w:p>
    <w:p w:rsidR="00F92A79" w:rsidRDefault="00F92A79" w:rsidP="00F92A79">
      <w:pPr>
        <w:pStyle w:val="PL"/>
      </w:pPr>
      <w:r>
        <w:t xml:space="preserve">    smtc2-LP-r16                        SSB-MTC2-LP-r16                             OPTIONAL,    -- Need R</w:t>
      </w:r>
    </w:p>
    <w:p w:rsidR="00F92A79" w:rsidRDefault="00F92A79" w:rsidP="00F92A79">
      <w:pPr>
        <w:pStyle w:val="PL"/>
      </w:pPr>
      <w:r>
        <w:t xml:space="preserve">    interFreqWhiteCellList-r16          InterFreqWhiteCellList-r16                  OPTIONAL,   -- Need R</w:t>
      </w:r>
    </w:p>
    <w:p w:rsidR="00F92A79" w:rsidRDefault="00F92A79" w:rsidP="00F92A79">
      <w:pPr>
        <w:pStyle w:val="PL"/>
      </w:pPr>
      <w:r>
        <w:t xml:space="preserve">    </w:t>
      </w:r>
      <w:bookmarkStart w:id="71" w:name="_Hlk32438289"/>
      <w:r>
        <w:t>ssb-PositionQCL</w:t>
      </w:r>
      <w:bookmarkEnd w:id="71"/>
      <w:r>
        <w:t>-Common-r16          SSB-PositionQCL-Relationship-r16            OPTIONAL    -- Need R</w:t>
      </w:r>
    </w:p>
    <w:p w:rsidR="00832B91" w:rsidRDefault="00F92A79" w:rsidP="00832B91">
      <w:pPr>
        <w:pStyle w:val="PL"/>
        <w:rPr>
          <w:ins w:id="72" w:author="Windows User" w:date="2020-06-06T10:35:00Z"/>
        </w:rPr>
      </w:pPr>
      <w:r>
        <w:t xml:space="preserve">    ]]</w:t>
      </w:r>
      <w:ins w:id="73" w:author="Windows User" w:date="2020-06-06T10:35:00Z">
        <w:r w:rsidR="00832B91">
          <w:t>,</w:t>
        </w:r>
      </w:ins>
    </w:p>
    <w:p w:rsidR="00832B91" w:rsidRDefault="00832B91" w:rsidP="00832B91">
      <w:pPr>
        <w:pStyle w:val="PL"/>
        <w:ind w:firstLineChars="250" w:firstLine="400"/>
        <w:rPr>
          <w:ins w:id="74" w:author="Windows User" w:date="2020-06-06T10:35:00Z"/>
          <w:lang w:eastAsia="zh-CN"/>
        </w:rPr>
        <w:pPrChange w:id="75" w:author="Windows User" w:date="2020-06-06T10:35:00Z">
          <w:pPr>
            <w:pStyle w:val="PL"/>
          </w:pPr>
        </w:pPrChange>
      </w:pPr>
      <w:ins w:id="76" w:author="Windows User" w:date="2020-06-06T10:35:00Z">
        <w:r>
          <w:rPr>
            <w:lang w:eastAsia="zh-CN"/>
          </w:rPr>
          <w:t>[[</w:t>
        </w:r>
      </w:ins>
    </w:p>
    <w:p w:rsidR="00832B91" w:rsidRDefault="00832B91" w:rsidP="00832B91">
      <w:pPr>
        <w:pStyle w:val="PL"/>
        <w:ind w:firstLineChars="250" w:firstLine="400"/>
        <w:rPr>
          <w:ins w:id="77" w:author="Windows User" w:date="2020-06-06T10:35:00Z"/>
          <w:rFonts w:hint="eastAsia"/>
          <w:lang w:eastAsia="zh-CN"/>
        </w:rPr>
        <w:pPrChange w:id="78" w:author="Windows User" w:date="2020-06-06T10:35:00Z">
          <w:pPr>
            <w:pStyle w:val="PL"/>
            <w:ind w:firstLine="384"/>
          </w:pPr>
        </w:pPrChange>
      </w:pPr>
      <w:ins w:id="79" w:author="Windows User" w:date="2020-06-06T10:35:00Z">
        <w:r w:rsidRPr="00F92A79">
          <w:rPr>
            <w:lang w:eastAsia="zh-CN"/>
          </w:rPr>
          <w:t>ssb-ToMeasure2</w:t>
        </w:r>
        <w:r>
          <w:rPr>
            <w:lang w:eastAsia="zh-CN"/>
          </w:rPr>
          <w:t>-r16</w:t>
        </w:r>
        <w:r w:rsidRPr="00F92A79">
          <w:rPr>
            <w:lang w:eastAsia="zh-CN"/>
          </w:rPr>
          <w:t xml:space="preserve">              </w:t>
        </w:r>
      </w:ins>
      <w:ins w:id="80" w:author="Windows User" w:date="2020-06-06T10:36:00Z">
        <w:r>
          <w:rPr>
            <w:lang w:eastAsia="zh-CN"/>
          </w:rPr>
          <w:t xml:space="preserve"> </w:t>
        </w:r>
      </w:ins>
      <w:ins w:id="81" w:author="Windows User" w:date="2020-06-06T10:35:00Z">
        <w:r w:rsidRPr="00F92A79">
          <w:rPr>
            <w:lang w:eastAsia="zh-CN"/>
          </w:rPr>
          <w:t xml:space="preserve">   SSB-ToMeasure            </w:t>
        </w:r>
        <w:r>
          <w:rPr>
            <w:lang w:eastAsia="zh-CN"/>
          </w:rPr>
          <w:t xml:space="preserve">        </w:t>
        </w:r>
        <w:r w:rsidRPr="00F92A79">
          <w:rPr>
            <w:lang w:eastAsia="zh-CN"/>
          </w:rPr>
          <w:t xml:space="preserve">    OPTIONAL</w:t>
        </w:r>
      </w:ins>
    </w:p>
    <w:p w:rsidR="00832B91" w:rsidRDefault="00832B91" w:rsidP="00832B91">
      <w:pPr>
        <w:pStyle w:val="PL"/>
        <w:ind w:firstLine="384"/>
        <w:rPr>
          <w:rFonts w:hint="eastAsia"/>
          <w:lang w:eastAsia="zh-CN"/>
        </w:rPr>
        <w:pPrChange w:id="82" w:author="Windows User" w:date="2020-06-06T10:35:00Z">
          <w:pPr>
            <w:pStyle w:val="PL"/>
          </w:pPr>
        </w:pPrChange>
      </w:pPr>
      <w:ins w:id="83" w:author="Windows User" w:date="2020-06-06T10:35:00Z">
        <w:r>
          <w:rPr>
            <w:rFonts w:hint="eastAsia"/>
            <w:lang w:eastAsia="zh-CN"/>
          </w:rPr>
          <w:t>]</w:t>
        </w:r>
        <w:r>
          <w:rPr>
            <w:lang w:eastAsia="zh-CN"/>
          </w:rPr>
          <w:t>]</w:t>
        </w:r>
      </w:ins>
    </w:p>
    <w:p w:rsidR="00F92A79" w:rsidRDefault="00F92A79" w:rsidP="00F92A79">
      <w:pPr>
        <w:pStyle w:val="PL"/>
      </w:pPr>
      <w:r>
        <w:t>}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InterFreqNeighCellList ::=          SEQUENCE (SIZE (1..maxCellInter)) OF InterFreqNeighCellInfo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InterFreqNeighCellInfo ::=          SEQUENCE {</w:t>
      </w:r>
    </w:p>
    <w:p w:rsidR="00F92A79" w:rsidRDefault="00F92A79" w:rsidP="00F92A79">
      <w:pPr>
        <w:pStyle w:val="PL"/>
      </w:pPr>
      <w:r>
        <w:t xml:space="preserve">    physCellId                          PhysCellId,</w:t>
      </w:r>
    </w:p>
    <w:p w:rsidR="00F92A79" w:rsidRDefault="00F92A79" w:rsidP="00F92A79">
      <w:pPr>
        <w:pStyle w:val="PL"/>
      </w:pPr>
      <w:r>
        <w:t xml:space="preserve">    q-OffsetCell                        Q-OffsetRange,</w:t>
      </w:r>
    </w:p>
    <w:p w:rsidR="00F92A79" w:rsidRDefault="00F92A79" w:rsidP="00F92A79">
      <w:pPr>
        <w:pStyle w:val="PL"/>
      </w:pPr>
      <w:r>
        <w:t xml:space="preserve">    q-RxLevMinOffsetCell                INTEGER (1..8)                              OPTIONAL,   -- Need R</w:t>
      </w:r>
    </w:p>
    <w:p w:rsidR="00F92A79" w:rsidRDefault="00F92A79" w:rsidP="00F92A79">
      <w:pPr>
        <w:pStyle w:val="PL"/>
      </w:pPr>
      <w:r>
        <w:t xml:space="preserve">    q-RxLevMinOffsetCellSUL             INTEGER (1..8)                              OPTIONAL,   -- Need R</w:t>
      </w:r>
    </w:p>
    <w:p w:rsidR="00F92A79" w:rsidRDefault="00F92A79" w:rsidP="00F92A79">
      <w:pPr>
        <w:pStyle w:val="PL"/>
      </w:pPr>
      <w:r>
        <w:t xml:space="preserve">    q-QualMinOffsetCell                 INTEGER (1..8)                              OPTIONAL,   -- Need R</w:t>
      </w:r>
    </w:p>
    <w:p w:rsidR="00F92A79" w:rsidRDefault="00F92A79" w:rsidP="00F92A79">
      <w:pPr>
        <w:pStyle w:val="PL"/>
      </w:pPr>
      <w:r>
        <w:t xml:space="preserve">    ...,</w:t>
      </w:r>
    </w:p>
    <w:p w:rsidR="00F92A79" w:rsidRDefault="00F92A79" w:rsidP="00F92A79">
      <w:pPr>
        <w:pStyle w:val="PL"/>
      </w:pPr>
      <w:r>
        <w:t xml:space="preserve">    [[</w:t>
      </w:r>
    </w:p>
    <w:p w:rsidR="00F92A79" w:rsidRDefault="00F92A79" w:rsidP="00F92A79">
      <w:pPr>
        <w:pStyle w:val="PL"/>
      </w:pPr>
      <w:r>
        <w:t xml:space="preserve">    ssb-PositionQCL-r16                 SSB-PositionQCL-Relationship-r16            OPTIONAL    -- Need R</w:t>
      </w:r>
    </w:p>
    <w:p w:rsidR="00F92A79" w:rsidRDefault="00F92A79" w:rsidP="00F92A79">
      <w:pPr>
        <w:pStyle w:val="PL"/>
      </w:pPr>
      <w:r>
        <w:t xml:space="preserve">    ]]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}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InterFreqBlackCellList ::=          SEQUENCE (SIZE (1..maxCellBlack)) OF PCI-Range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InterFreqWhiteCellList-r16 ::=      SEQUENCE (SIZE (1..maxCellWhite)) OF PCI-Range</w:t>
      </w:r>
    </w:p>
    <w:p w:rsidR="00F92A79" w:rsidRDefault="00F92A79" w:rsidP="00F92A79">
      <w:pPr>
        <w:pStyle w:val="PL"/>
      </w:pPr>
    </w:p>
    <w:p w:rsidR="00F92A79" w:rsidRDefault="00F92A79" w:rsidP="00F92A79">
      <w:pPr>
        <w:pStyle w:val="PL"/>
      </w:pPr>
      <w:r>
        <w:t>-- TAG-SIB4-STOP</w:t>
      </w:r>
    </w:p>
    <w:p w:rsidR="00F92A79" w:rsidRDefault="00F92A79" w:rsidP="00F92A79">
      <w:pPr>
        <w:pStyle w:val="PL"/>
      </w:pPr>
      <w:r>
        <w:t>-- ASN1STOP</w:t>
      </w:r>
    </w:p>
    <w:p w:rsidR="00F92A79" w:rsidRDefault="00F92A79" w:rsidP="00F92A79">
      <w:pPr>
        <w:rPr>
          <w:iCs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F92A79" w:rsidTr="00F92A79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H"/>
              <w:rPr>
                <w:lang w:eastAsia="en-GB"/>
              </w:rPr>
            </w:pPr>
            <w:r>
              <w:rPr>
                <w:i/>
                <w:noProof/>
                <w:lang w:eastAsia="en-GB"/>
              </w:rPr>
              <w:lastRenderedPageBreak/>
              <w:t>SIB4</w:t>
            </w:r>
            <w:r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absThreshSS-BlocksConsolidation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proofErr w:type="spellStart"/>
            <w:r>
              <w:rPr>
                <w:b/>
                <w:bCs/>
                <w:i/>
                <w:iCs/>
              </w:rPr>
              <w:t>deriveSSB-IndexFromCell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szCs w:val="22"/>
              </w:rPr>
              <w:t xml:space="preserve">This field indicates whether the UE may use the timing of any detected cell on that frequency to derive the SSB index of all neighbour cells on that frequency. </w:t>
            </w:r>
            <w:r>
              <w:t xml:space="preserve">If this field is set to </w:t>
            </w:r>
            <w:r>
              <w:rPr>
                <w:i/>
              </w:rPr>
              <w:t>true</w:t>
            </w:r>
            <w:r>
              <w:t xml:space="preserve">, the UE assumes SFN and frame boundary alignment across cells on the </w:t>
            </w:r>
            <w:proofErr w:type="spellStart"/>
            <w:r>
              <w:t>neighbor</w:t>
            </w:r>
            <w:proofErr w:type="spellEnd"/>
            <w:r>
              <w:t xml:space="preserve"> frequency as specified in TS 38.133 [14].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r>
              <w:rPr>
                <w:b/>
                <w:bCs/>
                <w:i/>
                <w:iCs/>
              </w:rPr>
              <w:t>dl-</w:t>
            </w:r>
            <w:proofErr w:type="spellStart"/>
            <w:r>
              <w:rPr>
                <w:b/>
                <w:bCs/>
                <w:i/>
                <w:iCs/>
              </w:rPr>
              <w:t>CarrierFreq</w:t>
            </w:r>
            <w:proofErr w:type="spellEnd"/>
          </w:p>
          <w:p w:rsidR="00F92A79" w:rsidRDefault="00F92A79">
            <w:pPr>
              <w:pStyle w:val="TAL"/>
            </w:pPr>
            <w:r>
              <w:t xml:space="preserve">This field indicates </w:t>
            </w:r>
            <w:proofErr w:type="spellStart"/>
            <w:r>
              <w:t>center</w:t>
            </w:r>
            <w:proofErr w:type="spellEnd"/>
            <w:r>
              <w:t xml:space="preserve"> frequency of the SS block of the neighbour cells, where the frequency corresponds to a GSCN value as specified in TS 38.101-1 [15].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frequencyBandList</w:t>
            </w:r>
          </w:p>
          <w:p w:rsidR="00F92A79" w:rsidRDefault="00F92A79">
            <w:pPr>
              <w:pStyle w:val="TAL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Indicates the list of frequency bands for which the NR cell reselection parameters apply.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interFreqBlackCellList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List of blacklisted inter-frequency neighbouring cells.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i/>
                <w:noProof/>
                <w:lang w:eastAsia="ja-JP"/>
              </w:rPr>
            </w:pPr>
            <w:r>
              <w:rPr>
                <w:b/>
                <w:i/>
                <w:noProof/>
              </w:rPr>
              <w:t>interFreqCarrierFreqList</w:t>
            </w:r>
          </w:p>
          <w:p w:rsidR="00F92A79" w:rsidRDefault="00F92A79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List of neighbouring carrier frequencies and frequency specific cell re-selection information. 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interFreqNeighCellList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List of inter-frequency neighbouring cells with specific cell re-selection parameters.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interFreqWhiteCellList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List of whitelisted inter-frequency neighbouring cells, </w:t>
            </w:r>
            <w:r>
              <w:rPr>
                <w:rFonts w:cs="Arial"/>
                <w:szCs w:val="22"/>
              </w:rPr>
              <w:t>see TS 38.304 [20], clause 5.2.4.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nrofSS-BlocksToAverage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p-Max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iCs/>
                <w:lang w:eastAsia="en-GB"/>
              </w:rPr>
              <w:t xml:space="preserve">Value in dBm applicable for the </w:t>
            </w:r>
            <w:r>
              <w:rPr>
                <w:lang w:eastAsia="en-GB"/>
              </w:rPr>
              <w:t>neighbouring NR cells on this carrier frequency. If absent the UE applies the maximum power according to TS 38.101-1 [15]</w:t>
            </w:r>
            <w:r>
              <w:rPr>
                <w:iCs/>
                <w:lang w:eastAsia="en-GB"/>
              </w:rPr>
              <w:t xml:space="preserve"> in case of an FR1 cell or TS 38.101-2 [39] in case of an FR2 cell. In this release of the specification, if </w:t>
            </w:r>
            <w:r>
              <w:rPr>
                <w:i/>
                <w:iCs/>
                <w:lang w:eastAsia="en-GB"/>
              </w:rPr>
              <w:t>p-Max</w:t>
            </w:r>
            <w:r>
              <w:rPr>
                <w:iCs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>
              <w:rPr>
                <w:lang w:eastAsia="en-GB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q-OffsetCell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proofErr w:type="gramStart"/>
            <w:r>
              <w:rPr>
                <w:bCs/>
                <w:lang w:eastAsia="en-GB"/>
              </w:rPr>
              <w:t>Qoffset</w:t>
            </w:r>
            <w:r>
              <w:rPr>
                <w:bCs/>
                <w:vertAlign w:val="subscript"/>
                <w:lang w:eastAsia="en-GB"/>
              </w:rPr>
              <w:t>s,n</w:t>
            </w:r>
            <w:proofErr w:type="spellEnd"/>
            <w:proofErr w:type="gram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q-OffsetFreq</w:t>
            </w:r>
          </w:p>
          <w:p w:rsidR="00F92A79" w:rsidRDefault="00F92A79">
            <w:pPr>
              <w:pStyle w:val="TAL"/>
              <w:rPr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bCs/>
                <w:lang w:eastAsia="en-GB"/>
              </w:rPr>
              <w:t>Qoffset</w:t>
            </w:r>
            <w:r>
              <w:rPr>
                <w:bCs/>
                <w:vertAlign w:val="subscript"/>
                <w:lang w:eastAsia="en-GB"/>
              </w:rPr>
              <w:t>frequency</w:t>
            </w:r>
            <w:proofErr w:type="spell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q-QualMin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bCs/>
                <w:lang w:eastAsia="en-GB"/>
              </w:rPr>
              <w:t>Q</w:t>
            </w:r>
            <w:r>
              <w:rPr>
                <w:bCs/>
                <w:vertAlign w:val="subscript"/>
                <w:lang w:eastAsia="en-GB"/>
              </w:rPr>
              <w:t>qualmin</w:t>
            </w:r>
            <w:proofErr w:type="spellEnd"/>
            <w:r>
              <w:rPr>
                <w:lang w:eastAsia="en-GB"/>
              </w:rPr>
              <w:t xml:space="preserve">" in TS 38.304 [20]. If the field is absent, the UE applies the (default) value of negative infinity for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qualmin</w:t>
            </w:r>
            <w:proofErr w:type="spellEnd"/>
            <w:r>
              <w:rPr>
                <w:lang w:eastAsia="en-GB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QualMinOffsetCell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t>Parameter "</w:t>
            </w:r>
            <w:proofErr w:type="spellStart"/>
            <w:r>
              <w:t>Q</w:t>
            </w:r>
            <w:r>
              <w:rPr>
                <w:vertAlign w:val="subscript"/>
              </w:rPr>
              <w:t>qualminoffsetcell</w:t>
            </w:r>
            <w:proofErr w:type="spellEnd"/>
            <w:r>
              <w:t>" in TS</w:t>
            </w:r>
            <w:r>
              <w:rPr>
                <w:lang w:eastAsia="en-GB"/>
              </w:rPr>
              <w:t xml:space="preserve">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qualminoffsetcell</w:t>
            </w:r>
            <w:proofErr w:type="spellEnd"/>
            <w:r>
              <w:rPr>
                <w:lang w:eastAsia="en-GB"/>
              </w:rPr>
              <w:t xml:space="preserve"> = field value [dB].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Cs/>
                <w:lang w:eastAsia="en-GB"/>
              </w:rPr>
              <w:t>Parameter "</w:t>
            </w:r>
            <w:proofErr w:type="spellStart"/>
            <w:r>
              <w:rPr>
                <w:bCs/>
                <w:lang w:eastAsia="en-GB"/>
              </w:rPr>
              <w:t>Q</w:t>
            </w:r>
            <w:r>
              <w:rPr>
                <w:bCs/>
                <w:vertAlign w:val="subscript"/>
                <w:lang w:eastAsia="en-GB"/>
              </w:rPr>
              <w:t>rxlevmin</w:t>
            </w:r>
            <w:proofErr w:type="spellEnd"/>
            <w:r>
              <w:rPr>
                <w:bCs/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RxLevMinOffsetCell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t>Parameter "</w:t>
            </w:r>
            <w:proofErr w:type="spellStart"/>
            <w:r>
              <w:t>Q</w:t>
            </w:r>
            <w:r>
              <w:rPr>
                <w:vertAlign w:val="subscript"/>
              </w:rPr>
              <w:t>rxlevminoffsetcell</w:t>
            </w:r>
            <w:proofErr w:type="spellEnd"/>
            <w:r>
              <w:t>" in TS</w:t>
            </w:r>
            <w:r>
              <w:rPr>
                <w:lang w:eastAsia="en-GB"/>
              </w:rPr>
              <w:t xml:space="preserve">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rxlevminoffsetcell</w:t>
            </w:r>
            <w:proofErr w:type="spellEnd"/>
            <w:r>
              <w:rPr>
                <w:lang w:eastAsia="en-GB"/>
              </w:rPr>
              <w:t xml:space="preserve"> = field value * 2 [dB].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RxLevMinOffsetCellSUL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t>Parameter "</w:t>
            </w:r>
            <w:proofErr w:type="spellStart"/>
            <w:r>
              <w:t>Q</w:t>
            </w:r>
            <w:r>
              <w:rPr>
                <w:vertAlign w:val="subscript"/>
              </w:rPr>
              <w:t>rxlevminoffsetcellSUL</w:t>
            </w:r>
            <w:proofErr w:type="spellEnd"/>
            <w:r>
              <w:t>" in TS</w:t>
            </w:r>
            <w:r>
              <w:rPr>
                <w:lang w:eastAsia="en-GB"/>
              </w:rPr>
              <w:t xml:space="preserve">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rxlevminoffsetcellSUL</w:t>
            </w:r>
            <w:proofErr w:type="spellEnd"/>
            <w:r>
              <w:rPr>
                <w:lang w:eastAsia="en-GB"/>
              </w:rPr>
              <w:t xml:space="preserve"> = field value * 2 [dB].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RxLevMinSUL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Cs/>
                <w:lang w:eastAsia="en-GB"/>
              </w:rPr>
              <w:t>Parameter "</w:t>
            </w:r>
            <w:proofErr w:type="spellStart"/>
            <w:r>
              <w:rPr>
                <w:bCs/>
                <w:lang w:eastAsia="en-GB"/>
              </w:rPr>
              <w:t>Q</w:t>
            </w:r>
            <w:r>
              <w:rPr>
                <w:bCs/>
                <w:vertAlign w:val="subscript"/>
                <w:lang w:eastAsia="en-GB"/>
              </w:rPr>
              <w:t>rxlevmin</w:t>
            </w:r>
            <w:proofErr w:type="spellEnd"/>
            <w:r>
              <w:rPr>
                <w:bCs/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b/>
                <w:bCs/>
                <w:i/>
                <w:iCs/>
                <w:noProof/>
              </w:rPr>
              <w:t>smtc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szCs w:val="22"/>
              </w:rPr>
              <w:t xml:space="preserve">Measurement timing configuration for inter-frequency measurement. If this field is absent, the UE assumes that SSB periodicity is 5 </w:t>
            </w:r>
            <w:proofErr w:type="spellStart"/>
            <w:r>
              <w:rPr>
                <w:szCs w:val="22"/>
              </w:rPr>
              <w:t>ms</w:t>
            </w:r>
            <w:proofErr w:type="spellEnd"/>
            <w:r>
              <w:rPr>
                <w:szCs w:val="22"/>
              </w:rPr>
              <w:t xml:space="preserve"> in this frequency.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noProof/>
                <w:lang w:eastAsia="ja-JP"/>
              </w:rPr>
            </w:pPr>
            <w:r>
              <w:rPr>
                <w:b/>
                <w:bCs/>
                <w:i/>
                <w:iCs/>
                <w:noProof/>
              </w:rPr>
              <w:t>smtc2-LP-r16</w:t>
            </w:r>
          </w:p>
          <w:p w:rsidR="00F92A79" w:rsidRDefault="00F92A79">
            <w:pPr>
              <w:pStyle w:val="TAL"/>
              <w:rPr>
                <w:b/>
                <w:bCs/>
                <w:i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Measurement timing configuration for inter-frequency neighbour cells with a Long Periodicity (LP) indicated by periodicity in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. The timing offset and duration are equal to the offset and duration indicated in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 </w:t>
            </w:r>
            <w:r>
              <w:rPr>
                <w:bCs/>
                <w:i/>
                <w:iCs/>
                <w:noProof/>
              </w:rPr>
              <w:t>InterFreqCarrierFreqInfo</w:t>
            </w:r>
            <w:r>
              <w:rPr>
                <w:bCs/>
                <w:iCs/>
                <w:noProof/>
              </w:rPr>
              <w:t xml:space="preserve">. The periodicity in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 can only be set to a value strictly larger than the periodicity in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 </w:t>
            </w:r>
            <w:r>
              <w:rPr>
                <w:bCs/>
                <w:i/>
                <w:iCs/>
                <w:noProof/>
              </w:rPr>
              <w:t>InterFreqCarrierFreqInfo</w:t>
            </w:r>
            <w:r>
              <w:rPr>
                <w:bCs/>
                <w:iCs/>
                <w:noProof/>
              </w:rPr>
              <w:t xml:space="preserve"> (e.g. if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indicates sf20 the Long Periodicity can only be set to sf40, sf80 or sf160, if </w:t>
            </w:r>
            <w:r>
              <w:rPr>
                <w:bCs/>
                <w:i/>
                <w:iCs/>
                <w:noProof/>
              </w:rPr>
              <w:t>smtc</w:t>
            </w:r>
            <w:r>
              <w:rPr>
                <w:bCs/>
                <w:iCs/>
                <w:noProof/>
              </w:rPr>
              <w:t xml:space="preserve"> indicates sf160,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 cannot be configured). The </w:t>
            </w:r>
            <w:r>
              <w:rPr>
                <w:bCs/>
                <w:i/>
                <w:iCs/>
                <w:noProof/>
              </w:rPr>
              <w:t>pci-List</w:t>
            </w:r>
            <w:r>
              <w:rPr>
                <w:bCs/>
                <w:iCs/>
                <w:noProof/>
              </w:rPr>
              <w:t xml:space="preserve">, if present, includes the physical cell identities of the inter-frequency neighbour cells with Long Periodicity. If </w:t>
            </w:r>
            <w:r>
              <w:rPr>
                <w:bCs/>
                <w:i/>
                <w:iCs/>
                <w:noProof/>
              </w:rPr>
              <w:t>smtc2-LP-r16</w:t>
            </w:r>
            <w:r>
              <w:rPr>
                <w:bCs/>
                <w:iCs/>
                <w:noProof/>
              </w:rPr>
              <w:t xml:space="preserve"> is absent, the UE assumes that there are no inter-frequency neighbour cells with a Long Periodicity.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ssb-</w:t>
            </w:r>
            <w:r>
              <w:rPr>
                <w:rFonts w:cs="Arial"/>
                <w:b/>
                <w:bCs/>
                <w:i/>
                <w:lang w:eastAsia="en-GB"/>
              </w:rPr>
              <w:t>PositionQCL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rFonts w:cs="Arial"/>
                <w:bCs/>
                <w:lang w:eastAsia="en-GB"/>
              </w:rPr>
              <w:t xml:space="preserve">Indicates the QCL relationship between SS/PBCH blocks for a specific </w:t>
            </w:r>
            <w:proofErr w:type="spellStart"/>
            <w:r>
              <w:rPr>
                <w:rFonts w:cs="Arial"/>
                <w:bCs/>
                <w:lang w:eastAsia="en-GB"/>
              </w:rPr>
              <w:t>neighbor</w:t>
            </w:r>
            <w:proofErr w:type="spellEnd"/>
            <w:r>
              <w:rPr>
                <w:rFonts w:cs="Arial"/>
                <w:bCs/>
                <w:lang w:eastAsia="en-GB"/>
              </w:rPr>
              <w:t xml:space="preserve"> cell as specified in TS 38.213 [13], clause 4.1. If provided, the cell specific value overwrites the common value signalled by </w:t>
            </w:r>
            <w:proofErr w:type="spellStart"/>
            <w:r>
              <w:rPr>
                <w:rFonts w:cs="Courier New"/>
                <w:i/>
                <w:iCs/>
              </w:rPr>
              <w:t>ssb</w:t>
            </w:r>
            <w:proofErr w:type="spellEnd"/>
            <w:r>
              <w:rPr>
                <w:rFonts w:cs="Courier New"/>
                <w:i/>
                <w:iCs/>
              </w:rPr>
              <w:t>-</w:t>
            </w:r>
            <w:proofErr w:type="spellStart"/>
            <w:r>
              <w:rPr>
                <w:rFonts w:cs="Courier New"/>
                <w:i/>
                <w:iCs/>
              </w:rPr>
              <w:t>PositionQCL</w:t>
            </w:r>
            <w:proofErr w:type="spellEnd"/>
            <w:r>
              <w:rPr>
                <w:rFonts w:cs="Courier New"/>
                <w:i/>
                <w:iCs/>
              </w:rPr>
              <w:t>-Common</w:t>
            </w:r>
            <w:r>
              <w:rPr>
                <w:rFonts w:cs="Courier New"/>
              </w:rPr>
              <w:t xml:space="preserve"> in </w:t>
            </w:r>
            <w:r>
              <w:rPr>
                <w:rFonts w:cs="Courier New"/>
                <w:i/>
                <w:iCs/>
              </w:rPr>
              <w:t xml:space="preserve">SIB4 </w:t>
            </w:r>
            <w:r>
              <w:rPr>
                <w:rFonts w:cs="Courier New"/>
              </w:rPr>
              <w:t>for the indicated cell.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ssb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cs="Arial"/>
                <w:b/>
                <w:bCs/>
                <w:i/>
                <w:lang w:eastAsia="en-GB"/>
              </w:rPr>
              <w:t>PositionQCL</w:t>
            </w:r>
            <w:proofErr w:type="spellEnd"/>
            <w:r>
              <w:rPr>
                <w:rFonts w:cs="Arial"/>
                <w:b/>
                <w:bCs/>
                <w:i/>
                <w:lang w:eastAsia="en-GB"/>
              </w:rPr>
              <w:t>-Common</w:t>
            </w:r>
          </w:p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rFonts w:cs="Arial"/>
                <w:bCs/>
                <w:lang w:eastAsia="en-GB"/>
              </w:rPr>
              <w:t xml:space="preserve">Indicates the QCL relationship between SS/PBCH blocks for inter-frequency </w:t>
            </w:r>
            <w:proofErr w:type="spellStart"/>
            <w:r>
              <w:rPr>
                <w:rFonts w:cs="Arial"/>
                <w:bCs/>
                <w:lang w:eastAsia="en-GB"/>
              </w:rPr>
              <w:t>neighbor</w:t>
            </w:r>
            <w:proofErr w:type="spellEnd"/>
            <w:r>
              <w:rPr>
                <w:rFonts w:cs="Arial"/>
                <w:bCs/>
                <w:lang w:eastAsia="en-GB"/>
              </w:rPr>
              <w:t xml:space="preserve"> cells as specified in TS 38.213 [13], clause 4.1</w:t>
            </w:r>
            <w:r>
              <w:rPr>
                <w:rFonts w:cs="Courier New"/>
              </w:rPr>
              <w:t>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ssb-ToMeasure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szCs w:val="22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832B91" w:rsidTr="00F92A79">
        <w:trPr>
          <w:cantSplit/>
          <w:ins w:id="84" w:author="Windows User" w:date="2020-06-06T10:3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B91" w:rsidRPr="00F92A79" w:rsidRDefault="00832B91" w:rsidP="00832B91">
            <w:pPr>
              <w:pStyle w:val="TAL"/>
              <w:rPr>
                <w:ins w:id="85" w:author="Windows User" w:date="2020-06-06T10:37:00Z"/>
                <w:b/>
                <w:bCs/>
                <w:i/>
                <w:iCs/>
              </w:rPr>
            </w:pPr>
            <w:ins w:id="86" w:author="Windows User" w:date="2020-06-06T10:37:00Z">
              <w:r w:rsidRPr="00F92A79">
                <w:rPr>
                  <w:b/>
                  <w:bCs/>
                  <w:i/>
                  <w:iCs/>
                </w:rPr>
                <w:t>ssb-ToMeasure2</w:t>
              </w:r>
            </w:ins>
          </w:p>
          <w:p w:rsidR="00832B91" w:rsidRDefault="00832B91" w:rsidP="00832B91">
            <w:pPr>
              <w:pStyle w:val="TAL"/>
              <w:rPr>
                <w:ins w:id="87" w:author="Windows User" w:date="2020-06-06T10:36:00Z"/>
                <w:b/>
                <w:bCs/>
                <w:i/>
                <w:iCs/>
              </w:rPr>
            </w:pPr>
            <w:ins w:id="88" w:author="Windows User" w:date="2020-06-06T10:37:00Z">
              <w:r w:rsidRPr="0016774C">
                <w:rPr>
                  <w:rFonts w:hint="eastAsia"/>
                  <w:bCs/>
                  <w:iCs/>
                  <w:noProof/>
                </w:rPr>
                <w:t xml:space="preserve">The set of SS blocks to be measured within the SMTC measurement duration (see TS 38.215 [9]) configured in </w:t>
              </w:r>
              <w:r w:rsidRPr="0016774C">
                <w:rPr>
                  <w:rFonts w:hint="eastAsia"/>
                  <w:bCs/>
                  <w:i/>
                  <w:noProof/>
                </w:rPr>
                <w:t>smtc2-LP</w:t>
              </w:r>
              <w:r w:rsidRPr="0016774C">
                <w:rPr>
                  <w:rFonts w:hint="eastAsia"/>
                  <w:bCs/>
                  <w:iCs/>
                  <w:noProof/>
                </w:rPr>
                <w:t xml:space="preserve"> IE. When the field is absent the UE measures on SS-blocks according to </w:t>
              </w:r>
              <w:r w:rsidRPr="0016774C">
                <w:rPr>
                  <w:rFonts w:hint="eastAsia"/>
                  <w:bCs/>
                  <w:i/>
                  <w:noProof/>
                </w:rPr>
                <w:t>ssb-ToMeasure</w:t>
              </w:r>
              <w:r w:rsidRPr="0016774C">
                <w:rPr>
                  <w:rFonts w:hint="eastAsia"/>
                  <w:bCs/>
                  <w:iCs/>
                  <w:noProof/>
                </w:rPr>
                <w:t xml:space="preserve"> if configured</w:t>
              </w:r>
              <w:r w:rsidRPr="0016774C">
                <w:rPr>
                  <w:rFonts w:hint="eastAsia"/>
                  <w:bCs/>
                  <w:iCs/>
                  <w:noProof/>
                </w:rPr>
                <w:t>，</w:t>
              </w:r>
              <w:r w:rsidRPr="0016774C">
                <w:rPr>
                  <w:rFonts w:hint="eastAsia"/>
                  <w:bCs/>
                  <w:iCs/>
                  <w:noProof/>
                </w:rPr>
                <w:t>otherwise the UE measures on all SS-block</w:t>
              </w:r>
              <w:r w:rsidRPr="0016774C">
                <w:rPr>
                  <w:bCs/>
                  <w:iCs/>
                  <w:noProof/>
                </w:rPr>
                <w:t>s.</w:t>
              </w:r>
            </w:ins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proofErr w:type="spellStart"/>
            <w:r>
              <w:rPr>
                <w:b/>
                <w:bCs/>
                <w:i/>
                <w:iCs/>
              </w:rPr>
              <w:t>ssbSubcarrierSpacing</w:t>
            </w:r>
            <w:proofErr w:type="spellEnd"/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szCs w:val="22"/>
              </w:rPr>
              <w:t>Subcarrier spacing of SSB. Only the values 15 kHz or 30 kHz (FR1), and 120 kHz or 240 kHz (FR2) are applicable.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threshX-HighP</w:t>
            </w:r>
          </w:p>
          <w:p w:rsidR="00F92A79" w:rsidRDefault="00F92A79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Thresh</w:t>
            </w:r>
            <w:r>
              <w:rPr>
                <w:vertAlign w:val="subscript"/>
                <w:lang w:eastAsia="en-GB"/>
              </w:rPr>
              <w:t>X</w:t>
            </w:r>
            <w:proofErr w:type="spellEnd"/>
            <w:r>
              <w:rPr>
                <w:vertAlign w:val="subscript"/>
                <w:lang w:eastAsia="en-GB"/>
              </w:rPr>
              <w:t xml:space="preserve">, </w:t>
            </w:r>
            <w:proofErr w:type="spellStart"/>
            <w:r>
              <w:rPr>
                <w:vertAlign w:val="subscript"/>
                <w:lang w:eastAsia="en-GB"/>
              </w:rPr>
              <w:t>HighP</w:t>
            </w:r>
            <w:proofErr w:type="spell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threshX-HighQ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Thresh</w:t>
            </w:r>
            <w:r>
              <w:rPr>
                <w:vertAlign w:val="subscript"/>
                <w:lang w:eastAsia="en-GB"/>
              </w:rPr>
              <w:t>X</w:t>
            </w:r>
            <w:proofErr w:type="spellEnd"/>
            <w:r>
              <w:rPr>
                <w:vertAlign w:val="subscript"/>
                <w:lang w:eastAsia="en-GB"/>
              </w:rPr>
              <w:t>, HighQ</w:t>
            </w:r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threshX-LowP</w:t>
            </w:r>
          </w:p>
          <w:p w:rsidR="00F92A79" w:rsidRDefault="00F92A79">
            <w:pPr>
              <w:pStyle w:val="TAL"/>
              <w:rPr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Thresh</w:t>
            </w:r>
            <w:r>
              <w:rPr>
                <w:vertAlign w:val="subscript"/>
                <w:lang w:eastAsia="en-GB"/>
              </w:rPr>
              <w:t>X</w:t>
            </w:r>
            <w:proofErr w:type="spellEnd"/>
            <w:r>
              <w:rPr>
                <w:vertAlign w:val="subscript"/>
                <w:lang w:eastAsia="en-GB"/>
              </w:rPr>
              <w:t xml:space="preserve">, </w:t>
            </w:r>
            <w:proofErr w:type="spellStart"/>
            <w:r>
              <w:rPr>
                <w:vertAlign w:val="subscript"/>
                <w:lang w:eastAsia="en-GB"/>
              </w:rPr>
              <w:t>LowP</w:t>
            </w:r>
            <w:proofErr w:type="spell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lastRenderedPageBreak/>
              <w:t>threshX-LowQ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Thresh</w:t>
            </w:r>
            <w:r>
              <w:rPr>
                <w:vertAlign w:val="subscript"/>
                <w:lang w:eastAsia="en-GB"/>
              </w:rPr>
              <w:t>X</w:t>
            </w:r>
            <w:proofErr w:type="spellEnd"/>
            <w:r>
              <w:rPr>
                <w:vertAlign w:val="subscript"/>
                <w:lang w:eastAsia="en-GB"/>
              </w:rPr>
              <w:t xml:space="preserve">, </w:t>
            </w:r>
            <w:proofErr w:type="spellStart"/>
            <w:r>
              <w:rPr>
                <w:vertAlign w:val="subscript"/>
                <w:lang w:eastAsia="en-GB"/>
              </w:rPr>
              <w:t>LowQ</w:t>
            </w:r>
            <w:proofErr w:type="spell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b/>
                <w:bCs/>
                <w:i/>
                <w:noProof/>
                <w:lang w:eastAsia="en-GB"/>
              </w:rPr>
              <w:t>t-ReselectionNR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r>
              <w:rPr>
                <w:lang w:eastAsia="en-GB"/>
              </w:rPr>
              <w:t>Treselection</w:t>
            </w:r>
            <w:r>
              <w:rPr>
                <w:vertAlign w:val="subscript"/>
                <w:lang w:eastAsia="en-GB"/>
              </w:rPr>
              <w:t>NR</w:t>
            </w:r>
            <w:proofErr w:type="spellEnd"/>
            <w:r>
              <w:rPr>
                <w:lang w:eastAsia="en-GB"/>
              </w:rPr>
              <w:t>" in TS 38.304 [20].</w:t>
            </w:r>
          </w:p>
        </w:tc>
      </w:tr>
      <w:tr w:rsidR="00F92A79" w:rsidTr="00F92A79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92A79" w:rsidRDefault="00F92A79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r>
              <w:rPr>
                <w:b/>
                <w:bCs/>
                <w:i/>
                <w:iCs/>
              </w:rPr>
              <w:t>t-</w:t>
            </w:r>
            <w:proofErr w:type="spellStart"/>
            <w:r>
              <w:rPr>
                <w:b/>
                <w:bCs/>
                <w:i/>
                <w:iCs/>
              </w:rPr>
              <w:t>ReselectionNR</w:t>
            </w:r>
            <w:proofErr w:type="spellEnd"/>
            <w:r>
              <w:rPr>
                <w:b/>
                <w:bCs/>
                <w:i/>
                <w:iCs/>
              </w:rPr>
              <w:t>-SF</w:t>
            </w:r>
          </w:p>
          <w:p w:rsidR="00F92A79" w:rsidRDefault="00F92A79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t xml:space="preserve">Parameter "Speed dependent </w:t>
            </w:r>
            <w:proofErr w:type="spellStart"/>
            <w:r>
              <w:t>ScalingFactor</w:t>
            </w:r>
            <w:proofErr w:type="spellEnd"/>
            <w:r>
              <w:t xml:space="preserve"> for </w:t>
            </w:r>
            <w:proofErr w:type="spellStart"/>
            <w:r>
              <w:t>Treselection</w:t>
            </w:r>
            <w:r>
              <w:rPr>
                <w:vertAlign w:val="subscript"/>
              </w:rPr>
              <w:t>NR</w:t>
            </w:r>
            <w:proofErr w:type="spellEnd"/>
            <w:r>
              <w:t>" in TS 38.304 [20]. If the field is absent, the UE behaviour is specified in TS 38.304 [20].</w:t>
            </w:r>
          </w:p>
        </w:tc>
      </w:tr>
    </w:tbl>
    <w:p w:rsidR="00F92A79" w:rsidRDefault="00F92A79" w:rsidP="00F92A79">
      <w:pPr>
        <w:rPr>
          <w:rFonts w:eastAsia="Times New Rom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F92A79" w:rsidTr="00F92A7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H"/>
              <w:rPr>
                <w:szCs w:val="22"/>
              </w:rPr>
            </w:pPr>
            <w:r>
              <w:rPr>
                <w:szCs w:val="22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H"/>
              <w:rPr>
                <w:szCs w:val="22"/>
              </w:rPr>
            </w:pPr>
            <w:r>
              <w:rPr>
                <w:szCs w:val="22"/>
              </w:rPr>
              <w:t>Explanation</w:t>
            </w:r>
          </w:p>
        </w:tc>
      </w:tr>
      <w:tr w:rsidR="00F92A79" w:rsidTr="00F92A7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i/>
                <w:szCs w:val="22"/>
              </w:rPr>
            </w:pPr>
            <w:r>
              <w:rPr>
                <w:i/>
                <w:szCs w:val="22"/>
              </w:rPr>
              <w:t>Mandatory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>The field is mandatory present in SIB4.</w:t>
            </w:r>
          </w:p>
        </w:tc>
      </w:tr>
      <w:tr w:rsidR="00F92A79" w:rsidTr="00F92A7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i/>
                <w:szCs w:val="22"/>
              </w:rPr>
            </w:pPr>
            <w:r>
              <w:rPr>
                <w:i/>
                <w:szCs w:val="22"/>
              </w:rPr>
              <w:t>RSRQ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79" w:rsidRDefault="00F92A79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 xml:space="preserve">The field is mandatory present if </w:t>
            </w:r>
            <w:proofErr w:type="spellStart"/>
            <w:r>
              <w:rPr>
                <w:i/>
              </w:rPr>
              <w:t>threshServingLowQ</w:t>
            </w:r>
            <w:proofErr w:type="spellEnd"/>
            <w:r>
              <w:rPr>
                <w:szCs w:val="22"/>
              </w:rPr>
              <w:t xml:space="preserve"> is present in </w:t>
            </w:r>
            <w:r>
              <w:rPr>
                <w:i/>
              </w:rPr>
              <w:t>SIB2</w:t>
            </w:r>
            <w:r>
              <w:rPr>
                <w:szCs w:val="22"/>
              </w:rPr>
              <w:t>; otherwise it is absent.</w:t>
            </w:r>
          </w:p>
        </w:tc>
      </w:tr>
    </w:tbl>
    <w:p w:rsidR="00F92A79" w:rsidRDefault="00F92A79" w:rsidP="00F92A79">
      <w:pPr>
        <w:rPr>
          <w:rFonts w:eastAsia="Times New Roman"/>
          <w:lang w:eastAsia="ja-JP"/>
        </w:rPr>
      </w:pPr>
    </w:p>
    <w:bookmarkEnd w:id="3"/>
    <w:bookmarkEnd w:id="4"/>
    <w:p w:rsidR="00D06715" w:rsidRPr="007F2C70" w:rsidRDefault="00D06715" w:rsidP="00A31B7B">
      <w:pPr>
        <w:rPr>
          <w:noProof/>
          <w:lang w:eastAsia="zh-C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1B7B" w:rsidTr="00627ACE">
        <w:tc>
          <w:tcPr>
            <w:tcW w:w="9629" w:type="dxa"/>
            <w:shd w:val="clear" w:color="auto" w:fill="E5B8B7" w:themeFill="accent2" w:themeFillTint="66"/>
          </w:tcPr>
          <w:p w:rsidR="00A31B7B" w:rsidRDefault="00A31B7B" w:rsidP="00627ACE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B63814" w:rsidRDefault="00B63814" w:rsidP="00D06715">
      <w:pPr>
        <w:rPr>
          <w:noProof/>
        </w:rPr>
      </w:pPr>
    </w:p>
    <w:sectPr w:rsidR="00B638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62" w:rsidRDefault="00562862">
      <w:r>
        <w:separator/>
      </w:r>
    </w:p>
  </w:endnote>
  <w:endnote w:type="continuationSeparator" w:id="0">
    <w:p w:rsidR="00562862" w:rsidRDefault="005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官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62" w:rsidRDefault="00562862">
      <w:r>
        <w:separator/>
      </w:r>
    </w:p>
  </w:footnote>
  <w:footnote w:type="continuationSeparator" w:id="0">
    <w:p w:rsidR="00562862" w:rsidRDefault="0056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79" w:rsidRDefault="00F92A7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79" w:rsidRDefault="00F92A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79" w:rsidRDefault="00F92A7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79" w:rsidRDefault="00F92A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95535"/>
    <w:rsid w:val="000A56C3"/>
    <w:rsid w:val="000A6394"/>
    <w:rsid w:val="000B7FED"/>
    <w:rsid w:val="000C038A"/>
    <w:rsid w:val="000C6598"/>
    <w:rsid w:val="000E1CA8"/>
    <w:rsid w:val="000E537B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84FEB"/>
    <w:rsid w:val="002860C4"/>
    <w:rsid w:val="002952AD"/>
    <w:rsid w:val="002A4F3F"/>
    <w:rsid w:val="002B5741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62862"/>
    <w:rsid w:val="00572A2F"/>
    <w:rsid w:val="00592D74"/>
    <w:rsid w:val="005A35AC"/>
    <w:rsid w:val="005A5246"/>
    <w:rsid w:val="005E2C44"/>
    <w:rsid w:val="006043CF"/>
    <w:rsid w:val="00621188"/>
    <w:rsid w:val="006257ED"/>
    <w:rsid w:val="00627ACE"/>
    <w:rsid w:val="00695808"/>
    <w:rsid w:val="006B3320"/>
    <w:rsid w:val="006B46FB"/>
    <w:rsid w:val="006D6F49"/>
    <w:rsid w:val="006E0008"/>
    <w:rsid w:val="006E21FB"/>
    <w:rsid w:val="006E4C91"/>
    <w:rsid w:val="00711E2E"/>
    <w:rsid w:val="007256A3"/>
    <w:rsid w:val="00737FEC"/>
    <w:rsid w:val="00766BEE"/>
    <w:rsid w:val="00792342"/>
    <w:rsid w:val="007977A8"/>
    <w:rsid w:val="007B512A"/>
    <w:rsid w:val="007C2097"/>
    <w:rsid w:val="007D6A07"/>
    <w:rsid w:val="007F2C70"/>
    <w:rsid w:val="007F7259"/>
    <w:rsid w:val="008040A8"/>
    <w:rsid w:val="008279FA"/>
    <w:rsid w:val="00832B91"/>
    <w:rsid w:val="00850736"/>
    <w:rsid w:val="008523EF"/>
    <w:rsid w:val="008626E7"/>
    <w:rsid w:val="008702B7"/>
    <w:rsid w:val="00870EE7"/>
    <w:rsid w:val="00873782"/>
    <w:rsid w:val="008863B9"/>
    <w:rsid w:val="00896030"/>
    <w:rsid w:val="008A45A6"/>
    <w:rsid w:val="008B432A"/>
    <w:rsid w:val="008F686C"/>
    <w:rsid w:val="0091465B"/>
    <w:rsid w:val="009148DE"/>
    <w:rsid w:val="009306E4"/>
    <w:rsid w:val="00941E30"/>
    <w:rsid w:val="00943619"/>
    <w:rsid w:val="009777D9"/>
    <w:rsid w:val="00991B88"/>
    <w:rsid w:val="009952BB"/>
    <w:rsid w:val="009A5753"/>
    <w:rsid w:val="009A579D"/>
    <w:rsid w:val="009E3297"/>
    <w:rsid w:val="009F4822"/>
    <w:rsid w:val="009F734F"/>
    <w:rsid w:val="00A175BE"/>
    <w:rsid w:val="00A246B6"/>
    <w:rsid w:val="00A31B7B"/>
    <w:rsid w:val="00A40FA7"/>
    <w:rsid w:val="00A47E70"/>
    <w:rsid w:val="00A50CF0"/>
    <w:rsid w:val="00A65D0E"/>
    <w:rsid w:val="00A7671C"/>
    <w:rsid w:val="00A77F53"/>
    <w:rsid w:val="00A8384F"/>
    <w:rsid w:val="00AA2CBC"/>
    <w:rsid w:val="00AB0681"/>
    <w:rsid w:val="00AC5820"/>
    <w:rsid w:val="00AC718F"/>
    <w:rsid w:val="00AD1CD8"/>
    <w:rsid w:val="00B058A1"/>
    <w:rsid w:val="00B127F0"/>
    <w:rsid w:val="00B258BB"/>
    <w:rsid w:val="00B63814"/>
    <w:rsid w:val="00B67B97"/>
    <w:rsid w:val="00B968C8"/>
    <w:rsid w:val="00BA3EC5"/>
    <w:rsid w:val="00BA51D9"/>
    <w:rsid w:val="00BA619B"/>
    <w:rsid w:val="00BB5DFC"/>
    <w:rsid w:val="00BC4341"/>
    <w:rsid w:val="00BD279D"/>
    <w:rsid w:val="00BD6869"/>
    <w:rsid w:val="00BD6BB8"/>
    <w:rsid w:val="00C07578"/>
    <w:rsid w:val="00C225A8"/>
    <w:rsid w:val="00C23863"/>
    <w:rsid w:val="00C66BA2"/>
    <w:rsid w:val="00C813B9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24991"/>
    <w:rsid w:val="00D43B94"/>
    <w:rsid w:val="00D50255"/>
    <w:rsid w:val="00D5645A"/>
    <w:rsid w:val="00D66520"/>
    <w:rsid w:val="00D92F0C"/>
    <w:rsid w:val="00DE34CF"/>
    <w:rsid w:val="00E13F3D"/>
    <w:rsid w:val="00E34898"/>
    <w:rsid w:val="00E45BE2"/>
    <w:rsid w:val="00EB09B7"/>
    <w:rsid w:val="00ED5A18"/>
    <w:rsid w:val="00EE7D7C"/>
    <w:rsid w:val="00F25D98"/>
    <w:rsid w:val="00F300FB"/>
    <w:rsid w:val="00F92A79"/>
    <w:rsid w:val="00F93E38"/>
    <w:rsid w:val="00FB6386"/>
    <w:rsid w:val="00FE1073"/>
    <w:rsid w:val="00FF47A7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26E4E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C5D0-55FB-4EFE-9566-1B7D64D6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183</TotalTime>
  <Pages>9</Pages>
  <Words>4112</Words>
  <Characters>23439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27497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43</cp:revision>
  <cp:lastPrinted>1900-12-31T16:00:00Z</cp:lastPrinted>
  <dcterms:created xsi:type="dcterms:W3CDTF">2020-01-23T03:06:00Z</dcterms:created>
  <dcterms:modified xsi:type="dcterms:W3CDTF">2020-06-06T02:41:00Z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