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553D" w14:textId="37F6E13E" w:rsidR="001E41F3" w:rsidRDefault="001E41F3">
      <w:pPr>
        <w:pStyle w:val="CRCoverPage"/>
        <w:tabs>
          <w:tab w:val="right" w:pos="9639"/>
        </w:tabs>
        <w:spacing w:after="0"/>
        <w:rPr>
          <w:b/>
          <w:i/>
          <w:noProof/>
          <w:sz w:val="28"/>
        </w:rPr>
      </w:pPr>
      <w:r>
        <w:rPr>
          <w:b/>
          <w:noProof/>
          <w:sz w:val="24"/>
        </w:rPr>
        <w:t>3GPP TSG-</w:t>
      </w:r>
      <w:r w:rsidR="00ED1830">
        <w:rPr>
          <w:rFonts w:hint="eastAsia"/>
          <w:b/>
          <w:noProof/>
          <w:sz w:val="24"/>
          <w:lang w:eastAsia="zh-CN"/>
        </w:rPr>
        <w:t>RAN</w:t>
      </w:r>
      <w:r w:rsidR="00ED1830">
        <w:rPr>
          <w:b/>
          <w:noProof/>
          <w:sz w:val="24"/>
          <w:lang w:eastAsia="zh-CN"/>
        </w:rPr>
        <w:t xml:space="preserve"> WG2 Meeting #1</w:t>
      </w:r>
      <w:r w:rsidR="00BD09FE">
        <w:rPr>
          <w:b/>
          <w:noProof/>
          <w:sz w:val="24"/>
          <w:lang w:eastAsia="zh-CN"/>
        </w:rPr>
        <w:t>10</w:t>
      </w:r>
      <w:r w:rsidR="00ED1830">
        <w:rPr>
          <w:b/>
          <w:noProof/>
          <w:sz w:val="24"/>
          <w:lang w:eastAsia="zh-CN"/>
        </w:rPr>
        <w:t xml:space="preserve"> electronic</w:t>
      </w:r>
      <w:r>
        <w:rPr>
          <w:b/>
          <w:i/>
          <w:noProof/>
          <w:sz w:val="28"/>
        </w:rPr>
        <w:tab/>
      </w:r>
      <w:bookmarkStart w:id="0" w:name="_GoBack"/>
      <w:r w:rsidR="0046084E" w:rsidRPr="0046084E">
        <w:rPr>
          <w:b/>
          <w:i/>
          <w:noProof/>
          <w:sz w:val="28"/>
        </w:rPr>
        <w:t>R2-2006076</w:t>
      </w:r>
      <w:bookmarkEnd w:id="0"/>
    </w:p>
    <w:p w14:paraId="0202DDBB" w14:textId="661756EB" w:rsidR="001E41F3" w:rsidRDefault="00BD09FE" w:rsidP="005E2C44">
      <w:pPr>
        <w:pStyle w:val="CRCoverPage"/>
        <w:outlineLvl w:val="0"/>
        <w:rPr>
          <w:b/>
          <w:noProof/>
          <w:sz w:val="24"/>
        </w:rPr>
      </w:pPr>
      <w:r>
        <w:rPr>
          <w:rFonts w:eastAsia="宋体" w:cs="Arial"/>
          <w:b/>
          <w:noProof/>
          <w:sz w:val="24"/>
          <w:szCs w:val="24"/>
        </w:rPr>
        <w:t>Online, June 1</w:t>
      </w:r>
      <w:r>
        <w:rPr>
          <w:rFonts w:eastAsia="宋体" w:cs="Arial"/>
          <w:b/>
          <w:noProof/>
          <w:sz w:val="24"/>
          <w:szCs w:val="24"/>
          <w:lang w:val="de-DE"/>
        </w:rPr>
        <w:t>– June 12</w:t>
      </w:r>
      <w:r>
        <w:rPr>
          <w:rFonts w:eastAsia="宋体" w:cs="Arial"/>
          <w:b/>
          <w:noProof/>
          <w:sz w:val="24"/>
          <w:szCs w:val="24"/>
          <w:lang w:val="en-US"/>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0B9BBD" w14:textId="77777777" w:rsidTr="00547111">
        <w:tc>
          <w:tcPr>
            <w:tcW w:w="9641" w:type="dxa"/>
            <w:gridSpan w:val="9"/>
            <w:tcBorders>
              <w:top w:val="single" w:sz="4" w:space="0" w:color="auto"/>
              <w:left w:val="single" w:sz="4" w:space="0" w:color="auto"/>
              <w:right w:val="single" w:sz="4" w:space="0" w:color="auto"/>
            </w:tcBorders>
          </w:tcPr>
          <w:p w14:paraId="4300F6D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2988B8" w14:textId="77777777" w:rsidTr="00547111">
        <w:tc>
          <w:tcPr>
            <w:tcW w:w="9641" w:type="dxa"/>
            <w:gridSpan w:val="9"/>
            <w:tcBorders>
              <w:left w:val="single" w:sz="4" w:space="0" w:color="auto"/>
              <w:right w:val="single" w:sz="4" w:space="0" w:color="auto"/>
            </w:tcBorders>
          </w:tcPr>
          <w:p w14:paraId="33625A28" w14:textId="77777777" w:rsidR="001E41F3" w:rsidRDefault="001E41F3">
            <w:pPr>
              <w:pStyle w:val="CRCoverPage"/>
              <w:spacing w:after="0"/>
              <w:jc w:val="center"/>
              <w:rPr>
                <w:noProof/>
              </w:rPr>
            </w:pPr>
            <w:r>
              <w:rPr>
                <w:b/>
                <w:noProof/>
                <w:sz w:val="32"/>
              </w:rPr>
              <w:t>CHANGE REQUEST</w:t>
            </w:r>
          </w:p>
        </w:tc>
      </w:tr>
      <w:tr w:rsidR="001E41F3" w14:paraId="566E3ADE" w14:textId="77777777" w:rsidTr="00547111">
        <w:tc>
          <w:tcPr>
            <w:tcW w:w="9641" w:type="dxa"/>
            <w:gridSpan w:val="9"/>
            <w:tcBorders>
              <w:left w:val="single" w:sz="4" w:space="0" w:color="auto"/>
              <w:right w:val="single" w:sz="4" w:space="0" w:color="auto"/>
            </w:tcBorders>
          </w:tcPr>
          <w:p w14:paraId="576EF307" w14:textId="77777777" w:rsidR="001E41F3" w:rsidRDefault="001E41F3">
            <w:pPr>
              <w:pStyle w:val="CRCoverPage"/>
              <w:spacing w:after="0"/>
              <w:rPr>
                <w:noProof/>
                <w:sz w:val="8"/>
                <w:szCs w:val="8"/>
              </w:rPr>
            </w:pPr>
          </w:p>
        </w:tc>
      </w:tr>
      <w:tr w:rsidR="001E41F3" w14:paraId="44316673" w14:textId="77777777" w:rsidTr="00547111">
        <w:tc>
          <w:tcPr>
            <w:tcW w:w="142" w:type="dxa"/>
            <w:tcBorders>
              <w:left w:val="single" w:sz="4" w:space="0" w:color="auto"/>
            </w:tcBorders>
          </w:tcPr>
          <w:p w14:paraId="5DD542FE" w14:textId="77777777" w:rsidR="001E41F3" w:rsidRDefault="001E41F3">
            <w:pPr>
              <w:pStyle w:val="CRCoverPage"/>
              <w:spacing w:after="0"/>
              <w:jc w:val="right"/>
              <w:rPr>
                <w:noProof/>
              </w:rPr>
            </w:pPr>
          </w:p>
        </w:tc>
        <w:tc>
          <w:tcPr>
            <w:tcW w:w="1559" w:type="dxa"/>
            <w:shd w:val="pct30" w:color="FFFF00" w:fill="auto"/>
          </w:tcPr>
          <w:p w14:paraId="5977FD23" w14:textId="6D379C65" w:rsidR="001E41F3" w:rsidRPr="00410371" w:rsidRDefault="0098215F" w:rsidP="00F073F3">
            <w:pPr>
              <w:pStyle w:val="CRCoverPage"/>
              <w:spacing w:after="0"/>
              <w:ind w:right="281"/>
              <w:jc w:val="right"/>
              <w:rPr>
                <w:b/>
                <w:noProof/>
                <w:sz w:val="28"/>
              </w:rPr>
            </w:pPr>
            <w:r>
              <w:rPr>
                <w:b/>
                <w:noProof/>
                <w:sz w:val="28"/>
              </w:rPr>
              <w:t>36</w:t>
            </w:r>
            <w:r w:rsidR="00ED1830">
              <w:rPr>
                <w:b/>
                <w:noProof/>
                <w:sz w:val="28"/>
              </w:rPr>
              <w:t>.3</w:t>
            </w:r>
            <w:r>
              <w:rPr>
                <w:b/>
                <w:noProof/>
                <w:sz w:val="28"/>
              </w:rPr>
              <w:t>00</w:t>
            </w:r>
          </w:p>
        </w:tc>
        <w:tc>
          <w:tcPr>
            <w:tcW w:w="709" w:type="dxa"/>
          </w:tcPr>
          <w:p w14:paraId="6B371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AE13820" w14:textId="720400FC" w:rsidR="001E41F3" w:rsidRPr="00410371" w:rsidRDefault="00F97D0E" w:rsidP="00ED1830">
            <w:pPr>
              <w:pStyle w:val="CRCoverPage"/>
              <w:spacing w:after="0"/>
              <w:rPr>
                <w:noProof/>
              </w:rPr>
            </w:pPr>
            <w:r w:rsidRPr="00F97D0E">
              <w:rPr>
                <w:b/>
                <w:noProof/>
                <w:sz w:val="28"/>
              </w:rPr>
              <w:t>1286</w:t>
            </w:r>
            <w:r w:rsidR="007553CE">
              <w:rPr>
                <w:b/>
                <w:noProof/>
                <w:sz w:val="28"/>
              </w:rPr>
              <w:fldChar w:fldCharType="begin"/>
            </w:r>
            <w:r w:rsidR="007553CE">
              <w:rPr>
                <w:b/>
                <w:noProof/>
                <w:sz w:val="28"/>
              </w:rPr>
              <w:instrText xml:space="preserve"> DOCPROPERTY  Cr#  \* MERGEFORMAT </w:instrText>
            </w:r>
            <w:r w:rsidR="007553CE">
              <w:rPr>
                <w:b/>
                <w:noProof/>
                <w:sz w:val="28"/>
              </w:rPr>
              <w:fldChar w:fldCharType="end"/>
            </w:r>
          </w:p>
        </w:tc>
        <w:tc>
          <w:tcPr>
            <w:tcW w:w="709" w:type="dxa"/>
          </w:tcPr>
          <w:p w14:paraId="6D32FB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7F9127D" w14:textId="5A0CCB5C" w:rsidR="001E41F3" w:rsidRPr="00410371" w:rsidRDefault="0046084E" w:rsidP="00E13F3D">
            <w:pPr>
              <w:pStyle w:val="CRCoverPage"/>
              <w:spacing w:after="0"/>
              <w:jc w:val="center"/>
              <w:rPr>
                <w:rFonts w:hint="eastAsia"/>
                <w:b/>
                <w:noProof/>
                <w:lang w:eastAsia="zh-CN"/>
              </w:rPr>
            </w:pPr>
            <w:r w:rsidRPr="0046084E">
              <w:rPr>
                <w:rFonts w:hint="eastAsia"/>
                <w:b/>
                <w:noProof/>
                <w:sz w:val="28"/>
              </w:rPr>
              <w:t>1</w:t>
            </w:r>
          </w:p>
        </w:tc>
        <w:tc>
          <w:tcPr>
            <w:tcW w:w="2410" w:type="dxa"/>
          </w:tcPr>
          <w:p w14:paraId="094724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55A29D" w14:textId="6F983A18" w:rsidR="001E41F3" w:rsidRPr="00410371" w:rsidRDefault="0098215F">
            <w:pPr>
              <w:pStyle w:val="CRCoverPage"/>
              <w:spacing w:after="0"/>
              <w:jc w:val="center"/>
              <w:rPr>
                <w:noProof/>
                <w:sz w:val="28"/>
              </w:rPr>
            </w:pPr>
            <w:r>
              <w:rPr>
                <w:b/>
                <w:noProof/>
                <w:sz w:val="28"/>
              </w:rPr>
              <w:t>16.1</w:t>
            </w:r>
            <w:r w:rsidR="00ED1830">
              <w:rPr>
                <w:b/>
                <w:noProof/>
                <w:sz w:val="28"/>
              </w:rPr>
              <w:t>.0</w:t>
            </w:r>
          </w:p>
        </w:tc>
        <w:tc>
          <w:tcPr>
            <w:tcW w:w="143" w:type="dxa"/>
            <w:tcBorders>
              <w:right w:val="single" w:sz="4" w:space="0" w:color="auto"/>
            </w:tcBorders>
          </w:tcPr>
          <w:p w14:paraId="354C1E41" w14:textId="77777777" w:rsidR="001E41F3" w:rsidRDefault="001E41F3">
            <w:pPr>
              <w:pStyle w:val="CRCoverPage"/>
              <w:spacing w:after="0"/>
              <w:rPr>
                <w:noProof/>
              </w:rPr>
            </w:pPr>
          </w:p>
        </w:tc>
      </w:tr>
      <w:tr w:rsidR="001E41F3" w14:paraId="0969B486" w14:textId="77777777" w:rsidTr="00547111">
        <w:tc>
          <w:tcPr>
            <w:tcW w:w="9641" w:type="dxa"/>
            <w:gridSpan w:val="9"/>
            <w:tcBorders>
              <w:left w:val="single" w:sz="4" w:space="0" w:color="auto"/>
              <w:right w:val="single" w:sz="4" w:space="0" w:color="auto"/>
            </w:tcBorders>
          </w:tcPr>
          <w:p w14:paraId="36342484" w14:textId="77777777" w:rsidR="001E41F3" w:rsidRDefault="001E41F3">
            <w:pPr>
              <w:pStyle w:val="CRCoverPage"/>
              <w:spacing w:after="0"/>
              <w:rPr>
                <w:noProof/>
              </w:rPr>
            </w:pPr>
          </w:p>
        </w:tc>
      </w:tr>
      <w:tr w:rsidR="001E41F3" w14:paraId="0BD3201F" w14:textId="77777777" w:rsidTr="00547111">
        <w:tc>
          <w:tcPr>
            <w:tcW w:w="9641" w:type="dxa"/>
            <w:gridSpan w:val="9"/>
            <w:tcBorders>
              <w:top w:val="single" w:sz="4" w:space="0" w:color="auto"/>
            </w:tcBorders>
          </w:tcPr>
          <w:p w14:paraId="373F209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81929" w14:textId="77777777" w:rsidTr="00547111">
        <w:tc>
          <w:tcPr>
            <w:tcW w:w="9641" w:type="dxa"/>
            <w:gridSpan w:val="9"/>
          </w:tcPr>
          <w:p w14:paraId="3D840D1E" w14:textId="77777777" w:rsidR="001E41F3" w:rsidRDefault="001E41F3">
            <w:pPr>
              <w:pStyle w:val="CRCoverPage"/>
              <w:spacing w:after="0"/>
              <w:rPr>
                <w:noProof/>
                <w:sz w:val="8"/>
                <w:szCs w:val="8"/>
              </w:rPr>
            </w:pPr>
          </w:p>
        </w:tc>
      </w:tr>
    </w:tbl>
    <w:p w14:paraId="01E9E48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C4D99EE" w14:textId="77777777" w:rsidTr="00A7671C">
        <w:tc>
          <w:tcPr>
            <w:tcW w:w="2835" w:type="dxa"/>
          </w:tcPr>
          <w:p w14:paraId="04F0F67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B2B40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5135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77F29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562E2D" w14:textId="77777777" w:rsidR="00F25D98" w:rsidRDefault="00F25D98" w:rsidP="001E41F3">
            <w:pPr>
              <w:pStyle w:val="CRCoverPage"/>
              <w:spacing w:after="0"/>
              <w:jc w:val="center"/>
              <w:rPr>
                <w:b/>
                <w:caps/>
                <w:noProof/>
              </w:rPr>
            </w:pPr>
          </w:p>
        </w:tc>
        <w:tc>
          <w:tcPr>
            <w:tcW w:w="2126" w:type="dxa"/>
          </w:tcPr>
          <w:p w14:paraId="693645C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EF7A8" w14:textId="77777777" w:rsidR="00F25D98" w:rsidRDefault="00F25D98" w:rsidP="001E41F3">
            <w:pPr>
              <w:pStyle w:val="CRCoverPage"/>
              <w:spacing w:after="0"/>
              <w:jc w:val="center"/>
              <w:rPr>
                <w:b/>
                <w:caps/>
                <w:noProof/>
              </w:rPr>
            </w:pPr>
          </w:p>
        </w:tc>
        <w:tc>
          <w:tcPr>
            <w:tcW w:w="1418" w:type="dxa"/>
            <w:tcBorders>
              <w:left w:val="nil"/>
            </w:tcBorders>
          </w:tcPr>
          <w:p w14:paraId="590FD7D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D793CA" w14:textId="77777777" w:rsidR="00F25D98" w:rsidRDefault="00F25D98" w:rsidP="001E41F3">
            <w:pPr>
              <w:pStyle w:val="CRCoverPage"/>
              <w:spacing w:after="0"/>
              <w:jc w:val="center"/>
              <w:rPr>
                <w:b/>
                <w:bCs/>
                <w:caps/>
                <w:noProof/>
              </w:rPr>
            </w:pPr>
          </w:p>
        </w:tc>
      </w:tr>
    </w:tbl>
    <w:p w14:paraId="6817085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EEC80B" w14:textId="77777777" w:rsidTr="00547111">
        <w:tc>
          <w:tcPr>
            <w:tcW w:w="9640" w:type="dxa"/>
            <w:gridSpan w:val="11"/>
          </w:tcPr>
          <w:p w14:paraId="56A8CDDF" w14:textId="77777777" w:rsidR="001E41F3" w:rsidRDefault="001E41F3">
            <w:pPr>
              <w:pStyle w:val="CRCoverPage"/>
              <w:spacing w:after="0"/>
              <w:rPr>
                <w:noProof/>
                <w:sz w:val="8"/>
                <w:szCs w:val="8"/>
              </w:rPr>
            </w:pPr>
          </w:p>
        </w:tc>
      </w:tr>
      <w:tr w:rsidR="001E41F3" w14:paraId="0661DC83" w14:textId="77777777" w:rsidTr="00547111">
        <w:tc>
          <w:tcPr>
            <w:tcW w:w="1843" w:type="dxa"/>
            <w:tcBorders>
              <w:top w:val="single" w:sz="4" w:space="0" w:color="auto"/>
              <w:left w:val="single" w:sz="4" w:space="0" w:color="auto"/>
            </w:tcBorders>
          </w:tcPr>
          <w:p w14:paraId="777D144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7FD02C" w14:textId="1EA6A75B" w:rsidR="001E41F3" w:rsidRDefault="00683D9E" w:rsidP="00F97D0E">
            <w:pPr>
              <w:pStyle w:val="CRCoverPage"/>
              <w:spacing w:after="0"/>
              <w:ind w:left="100"/>
              <w:rPr>
                <w:noProof/>
              </w:rPr>
            </w:pPr>
            <w:r w:rsidRPr="00683D9E">
              <w:rPr>
                <w:noProof/>
              </w:rPr>
              <w:t xml:space="preserve">CR </w:t>
            </w:r>
            <w:r w:rsidR="003737CB">
              <w:rPr>
                <w:noProof/>
              </w:rPr>
              <w:t>to 36.300</w:t>
            </w:r>
            <w:r w:rsidR="0098215F">
              <w:rPr>
                <w:noProof/>
              </w:rPr>
              <w:t xml:space="preserve"> </w:t>
            </w:r>
            <w:r w:rsidR="003737CB">
              <w:rPr>
                <w:noProof/>
              </w:rPr>
              <w:t>on</w:t>
            </w:r>
            <w:r w:rsidR="0098215F">
              <w:rPr>
                <w:noProof/>
              </w:rPr>
              <w:t xml:space="preserve"> support of inter-RAT HO from SA to EN-DC</w:t>
            </w:r>
          </w:p>
        </w:tc>
      </w:tr>
      <w:tr w:rsidR="001E41F3" w14:paraId="01F917D3" w14:textId="77777777" w:rsidTr="00547111">
        <w:tc>
          <w:tcPr>
            <w:tcW w:w="1843" w:type="dxa"/>
            <w:tcBorders>
              <w:left w:val="single" w:sz="4" w:space="0" w:color="auto"/>
            </w:tcBorders>
          </w:tcPr>
          <w:p w14:paraId="73554D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A93C4FE" w14:textId="77777777" w:rsidR="001E41F3" w:rsidRDefault="001E41F3">
            <w:pPr>
              <w:pStyle w:val="CRCoverPage"/>
              <w:spacing w:after="0"/>
              <w:rPr>
                <w:noProof/>
                <w:sz w:val="8"/>
                <w:szCs w:val="8"/>
              </w:rPr>
            </w:pPr>
          </w:p>
        </w:tc>
      </w:tr>
      <w:tr w:rsidR="001E41F3" w14:paraId="186E4024" w14:textId="77777777" w:rsidTr="00547111">
        <w:tc>
          <w:tcPr>
            <w:tcW w:w="1843" w:type="dxa"/>
            <w:tcBorders>
              <w:left w:val="single" w:sz="4" w:space="0" w:color="auto"/>
            </w:tcBorders>
          </w:tcPr>
          <w:p w14:paraId="4C139B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30DBD5" w14:textId="6C491327" w:rsidR="001E41F3" w:rsidRDefault="00F073F3">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Huawei, HiSilicon</w:t>
            </w:r>
            <w:r w:rsidRPr="009A429F">
              <w:rPr>
                <w:noProof/>
              </w:rPr>
              <w:fldChar w:fldCharType="end"/>
            </w:r>
          </w:p>
        </w:tc>
      </w:tr>
      <w:tr w:rsidR="001E41F3" w14:paraId="1864AA5B" w14:textId="77777777" w:rsidTr="00547111">
        <w:tc>
          <w:tcPr>
            <w:tcW w:w="1843" w:type="dxa"/>
            <w:tcBorders>
              <w:left w:val="single" w:sz="4" w:space="0" w:color="auto"/>
            </w:tcBorders>
          </w:tcPr>
          <w:p w14:paraId="589F5C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B32A24" w14:textId="3C85A2D4" w:rsidR="001E41F3" w:rsidRDefault="00F073F3" w:rsidP="00ED1830">
            <w:pPr>
              <w:pStyle w:val="CRCoverPage"/>
              <w:spacing w:after="0"/>
              <w:ind w:left="100"/>
              <w:rPr>
                <w:noProof/>
              </w:rPr>
            </w:pPr>
            <w:r>
              <w:rPr>
                <w:noProof/>
              </w:rPr>
              <w:t>R2</w:t>
            </w:r>
            <w:r w:rsidR="007553CE">
              <w:rPr>
                <w:noProof/>
              </w:rPr>
              <w:fldChar w:fldCharType="begin"/>
            </w:r>
            <w:r w:rsidR="007553CE">
              <w:rPr>
                <w:noProof/>
              </w:rPr>
              <w:instrText xml:space="preserve"> DOCPROPERTY  SourceIfTsg  \* MERGEFORMAT </w:instrText>
            </w:r>
            <w:r w:rsidR="007553CE">
              <w:rPr>
                <w:noProof/>
              </w:rPr>
              <w:fldChar w:fldCharType="end"/>
            </w:r>
          </w:p>
        </w:tc>
      </w:tr>
      <w:tr w:rsidR="001E41F3" w14:paraId="3A659852" w14:textId="77777777" w:rsidTr="00547111">
        <w:tc>
          <w:tcPr>
            <w:tcW w:w="1843" w:type="dxa"/>
            <w:tcBorders>
              <w:left w:val="single" w:sz="4" w:space="0" w:color="auto"/>
            </w:tcBorders>
          </w:tcPr>
          <w:p w14:paraId="68E8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C5B01EC" w14:textId="77777777" w:rsidR="001E41F3" w:rsidRDefault="001E41F3">
            <w:pPr>
              <w:pStyle w:val="CRCoverPage"/>
              <w:spacing w:after="0"/>
              <w:rPr>
                <w:noProof/>
                <w:sz w:val="8"/>
                <w:szCs w:val="8"/>
              </w:rPr>
            </w:pPr>
          </w:p>
        </w:tc>
      </w:tr>
      <w:tr w:rsidR="001E41F3" w14:paraId="236F561B" w14:textId="77777777" w:rsidTr="00547111">
        <w:tc>
          <w:tcPr>
            <w:tcW w:w="1843" w:type="dxa"/>
            <w:tcBorders>
              <w:left w:val="single" w:sz="4" w:space="0" w:color="auto"/>
            </w:tcBorders>
          </w:tcPr>
          <w:p w14:paraId="6691569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0B469D3" w14:textId="41B68B80" w:rsidR="001E41F3" w:rsidRDefault="0098215F">
            <w:pPr>
              <w:pStyle w:val="CRCoverPage"/>
              <w:spacing w:after="0"/>
              <w:ind w:left="100"/>
              <w:rPr>
                <w:noProof/>
              </w:rPr>
            </w:pPr>
            <w:r>
              <w:rPr>
                <w:noProof/>
              </w:rPr>
              <w:t>TEI16</w:t>
            </w:r>
          </w:p>
        </w:tc>
        <w:tc>
          <w:tcPr>
            <w:tcW w:w="567" w:type="dxa"/>
            <w:tcBorders>
              <w:left w:val="nil"/>
            </w:tcBorders>
          </w:tcPr>
          <w:p w14:paraId="544CA49C" w14:textId="77777777" w:rsidR="001E41F3" w:rsidRDefault="001E41F3">
            <w:pPr>
              <w:pStyle w:val="CRCoverPage"/>
              <w:spacing w:after="0"/>
              <w:ind w:right="100"/>
              <w:rPr>
                <w:noProof/>
              </w:rPr>
            </w:pPr>
          </w:p>
        </w:tc>
        <w:tc>
          <w:tcPr>
            <w:tcW w:w="1417" w:type="dxa"/>
            <w:gridSpan w:val="3"/>
            <w:tcBorders>
              <w:left w:val="nil"/>
            </w:tcBorders>
          </w:tcPr>
          <w:p w14:paraId="1B53D05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96B4628" w14:textId="2948AE69" w:rsidR="001E41F3" w:rsidRDefault="00F073F3" w:rsidP="003737CB">
            <w:pPr>
              <w:pStyle w:val="CRCoverPage"/>
              <w:spacing w:after="0"/>
              <w:ind w:left="100"/>
              <w:rPr>
                <w:noProof/>
              </w:rPr>
            </w:pPr>
            <w:r>
              <w:rPr>
                <w:noProof/>
              </w:rPr>
              <w:t>2020-0</w:t>
            </w:r>
            <w:r w:rsidR="003737CB">
              <w:rPr>
                <w:noProof/>
              </w:rPr>
              <w:t>6</w:t>
            </w:r>
            <w:r>
              <w:rPr>
                <w:noProof/>
              </w:rPr>
              <w:t>-</w:t>
            </w:r>
            <w:r w:rsidR="003737CB">
              <w:rPr>
                <w:noProof/>
              </w:rPr>
              <w:t>01</w:t>
            </w:r>
          </w:p>
        </w:tc>
      </w:tr>
      <w:tr w:rsidR="001E41F3" w14:paraId="2CDD7915" w14:textId="77777777" w:rsidTr="00547111">
        <w:tc>
          <w:tcPr>
            <w:tcW w:w="1843" w:type="dxa"/>
            <w:tcBorders>
              <w:left w:val="single" w:sz="4" w:space="0" w:color="auto"/>
            </w:tcBorders>
          </w:tcPr>
          <w:p w14:paraId="0147211B" w14:textId="77777777" w:rsidR="001E41F3" w:rsidRDefault="001E41F3">
            <w:pPr>
              <w:pStyle w:val="CRCoverPage"/>
              <w:spacing w:after="0"/>
              <w:rPr>
                <w:b/>
                <w:i/>
                <w:noProof/>
                <w:sz w:val="8"/>
                <w:szCs w:val="8"/>
              </w:rPr>
            </w:pPr>
          </w:p>
        </w:tc>
        <w:tc>
          <w:tcPr>
            <w:tcW w:w="1986" w:type="dxa"/>
            <w:gridSpan w:val="4"/>
          </w:tcPr>
          <w:p w14:paraId="20CDAD60" w14:textId="77777777" w:rsidR="001E41F3" w:rsidRDefault="001E41F3">
            <w:pPr>
              <w:pStyle w:val="CRCoverPage"/>
              <w:spacing w:after="0"/>
              <w:rPr>
                <w:noProof/>
                <w:sz w:val="8"/>
                <w:szCs w:val="8"/>
              </w:rPr>
            </w:pPr>
          </w:p>
        </w:tc>
        <w:tc>
          <w:tcPr>
            <w:tcW w:w="2267" w:type="dxa"/>
            <w:gridSpan w:val="2"/>
          </w:tcPr>
          <w:p w14:paraId="0D8107EF" w14:textId="77777777" w:rsidR="001E41F3" w:rsidRDefault="001E41F3">
            <w:pPr>
              <w:pStyle w:val="CRCoverPage"/>
              <w:spacing w:after="0"/>
              <w:rPr>
                <w:noProof/>
                <w:sz w:val="8"/>
                <w:szCs w:val="8"/>
              </w:rPr>
            </w:pPr>
          </w:p>
        </w:tc>
        <w:tc>
          <w:tcPr>
            <w:tcW w:w="1417" w:type="dxa"/>
            <w:gridSpan w:val="3"/>
          </w:tcPr>
          <w:p w14:paraId="2A1A0274" w14:textId="77777777" w:rsidR="001E41F3" w:rsidRDefault="001E41F3">
            <w:pPr>
              <w:pStyle w:val="CRCoverPage"/>
              <w:spacing w:after="0"/>
              <w:rPr>
                <w:noProof/>
                <w:sz w:val="8"/>
                <w:szCs w:val="8"/>
              </w:rPr>
            </w:pPr>
          </w:p>
        </w:tc>
        <w:tc>
          <w:tcPr>
            <w:tcW w:w="2127" w:type="dxa"/>
            <w:tcBorders>
              <w:right w:val="single" w:sz="4" w:space="0" w:color="auto"/>
            </w:tcBorders>
          </w:tcPr>
          <w:p w14:paraId="42DCD4D3" w14:textId="77777777" w:rsidR="001E41F3" w:rsidRDefault="001E41F3">
            <w:pPr>
              <w:pStyle w:val="CRCoverPage"/>
              <w:spacing w:after="0"/>
              <w:rPr>
                <w:noProof/>
                <w:sz w:val="8"/>
                <w:szCs w:val="8"/>
              </w:rPr>
            </w:pPr>
          </w:p>
        </w:tc>
      </w:tr>
      <w:tr w:rsidR="001E41F3" w14:paraId="13AD4812" w14:textId="77777777" w:rsidTr="00547111">
        <w:trPr>
          <w:cantSplit/>
        </w:trPr>
        <w:tc>
          <w:tcPr>
            <w:tcW w:w="1843" w:type="dxa"/>
            <w:tcBorders>
              <w:left w:val="single" w:sz="4" w:space="0" w:color="auto"/>
            </w:tcBorders>
          </w:tcPr>
          <w:p w14:paraId="477AF5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210FD8" w14:textId="081C12B8" w:rsidR="001E41F3" w:rsidRDefault="007553CE" w:rsidP="00ED1830">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end"/>
            </w:r>
            <w:r w:rsidR="00ED1830">
              <w:rPr>
                <w:b/>
                <w:noProof/>
              </w:rPr>
              <w:t xml:space="preserve"> </w:t>
            </w:r>
            <w:r w:rsidR="00F073F3">
              <w:rPr>
                <w:b/>
                <w:noProof/>
              </w:rPr>
              <w:t>F</w:t>
            </w:r>
          </w:p>
        </w:tc>
        <w:tc>
          <w:tcPr>
            <w:tcW w:w="3402" w:type="dxa"/>
            <w:gridSpan w:val="5"/>
            <w:tcBorders>
              <w:left w:val="nil"/>
            </w:tcBorders>
          </w:tcPr>
          <w:p w14:paraId="3669A3E4" w14:textId="77777777" w:rsidR="001E41F3" w:rsidRDefault="001E41F3">
            <w:pPr>
              <w:pStyle w:val="CRCoverPage"/>
              <w:spacing w:after="0"/>
              <w:rPr>
                <w:noProof/>
              </w:rPr>
            </w:pPr>
          </w:p>
        </w:tc>
        <w:tc>
          <w:tcPr>
            <w:tcW w:w="1417" w:type="dxa"/>
            <w:gridSpan w:val="3"/>
            <w:tcBorders>
              <w:left w:val="nil"/>
            </w:tcBorders>
          </w:tcPr>
          <w:p w14:paraId="0DC1342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FB6DBA" w14:textId="77777777" w:rsidR="001E41F3" w:rsidRDefault="00ED1830">
            <w:pPr>
              <w:pStyle w:val="CRCoverPage"/>
              <w:spacing w:after="0"/>
              <w:ind w:left="100"/>
              <w:rPr>
                <w:noProof/>
              </w:rPr>
            </w:pPr>
            <w:r>
              <w:rPr>
                <w:rFonts w:hint="eastAsia"/>
                <w:noProof/>
                <w:lang w:eastAsia="zh-CN"/>
              </w:rPr>
              <w:t>Rel-</w:t>
            </w:r>
            <w:r>
              <w:rPr>
                <w:noProof/>
                <w:lang w:eastAsia="zh-CN"/>
              </w:rPr>
              <w:t>16</w:t>
            </w:r>
          </w:p>
        </w:tc>
      </w:tr>
      <w:tr w:rsidR="001E41F3" w14:paraId="70DAB503" w14:textId="77777777" w:rsidTr="00547111">
        <w:tc>
          <w:tcPr>
            <w:tcW w:w="1843" w:type="dxa"/>
            <w:tcBorders>
              <w:left w:val="single" w:sz="4" w:space="0" w:color="auto"/>
              <w:bottom w:val="single" w:sz="4" w:space="0" w:color="auto"/>
            </w:tcBorders>
          </w:tcPr>
          <w:p w14:paraId="79B2A9A9" w14:textId="77777777" w:rsidR="001E41F3" w:rsidRDefault="001E41F3">
            <w:pPr>
              <w:pStyle w:val="CRCoverPage"/>
              <w:spacing w:after="0"/>
              <w:rPr>
                <w:b/>
                <w:i/>
                <w:noProof/>
              </w:rPr>
            </w:pPr>
          </w:p>
        </w:tc>
        <w:tc>
          <w:tcPr>
            <w:tcW w:w="4677" w:type="dxa"/>
            <w:gridSpan w:val="8"/>
            <w:tcBorders>
              <w:bottom w:val="single" w:sz="4" w:space="0" w:color="auto"/>
            </w:tcBorders>
          </w:tcPr>
          <w:p w14:paraId="5623B16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59A3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3EB9C5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F679345" w14:textId="77777777" w:rsidTr="00547111">
        <w:tc>
          <w:tcPr>
            <w:tcW w:w="1843" w:type="dxa"/>
          </w:tcPr>
          <w:p w14:paraId="115F1F64" w14:textId="77777777" w:rsidR="001E41F3" w:rsidRDefault="001E41F3">
            <w:pPr>
              <w:pStyle w:val="CRCoverPage"/>
              <w:spacing w:after="0"/>
              <w:rPr>
                <w:b/>
                <w:i/>
                <w:noProof/>
                <w:sz w:val="8"/>
                <w:szCs w:val="8"/>
              </w:rPr>
            </w:pPr>
          </w:p>
        </w:tc>
        <w:tc>
          <w:tcPr>
            <w:tcW w:w="7797" w:type="dxa"/>
            <w:gridSpan w:val="10"/>
          </w:tcPr>
          <w:p w14:paraId="0943F701" w14:textId="77777777" w:rsidR="001E41F3" w:rsidRDefault="001E41F3">
            <w:pPr>
              <w:pStyle w:val="CRCoverPage"/>
              <w:spacing w:after="0"/>
              <w:rPr>
                <w:noProof/>
                <w:sz w:val="8"/>
                <w:szCs w:val="8"/>
              </w:rPr>
            </w:pPr>
          </w:p>
        </w:tc>
      </w:tr>
      <w:tr w:rsidR="001E41F3" w14:paraId="662D0604" w14:textId="77777777" w:rsidTr="00547111">
        <w:tc>
          <w:tcPr>
            <w:tcW w:w="2694" w:type="dxa"/>
            <w:gridSpan w:val="2"/>
            <w:tcBorders>
              <w:top w:val="single" w:sz="4" w:space="0" w:color="auto"/>
              <w:left w:val="single" w:sz="4" w:space="0" w:color="auto"/>
            </w:tcBorders>
          </w:tcPr>
          <w:p w14:paraId="1389707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CA690D" w14:textId="4152FFB8" w:rsidR="004A675A" w:rsidRPr="00143E65" w:rsidRDefault="0098215F" w:rsidP="00145471">
            <w:pPr>
              <w:pStyle w:val="CRCoverPage"/>
              <w:spacing w:afterLines="50"/>
              <w:jc w:val="both"/>
              <w:rPr>
                <w:rFonts w:eastAsia="宋体"/>
                <w:kern w:val="2"/>
                <w:szCs w:val="22"/>
                <w:lang w:val="en-US" w:eastAsia="zh-CN"/>
              </w:rPr>
            </w:pPr>
            <w:r>
              <w:rPr>
                <w:rFonts w:eastAsia="宋体"/>
                <w:kern w:val="2"/>
                <w:szCs w:val="22"/>
                <w:lang w:val="en-US" w:eastAsia="zh-CN"/>
              </w:rPr>
              <w:t>In RAN2#</w:t>
            </w:r>
            <w:r w:rsidRPr="0098215F">
              <w:rPr>
                <w:rFonts w:eastAsia="宋体"/>
                <w:kern w:val="2"/>
                <w:szCs w:val="22"/>
                <w:lang w:val="en-US" w:eastAsia="zh-CN"/>
              </w:rPr>
              <w:t>108</w:t>
            </w:r>
            <w:r>
              <w:rPr>
                <w:rFonts w:eastAsia="宋体"/>
                <w:kern w:val="2"/>
                <w:szCs w:val="22"/>
                <w:lang w:val="en-US" w:eastAsia="zh-CN"/>
              </w:rPr>
              <w:t xml:space="preserve">, </w:t>
            </w:r>
            <w:r w:rsidRPr="0098215F">
              <w:rPr>
                <w:rFonts w:eastAsia="宋体"/>
                <w:kern w:val="2"/>
                <w:szCs w:val="22"/>
                <w:lang w:val="en-US" w:eastAsia="zh-CN"/>
              </w:rPr>
              <w:t>RAN2 has agreed to supp</w:t>
            </w:r>
            <w:r>
              <w:rPr>
                <w:rFonts w:eastAsia="宋体"/>
                <w:kern w:val="2"/>
                <w:szCs w:val="22"/>
                <w:lang w:val="en-US" w:eastAsia="zh-CN"/>
              </w:rPr>
              <w:t>o</w:t>
            </w:r>
            <w:r w:rsidR="00145471">
              <w:rPr>
                <w:rFonts w:eastAsia="宋体"/>
                <w:kern w:val="2"/>
                <w:szCs w:val="22"/>
                <w:lang w:val="en-US" w:eastAsia="zh-CN"/>
              </w:rPr>
              <w:t>rt the inter-RAT HO from NR</w:t>
            </w:r>
            <w:r w:rsidR="0046084E">
              <w:rPr>
                <w:rFonts w:eastAsia="宋体"/>
                <w:kern w:val="2"/>
                <w:szCs w:val="22"/>
                <w:lang w:val="en-US" w:eastAsia="zh-CN"/>
              </w:rPr>
              <w:t xml:space="preserve"> SA</w:t>
            </w:r>
            <w:r w:rsidRPr="0098215F">
              <w:rPr>
                <w:rFonts w:eastAsia="宋体"/>
                <w:kern w:val="2"/>
                <w:szCs w:val="22"/>
                <w:lang w:val="en-US" w:eastAsia="zh-CN"/>
              </w:rPr>
              <w:t xml:space="preserve"> to EN-DC. But in TS 36.300, there is one sentence in 10.2.2 "11. Inter-RAT HO from GERAN/UTRAN/NR to E-UTRA with EN-DC configuration is not supported." </w:t>
            </w:r>
          </w:p>
        </w:tc>
      </w:tr>
      <w:tr w:rsidR="001E41F3" w14:paraId="4FD7FAC4" w14:textId="77777777" w:rsidTr="00547111">
        <w:tc>
          <w:tcPr>
            <w:tcW w:w="2694" w:type="dxa"/>
            <w:gridSpan w:val="2"/>
            <w:tcBorders>
              <w:left w:val="single" w:sz="4" w:space="0" w:color="auto"/>
            </w:tcBorders>
          </w:tcPr>
          <w:p w14:paraId="684CAFAD" w14:textId="314545F9" w:rsidR="001E41F3" w:rsidRDefault="001E41F3">
            <w:pPr>
              <w:pStyle w:val="CRCoverPage"/>
              <w:spacing w:after="0"/>
              <w:rPr>
                <w:b/>
                <w:i/>
                <w:noProof/>
                <w:sz w:val="8"/>
                <w:szCs w:val="8"/>
              </w:rPr>
            </w:pPr>
          </w:p>
        </w:tc>
        <w:tc>
          <w:tcPr>
            <w:tcW w:w="6946" w:type="dxa"/>
            <w:gridSpan w:val="9"/>
            <w:tcBorders>
              <w:right w:val="single" w:sz="4" w:space="0" w:color="auto"/>
            </w:tcBorders>
          </w:tcPr>
          <w:p w14:paraId="60FC7316" w14:textId="77777777" w:rsidR="001E41F3" w:rsidRDefault="001E41F3">
            <w:pPr>
              <w:pStyle w:val="CRCoverPage"/>
              <w:spacing w:after="0"/>
              <w:rPr>
                <w:noProof/>
                <w:sz w:val="8"/>
                <w:szCs w:val="8"/>
              </w:rPr>
            </w:pPr>
          </w:p>
        </w:tc>
      </w:tr>
      <w:tr w:rsidR="001E41F3" w:rsidRPr="00C63D83" w14:paraId="2B6C897A" w14:textId="77777777" w:rsidTr="00547111">
        <w:tc>
          <w:tcPr>
            <w:tcW w:w="2694" w:type="dxa"/>
            <w:gridSpan w:val="2"/>
            <w:tcBorders>
              <w:left w:val="single" w:sz="4" w:space="0" w:color="auto"/>
            </w:tcBorders>
          </w:tcPr>
          <w:p w14:paraId="2BBC20F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4AB0C6" w14:textId="0043A156" w:rsidR="006158DE" w:rsidRPr="004F792B" w:rsidRDefault="0098215F" w:rsidP="00145471">
            <w:pPr>
              <w:pStyle w:val="CRCoverPage"/>
              <w:spacing w:after="0"/>
              <w:rPr>
                <w:noProof/>
                <w:lang w:eastAsia="zh-CN"/>
              </w:rPr>
            </w:pPr>
            <w:r>
              <w:rPr>
                <w:noProof/>
              </w:rPr>
              <w:t>Modify the description in 10.2.2 Handover to support the inter-RAT HO from NR to EN-DC.</w:t>
            </w:r>
          </w:p>
        </w:tc>
      </w:tr>
      <w:tr w:rsidR="001E41F3" w14:paraId="789FA9B4" w14:textId="77777777" w:rsidTr="00547111">
        <w:tc>
          <w:tcPr>
            <w:tcW w:w="2694" w:type="dxa"/>
            <w:gridSpan w:val="2"/>
            <w:tcBorders>
              <w:left w:val="single" w:sz="4" w:space="0" w:color="auto"/>
            </w:tcBorders>
          </w:tcPr>
          <w:p w14:paraId="7DE2D65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46FE8A" w14:textId="77777777" w:rsidR="001E41F3" w:rsidRDefault="001E41F3">
            <w:pPr>
              <w:pStyle w:val="CRCoverPage"/>
              <w:spacing w:after="0"/>
              <w:rPr>
                <w:noProof/>
                <w:sz w:val="8"/>
                <w:szCs w:val="8"/>
              </w:rPr>
            </w:pPr>
          </w:p>
        </w:tc>
      </w:tr>
      <w:tr w:rsidR="001E41F3" w14:paraId="419F7F7E" w14:textId="77777777" w:rsidTr="00547111">
        <w:tc>
          <w:tcPr>
            <w:tcW w:w="2694" w:type="dxa"/>
            <w:gridSpan w:val="2"/>
            <w:tcBorders>
              <w:left w:val="single" w:sz="4" w:space="0" w:color="auto"/>
              <w:bottom w:val="single" w:sz="4" w:space="0" w:color="auto"/>
            </w:tcBorders>
          </w:tcPr>
          <w:p w14:paraId="203E59B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304FE61" w14:textId="04C72B19" w:rsidR="001E41F3" w:rsidRDefault="003737CB" w:rsidP="003737CB">
            <w:pPr>
              <w:pStyle w:val="CRCoverPage"/>
              <w:spacing w:after="0"/>
              <w:rPr>
                <w:noProof/>
              </w:rPr>
            </w:pPr>
            <w:r>
              <w:rPr>
                <w:noProof/>
                <w:lang w:eastAsia="zh-CN"/>
              </w:rPr>
              <w:t>I</w:t>
            </w:r>
            <w:r w:rsidR="0098215F">
              <w:rPr>
                <w:noProof/>
                <w:lang w:eastAsia="zh-CN"/>
              </w:rPr>
              <w:t xml:space="preserve">nter-RAT </w:t>
            </w:r>
            <w:r w:rsidR="00145471">
              <w:rPr>
                <w:noProof/>
                <w:lang w:eastAsia="zh-CN"/>
              </w:rPr>
              <w:t>HO from NR</w:t>
            </w:r>
            <w:r w:rsidR="0046084E">
              <w:rPr>
                <w:noProof/>
                <w:lang w:eastAsia="zh-CN"/>
              </w:rPr>
              <w:t xml:space="preserve"> SA</w:t>
            </w:r>
            <w:r w:rsidR="0098215F">
              <w:rPr>
                <w:noProof/>
                <w:lang w:eastAsia="zh-CN"/>
              </w:rPr>
              <w:t xml:space="preserve"> to EN-DC is not </w:t>
            </w:r>
            <w:r>
              <w:rPr>
                <w:noProof/>
                <w:lang w:eastAsia="zh-CN"/>
              </w:rPr>
              <w:t>supported according to stage 2 spec.</w:t>
            </w:r>
          </w:p>
        </w:tc>
      </w:tr>
      <w:tr w:rsidR="001E41F3" w14:paraId="7F6D4874" w14:textId="77777777" w:rsidTr="00547111">
        <w:tc>
          <w:tcPr>
            <w:tcW w:w="2694" w:type="dxa"/>
            <w:gridSpan w:val="2"/>
          </w:tcPr>
          <w:p w14:paraId="1EEADDB7" w14:textId="77777777" w:rsidR="001E41F3" w:rsidRDefault="001E41F3">
            <w:pPr>
              <w:pStyle w:val="CRCoverPage"/>
              <w:spacing w:after="0"/>
              <w:rPr>
                <w:b/>
                <w:i/>
                <w:noProof/>
                <w:sz w:val="8"/>
                <w:szCs w:val="8"/>
              </w:rPr>
            </w:pPr>
          </w:p>
        </w:tc>
        <w:tc>
          <w:tcPr>
            <w:tcW w:w="6946" w:type="dxa"/>
            <w:gridSpan w:val="9"/>
          </w:tcPr>
          <w:p w14:paraId="33488043" w14:textId="77777777" w:rsidR="001E41F3" w:rsidRDefault="001E41F3">
            <w:pPr>
              <w:pStyle w:val="CRCoverPage"/>
              <w:spacing w:after="0"/>
              <w:rPr>
                <w:noProof/>
                <w:sz w:val="8"/>
                <w:szCs w:val="8"/>
              </w:rPr>
            </w:pPr>
          </w:p>
        </w:tc>
      </w:tr>
      <w:tr w:rsidR="001E41F3" w14:paraId="3F32357A" w14:textId="77777777" w:rsidTr="00547111">
        <w:tc>
          <w:tcPr>
            <w:tcW w:w="2694" w:type="dxa"/>
            <w:gridSpan w:val="2"/>
            <w:tcBorders>
              <w:top w:val="single" w:sz="4" w:space="0" w:color="auto"/>
              <w:left w:val="single" w:sz="4" w:space="0" w:color="auto"/>
            </w:tcBorders>
          </w:tcPr>
          <w:p w14:paraId="1E817A3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3B1F72" w14:textId="73FD4D6B" w:rsidR="001E41F3" w:rsidRDefault="0098215F" w:rsidP="00145471">
            <w:pPr>
              <w:pStyle w:val="CRCoverPage"/>
              <w:spacing w:after="0"/>
              <w:rPr>
                <w:noProof/>
              </w:rPr>
            </w:pPr>
            <w:r>
              <w:rPr>
                <w:rFonts w:eastAsia="MS Mincho"/>
              </w:rPr>
              <w:t>10.2.2</w:t>
            </w:r>
          </w:p>
        </w:tc>
      </w:tr>
      <w:tr w:rsidR="001E41F3" w14:paraId="4ECF7797" w14:textId="77777777" w:rsidTr="00547111">
        <w:tc>
          <w:tcPr>
            <w:tcW w:w="2694" w:type="dxa"/>
            <w:gridSpan w:val="2"/>
            <w:tcBorders>
              <w:left w:val="single" w:sz="4" w:space="0" w:color="auto"/>
            </w:tcBorders>
          </w:tcPr>
          <w:p w14:paraId="043A53B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AAC835" w14:textId="77777777" w:rsidR="001E41F3" w:rsidRDefault="001E41F3">
            <w:pPr>
              <w:pStyle w:val="CRCoverPage"/>
              <w:spacing w:after="0"/>
              <w:rPr>
                <w:noProof/>
                <w:sz w:val="8"/>
                <w:szCs w:val="8"/>
              </w:rPr>
            </w:pPr>
          </w:p>
        </w:tc>
      </w:tr>
      <w:tr w:rsidR="001E41F3" w14:paraId="2FEDCEDC" w14:textId="77777777" w:rsidTr="00547111">
        <w:tc>
          <w:tcPr>
            <w:tcW w:w="2694" w:type="dxa"/>
            <w:gridSpan w:val="2"/>
            <w:tcBorders>
              <w:left w:val="single" w:sz="4" w:space="0" w:color="auto"/>
            </w:tcBorders>
          </w:tcPr>
          <w:p w14:paraId="082BA9A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77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D0073C" w14:textId="77777777" w:rsidR="001E41F3" w:rsidRDefault="001E41F3">
            <w:pPr>
              <w:pStyle w:val="CRCoverPage"/>
              <w:spacing w:after="0"/>
              <w:jc w:val="center"/>
              <w:rPr>
                <w:b/>
                <w:caps/>
                <w:noProof/>
              </w:rPr>
            </w:pPr>
            <w:r>
              <w:rPr>
                <w:b/>
                <w:caps/>
                <w:noProof/>
              </w:rPr>
              <w:t>N</w:t>
            </w:r>
          </w:p>
        </w:tc>
        <w:tc>
          <w:tcPr>
            <w:tcW w:w="2977" w:type="dxa"/>
            <w:gridSpan w:val="4"/>
          </w:tcPr>
          <w:p w14:paraId="2BB2676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36D09B" w14:textId="77777777" w:rsidR="001E41F3" w:rsidRDefault="001E41F3">
            <w:pPr>
              <w:pStyle w:val="CRCoverPage"/>
              <w:spacing w:after="0"/>
              <w:ind w:left="99"/>
              <w:rPr>
                <w:noProof/>
              </w:rPr>
            </w:pPr>
          </w:p>
        </w:tc>
      </w:tr>
      <w:tr w:rsidR="001E41F3" w14:paraId="53BF0AE7" w14:textId="77777777" w:rsidTr="00547111">
        <w:tc>
          <w:tcPr>
            <w:tcW w:w="2694" w:type="dxa"/>
            <w:gridSpan w:val="2"/>
            <w:tcBorders>
              <w:left w:val="single" w:sz="4" w:space="0" w:color="auto"/>
            </w:tcBorders>
          </w:tcPr>
          <w:p w14:paraId="51258DD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BF22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921DCF" w14:textId="77777777" w:rsidR="001E41F3" w:rsidRDefault="001E41F3">
            <w:pPr>
              <w:pStyle w:val="CRCoverPage"/>
              <w:spacing w:after="0"/>
              <w:jc w:val="center"/>
              <w:rPr>
                <w:b/>
                <w:caps/>
                <w:noProof/>
              </w:rPr>
            </w:pPr>
          </w:p>
        </w:tc>
        <w:tc>
          <w:tcPr>
            <w:tcW w:w="2977" w:type="dxa"/>
            <w:gridSpan w:val="4"/>
          </w:tcPr>
          <w:p w14:paraId="4B8E744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EA43A" w14:textId="77777777" w:rsidR="001E41F3" w:rsidRDefault="00145D43">
            <w:pPr>
              <w:pStyle w:val="CRCoverPage"/>
              <w:spacing w:after="0"/>
              <w:ind w:left="99"/>
              <w:rPr>
                <w:noProof/>
              </w:rPr>
            </w:pPr>
            <w:r>
              <w:rPr>
                <w:noProof/>
              </w:rPr>
              <w:t xml:space="preserve">TS/TR ... CR ... </w:t>
            </w:r>
          </w:p>
        </w:tc>
      </w:tr>
      <w:tr w:rsidR="001E41F3" w14:paraId="7F02F3C2" w14:textId="77777777" w:rsidTr="00547111">
        <w:tc>
          <w:tcPr>
            <w:tcW w:w="2694" w:type="dxa"/>
            <w:gridSpan w:val="2"/>
            <w:tcBorders>
              <w:left w:val="single" w:sz="4" w:space="0" w:color="auto"/>
            </w:tcBorders>
          </w:tcPr>
          <w:p w14:paraId="631224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1C66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23803" w14:textId="77777777" w:rsidR="001E41F3" w:rsidRDefault="001E41F3">
            <w:pPr>
              <w:pStyle w:val="CRCoverPage"/>
              <w:spacing w:after="0"/>
              <w:jc w:val="center"/>
              <w:rPr>
                <w:b/>
                <w:caps/>
                <w:noProof/>
              </w:rPr>
            </w:pPr>
          </w:p>
        </w:tc>
        <w:tc>
          <w:tcPr>
            <w:tcW w:w="2977" w:type="dxa"/>
            <w:gridSpan w:val="4"/>
          </w:tcPr>
          <w:p w14:paraId="24ABAA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B4E6B1" w14:textId="77777777" w:rsidR="001E41F3" w:rsidRDefault="00145D43">
            <w:pPr>
              <w:pStyle w:val="CRCoverPage"/>
              <w:spacing w:after="0"/>
              <w:ind w:left="99"/>
              <w:rPr>
                <w:noProof/>
              </w:rPr>
            </w:pPr>
            <w:r>
              <w:rPr>
                <w:noProof/>
              </w:rPr>
              <w:t xml:space="preserve">TS/TR ... CR ... </w:t>
            </w:r>
          </w:p>
        </w:tc>
      </w:tr>
      <w:tr w:rsidR="001E41F3" w14:paraId="7302ACB6" w14:textId="77777777" w:rsidTr="00547111">
        <w:tc>
          <w:tcPr>
            <w:tcW w:w="2694" w:type="dxa"/>
            <w:gridSpan w:val="2"/>
            <w:tcBorders>
              <w:left w:val="single" w:sz="4" w:space="0" w:color="auto"/>
            </w:tcBorders>
          </w:tcPr>
          <w:p w14:paraId="2F4E430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6F210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526163" w14:textId="77777777" w:rsidR="001E41F3" w:rsidRDefault="001E41F3">
            <w:pPr>
              <w:pStyle w:val="CRCoverPage"/>
              <w:spacing w:after="0"/>
              <w:jc w:val="center"/>
              <w:rPr>
                <w:b/>
                <w:caps/>
                <w:noProof/>
              </w:rPr>
            </w:pPr>
          </w:p>
        </w:tc>
        <w:tc>
          <w:tcPr>
            <w:tcW w:w="2977" w:type="dxa"/>
            <w:gridSpan w:val="4"/>
          </w:tcPr>
          <w:p w14:paraId="156EB8A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AEC68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F290D6" w14:textId="77777777" w:rsidTr="008863B9">
        <w:tc>
          <w:tcPr>
            <w:tcW w:w="2694" w:type="dxa"/>
            <w:gridSpan w:val="2"/>
            <w:tcBorders>
              <w:left w:val="single" w:sz="4" w:space="0" w:color="auto"/>
            </w:tcBorders>
          </w:tcPr>
          <w:p w14:paraId="48A8BE7F" w14:textId="77777777" w:rsidR="001E41F3" w:rsidRDefault="001E41F3">
            <w:pPr>
              <w:pStyle w:val="CRCoverPage"/>
              <w:spacing w:after="0"/>
              <w:rPr>
                <w:b/>
                <w:i/>
                <w:noProof/>
              </w:rPr>
            </w:pPr>
          </w:p>
        </w:tc>
        <w:tc>
          <w:tcPr>
            <w:tcW w:w="6946" w:type="dxa"/>
            <w:gridSpan w:val="9"/>
            <w:tcBorders>
              <w:right w:val="single" w:sz="4" w:space="0" w:color="auto"/>
            </w:tcBorders>
          </w:tcPr>
          <w:p w14:paraId="0CA0FC0F" w14:textId="77777777" w:rsidR="001E41F3" w:rsidRDefault="001E41F3">
            <w:pPr>
              <w:pStyle w:val="CRCoverPage"/>
              <w:spacing w:after="0"/>
              <w:rPr>
                <w:noProof/>
              </w:rPr>
            </w:pPr>
          </w:p>
        </w:tc>
      </w:tr>
      <w:tr w:rsidR="001E41F3" w14:paraId="09A8BEB2" w14:textId="77777777" w:rsidTr="008863B9">
        <w:tc>
          <w:tcPr>
            <w:tcW w:w="2694" w:type="dxa"/>
            <w:gridSpan w:val="2"/>
            <w:tcBorders>
              <w:left w:val="single" w:sz="4" w:space="0" w:color="auto"/>
              <w:bottom w:val="single" w:sz="4" w:space="0" w:color="auto"/>
            </w:tcBorders>
          </w:tcPr>
          <w:p w14:paraId="72AB1CD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7F09D3" w14:textId="5A8D1D3A" w:rsidR="001E41F3" w:rsidRDefault="001E41F3">
            <w:pPr>
              <w:pStyle w:val="CRCoverPage"/>
              <w:spacing w:after="0"/>
              <w:ind w:left="100"/>
              <w:rPr>
                <w:noProof/>
                <w:lang w:eastAsia="zh-CN"/>
              </w:rPr>
            </w:pPr>
          </w:p>
        </w:tc>
      </w:tr>
      <w:tr w:rsidR="008863B9" w:rsidRPr="008863B9" w14:paraId="2622624F" w14:textId="77777777" w:rsidTr="008863B9">
        <w:tc>
          <w:tcPr>
            <w:tcW w:w="2694" w:type="dxa"/>
            <w:gridSpan w:val="2"/>
            <w:tcBorders>
              <w:top w:val="single" w:sz="4" w:space="0" w:color="auto"/>
              <w:bottom w:val="single" w:sz="4" w:space="0" w:color="auto"/>
            </w:tcBorders>
          </w:tcPr>
          <w:p w14:paraId="29A85A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9FF90E" w14:textId="77777777" w:rsidR="008863B9" w:rsidRPr="008863B9" w:rsidRDefault="008863B9">
            <w:pPr>
              <w:pStyle w:val="CRCoverPage"/>
              <w:spacing w:after="0"/>
              <w:ind w:left="100"/>
              <w:rPr>
                <w:noProof/>
                <w:sz w:val="8"/>
                <w:szCs w:val="8"/>
              </w:rPr>
            </w:pPr>
          </w:p>
        </w:tc>
      </w:tr>
      <w:tr w:rsidR="008863B9" w14:paraId="4305EC06" w14:textId="77777777" w:rsidTr="008863B9">
        <w:tc>
          <w:tcPr>
            <w:tcW w:w="2694" w:type="dxa"/>
            <w:gridSpan w:val="2"/>
            <w:tcBorders>
              <w:top w:val="single" w:sz="4" w:space="0" w:color="auto"/>
              <w:left w:val="single" w:sz="4" w:space="0" w:color="auto"/>
              <w:bottom w:val="single" w:sz="4" w:space="0" w:color="auto"/>
            </w:tcBorders>
          </w:tcPr>
          <w:p w14:paraId="10222A7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C41929" w14:textId="77777777" w:rsidR="008863B9" w:rsidRDefault="008863B9">
            <w:pPr>
              <w:pStyle w:val="CRCoverPage"/>
              <w:spacing w:after="0"/>
              <w:ind w:left="100"/>
              <w:rPr>
                <w:noProof/>
              </w:rPr>
            </w:pPr>
          </w:p>
        </w:tc>
      </w:tr>
    </w:tbl>
    <w:p w14:paraId="09A89D6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8D34E6" w14:textId="77777777" w:rsidR="0098215F" w:rsidRPr="0098215F" w:rsidRDefault="0098215F" w:rsidP="0098215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 w:name="_Toc20402858"/>
      <w:bookmarkStart w:id="4" w:name="_Toc29372364"/>
      <w:bookmarkStart w:id="5" w:name="_Toc37760316"/>
      <w:r w:rsidRPr="0098215F">
        <w:rPr>
          <w:rFonts w:ascii="Arial" w:eastAsia="Times New Roman" w:hAnsi="Arial"/>
          <w:sz w:val="28"/>
          <w:lang w:eastAsia="ja-JP"/>
        </w:rPr>
        <w:lastRenderedPageBreak/>
        <w:t>10.2.2</w:t>
      </w:r>
      <w:r w:rsidRPr="0098215F">
        <w:rPr>
          <w:rFonts w:ascii="Arial" w:eastAsia="Times New Roman" w:hAnsi="Arial"/>
          <w:sz w:val="28"/>
          <w:lang w:eastAsia="ja-JP"/>
        </w:rPr>
        <w:tab/>
        <w:t>Handover</w:t>
      </w:r>
      <w:bookmarkEnd w:id="3"/>
      <w:bookmarkEnd w:id="4"/>
      <w:bookmarkEnd w:id="5"/>
    </w:p>
    <w:p w14:paraId="5F33340B" w14:textId="77777777" w:rsidR="0098215F" w:rsidRPr="0098215F" w:rsidRDefault="0098215F" w:rsidP="0098215F">
      <w:pPr>
        <w:overflowPunct w:val="0"/>
        <w:autoSpaceDE w:val="0"/>
        <w:autoSpaceDN w:val="0"/>
        <w:adjustRightInd w:val="0"/>
        <w:textAlignment w:val="baseline"/>
        <w:rPr>
          <w:rFonts w:eastAsia="Times New Roman"/>
          <w:lang w:eastAsia="ja-JP"/>
        </w:rPr>
      </w:pPr>
      <w:r w:rsidRPr="0098215F">
        <w:rPr>
          <w:rFonts w:eastAsia="Times New Roman"/>
          <w:lang w:eastAsia="ja-JP"/>
        </w:rPr>
        <w:t>Inter RAT HO is designed so that changes to GERAN, UTRAN and NR are minimised. This can be done by following the principles specified for GERAN to/from UTRAN intersystem HO. In particular the following principles are applied to E-UTRAN Inter RAT HO design:</w:t>
      </w:r>
    </w:p>
    <w:p w14:paraId="4A6077B1"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1.</w:t>
      </w:r>
      <w:r w:rsidRPr="0098215F">
        <w:rPr>
          <w:rFonts w:eastAsia="Times New Roman"/>
          <w:lang w:eastAsia="ja-JP"/>
        </w:rPr>
        <w:tab/>
        <w:t>Inter RAT HO is network controlled through source access system. The source access system decides about starting the preparation and provides the necessary information to the target system in the format required by the target system. That is, the source system adapts to the target system. The actual handover execution is decided in the source system.</w:t>
      </w:r>
    </w:p>
    <w:p w14:paraId="71DC9824"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2.</w:t>
      </w:r>
      <w:r w:rsidRPr="0098215F">
        <w:rPr>
          <w:rFonts w:eastAsia="Times New Roman"/>
          <w:lang w:eastAsia="ja-JP"/>
        </w:rPr>
        <w:tab/>
        <w:t>Inter RAT HO is backwards handover, i.e. radio resources are prepared in the target 3GPP access system before the UE is commanded by the source 3GPP access system to change to the target 3GPP access system.</w:t>
      </w:r>
    </w:p>
    <w:p w14:paraId="36C58AED"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3.</w:t>
      </w:r>
      <w:r w:rsidRPr="0098215F">
        <w:rPr>
          <w:rFonts w:eastAsia="Times New Roman"/>
          <w:lang w:eastAsia="ja-JP"/>
        </w:rPr>
        <w:tab/>
        <w:t>To enable backwards handover, and while RAN level interfaces are not available, a control interface exists in CN level. In Inter RAT HO involving E-UTRAN access, this interface is between:</w:t>
      </w:r>
    </w:p>
    <w:p w14:paraId="536F64A9" w14:textId="77777777" w:rsidR="0098215F" w:rsidRPr="0098215F" w:rsidRDefault="0098215F" w:rsidP="0098215F">
      <w:pPr>
        <w:overflowPunct w:val="0"/>
        <w:autoSpaceDE w:val="0"/>
        <w:autoSpaceDN w:val="0"/>
        <w:adjustRightInd w:val="0"/>
        <w:ind w:left="851" w:hanging="284"/>
        <w:textAlignment w:val="baseline"/>
        <w:rPr>
          <w:rFonts w:eastAsia="Times New Roman"/>
          <w:lang w:eastAsia="ja-JP"/>
        </w:rPr>
      </w:pPr>
      <w:r w:rsidRPr="0098215F">
        <w:rPr>
          <w:rFonts w:eastAsia="Times New Roman"/>
          <w:lang w:eastAsia="ja-JP"/>
        </w:rPr>
        <w:t>-</w:t>
      </w:r>
      <w:r w:rsidRPr="0098215F">
        <w:rPr>
          <w:rFonts w:eastAsia="Times New Roman"/>
          <w:lang w:eastAsia="ja-JP"/>
        </w:rPr>
        <w:tab/>
        <w:t>2G/3G SGSN and corresponding MME/Serving Gateway;</w:t>
      </w:r>
    </w:p>
    <w:p w14:paraId="73759AEE" w14:textId="77777777" w:rsidR="0098215F" w:rsidRPr="0098215F" w:rsidRDefault="0098215F" w:rsidP="0098215F">
      <w:pPr>
        <w:overflowPunct w:val="0"/>
        <w:autoSpaceDE w:val="0"/>
        <w:autoSpaceDN w:val="0"/>
        <w:adjustRightInd w:val="0"/>
        <w:ind w:left="851" w:hanging="284"/>
        <w:textAlignment w:val="baseline"/>
        <w:rPr>
          <w:rFonts w:eastAsia="Times New Roman"/>
          <w:lang w:eastAsia="ja-JP"/>
        </w:rPr>
      </w:pPr>
      <w:r w:rsidRPr="0098215F">
        <w:rPr>
          <w:rFonts w:eastAsia="Times New Roman"/>
          <w:lang w:eastAsia="ja-JP"/>
        </w:rPr>
        <w:t>-</w:t>
      </w:r>
      <w:r w:rsidRPr="0098215F">
        <w:rPr>
          <w:rFonts w:eastAsia="Times New Roman"/>
          <w:lang w:eastAsia="ja-JP"/>
        </w:rPr>
        <w:tab/>
        <w:t>AMF/UPF and corresponding MME/Serving Gateway.</w:t>
      </w:r>
    </w:p>
    <w:p w14:paraId="01C5A01D"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4.</w:t>
      </w:r>
      <w:r w:rsidRPr="0098215F">
        <w:rPr>
          <w:rFonts w:eastAsia="Times New Roman"/>
          <w:lang w:eastAsia="ja-JP"/>
        </w:rPr>
        <w:tab/>
        <w:t>The target access system will be responsible for giving exact guidance for the UE on how to make the radio access there (this includes radio resource configuration, target cell system information etc.). This information is given during the handover preparation and should be transported completely transparently through the source access system to the UE.</w:t>
      </w:r>
    </w:p>
    <w:p w14:paraId="159C318F"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5.</w:t>
      </w:r>
      <w:r w:rsidRPr="0098215F">
        <w:rPr>
          <w:rFonts w:eastAsia="Times New Roman"/>
          <w:lang w:eastAsia="ja-JP"/>
        </w:rPr>
        <w:tab/>
        <w:t>Mechanisms for avoiding or mitigating the loss of user data (i.e. forwarding) can be used until the 3GPP Anchor determines that it can send DL U-plane data directly to the target system.</w:t>
      </w:r>
    </w:p>
    <w:p w14:paraId="2425F732"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6.</w:t>
      </w:r>
      <w:r w:rsidRPr="0098215F">
        <w:rPr>
          <w:rFonts w:eastAsia="Times New Roman"/>
          <w:lang w:eastAsia="ja-JP"/>
        </w:rPr>
        <w:tab/>
        <w:t xml:space="preserve">The handover procedure should not require any UE to CN signalling in order for data to start to flow in the target system. This requires that the security context, UE capability context and </w:t>
      </w:r>
      <w:proofErr w:type="spellStart"/>
      <w:r w:rsidRPr="0098215F">
        <w:rPr>
          <w:rFonts w:eastAsia="Times New Roman"/>
          <w:lang w:eastAsia="ja-JP"/>
        </w:rPr>
        <w:t>QoS</w:t>
      </w:r>
      <w:proofErr w:type="spellEnd"/>
      <w:r w:rsidRPr="0098215F">
        <w:rPr>
          <w:rFonts w:eastAsia="Times New Roman"/>
          <w:lang w:eastAsia="ja-JP"/>
        </w:rPr>
        <w:t xml:space="preserve"> context is transferred (or translated) within the network between source and target system.</w:t>
      </w:r>
    </w:p>
    <w:p w14:paraId="5F890524"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7.</w:t>
      </w:r>
      <w:r w:rsidRPr="0098215F">
        <w:rPr>
          <w:rFonts w:eastAsia="Times New Roman"/>
          <w:lang w:eastAsia="ja-JP"/>
        </w:rPr>
        <w:tab/>
        <w:t>Similar handover procedure should apply for handovers of both real time and non-real time services.</w:t>
      </w:r>
    </w:p>
    <w:p w14:paraId="269716F6"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8.</w:t>
      </w:r>
      <w:r w:rsidRPr="0098215F">
        <w:rPr>
          <w:rFonts w:eastAsia="Times New Roman"/>
          <w:lang w:eastAsia="ja-JP"/>
        </w:rPr>
        <w:tab/>
        <w:t>Similar handover procedure should apply for Inter RAT Handover, intra-LTE Handover with EPC node change, and intra-E-UTRA inter-system Handover.</w:t>
      </w:r>
    </w:p>
    <w:p w14:paraId="0D58AFE4"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9.</w:t>
      </w:r>
      <w:r w:rsidRPr="0098215F">
        <w:rPr>
          <w:rFonts w:eastAsia="Times New Roman"/>
          <w:lang w:eastAsia="ja-JP"/>
        </w:rPr>
        <w:tab/>
        <w:t>Network controlled mobility is supported even if no prior UE measurements have been performed on the target cell and/or frequency i.e. "blind HO" is supported.</w:t>
      </w:r>
    </w:p>
    <w:p w14:paraId="1E606D1C" w14:textId="77777777"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10.</w:t>
      </w:r>
      <w:r w:rsidRPr="0098215F">
        <w:rPr>
          <w:rFonts w:eastAsia="Times New Roman"/>
          <w:lang w:eastAsia="ja-JP"/>
        </w:rPr>
        <w:tab/>
        <w:t>Inter-RAT HO from E-UTRA with EN-DC configuration to GERAN/UTRAN/NR is supported.</w:t>
      </w:r>
    </w:p>
    <w:p w14:paraId="7446963F" w14:textId="38C5E959" w:rsidR="0098215F" w:rsidRPr="0098215F" w:rsidRDefault="0098215F" w:rsidP="0098215F">
      <w:pPr>
        <w:overflowPunct w:val="0"/>
        <w:autoSpaceDE w:val="0"/>
        <w:autoSpaceDN w:val="0"/>
        <w:adjustRightInd w:val="0"/>
        <w:ind w:left="568" w:hanging="284"/>
        <w:textAlignment w:val="baseline"/>
        <w:rPr>
          <w:rFonts w:eastAsia="Times New Roman"/>
          <w:lang w:eastAsia="ja-JP"/>
        </w:rPr>
      </w:pPr>
      <w:r w:rsidRPr="0098215F">
        <w:rPr>
          <w:rFonts w:eastAsia="Times New Roman"/>
          <w:lang w:eastAsia="ja-JP"/>
        </w:rPr>
        <w:t>11.</w:t>
      </w:r>
      <w:r w:rsidRPr="0098215F">
        <w:rPr>
          <w:rFonts w:eastAsia="Times New Roman"/>
          <w:lang w:eastAsia="ja-JP"/>
        </w:rPr>
        <w:tab/>
        <w:t>Inter-RAT HO from GERAN/UTRAN</w:t>
      </w:r>
      <w:del w:id="6" w:author="Huawei" w:date="2020-05-17T09:58:00Z">
        <w:r w:rsidRPr="0098215F" w:rsidDel="0098215F">
          <w:rPr>
            <w:rFonts w:eastAsia="Times New Roman"/>
            <w:lang w:eastAsia="ja-JP"/>
          </w:rPr>
          <w:delText>/NR</w:delText>
        </w:r>
      </w:del>
      <w:r w:rsidRPr="0098215F">
        <w:rPr>
          <w:rFonts w:eastAsia="Times New Roman"/>
          <w:lang w:eastAsia="ja-JP"/>
        </w:rPr>
        <w:t xml:space="preserve"> to E-UTRA with EN-DC configuration is not supported.</w:t>
      </w:r>
    </w:p>
    <w:p w14:paraId="28E039A8" w14:textId="311005E8" w:rsidR="0098215F" w:rsidRPr="0098215F" w:rsidRDefault="0098215F" w:rsidP="0098215F">
      <w:pPr>
        <w:overflowPunct w:val="0"/>
        <w:autoSpaceDE w:val="0"/>
        <w:autoSpaceDN w:val="0"/>
        <w:adjustRightInd w:val="0"/>
        <w:ind w:left="568" w:hanging="284"/>
        <w:textAlignment w:val="baseline"/>
        <w:rPr>
          <w:ins w:id="7" w:author="Huawei" w:date="2020-05-17T09:58:00Z"/>
          <w:rFonts w:eastAsia="Times New Roman"/>
          <w:lang w:eastAsia="ja-JP"/>
        </w:rPr>
      </w:pPr>
      <w:ins w:id="8" w:author="Huawei" w:date="2020-05-17T09:58:00Z">
        <w:r w:rsidRPr="0098215F">
          <w:rPr>
            <w:rFonts w:eastAsia="Times New Roman"/>
            <w:lang w:eastAsia="ja-JP"/>
          </w:rPr>
          <w:t>1</w:t>
        </w:r>
        <w:r>
          <w:rPr>
            <w:rFonts w:eastAsia="Times New Roman"/>
            <w:lang w:eastAsia="ja-JP"/>
          </w:rPr>
          <w:t>2</w:t>
        </w:r>
        <w:r w:rsidRPr="0098215F">
          <w:rPr>
            <w:rFonts w:eastAsia="Times New Roman"/>
            <w:lang w:eastAsia="ja-JP"/>
          </w:rPr>
          <w:t>.</w:t>
        </w:r>
        <w:r w:rsidRPr="0098215F">
          <w:rPr>
            <w:rFonts w:eastAsia="Times New Roman"/>
            <w:lang w:eastAsia="ja-JP"/>
          </w:rPr>
          <w:tab/>
          <w:t xml:space="preserve">Inter-RAT HO from </w:t>
        </w:r>
      </w:ins>
      <w:ins w:id="9" w:author="Huawei" w:date="2020-05-17T09:59:00Z">
        <w:r>
          <w:rPr>
            <w:rFonts w:eastAsia="Times New Roman"/>
            <w:lang w:eastAsia="ja-JP"/>
          </w:rPr>
          <w:t>NR</w:t>
        </w:r>
      </w:ins>
      <w:ins w:id="10" w:author="Huawei" w:date="2020-06-05T16:36:00Z">
        <w:r w:rsidR="0046084E">
          <w:rPr>
            <w:rFonts w:eastAsia="Times New Roman"/>
            <w:lang w:eastAsia="ja-JP"/>
          </w:rPr>
          <w:t xml:space="preserve"> standalone</w:t>
        </w:r>
      </w:ins>
      <w:ins w:id="11" w:author="Huawei" w:date="2020-05-17T09:58:00Z">
        <w:r w:rsidRPr="0098215F">
          <w:rPr>
            <w:rFonts w:eastAsia="Times New Roman"/>
            <w:lang w:eastAsia="ja-JP"/>
          </w:rPr>
          <w:t xml:space="preserve"> to E-UTRA with EN-DC configuration is supported.</w:t>
        </w:r>
      </w:ins>
    </w:p>
    <w:p w14:paraId="5D29A5C1" w14:textId="77777777" w:rsidR="00143E65" w:rsidRPr="0046084E" w:rsidRDefault="00143E65" w:rsidP="00143E65">
      <w:pPr>
        <w:rPr>
          <w:rFonts w:eastAsia="Malgun Gothic"/>
          <w:lang w:eastAsia="ko-KR"/>
        </w:rPr>
      </w:pPr>
    </w:p>
    <w:sectPr w:rsidR="00143E65" w:rsidRPr="0046084E" w:rsidSect="00B367E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5644" w14:textId="77777777" w:rsidR="002A2871" w:rsidRDefault="002A2871">
      <w:r>
        <w:separator/>
      </w:r>
    </w:p>
  </w:endnote>
  <w:endnote w:type="continuationSeparator" w:id="0">
    <w:p w14:paraId="7AC69F9B" w14:textId="77777777" w:rsidR="002A2871" w:rsidRDefault="002A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3CE37" w14:textId="77777777" w:rsidR="002A2871" w:rsidRDefault="002A2871">
      <w:r>
        <w:separator/>
      </w:r>
    </w:p>
  </w:footnote>
  <w:footnote w:type="continuationSeparator" w:id="0">
    <w:p w14:paraId="6965F51F" w14:textId="77777777" w:rsidR="002A2871" w:rsidRDefault="002A2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11F4" w14:textId="77777777" w:rsidR="00CE7138" w:rsidRDefault="00CE71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03C0" w14:textId="77777777" w:rsidR="00CE7138" w:rsidRDefault="00CE71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C5E" w14:textId="77777777" w:rsidR="00CE7138" w:rsidRDefault="00CE71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6FC2" w14:textId="77777777" w:rsidR="00CE7138" w:rsidRDefault="00CE71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7B29"/>
      </v:shape>
    </w:pict>
  </w:numPicBullet>
  <w:abstractNum w:abstractNumId="0" w15:restartNumberingAfterBreak="0">
    <w:nsid w:val="00E86793"/>
    <w:multiLevelType w:val="hybridMultilevel"/>
    <w:tmpl w:val="A978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32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6E7160"/>
    <w:multiLevelType w:val="hybridMultilevel"/>
    <w:tmpl w:val="53DEBF30"/>
    <w:lvl w:ilvl="0" w:tplc="04090005">
      <w:start w:val="1"/>
      <w:numFmt w:val="bullet"/>
      <w:lvlText w:val=""/>
      <w:lvlJc w:val="left"/>
      <w:pPr>
        <w:ind w:left="2669"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4" w15:restartNumberingAfterBreak="0">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15156"/>
    <w:multiLevelType w:val="hybridMultilevel"/>
    <w:tmpl w:val="79AC3390"/>
    <w:lvl w:ilvl="0" w:tplc="8C06327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37"/>
        </w:tabs>
        <w:ind w:left="1637" w:hanging="360"/>
      </w:pPr>
      <w:rPr>
        <w:rFonts w:ascii="Wingdings" w:hAnsi="Wingdings" w:hint="default"/>
      </w:rPr>
    </w:lvl>
    <w:lvl w:ilvl="2" w:tplc="04090003">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533C8230" w:tentative="1">
      <w:start w:val="1"/>
      <w:numFmt w:val="bullet"/>
      <w:lvlText w:val=""/>
      <w:lvlJc w:val="left"/>
      <w:pPr>
        <w:tabs>
          <w:tab w:val="num" w:pos="3600"/>
        </w:tabs>
        <w:ind w:left="3600"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71061"/>
    <w:multiLevelType w:val="hybridMultilevel"/>
    <w:tmpl w:val="1FF2052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1A7534D3"/>
    <w:multiLevelType w:val="hybridMultilevel"/>
    <w:tmpl w:val="2D5E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8964BB"/>
    <w:multiLevelType w:val="hybridMultilevel"/>
    <w:tmpl w:val="9292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A024C"/>
    <w:multiLevelType w:val="hybridMultilevel"/>
    <w:tmpl w:val="7C9E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85D0D80"/>
    <w:multiLevelType w:val="hybridMultilevel"/>
    <w:tmpl w:val="47003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85C88"/>
    <w:multiLevelType w:val="hybridMultilevel"/>
    <w:tmpl w:val="AB86D2B8"/>
    <w:lvl w:ilvl="0" w:tplc="254E8D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413849E1"/>
    <w:multiLevelType w:val="hybridMultilevel"/>
    <w:tmpl w:val="A99EBC02"/>
    <w:lvl w:ilvl="0" w:tplc="AAF02F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BD614DF"/>
    <w:multiLevelType w:val="hybridMultilevel"/>
    <w:tmpl w:val="BC58068E"/>
    <w:lvl w:ilvl="0" w:tplc="C5C25EE8">
      <w:start w:val="1"/>
      <w:numFmt w:val="decimal"/>
      <w:lvlText w:val="%1)"/>
      <w:lvlJc w:val="left"/>
      <w:pPr>
        <w:ind w:left="420" w:hanging="420"/>
      </w:pPr>
      <w:rPr>
        <w:rFonts w:ascii="Arial" w:hAnsi="Arial" w:cs="Arial"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505AE6"/>
    <w:multiLevelType w:val="hybridMultilevel"/>
    <w:tmpl w:val="D8BE6D6A"/>
    <w:lvl w:ilvl="0" w:tplc="04090007">
      <w:start w:val="1"/>
      <w:numFmt w:val="bullet"/>
      <w:lvlText w:val=""/>
      <w:lvlPicBulletId w:val="0"/>
      <w:lvlJc w:val="left"/>
      <w:pPr>
        <w:ind w:left="880" w:hanging="420"/>
      </w:pPr>
      <w:rPr>
        <w:rFonts w:ascii="Wingdings" w:hAnsi="Wingding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6" w15:restartNumberingAfterBreak="0">
    <w:nsid w:val="4CE6692A"/>
    <w:multiLevelType w:val="hybridMultilevel"/>
    <w:tmpl w:val="97063D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EB11F96"/>
    <w:multiLevelType w:val="hybridMultilevel"/>
    <w:tmpl w:val="AF4441BA"/>
    <w:lvl w:ilvl="0" w:tplc="0BC0322C">
      <w:start w:val="1"/>
      <w:numFmt w:val="decimal"/>
      <w:lvlText w:val="%1."/>
      <w:lvlJc w:val="left"/>
      <w:pPr>
        <w:ind w:left="460" w:hanging="360"/>
      </w:pPr>
      <w:rPr>
        <w:rFonts w:ascii="Arial" w:hAnsi="Arial"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E7A5E"/>
    <w:multiLevelType w:val="hybridMultilevel"/>
    <w:tmpl w:val="2D98B040"/>
    <w:lvl w:ilvl="0" w:tplc="898C3CB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55C4115C"/>
    <w:multiLevelType w:val="hybridMultilevel"/>
    <w:tmpl w:val="63A413D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6638B"/>
    <w:multiLevelType w:val="hybridMultilevel"/>
    <w:tmpl w:val="3A8427A4"/>
    <w:lvl w:ilvl="0" w:tplc="898C3CB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6B7A7A3A"/>
    <w:multiLevelType w:val="hybridMultilevel"/>
    <w:tmpl w:val="8870B4D4"/>
    <w:lvl w:ilvl="0" w:tplc="7A08203A">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1F635C9"/>
    <w:multiLevelType w:val="hybridMultilevel"/>
    <w:tmpl w:val="53CC30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3E56F14"/>
    <w:multiLevelType w:val="hybridMultilevel"/>
    <w:tmpl w:val="D66A3F00"/>
    <w:lvl w:ilvl="0" w:tplc="79A082D6">
      <w:start w:val="1"/>
      <w:numFmt w:val="decimal"/>
      <w:pStyle w:val="Reference"/>
      <w:lvlText w:val="[%1]"/>
      <w:lvlJc w:val="left"/>
      <w:pPr>
        <w:tabs>
          <w:tab w:val="num" w:pos="420"/>
        </w:tabs>
        <w:ind w:left="420" w:hanging="420"/>
      </w:pPr>
      <w:rPr>
        <w:rFonts w:hint="eastAsia"/>
      </w:rPr>
    </w:lvl>
    <w:lvl w:ilvl="1" w:tplc="08090003" w:tentative="1">
      <w:start w:val="1"/>
      <w:numFmt w:val="lowerLetter"/>
      <w:lvlText w:val="%2)"/>
      <w:lvlJc w:val="left"/>
      <w:pPr>
        <w:tabs>
          <w:tab w:val="num" w:pos="840"/>
        </w:tabs>
        <w:ind w:left="840" w:hanging="420"/>
      </w:pPr>
    </w:lvl>
    <w:lvl w:ilvl="2" w:tplc="08090005" w:tentative="1">
      <w:start w:val="1"/>
      <w:numFmt w:val="lowerRoman"/>
      <w:lvlText w:val="%3."/>
      <w:lvlJc w:val="right"/>
      <w:pPr>
        <w:tabs>
          <w:tab w:val="num" w:pos="1260"/>
        </w:tabs>
        <w:ind w:left="1260" w:hanging="420"/>
      </w:pPr>
    </w:lvl>
    <w:lvl w:ilvl="3" w:tplc="08090001" w:tentative="1">
      <w:start w:val="1"/>
      <w:numFmt w:val="decimal"/>
      <w:lvlText w:val="%4."/>
      <w:lvlJc w:val="left"/>
      <w:pPr>
        <w:tabs>
          <w:tab w:val="num" w:pos="1680"/>
        </w:tabs>
        <w:ind w:left="1680" w:hanging="420"/>
      </w:pPr>
    </w:lvl>
    <w:lvl w:ilvl="4" w:tplc="08090003" w:tentative="1">
      <w:start w:val="1"/>
      <w:numFmt w:val="lowerLetter"/>
      <w:lvlText w:val="%5)"/>
      <w:lvlJc w:val="left"/>
      <w:pPr>
        <w:tabs>
          <w:tab w:val="num" w:pos="2100"/>
        </w:tabs>
        <w:ind w:left="2100" w:hanging="420"/>
      </w:pPr>
    </w:lvl>
    <w:lvl w:ilvl="5" w:tplc="08090005" w:tentative="1">
      <w:start w:val="1"/>
      <w:numFmt w:val="lowerRoman"/>
      <w:lvlText w:val="%6."/>
      <w:lvlJc w:val="right"/>
      <w:pPr>
        <w:tabs>
          <w:tab w:val="num" w:pos="2520"/>
        </w:tabs>
        <w:ind w:left="2520" w:hanging="420"/>
      </w:pPr>
    </w:lvl>
    <w:lvl w:ilvl="6" w:tplc="08090001" w:tentative="1">
      <w:start w:val="1"/>
      <w:numFmt w:val="decimal"/>
      <w:lvlText w:val="%7."/>
      <w:lvlJc w:val="left"/>
      <w:pPr>
        <w:tabs>
          <w:tab w:val="num" w:pos="2940"/>
        </w:tabs>
        <w:ind w:left="2940" w:hanging="420"/>
      </w:pPr>
    </w:lvl>
    <w:lvl w:ilvl="7" w:tplc="08090003" w:tentative="1">
      <w:start w:val="1"/>
      <w:numFmt w:val="lowerLetter"/>
      <w:lvlText w:val="%8)"/>
      <w:lvlJc w:val="left"/>
      <w:pPr>
        <w:tabs>
          <w:tab w:val="num" w:pos="3360"/>
        </w:tabs>
        <w:ind w:left="3360" w:hanging="420"/>
      </w:pPr>
    </w:lvl>
    <w:lvl w:ilvl="8" w:tplc="08090005" w:tentative="1">
      <w:start w:val="1"/>
      <w:numFmt w:val="lowerRoman"/>
      <w:lvlText w:val="%9."/>
      <w:lvlJc w:val="right"/>
      <w:pPr>
        <w:tabs>
          <w:tab w:val="num" w:pos="3780"/>
        </w:tabs>
        <w:ind w:left="3780" w:hanging="420"/>
      </w:pPr>
    </w:lvl>
  </w:abstractNum>
  <w:abstractNum w:abstractNumId="28" w15:restartNumberingAfterBreak="0">
    <w:nsid w:val="7861784C"/>
    <w:multiLevelType w:val="hybridMultilevel"/>
    <w:tmpl w:val="9D7668BE"/>
    <w:lvl w:ilvl="0" w:tplc="04090003">
      <w:start w:val="1"/>
      <w:numFmt w:val="bullet"/>
      <w:lvlText w:val=""/>
      <w:lvlJc w:val="left"/>
      <w:pPr>
        <w:ind w:left="826" w:hanging="400"/>
      </w:pPr>
      <w:rPr>
        <w:rFonts w:ascii="Wingdings" w:hAnsi="Wingdings" w:hint="default"/>
      </w:rPr>
    </w:lvl>
    <w:lvl w:ilvl="1" w:tplc="04090003">
      <w:start w:val="1"/>
      <w:numFmt w:val="bullet"/>
      <w:lvlText w:val=""/>
      <w:lvlJc w:val="left"/>
      <w:pPr>
        <w:ind w:left="1226" w:hanging="400"/>
      </w:pPr>
      <w:rPr>
        <w:rFonts w:ascii="Wingdings" w:hAnsi="Wingdings" w:hint="default"/>
      </w:rPr>
    </w:lvl>
    <w:lvl w:ilvl="2" w:tplc="04090005">
      <w:start w:val="1"/>
      <w:numFmt w:val="bullet"/>
      <w:lvlText w:val=""/>
      <w:lvlJc w:val="left"/>
      <w:pPr>
        <w:ind w:left="1626" w:hanging="400"/>
      </w:pPr>
      <w:rPr>
        <w:rFonts w:ascii="Wingdings" w:hAnsi="Wingdings" w:hint="default"/>
      </w:rPr>
    </w:lvl>
    <w:lvl w:ilvl="3" w:tplc="0409000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29" w15:restartNumberingAfterBreak="0">
    <w:nsid w:val="7EB06866"/>
    <w:multiLevelType w:val="hybridMultilevel"/>
    <w:tmpl w:val="E1AE76BC"/>
    <w:lvl w:ilvl="0" w:tplc="B80C1514">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7"/>
  </w:num>
  <w:num w:numId="2">
    <w:abstractNumId w:val="15"/>
  </w:num>
  <w:num w:numId="3">
    <w:abstractNumId w:val="2"/>
  </w:num>
  <w:num w:numId="4">
    <w:abstractNumId w:val="14"/>
  </w:num>
  <w:num w:numId="5">
    <w:abstractNumId w:val="1"/>
  </w:num>
  <w:num w:numId="6">
    <w:abstractNumId w:val="22"/>
  </w:num>
  <w:num w:numId="7">
    <w:abstractNumId w:val="18"/>
  </w:num>
  <w:num w:numId="8">
    <w:abstractNumId w:val="27"/>
  </w:num>
  <w:num w:numId="9">
    <w:abstractNumId w:val="29"/>
  </w:num>
  <w:num w:numId="10">
    <w:abstractNumId w:val="12"/>
  </w:num>
  <w:num w:numId="11">
    <w:abstractNumId w:val="13"/>
  </w:num>
  <w:num w:numId="12">
    <w:abstractNumId w:val="7"/>
  </w:num>
  <w:num w:numId="13">
    <w:abstractNumId w:val="11"/>
  </w:num>
  <w:num w:numId="14">
    <w:abstractNumId w:val="6"/>
  </w:num>
  <w:num w:numId="15">
    <w:abstractNumId w:val="10"/>
  </w:num>
  <w:num w:numId="16">
    <w:abstractNumId w:val="21"/>
  </w:num>
  <w:num w:numId="17">
    <w:abstractNumId w:val="9"/>
  </w:num>
  <w:num w:numId="18">
    <w:abstractNumId w:val="28"/>
  </w:num>
  <w:num w:numId="19">
    <w:abstractNumId w:val="3"/>
  </w:num>
  <w:num w:numId="20">
    <w:abstractNumId w:val="5"/>
  </w:num>
  <w:num w:numId="21">
    <w:abstractNumId w:val="4"/>
  </w:num>
  <w:num w:numId="22">
    <w:abstractNumId w:val="25"/>
  </w:num>
  <w:num w:numId="23">
    <w:abstractNumId w:val="23"/>
  </w:num>
  <w:num w:numId="24">
    <w:abstractNumId w:val="8"/>
  </w:num>
  <w:num w:numId="25">
    <w:abstractNumId w:val="16"/>
  </w:num>
  <w:num w:numId="26">
    <w:abstractNumId w:val="26"/>
  </w:num>
  <w:num w:numId="27">
    <w:abstractNumId w:val="20"/>
  </w:num>
  <w:num w:numId="28">
    <w:abstractNumId w:val="24"/>
  </w:num>
  <w:num w:numId="29">
    <w:abstractNumId w:val="0"/>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580"/>
    <w:rsid w:val="00022E4A"/>
    <w:rsid w:val="000377D2"/>
    <w:rsid w:val="000403B9"/>
    <w:rsid w:val="00060514"/>
    <w:rsid w:val="000A6394"/>
    <w:rsid w:val="000B7FED"/>
    <w:rsid w:val="000C038A"/>
    <w:rsid w:val="000C6598"/>
    <w:rsid w:val="000D1C5D"/>
    <w:rsid w:val="00121A46"/>
    <w:rsid w:val="001233B0"/>
    <w:rsid w:val="00123719"/>
    <w:rsid w:val="0012536B"/>
    <w:rsid w:val="00143E65"/>
    <w:rsid w:val="00145471"/>
    <w:rsid w:val="00145D43"/>
    <w:rsid w:val="00192C46"/>
    <w:rsid w:val="001A08B3"/>
    <w:rsid w:val="001A7B60"/>
    <w:rsid w:val="001B52F0"/>
    <w:rsid w:val="001B7A65"/>
    <w:rsid w:val="001D079F"/>
    <w:rsid w:val="001E41F3"/>
    <w:rsid w:val="0025788C"/>
    <w:rsid w:val="0026004D"/>
    <w:rsid w:val="00261CE1"/>
    <w:rsid w:val="002640DD"/>
    <w:rsid w:val="00275D12"/>
    <w:rsid w:val="00283BD9"/>
    <w:rsid w:val="00284FEB"/>
    <w:rsid w:val="002860C4"/>
    <w:rsid w:val="002A2871"/>
    <w:rsid w:val="002B0E33"/>
    <w:rsid w:val="002B5741"/>
    <w:rsid w:val="002C0F0E"/>
    <w:rsid w:val="002F137E"/>
    <w:rsid w:val="002F2D2E"/>
    <w:rsid w:val="00305409"/>
    <w:rsid w:val="003609EF"/>
    <w:rsid w:val="0036231A"/>
    <w:rsid w:val="003737CB"/>
    <w:rsid w:val="00374DD4"/>
    <w:rsid w:val="003C6817"/>
    <w:rsid w:val="003E1A36"/>
    <w:rsid w:val="00410371"/>
    <w:rsid w:val="00422EB4"/>
    <w:rsid w:val="004242F1"/>
    <w:rsid w:val="0046084E"/>
    <w:rsid w:val="004959AA"/>
    <w:rsid w:val="004A675A"/>
    <w:rsid w:val="004B75B7"/>
    <w:rsid w:val="004D2E65"/>
    <w:rsid w:val="004F792B"/>
    <w:rsid w:val="005141AA"/>
    <w:rsid w:val="0051580D"/>
    <w:rsid w:val="00547111"/>
    <w:rsid w:val="0056411B"/>
    <w:rsid w:val="00564A36"/>
    <w:rsid w:val="005776A1"/>
    <w:rsid w:val="00592D74"/>
    <w:rsid w:val="005E2C44"/>
    <w:rsid w:val="005F6E69"/>
    <w:rsid w:val="006158DE"/>
    <w:rsid w:val="00621188"/>
    <w:rsid w:val="006257ED"/>
    <w:rsid w:val="00625855"/>
    <w:rsid w:val="00636915"/>
    <w:rsid w:val="00652064"/>
    <w:rsid w:val="00683D9E"/>
    <w:rsid w:val="006942D3"/>
    <w:rsid w:val="00695808"/>
    <w:rsid w:val="006B46FB"/>
    <w:rsid w:val="006D0EE0"/>
    <w:rsid w:val="006D3851"/>
    <w:rsid w:val="006E21FB"/>
    <w:rsid w:val="006E3F26"/>
    <w:rsid w:val="007443FC"/>
    <w:rsid w:val="007553CE"/>
    <w:rsid w:val="00792342"/>
    <w:rsid w:val="007977A8"/>
    <w:rsid w:val="007A0ECD"/>
    <w:rsid w:val="007A321F"/>
    <w:rsid w:val="007A6179"/>
    <w:rsid w:val="007B512A"/>
    <w:rsid w:val="007C2097"/>
    <w:rsid w:val="007D6A07"/>
    <w:rsid w:val="007F7259"/>
    <w:rsid w:val="00802D3A"/>
    <w:rsid w:val="008040A8"/>
    <w:rsid w:val="008279FA"/>
    <w:rsid w:val="00844FA0"/>
    <w:rsid w:val="008624DD"/>
    <w:rsid w:val="008626E7"/>
    <w:rsid w:val="00870EE7"/>
    <w:rsid w:val="008718FD"/>
    <w:rsid w:val="008863B9"/>
    <w:rsid w:val="008A45A6"/>
    <w:rsid w:val="008B2565"/>
    <w:rsid w:val="008F686C"/>
    <w:rsid w:val="009116FB"/>
    <w:rsid w:val="009148DE"/>
    <w:rsid w:val="009348BA"/>
    <w:rsid w:val="00941E30"/>
    <w:rsid w:val="009777D9"/>
    <w:rsid w:val="0098215F"/>
    <w:rsid w:val="00991B88"/>
    <w:rsid w:val="009A5753"/>
    <w:rsid w:val="009A579D"/>
    <w:rsid w:val="009E3297"/>
    <w:rsid w:val="009F734F"/>
    <w:rsid w:val="00A0171A"/>
    <w:rsid w:val="00A246B6"/>
    <w:rsid w:val="00A47E70"/>
    <w:rsid w:val="00A50CF0"/>
    <w:rsid w:val="00A7671C"/>
    <w:rsid w:val="00A965A6"/>
    <w:rsid w:val="00AA2CBC"/>
    <w:rsid w:val="00AB2FAB"/>
    <w:rsid w:val="00AC2FC8"/>
    <w:rsid w:val="00AC4BBD"/>
    <w:rsid w:val="00AC5820"/>
    <w:rsid w:val="00AD1CD8"/>
    <w:rsid w:val="00B00311"/>
    <w:rsid w:val="00B1011A"/>
    <w:rsid w:val="00B258BB"/>
    <w:rsid w:val="00B34AD8"/>
    <w:rsid w:val="00B367E7"/>
    <w:rsid w:val="00B44B7B"/>
    <w:rsid w:val="00B517BA"/>
    <w:rsid w:val="00B67B97"/>
    <w:rsid w:val="00B74D2B"/>
    <w:rsid w:val="00B968C8"/>
    <w:rsid w:val="00B97063"/>
    <w:rsid w:val="00BA3EC5"/>
    <w:rsid w:val="00BA51D9"/>
    <w:rsid w:val="00BB2F61"/>
    <w:rsid w:val="00BB5DFC"/>
    <w:rsid w:val="00BB5E8D"/>
    <w:rsid w:val="00BC73B6"/>
    <w:rsid w:val="00BD09FE"/>
    <w:rsid w:val="00BD279D"/>
    <w:rsid w:val="00BD55F0"/>
    <w:rsid w:val="00BD6BB8"/>
    <w:rsid w:val="00C0108E"/>
    <w:rsid w:val="00C02ABB"/>
    <w:rsid w:val="00C5149A"/>
    <w:rsid w:val="00C63D83"/>
    <w:rsid w:val="00C66BA2"/>
    <w:rsid w:val="00C71CBF"/>
    <w:rsid w:val="00C73BE1"/>
    <w:rsid w:val="00C932D8"/>
    <w:rsid w:val="00C95985"/>
    <w:rsid w:val="00CC5026"/>
    <w:rsid w:val="00CC68D0"/>
    <w:rsid w:val="00CE7138"/>
    <w:rsid w:val="00D03F9A"/>
    <w:rsid w:val="00D06D51"/>
    <w:rsid w:val="00D230CF"/>
    <w:rsid w:val="00D24991"/>
    <w:rsid w:val="00D26D32"/>
    <w:rsid w:val="00D50255"/>
    <w:rsid w:val="00D66520"/>
    <w:rsid w:val="00DC39F8"/>
    <w:rsid w:val="00DE2DC2"/>
    <w:rsid w:val="00DE34CF"/>
    <w:rsid w:val="00DE60ED"/>
    <w:rsid w:val="00E076C4"/>
    <w:rsid w:val="00E13F3D"/>
    <w:rsid w:val="00E34898"/>
    <w:rsid w:val="00E446CC"/>
    <w:rsid w:val="00E535E4"/>
    <w:rsid w:val="00E8255D"/>
    <w:rsid w:val="00EB09B7"/>
    <w:rsid w:val="00ED1830"/>
    <w:rsid w:val="00EE7D7C"/>
    <w:rsid w:val="00F0077B"/>
    <w:rsid w:val="00F073F3"/>
    <w:rsid w:val="00F25D98"/>
    <w:rsid w:val="00F27CB3"/>
    <w:rsid w:val="00F300FB"/>
    <w:rsid w:val="00F5288D"/>
    <w:rsid w:val="00F7092A"/>
    <w:rsid w:val="00F97D0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EF0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1233B0"/>
    <w:rPr>
      <w:rFonts w:ascii="Times New Roman" w:hAnsi="Times New Roman"/>
      <w:lang w:val="en-GB" w:eastAsia="en-US"/>
    </w:rPr>
  </w:style>
  <w:style w:type="character" w:customStyle="1" w:styleId="EditorsNoteChar">
    <w:name w:val="Editor's Note Char"/>
    <w:aliases w:val="EN Char"/>
    <w:link w:val="EditorsNote"/>
    <w:qFormat/>
    <w:rsid w:val="001233B0"/>
    <w:rPr>
      <w:rFonts w:ascii="Times New Roman" w:hAnsi="Times New Roman"/>
      <w:color w:val="FF0000"/>
      <w:lang w:val="en-GB" w:eastAsia="en-US"/>
    </w:rPr>
  </w:style>
  <w:style w:type="character" w:customStyle="1" w:styleId="B2Char">
    <w:name w:val="B2 Char"/>
    <w:link w:val="B2"/>
    <w:qFormat/>
    <w:rsid w:val="001233B0"/>
    <w:rPr>
      <w:rFonts w:ascii="Times New Roman" w:hAnsi="Times New Roman"/>
      <w:lang w:val="en-GB" w:eastAsia="en-US"/>
    </w:rPr>
  </w:style>
  <w:style w:type="character" w:customStyle="1" w:styleId="TALCar">
    <w:name w:val="TAL Car"/>
    <w:link w:val="TAL"/>
    <w:qFormat/>
    <w:rsid w:val="00B1011A"/>
    <w:rPr>
      <w:rFonts w:ascii="Arial" w:hAnsi="Arial"/>
      <w:sz w:val="18"/>
      <w:lang w:val="en-GB" w:eastAsia="en-US"/>
    </w:rPr>
  </w:style>
  <w:style w:type="character" w:customStyle="1" w:styleId="TAHCar">
    <w:name w:val="TAH Car"/>
    <w:link w:val="TAH"/>
    <w:qFormat/>
    <w:locked/>
    <w:rsid w:val="00B1011A"/>
    <w:rPr>
      <w:rFonts w:ascii="Arial" w:hAnsi="Arial"/>
      <w:b/>
      <w:sz w:val="18"/>
      <w:lang w:val="en-GB" w:eastAsia="en-US"/>
    </w:rPr>
  </w:style>
  <w:style w:type="character" w:customStyle="1" w:styleId="PLChar">
    <w:name w:val="PL Char"/>
    <w:link w:val="PL"/>
    <w:qFormat/>
    <w:rsid w:val="00802D3A"/>
    <w:rPr>
      <w:rFonts w:ascii="Courier New" w:hAnsi="Courier New"/>
      <w:noProof/>
      <w:sz w:val="16"/>
      <w:lang w:val="en-GB" w:eastAsia="en-US"/>
    </w:rPr>
  </w:style>
  <w:style w:type="character" w:customStyle="1" w:styleId="Char">
    <w:name w:val="批注文字 Char"/>
    <w:basedOn w:val="a0"/>
    <w:link w:val="ac"/>
    <w:uiPriority w:val="99"/>
    <w:qFormat/>
    <w:rsid w:val="00C5149A"/>
    <w:rPr>
      <w:rFonts w:ascii="Times New Roman" w:hAnsi="Times New Roman"/>
      <w:lang w:val="en-GB" w:eastAsia="en-US"/>
    </w:rPr>
  </w:style>
  <w:style w:type="paragraph" w:styleId="af1">
    <w:name w:val="List Paragraph"/>
    <w:aliases w:val="- Bullets,?? ??,?????,????,Lista1,列出段落1,中等深浅网格 1 - 着色 21,列表段落,リスト段落,¥¡¡¡¡ì¬º¥¹¥È¶ÎÂä,ÁÐ³ö¶ÎÂä,列表段落1,—ño’i—Ž,¥ê¥¹¥È¶ÎÂä,1st level - Bullet List Paragraph,Lettre d'introduction,Paragrafo elenco,Normal bullet 2,Bullet list,목록단락,List Paragraph,列表段落11"/>
    <w:basedOn w:val="a"/>
    <w:link w:val="Char0"/>
    <w:uiPriority w:val="34"/>
    <w:qFormat/>
    <w:rsid w:val="00564A36"/>
    <w:pPr>
      <w:ind w:firstLineChars="200" w:firstLine="420"/>
    </w:pPr>
  </w:style>
  <w:style w:type="character" w:customStyle="1" w:styleId="B4Char">
    <w:name w:val="B4 Char"/>
    <w:link w:val="B4"/>
    <w:qFormat/>
    <w:rsid w:val="00636915"/>
    <w:rPr>
      <w:rFonts w:ascii="Times New Roman" w:hAnsi="Times New Roman"/>
      <w:lang w:val="en-GB" w:eastAsia="en-US"/>
    </w:rPr>
  </w:style>
  <w:style w:type="paragraph" w:customStyle="1" w:styleId="Reference">
    <w:name w:val="Reference"/>
    <w:basedOn w:val="a"/>
    <w:rsid w:val="00636915"/>
    <w:pPr>
      <w:numPr>
        <w:numId w:val="8"/>
      </w:numPr>
      <w:overflowPunct w:val="0"/>
      <w:autoSpaceDE w:val="0"/>
      <w:autoSpaceDN w:val="0"/>
      <w:adjustRightInd w:val="0"/>
      <w:ind w:right="-99"/>
      <w:textAlignment w:val="baseline"/>
    </w:pPr>
    <w:rPr>
      <w:rFonts w:eastAsia="Times New Roman"/>
      <w:sz w:val="22"/>
    </w:rPr>
  </w:style>
  <w:style w:type="character" w:customStyle="1" w:styleId="CRCoverPageZchn">
    <w:name w:val="CR Cover Page Zchn"/>
    <w:link w:val="CRCoverPage"/>
    <w:locked/>
    <w:rsid w:val="00D230CF"/>
    <w:rPr>
      <w:rFonts w:ascii="Arial" w:hAnsi="Arial"/>
      <w:lang w:val="en-GB" w:eastAsia="en-US"/>
    </w:rPr>
  </w:style>
  <w:style w:type="character" w:customStyle="1" w:styleId="Char0">
    <w:name w:val="列出段落 Char"/>
    <w:aliases w:val="- Bullets Char,?? ?? Char,????? Char,???? Char,Lista1 Char,列出段落1 Char,中等深浅网格 1 - 着色 21 Char,列表段落 Char,リスト段落 Char,¥¡¡¡¡ì¬º¥¹¥È¶ÎÂä Char,ÁÐ³ö¶ÎÂä Char,列表段落1 Char,—ño’i—Ž Char,¥ê¥¹¥È¶ÎÂä Char,1st level - Bullet List Paragraph Char,목록단락 Char"/>
    <w:link w:val="af1"/>
    <w:uiPriority w:val="34"/>
    <w:qFormat/>
    <w:locked/>
    <w:rsid w:val="00D230CF"/>
    <w:rPr>
      <w:rFonts w:ascii="Times New Roman" w:hAnsi="Times New Roman"/>
      <w:lang w:val="en-GB" w:eastAsia="en-US"/>
    </w:rPr>
  </w:style>
  <w:style w:type="character" w:customStyle="1" w:styleId="NOChar">
    <w:name w:val="NO Char"/>
    <w:link w:val="NO"/>
    <w:qFormat/>
    <w:rsid w:val="00D230CF"/>
    <w:rPr>
      <w:rFonts w:ascii="Times New Roman" w:hAnsi="Times New Roman"/>
      <w:lang w:val="en-GB" w:eastAsia="en-US"/>
    </w:rPr>
  </w:style>
  <w:style w:type="paragraph" w:customStyle="1" w:styleId="Guidance">
    <w:name w:val="Guidance"/>
    <w:basedOn w:val="a"/>
    <w:qFormat/>
    <w:rsid w:val="00D230CF"/>
    <w:pPr>
      <w:overflowPunct w:val="0"/>
      <w:autoSpaceDE w:val="0"/>
      <w:autoSpaceDN w:val="0"/>
      <w:adjustRightInd w:val="0"/>
      <w:textAlignment w:val="baseline"/>
    </w:pPr>
    <w:rPr>
      <w:rFonts w:eastAsia="Times New Roman"/>
      <w:i/>
      <w:color w:val="0000FF"/>
      <w:lang w:eastAsia="ja-JP"/>
    </w:rPr>
  </w:style>
  <w:style w:type="paragraph" w:customStyle="1" w:styleId="Note-Boxed">
    <w:name w:val="Note - Boxed"/>
    <w:basedOn w:val="a"/>
    <w:next w:val="a"/>
    <w:rsid w:val="00D2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3Char2">
    <w:name w:val="B3 Char2"/>
    <w:link w:val="B3"/>
    <w:qFormat/>
    <w:rsid w:val="00D230CF"/>
    <w:rPr>
      <w:rFonts w:ascii="Times New Roman" w:hAnsi="Times New Roman"/>
      <w:lang w:val="en-GB" w:eastAsia="en-US"/>
    </w:rPr>
  </w:style>
  <w:style w:type="character" w:customStyle="1" w:styleId="B5Char">
    <w:name w:val="B5 Char"/>
    <w:link w:val="B5"/>
    <w:qFormat/>
    <w:rsid w:val="00D230CF"/>
    <w:rPr>
      <w:rFonts w:ascii="Times New Roman" w:hAnsi="Times New Roman"/>
      <w:lang w:val="en-GB" w:eastAsia="en-US"/>
    </w:rPr>
  </w:style>
  <w:style w:type="paragraph" w:customStyle="1" w:styleId="LGTdoc">
    <w:name w:val="LGTdoc_본문"/>
    <w:basedOn w:val="a"/>
    <w:link w:val="LGTdocChar"/>
    <w:qFormat/>
    <w:rsid w:val="00D230C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D230CF"/>
    <w:rPr>
      <w:rFonts w:ascii="Times New Roman" w:eastAsia="Batang" w:hAnsi="Times New Roman"/>
      <w:kern w:val="2"/>
      <w:sz w:val="22"/>
      <w:szCs w:val="24"/>
      <w:lang w:val="en-GB" w:eastAsia="ko-KR"/>
    </w:rPr>
  </w:style>
  <w:style w:type="character" w:customStyle="1" w:styleId="H6Char">
    <w:name w:val="H6 Char"/>
    <w:link w:val="H6"/>
    <w:rsid w:val="00D230CF"/>
    <w:rPr>
      <w:rFonts w:ascii="Arial" w:hAnsi="Arial"/>
      <w:lang w:val="en-GB" w:eastAsia="en-US"/>
    </w:rPr>
  </w:style>
  <w:style w:type="paragraph" w:customStyle="1" w:styleId="B6">
    <w:name w:val="B6"/>
    <w:basedOn w:val="B5"/>
    <w:link w:val="B6Char"/>
    <w:rsid w:val="00D230CF"/>
    <w:pPr>
      <w:overflowPunct w:val="0"/>
      <w:autoSpaceDE w:val="0"/>
      <w:autoSpaceDN w:val="0"/>
      <w:adjustRightInd w:val="0"/>
      <w:ind w:left="1985"/>
      <w:textAlignment w:val="baseline"/>
    </w:pPr>
    <w:rPr>
      <w:rFonts w:eastAsia="Times New Roman"/>
      <w:lang w:eastAsia="ja-JP"/>
    </w:rPr>
  </w:style>
  <w:style w:type="character" w:customStyle="1" w:styleId="B6Char">
    <w:name w:val="B6 Char"/>
    <w:link w:val="B6"/>
    <w:rsid w:val="00D230CF"/>
    <w:rPr>
      <w:rFonts w:ascii="Times New Roman" w:eastAsia="Times New Roman" w:hAnsi="Times New Roman"/>
      <w:lang w:val="en-GB" w:eastAsia="ja-JP"/>
    </w:rPr>
  </w:style>
  <w:style w:type="character" w:customStyle="1" w:styleId="B1Char">
    <w:name w:val="B1 Char"/>
    <w:qFormat/>
    <w:rsid w:val="00143E65"/>
    <w:rPr>
      <w:rFonts w:eastAsia="Times New Roman"/>
    </w:rPr>
  </w:style>
  <w:style w:type="character" w:customStyle="1" w:styleId="B3Char">
    <w:name w:val="B3 Char"/>
    <w:qFormat/>
    <w:rsid w:val="00143E65"/>
    <w:rPr>
      <w:rFonts w:eastAsia="Times New Roman"/>
    </w:rPr>
  </w:style>
  <w:style w:type="character" w:customStyle="1" w:styleId="1Char">
    <w:name w:val="标题 1 Char"/>
    <w:basedOn w:val="a0"/>
    <w:link w:val="1"/>
    <w:rsid w:val="00143E65"/>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056D9-F553-459F-A7A1-5654C0D5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713</Words>
  <Characters>4069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2020-06-05T08:37:00Z</dcterms:created>
  <dcterms:modified xsi:type="dcterms:W3CDTF">2020-06-05T08:37:00Z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(3)xC3R9Kwfv6l/UYgYk6iy4iIJYA7SVXKycoMXXHw/B5bE5y4/lzCKxc65mShSJLiMnXnpWaKe
9pjugM/rmhEapCSYYE1xRmwMk1fEV3lfSI9dIMZ3syHVqoZjhbfg1mr/8rdZ6664pt1To6fL
+DndDuoI7bQZGHc/R1qhWzYRqF7nOmtelAVuncSQLMOjpP18D69uDgW9UMjcQrBoGlFRueVv
yFhRNttAk4fzMZXb12</vt:lpwstr>
  </property>
  <property fmtid="{D5CDD505-2E9C-101B-9397-08002B2CF9AE}" pid="22" name="_2015_ms_pID_7253431">
    <vt:lpwstr>khIdUdZ2IOUurehdQVLxHNnzPL2EEKiEXsLene8/pfzXBdrM4meyOX
FE/FNe2TZkT+1x8Ot+HrOyXuxyBYo/WxRV9Qo8f9bGhVPtWp9O3SNABuiW53GwPDXelL/xI2
HsXCpWErFAJeQzUEvw7q1MkI4JYm4H1v1Yclznh+8Sxq9uf3VMpXduJeg5rovvX5SYGRpvDI
9zCgsJAq9tD+QSbXpP9H4jVjKw17UoyFu1t9</vt:lpwstr>
  </property>
  <property fmtid="{D5CDD505-2E9C-101B-9397-08002B2CF9AE}" pid="23" name="_2015_ms_pID_7253432">
    <vt:lpwstr>zXVmpuW0Lt5Z79+JHdp//ZM=</vt:lpwstr>
  </property>
</Properties>
</file>