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AE9E9" w14:textId="7B0502E8" w:rsidR="001E41F3" w:rsidRDefault="001E41F3">
      <w:pPr>
        <w:pStyle w:val="CRCoverPage"/>
        <w:tabs>
          <w:tab w:val="right" w:pos="9639"/>
        </w:tabs>
        <w:spacing w:after="0"/>
        <w:rPr>
          <w:b/>
          <w:i/>
          <w:noProof/>
          <w:sz w:val="28"/>
        </w:rPr>
      </w:pPr>
      <w:r>
        <w:rPr>
          <w:b/>
          <w:noProof/>
          <w:sz w:val="24"/>
        </w:rPr>
        <w:t>3GPP TSG-</w:t>
      </w:r>
      <w:r w:rsidR="000F4ACD">
        <w:rPr>
          <w:b/>
          <w:noProof/>
          <w:sz w:val="24"/>
        </w:rPr>
        <w:fldChar w:fldCharType="begin"/>
      </w:r>
      <w:r w:rsidR="000F4ACD">
        <w:rPr>
          <w:b/>
          <w:noProof/>
          <w:sz w:val="24"/>
        </w:rPr>
        <w:instrText xml:space="preserve"> DOCPROPERTY  TSG/WGRef  \* MERGEFORMAT </w:instrText>
      </w:r>
      <w:r w:rsidR="000F4ACD">
        <w:rPr>
          <w:b/>
          <w:noProof/>
          <w:sz w:val="24"/>
        </w:rPr>
        <w:fldChar w:fldCharType="separate"/>
      </w:r>
      <w:r w:rsidR="003609EF">
        <w:rPr>
          <w:b/>
          <w:noProof/>
          <w:sz w:val="24"/>
        </w:rPr>
        <w:t>RAN2</w:t>
      </w:r>
      <w:r w:rsidR="000F4ACD">
        <w:rPr>
          <w:b/>
          <w:noProof/>
          <w:sz w:val="24"/>
        </w:rPr>
        <w:fldChar w:fldCharType="end"/>
      </w:r>
      <w:r w:rsidR="00C66BA2">
        <w:rPr>
          <w:b/>
          <w:noProof/>
          <w:sz w:val="24"/>
        </w:rPr>
        <w:t xml:space="preserve"> </w:t>
      </w:r>
      <w:r>
        <w:rPr>
          <w:b/>
          <w:noProof/>
          <w:sz w:val="24"/>
        </w:rPr>
        <w:t>Meeting #</w:t>
      </w:r>
      <w:r w:rsidR="000F4ACD">
        <w:rPr>
          <w:b/>
          <w:noProof/>
          <w:sz w:val="24"/>
        </w:rPr>
        <w:fldChar w:fldCharType="begin"/>
      </w:r>
      <w:r w:rsidR="000F4ACD">
        <w:rPr>
          <w:b/>
          <w:noProof/>
          <w:sz w:val="24"/>
        </w:rPr>
        <w:instrText xml:space="preserve"> DOCPROPERTY  MtgSeq  \* MERGEFORMAT </w:instrText>
      </w:r>
      <w:r w:rsidR="000F4ACD">
        <w:rPr>
          <w:b/>
          <w:noProof/>
          <w:sz w:val="24"/>
        </w:rPr>
        <w:fldChar w:fldCharType="separate"/>
      </w:r>
      <w:r w:rsidR="005671F6" w:rsidRPr="005671F6">
        <w:rPr>
          <w:b/>
          <w:noProof/>
          <w:sz w:val="24"/>
        </w:rPr>
        <w:t>1</w:t>
      </w:r>
      <w:r w:rsidR="00F42F4E">
        <w:rPr>
          <w:b/>
          <w:noProof/>
          <w:sz w:val="24"/>
        </w:rPr>
        <w:t>10</w:t>
      </w:r>
      <w:r w:rsidR="00EF5D27">
        <w:rPr>
          <w:b/>
          <w:noProof/>
          <w:sz w:val="24"/>
        </w:rPr>
        <w:t xml:space="preserve"> Electronic</w:t>
      </w:r>
      <w:r w:rsidR="005671F6">
        <w:rPr>
          <w:b/>
          <w:noProof/>
          <w:sz w:val="24"/>
        </w:rPr>
        <w:t xml:space="preserve"> </w:t>
      </w:r>
      <w:r w:rsidR="000F4ACD">
        <w:rPr>
          <w:b/>
          <w:noProof/>
          <w:sz w:val="24"/>
        </w:rPr>
        <w:fldChar w:fldCharType="end"/>
      </w:r>
      <w:r>
        <w:rPr>
          <w:b/>
          <w:i/>
          <w:noProof/>
          <w:sz w:val="28"/>
        </w:rPr>
        <w:tab/>
      </w:r>
      <w:r w:rsidR="000F4ACD">
        <w:rPr>
          <w:b/>
          <w:i/>
          <w:noProof/>
          <w:sz w:val="28"/>
        </w:rPr>
        <w:fldChar w:fldCharType="begin"/>
      </w:r>
      <w:r w:rsidR="000F4ACD">
        <w:rPr>
          <w:b/>
          <w:i/>
          <w:noProof/>
          <w:sz w:val="28"/>
        </w:rPr>
        <w:instrText xml:space="preserve"> DOCPROPERTY  Tdoc#  \* MERGEFORMAT </w:instrText>
      </w:r>
      <w:r w:rsidR="000F4ACD">
        <w:rPr>
          <w:b/>
          <w:i/>
          <w:noProof/>
          <w:sz w:val="28"/>
        </w:rPr>
        <w:fldChar w:fldCharType="separate"/>
      </w:r>
      <w:r w:rsidR="00E13F3D" w:rsidRPr="00E13F3D">
        <w:rPr>
          <w:b/>
          <w:i/>
          <w:noProof/>
          <w:sz w:val="28"/>
        </w:rPr>
        <w:t>R2-</w:t>
      </w:r>
      <w:r w:rsidR="00AB5DC7" w:rsidRPr="00AB5DC7">
        <w:t xml:space="preserve"> </w:t>
      </w:r>
      <w:r w:rsidR="005D167B">
        <w:rPr>
          <w:b/>
          <w:i/>
          <w:noProof/>
          <w:sz w:val="28"/>
        </w:rPr>
        <w:t>200xxxx</w:t>
      </w:r>
      <w:r w:rsidR="005671F6">
        <w:rPr>
          <w:b/>
          <w:i/>
          <w:noProof/>
          <w:sz w:val="28"/>
        </w:rPr>
        <w:t xml:space="preserve"> </w:t>
      </w:r>
      <w:r w:rsidR="000F4ACD">
        <w:rPr>
          <w:b/>
          <w:i/>
          <w:noProof/>
          <w:sz w:val="28"/>
        </w:rPr>
        <w:fldChar w:fldCharType="end"/>
      </w:r>
    </w:p>
    <w:p w14:paraId="277C92D9" w14:textId="3FFAB54B" w:rsidR="001E41F3" w:rsidRDefault="007303A0" w:rsidP="005E2C44">
      <w:pPr>
        <w:pStyle w:val="CRCoverPage"/>
        <w:outlineLvl w:val="0"/>
        <w:rPr>
          <w:b/>
          <w:noProof/>
          <w:sz w:val="24"/>
        </w:rPr>
      </w:pPr>
      <w:r>
        <w:rPr>
          <w:b/>
          <w:noProof/>
          <w:sz w:val="24"/>
        </w:rPr>
        <w:t>1</w:t>
      </w:r>
      <w:r w:rsidRPr="007303A0">
        <w:rPr>
          <w:b/>
          <w:noProof/>
          <w:sz w:val="24"/>
          <w:vertAlign w:val="superscript"/>
        </w:rPr>
        <w:t>st</w:t>
      </w:r>
      <w:r>
        <w:rPr>
          <w:b/>
          <w:noProof/>
          <w:sz w:val="24"/>
        </w:rPr>
        <w:t xml:space="preserve"> June</w:t>
      </w:r>
      <w:r w:rsidR="00EF5D27">
        <w:rPr>
          <w:b/>
          <w:noProof/>
          <w:sz w:val="24"/>
        </w:rPr>
        <w:t xml:space="preserve"> – </w:t>
      </w:r>
      <w:r>
        <w:rPr>
          <w:b/>
          <w:noProof/>
          <w:sz w:val="24"/>
        </w:rPr>
        <w:t>12</w:t>
      </w:r>
      <w:r w:rsidRPr="007303A0">
        <w:rPr>
          <w:b/>
          <w:noProof/>
          <w:sz w:val="24"/>
          <w:vertAlign w:val="superscript"/>
        </w:rPr>
        <w:t>th</w:t>
      </w:r>
      <w:r>
        <w:rPr>
          <w:b/>
          <w:noProof/>
          <w:sz w:val="24"/>
        </w:rPr>
        <w:t xml:space="preserve"> June </w:t>
      </w:r>
      <w:r w:rsidR="00EF5D27">
        <w:rPr>
          <w:b/>
          <w:noProof/>
          <w:sz w:val="24"/>
        </w:rPr>
        <w:t xml:space="preserve">2020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BF1EC1" w14:textId="77777777" w:rsidTr="00547111">
        <w:tc>
          <w:tcPr>
            <w:tcW w:w="9641" w:type="dxa"/>
            <w:gridSpan w:val="9"/>
            <w:tcBorders>
              <w:top w:val="single" w:sz="4" w:space="0" w:color="auto"/>
              <w:left w:val="single" w:sz="4" w:space="0" w:color="auto"/>
              <w:right w:val="single" w:sz="4" w:space="0" w:color="auto"/>
            </w:tcBorders>
          </w:tcPr>
          <w:p w14:paraId="711A446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F9C490" w14:textId="77777777" w:rsidTr="00547111">
        <w:tc>
          <w:tcPr>
            <w:tcW w:w="9641" w:type="dxa"/>
            <w:gridSpan w:val="9"/>
            <w:tcBorders>
              <w:left w:val="single" w:sz="4" w:space="0" w:color="auto"/>
              <w:right w:val="single" w:sz="4" w:space="0" w:color="auto"/>
            </w:tcBorders>
          </w:tcPr>
          <w:p w14:paraId="1A0B84FE" w14:textId="77777777" w:rsidR="001E41F3" w:rsidRDefault="001E41F3">
            <w:pPr>
              <w:pStyle w:val="CRCoverPage"/>
              <w:spacing w:after="0"/>
              <w:jc w:val="center"/>
              <w:rPr>
                <w:noProof/>
              </w:rPr>
            </w:pPr>
            <w:r>
              <w:rPr>
                <w:b/>
                <w:noProof/>
                <w:sz w:val="32"/>
              </w:rPr>
              <w:t>CHANGE REQUEST</w:t>
            </w:r>
          </w:p>
        </w:tc>
      </w:tr>
      <w:tr w:rsidR="001E41F3" w14:paraId="6DD74DED" w14:textId="77777777" w:rsidTr="00547111">
        <w:tc>
          <w:tcPr>
            <w:tcW w:w="9641" w:type="dxa"/>
            <w:gridSpan w:val="9"/>
            <w:tcBorders>
              <w:left w:val="single" w:sz="4" w:space="0" w:color="auto"/>
              <w:right w:val="single" w:sz="4" w:space="0" w:color="auto"/>
            </w:tcBorders>
          </w:tcPr>
          <w:p w14:paraId="76F69C4E" w14:textId="77777777" w:rsidR="001E41F3" w:rsidRDefault="001E41F3">
            <w:pPr>
              <w:pStyle w:val="CRCoverPage"/>
              <w:spacing w:after="0"/>
              <w:rPr>
                <w:noProof/>
                <w:sz w:val="8"/>
                <w:szCs w:val="8"/>
              </w:rPr>
            </w:pPr>
          </w:p>
        </w:tc>
      </w:tr>
      <w:tr w:rsidR="001E41F3" w14:paraId="0D742A2F" w14:textId="77777777" w:rsidTr="00547111">
        <w:tc>
          <w:tcPr>
            <w:tcW w:w="142" w:type="dxa"/>
            <w:tcBorders>
              <w:left w:val="single" w:sz="4" w:space="0" w:color="auto"/>
            </w:tcBorders>
          </w:tcPr>
          <w:p w14:paraId="77D56505" w14:textId="77777777" w:rsidR="001E41F3" w:rsidRDefault="001E41F3">
            <w:pPr>
              <w:pStyle w:val="CRCoverPage"/>
              <w:spacing w:after="0"/>
              <w:jc w:val="right"/>
              <w:rPr>
                <w:noProof/>
              </w:rPr>
            </w:pPr>
          </w:p>
        </w:tc>
        <w:tc>
          <w:tcPr>
            <w:tcW w:w="1559" w:type="dxa"/>
            <w:shd w:val="pct30" w:color="FFFF00" w:fill="auto"/>
          </w:tcPr>
          <w:p w14:paraId="50916E9F" w14:textId="1A51C123" w:rsidR="001E41F3" w:rsidRPr="00410371" w:rsidRDefault="00F25B1B" w:rsidP="00E13F3D">
            <w:pPr>
              <w:pStyle w:val="CRCoverPage"/>
              <w:spacing w:after="0"/>
              <w:jc w:val="right"/>
              <w:rPr>
                <w:b/>
                <w:noProof/>
                <w:sz w:val="28"/>
              </w:rPr>
            </w:pPr>
            <w:r>
              <w:rPr>
                <w:b/>
                <w:noProof/>
                <w:sz w:val="28"/>
              </w:rPr>
              <w:t>38.331</w:t>
            </w:r>
          </w:p>
        </w:tc>
        <w:tc>
          <w:tcPr>
            <w:tcW w:w="709" w:type="dxa"/>
          </w:tcPr>
          <w:p w14:paraId="764DA2B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B679E2C" w14:textId="34BA2D34" w:rsidR="001E41F3" w:rsidRPr="00410371" w:rsidRDefault="005425CD" w:rsidP="00547111">
            <w:pPr>
              <w:pStyle w:val="CRCoverPage"/>
              <w:spacing w:after="0"/>
              <w:rPr>
                <w:noProof/>
              </w:rPr>
            </w:pPr>
            <w:r>
              <w:rPr>
                <w:b/>
                <w:noProof/>
                <w:sz w:val="28"/>
              </w:rPr>
              <w:t>1506</w:t>
            </w:r>
          </w:p>
        </w:tc>
        <w:tc>
          <w:tcPr>
            <w:tcW w:w="709" w:type="dxa"/>
          </w:tcPr>
          <w:p w14:paraId="712BBC3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5E1BAEB" w14:textId="2F9ED30E" w:rsidR="001E41F3" w:rsidRPr="00410371" w:rsidRDefault="00F1679F" w:rsidP="00BB4E54">
            <w:pPr>
              <w:pStyle w:val="CRCoverPage"/>
              <w:spacing w:after="0"/>
              <w:rPr>
                <w:b/>
                <w:noProof/>
              </w:rPr>
            </w:pPr>
            <w:r>
              <w:rPr>
                <w:rFonts w:hint="eastAsia"/>
                <w:b/>
                <w:noProof/>
                <w:sz w:val="28"/>
              </w:rPr>
              <w:t>2</w:t>
            </w:r>
          </w:p>
        </w:tc>
        <w:tc>
          <w:tcPr>
            <w:tcW w:w="2410" w:type="dxa"/>
          </w:tcPr>
          <w:p w14:paraId="2FCC90E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E0BFD8" w14:textId="71CDEDD8" w:rsidR="001E41F3" w:rsidRPr="00410371" w:rsidRDefault="00D04F10">
            <w:pPr>
              <w:pStyle w:val="CRCoverPage"/>
              <w:spacing w:after="0"/>
              <w:jc w:val="center"/>
              <w:rPr>
                <w:noProof/>
                <w:sz w:val="28"/>
              </w:rPr>
            </w:pPr>
            <w:r>
              <w:rPr>
                <w:b/>
                <w:noProof/>
                <w:sz w:val="28"/>
              </w:rPr>
              <w:t>16.0.0</w:t>
            </w:r>
          </w:p>
        </w:tc>
        <w:tc>
          <w:tcPr>
            <w:tcW w:w="143" w:type="dxa"/>
            <w:tcBorders>
              <w:right w:val="single" w:sz="4" w:space="0" w:color="auto"/>
            </w:tcBorders>
          </w:tcPr>
          <w:p w14:paraId="2A2CA2F4" w14:textId="77777777" w:rsidR="001E41F3" w:rsidRDefault="001E41F3">
            <w:pPr>
              <w:pStyle w:val="CRCoverPage"/>
              <w:spacing w:after="0"/>
              <w:rPr>
                <w:noProof/>
              </w:rPr>
            </w:pPr>
          </w:p>
        </w:tc>
      </w:tr>
      <w:tr w:rsidR="001E41F3" w14:paraId="08E6F0D4" w14:textId="77777777" w:rsidTr="00547111">
        <w:tc>
          <w:tcPr>
            <w:tcW w:w="9641" w:type="dxa"/>
            <w:gridSpan w:val="9"/>
            <w:tcBorders>
              <w:left w:val="single" w:sz="4" w:space="0" w:color="auto"/>
              <w:right w:val="single" w:sz="4" w:space="0" w:color="auto"/>
            </w:tcBorders>
          </w:tcPr>
          <w:p w14:paraId="3C8301C0" w14:textId="77777777" w:rsidR="001E41F3" w:rsidRDefault="001E41F3">
            <w:pPr>
              <w:pStyle w:val="CRCoverPage"/>
              <w:spacing w:after="0"/>
              <w:rPr>
                <w:noProof/>
              </w:rPr>
            </w:pPr>
          </w:p>
        </w:tc>
      </w:tr>
      <w:tr w:rsidR="001E41F3" w14:paraId="2226699A" w14:textId="77777777" w:rsidTr="00547111">
        <w:tc>
          <w:tcPr>
            <w:tcW w:w="9641" w:type="dxa"/>
            <w:gridSpan w:val="9"/>
            <w:tcBorders>
              <w:top w:val="single" w:sz="4" w:space="0" w:color="auto"/>
            </w:tcBorders>
          </w:tcPr>
          <w:p w14:paraId="1EB1B2D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A45320B" w14:textId="77777777" w:rsidTr="00547111">
        <w:tc>
          <w:tcPr>
            <w:tcW w:w="9641" w:type="dxa"/>
            <w:gridSpan w:val="9"/>
          </w:tcPr>
          <w:p w14:paraId="36ADF2B7" w14:textId="77777777" w:rsidR="001E41F3" w:rsidRDefault="001E41F3">
            <w:pPr>
              <w:pStyle w:val="CRCoverPage"/>
              <w:spacing w:after="0"/>
              <w:rPr>
                <w:noProof/>
                <w:sz w:val="8"/>
                <w:szCs w:val="8"/>
              </w:rPr>
            </w:pPr>
          </w:p>
        </w:tc>
      </w:tr>
    </w:tbl>
    <w:p w14:paraId="5B9DA87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7FAB35F" w14:textId="77777777" w:rsidTr="00A7671C">
        <w:tc>
          <w:tcPr>
            <w:tcW w:w="2835" w:type="dxa"/>
          </w:tcPr>
          <w:p w14:paraId="4A558AB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B871D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F5192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9D1EBC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4EA3CF" w14:textId="25C4F8AB" w:rsidR="00F25D98" w:rsidRDefault="0048718D" w:rsidP="001E41F3">
            <w:pPr>
              <w:pStyle w:val="CRCoverPage"/>
              <w:spacing w:after="0"/>
              <w:jc w:val="center"/>
              <w:rPr>
                <w:b/>
                <w:caps/>
                <w:noProof/>
              </w:rPr>
            </w:pPr>
            <w:r>
              <w:rPr>
                <w:b/>
                <w:caps/>
                <w:noProof/>
              </w:rPr>
              <w:t>X</w:t>
            </w:r>
          </w:p>
        </w:tc>
        <w:tc>
          <w:tcPr>
            <w:tcW w:w="2126" w:type="dxa"/>
          </w:tcPr>
          <w:p w14:paraId="54EEFB5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2DFD58" w14:textId="10846F7F" w:rsidR="00F25D98" w:rsidRDefault="0048718D" w:rsidP="001E41F3">
            <w:pPr>
              <w:pStyle w:val="CRCoverPage"/>
              <w:spacing w:after="0"/>
              <w:jc w:val="center"/>
              <w:rPr>
                <w:b/>
                <w:caps/>
                <w:noProof/>
              </w:rPr>
            </w:pPr>
            <w:r>
              <w:rPr>
                <w:b/>
                <w:caps/>
                <w:noProof/>
              </w:rPr>
              <w:t>X</w:t>
            </w:r>
          </w:p>
        </w:tc>
        <w:tc>
          <w:tcPr>
            <w:tcW w:w="1418" w:type="dxa"/>
            <w:tcBorders>
              <w:left w:val="nil"/>
            </w:tcBorders>
          </w:tcPr>
          <w:p w14:paraId="525CF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2EF1AF" w14:textId="77777777" w:rsidR="00F25D98" w:rsidRDefault="00F25D98" w:rsidP="001E41F3">
            <w:pPr>
              <w:pStyle w:val="CRCoverPage"/>
              <w:spacing w:after="0"/>
              <w:jc w:val="center"/>
              <w:rPr>
                <w:b/>
                <w:bCs/>
                <w:caps/>
                <w:noProof/>
              </w:rPr>
            </w:pPr>
          </w:p>
        </w:tc>
      </w:tr>
    </w:tbl>
    <w:p w14:paraId="57C0137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D2E70F8" w14:textId="77777777" w:rsidTr="00547111">
        <w:tc>
          <w:tcPr>
            <w:tcW w:w="9640" w:type="dxa"/>
            <w:gridSpan w:val="11"/>
          </w:tcPr>
          <w:p w14:paraId="7EB7686F" w14:textId="77777777" w:rsidR="001E41F3" w:rsidRDefault="001E41F3">
            <w:pPr>
              <w:pStyle w:val="CRCoverPage"/>
              <w:spacing w:after="0"/>
              <w:rPr>
                <w:noProof/>
                <w:sz w:val="8"/>
                <w:szCs w:val="8"/>
              </w:rPr>
            </w:pPr>
          </w:p>
        </w:tc>
      </w:tr>
      <w:tr w:rsidR="001E41F3" w14:paraId="167D2391" w14:textId="77777777" w:rsidTr="00547111">
        <w:tc>
          <w:tcPr>
            <w:tcW w:w="1843" w:type="dxa"/>
            <w:tcBorders>
              <w:top w:val="single" w:sz="4" w:space="0" w:color="auto"/>
              <w:left w:val="single" w:sz="4" w:space="0" w:color="auto"/>
            </w:tcBorders>
          </w:tcPr>
          <w:p w14:paraId="59B0C3A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4F4E56" w14:textId="1690572B" w:rsidR="001E41F3" w:rsidRDefault="004E467E">
            <w:pPr>
              <w:pStyle w:val="CRCoverPage"/>
              <w:spacing w:after="0"/>
              <w:ind w:left="100"/>
              <w:rPr>
                <w:noProof/>
              </w:rPr>
            </w:pPr>
            <w:r>
              <w:rPr>
                <w:rFonts w:hint="eastAsia"/>
                <w:noProof/>
              </w:rPr>
              <w:t xml:space="preserve">Corrections to </w:t>
            </w:r>
            <w:r w:rsidR="00FC64C9">
              <w:fldChar w:fldCharType="begin"/>
            </w:r>
            <w:r w:rsidR="00FC64C9">
              <w:instrText xml:space="preserve"> DOCPROPERTY  CrTitle  \* MERGEFORMAT </w:instrText>
            </w:r>
            <w:r w:rsidR="00FC64C9">
              <w:fldChar w:fldCharType="separate"/>
            </w:r>
            <w:r>
              <w:t>PRACH prioritization procedure for MPS</w:t>
            </w:r>
            <w:r w:rsidR="00FC64C9">
              <w:fldChar w:fldCharType="end"/>
            </w:r>
            <w:r>
              <w:t xml:space="preserve"> and MCS</w:t>
            </w:r>
          </w:p>
        </w:tc>
      </w:tr>
      <w:tr w:rsidR="001E41F3" w14:paraId="77B15982" w14:textId="77777777" w:rsidTr="00547111">
        <w:tc>
          <w:tcPr>
            <w:tcW w:w="1843" w:type="dxa"/>
            <w:tcBorders>
              <w:left w:val="single" w:sz="4" w:space="0" w:color="auto"/>
            </w:tcBorders>
          </w:tcPr>
          <w:p w14:paraId="59CA41E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FE92E" w14:textId="77777777" w:rsidR="001E41F3" w:rsidRDefault="001E41F3">
            <w:pPr>
              <w:pStyle w:val="CRCoverPage"/>
              <w:spacing w:after="0"/>
              <w:rPr>
                <w:noProof/>
                <w:sz w:val="8"/>
                <w:szCs w:val="8"/>
              </w:rPr>
            </w:pPr>
          </w:p>
        </w:tc>
      </w:tr>
      <w:tr w:rsidR="001E41F3" w14:paraId="31AF5A2F" w14:textId="77777777" w:rsidTr="00547111">
        <w:tc>
          <w:tcPr>
            <w:tcW w:w="1843" w:type="dxa"/>
            <w:tcBorders>
              <w:left w:val="single" w:sz="4" w:space="0" w:color="auto"/>
            </w:tcBorders>
          </w:tcPr>
          <w:p w14:paraId="69C3BB3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4F2623C" w14:textId="139207D9" w:rsidR="001E41F3" w:rsidRDefault="00081800">
            <w:pPr>
              <w:pStyle w:val="CRCoverPage"/>
              <w:spacing w:after="0"/>
              <w:ind w:left="100"/>
              <w:rPr>
                <w:noProof/>
              </w:rPr>
            </w:pPr>
            <w:r>
              <w:rPr>
                <w:noProof/>
              </w:rPr>
              <w:t>Samsung Electronics</w:t>
            </w:r>
          </w:p>
        </w:tc>
      </w:tr>
      <w:tr w:rsidR="001E41F3" w14:paraId="246CBC52" w14:textId="77777777" w:rsidTr="00547111">
        <w:tc>
          <w:tcPr>
            <w:tcW w:w="1843" w:type="dxa"/>
            <w:tcBorders>
              <w:left w:val="single" w:sz="4" w:space="0" w:color="auto"/>
            </w:tcBorders>
          </w:tcPr>
          <w:p w14:paraId="2F23945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FFA515" w14:textId="52A52D3A" w:rsidR="001E41F3" w:rsidRDefault="0048718D" w:rsidP="00547111">
            <w:pPr>
              <w:pStyle w:val="CRCoverPage"/>
              <w:spacing w:after="0"/>
              <w:ind w:left="100"/>
              <w:rPr>
                <w:noProof/>
              </w:rPr>
            </w:pPr>
            <w:r>
              <w:t>R2</w:t>
            </w:r>
            <w:r w:rsidR="0072481C">
              <w:fldChar w:fldCharType="begin"/>
            </w:r>
            <w:r w:rsidR="0072481C">
              <w:instrText xml:space="preserve"> DOCPROPERTY  SourceIfTsg  \* MERGEFORMAT </w:instrText>
            </w:r>
            <w:r w:rsidR="0072481C">
              <w:fldChar w:fldCharType="end"/>
            </w:r>
          </w:p>
        </w:tc>
      </w:tr>
      <w:tr w:rsidR="001E41F3" w14:paraId="070C191F" w14:textId="77777777" w:rsidTr="00547111">
        <w:tc>
          <w:tcPr>
            <w:tcW w:w="1843" w:type="dxa"/>
            <w:tcBorders>
              <w:left w:val="single" w:sz="4" w:space="0" w:color="auto"/>
            </w:tcBorders>
          </w:tcPr>
          <w:p w14:paraId="7A81574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FE2632" w14:textId="77777777" w:rsidR="001E41F3" w:rsidRDefault="001E41F3">
            <w:pPr>
              <w:pStyle w:val="CRCoverPage"/>
              <w:spacing w:after="0"/>
              <w:rPr>
                <w:noProof/>
                <w:sz w:val="8"/>
                <w:szCs w:val="8"/>
              </w:rPr>
            </w:pPr>
          </w:p>
        </w:tc>
      </w:tr>
      <w:tr w:rsidR="001E41F3" w14:paraId="16C3C3FB" w14:textId="77777777" w:rsidTr="00547111">
        <w:tc>
          <w:tcPr>
            <w:tcW w:w="1843" w:type="dxa"/>
            <w:tcBorders>
              <w:left w:val="single" w:sz="4" w:space="0" w:color="auto"/>
            </w:tcBorders>
          </w:tcPr>
          <w:p w14:paraId="762C5C4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EDCFB78" w14:textId="230E777A" w:rsidR="001E41F3" w:rsidRDefault="000F4ACD">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TEI16</w:t>
            </w:r>
            <w:r>
              <w:rPr>
                <w:noProof/>
              </w:rPr>
              <w:fldChar w:fldCharType="end"/>
            </w:r>
          </w:p>
        </w:tc>
        <w:tc>
          <w:tcPr>
            <w:tcW w:w="567" w:type="dxa"/>
            <w:tcBorders>
              <w:left w:val="nil"/>
            </w:tcBorders>
          </w:tcPr>
          <w:p w14:paraId="1EA7DED2" w14:textId="77777777" w:rsidR="001E41F3" w:rsidRDefault="001E41F3">
            <w:pPr>
              <w:pStyle w:val="CRCoverPage"/>
              <w:spacing w:after="0"/>
              <w:ind w:right="100"/>
              <w:rPr>
                <w:noProof/>
              </w:rPr>
            </w:pPr>
          </w:p>
        </w:tc>
        <w:tc>
          <w:tcPr>
            <w:tcW w:w="1417" w:type="dxa"/>
            <w:gridSpan w:val="3"/>
            <w:tcBorders>
              <w:left w:val="nil"/>
            </w:tcBorders>
          </w:tcPr>
          <w:p w14:paraId="291BE8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C355EA" w14:textId="2B883ED9" w:rsidR="001E41F3" w:rsidRDefault="000F4ACD" w:rsidP="0008180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w:t>
            </w:r>
            <w:r w:rsidR="00AB5DC7">
              <w:rPr>
                <w:noProof/>
              </w:rPr>
              <w:t>20</w:t>
            </w:r>
            <w:r w:rsidR="00D24991">
              <w:rPr>
                <w:noProof/>
              </w:rPr>
              <w:t>-</w:t>
            </w:r>
            <w:r w:rsidR="00F1679F">
              <w:rPr>
                <w:noProof/>
              </w:rPr>
              <w:t>06</w:t>
            </w:r>
            <w:r w:rsidR="00D24991">
              <w:rPr>
                <w:noProof/>
              </w:rPr>
              <w:t>-</w:t>
            </w:r>
            <w:r>
              <w:rPr>
                <w:noProof/>
              </w:rPr>
              <w:fldChar w:fldCharType="end"/>
            </w:r>
            <w:r w:rsidR="00CA7A7C">
              <w:rPr>
                <w:noProof/>
              </w:rPr>
              <w:t>11</w:t>
            </w:r>
          </w:p>
        </w:tc>
      </w:tr>
      <w:tr w:rsidR="001E41F3" w14:paraId="52CC7038" w14:textId="77777777" w:rsidTr="00547111">
        <w:tc>
          <w:tcPr>
            <w:tcW w:w="1843" w:type="dxa"/>
            <w:tcBorders>
              <w:left w:val="single" w:sz="4" w:space="0" w:color="auto"/>
            </w:tcBorders>
          </w:tcPr>
          <w:p w14:paraId="6F424315" w14:textId="77777777" w:rsidR="001E41F3" w:rsidRDefault="001E41F3">
            <w:pPr>
              <w:pStyle w:val="CRCoverPage"/>
              <w:spacing w:after="0"/>
              <w:rPr>
                <w:b/>
                <w:i/>
                <w:noProof/>
                <w:sz w:val="8"/>
                <w:szCs w:val="8"/>
              </w:rPr>
            </w:pPr>
          </w:p>
        </w:tc>
        <w:tc>
          <w:tcPr>
            <w:tcW w:w="1986" w:type="dxa"/>
            <w:gridSpan w:val="4"/>
          </w:tcPr>
          <w:p w14:paraId="5C1460BB" w14:textId="77777777" w:rsidR="001E41F3" w:rsidRDefault="001E41F3">
            <w:pPr>
              <w:pStyle w:val="CRCoverPage"/>
              <w:spacing w:after="0"/>
              <w:rPr>
                <w:noProof/>
                <w:sz w:val="8"/>
                <w:szCs w:val="8"/>
              </w:rPr>
            </w:pPr>
          </w:p>
        </w:tc>
        <w:tc>
          <w:tcPr>
            <w:tcW w:w="2267" w:type="dxa"/>
            <w:gridSpan w:val="2"/>
          </w:tcPr>
          <w:p w14:paraId="14CFD98D" w14:textId="77777777" w:rsidR="001E41F3" w:rsidRDefault="001E41F3">
            <w:pPr>
              <w:pStyle w:val="CRCoverPage"/>
              <w:spacing w:after="0"/>
              <w:rPr>
                <w:noProof/>
                <w:sz w:val="8"/>
                <w:szCs w:val="8"/>
              </w:rPr>
            </w:pPr>
          </w:p>
        </w:tc>
        <w:tc>
          <w:tcPr>
            <w:tcW w:w="1417" w:type="dxa"/>
            <w:gridSpan w:val="3"/>
          </w:tcPr>
          <w:p w14:paraId="04D9B41E" w14:textId="77777777" w:rsidR="001E41F3" w:rsidRDefault="001E41F3">
            <w:pPr>
              <w:pStyle w:val="CRCoverPage"/>
              <w:spacing w:after="0"/>
              <w:rPr>
                <w:noProof/>
                <w:sz w:val="8"/>
                <w:szCs w:val="8"/>
              </w:rPr>
            </w:pPr>
          </w:p>
        </w:tc>
        <w:tc>
          <w:tcPr>
            <w:tcW w:w="2127" w:type="dxa"/>
            <w:tcBorders>
              <w:right w:val="single" w:sz="4" w:space="0" w:color="auto"/>
            </w:tcBorders>
          </w:tcPr>
          <w:p w14:paraId="2EDF97B9" w14:textId="77777777" w:rsidR="001E41F3" w:rsidRDefault="001E41F3">
            <w:pPr>
              <w:pStyle w:val="CRCoverPage"/>
              <w:spacing w:after="0"/>
              <w:rPr>
                <w:noProof/>
                <w:sz w:val="8"/>
                <w:szCs w:val="8"/>
              </w:rPr>
            </w:pPr>
          </w:p>
        </w:tc>
      </w:tr>
      <w:tr w:rsidR="001E41F3" w14:paraId="08C94BE6" w14:textId="77777777" w:rsidTr="00547111">
        <w:trPr>
          <w:cantSplit/>
        </w:trPr>
        <w:tc>
          <w:tcPr>
            <w:tcW w:w="1843" w:type="dxa"/>
            <w:tcBorders>
              <w:left w:val="single" w:sz="4" w:space="0" w:color="auto"/>
            </w:tcBorders>
          </w:tcPr>
          <w:p w14:paraId="07F9F04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A83CF21" w14:textId="216EA2BD" w:rsidR="001E41F3" w:rsidRDefault="00F25B1B" w:rsidP="00D24991">
            <w:pPr>
              <w:pStyle w:val="CRCoverPage"/>
              <w:spacing w:after="0"/>
              <w:ind w:left="100" w:right="-609"/>
              <w:rPr>
                <w:b/>
                <w:noProof/>
              </w:rPr>
            </w:pPr>
            <w:r>
              <w:rPr>
                <w:b/>
                <w:noProof/>
              </w:rPr>
              <w:t>F</w:t>
            </w:r>
          </w:p>
        </w:tc>
        <w:tc>
          <w:tcPr>
            <w:tcW w:w="3402" w:type="dxa"/>
            <w:gridSpan w:val="5"/>
            <w:tcBorders>
              <w:left w:val="nil"/>
            </w:tcBorders>
          </w:tcPr>
          <w:p w14:paraId="4DADD7B7" w14:textId="77777777" w:rsidR="001E41F3" w:rsidRDefault="001E41F3">
            <w:pPr>
              <w:pStyle w:val="CRCoverPage"/>
              <w:spacing w:after="0"/>
              <w:rPr>
                <w:noProof/>
              </w:rPr>
            </w:pPr>
          </w:p>
        </w:tc>
        <w:tc>
          <w:tcPr>
            <w:tcW w:w="1417" w:type="dxa"/>
            <w:gridSpan w:val="3"/>
            <w:tcBorders>
              <w:left w:val="nil"/>
            </w:tcBorders>
          </w:tcPr>
          <w:p w14:paraId="2139603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2C3A67" w14:textId="77777777" w:rsidR="001E41F3" w:rsidRDefault="000F4AC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2DC5353C" w14:textId="77777777" w:rsidTr="00547111">
        <w:tc>
          <w:tcPr>
            <w:tcW w:w="1843" w:type="dxa"/>
            <w:tcBorders>
              <w:left w:val="single" w:sz="4" w:space="0" w:color="auto"/>
              <w:bottom w:val="single" w:sz="4" w:space="0" w:color="auto"/>
            </w:tcBorders>
          </w:tcPr>
          <w:p w14:paraId="2D717F29" w14:textId="77777777" w:rsidR="001E41F3" w:rsidRDefault="001E41F3">
            <w:pPr>
              <w:pStyle w:val="CRCoverPage"/>
              <w:spacing w:after="0"/>
              <w:rPr>
                <w:b/>
                <w:i/>
                <w:noProof/>
              </w:rPr>
            </w:pPr>
          </w:p>
        </w:tc>
        <w:tc>
          <w:tcPr>
            <w:tcW w:w="4677" w:type="dxa"/>
            <w:gridSpan w:val="8"/>
            <w:tcBorders>
              <w:bottom w:val="single" w:sz="4" w:space="0" w:color="auto"/>
            </w:tcBorders>
          </w:tcPr>
          <w:p w14:paraId="762822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B15A5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AE2E70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927FBF4" w14:textId="77777777" w:rsidTr="00547111">
        <w:tc>
          <w:tcPr>
            <w:tcW w:w="1843" w:type="dxa"/>
          </w:tcPr>
          <w:p w14:paraId="0197FBCB" w14:textId="77777777" w:rsidR="001E41F3" w:rsidRDefault="001E41F3">
            <w:pPr>
              <w:pStyle w:val="CRCoverPage"/>
              <w:spacing w:after="0"/>
              <w:rPr>
                <w:b/>
                <w:i/>
                <w:noProof/>
                <w:sz w:val="8"/>
                <w:szCs w:val="8"/>
              </w:rPr>
            </w:pPr>
          </w:p>
        </w:tc>
        <w:tc>
          <w:tcPr>
            <w:tcW w:w="7797" w:type="dxa"/>
            <w:gridSpan w:val="10"/>
          </w:tcPr>
          <w:p w14:paraId="3EA348AD" w14:textId="77777777" w:rsidR="001E41F3" w:rsidRDefault="001E41F3">
            <w:pPr>
              <w:pStyle w:val="CRCoverPage"/>
              <w:spacing w:after="0"/>
              <w:rPr>
                <w:noProof/>
                <w:sz w:val="8"/>
                <w:szCs w:val="8"/>
              </w:rPr>
            </w:pPr>
          </w:p>
        </w:tc>
      </w:tr>
      <w:tr w:rsidR="001E41F3" w14:paraId="31572233" w14:textId="77777777" w:rsidTr="00547111">
        <w:tc>
          <w:tcPr>
            <w:tcW w:w="2694" w:type="dxa"/>
            <w:gridSpan w:val="2"/>
            <w:tcBorders>
              <w:top w:val="single" w:sz="4" w:space="0" w:color="auto"/>
              <w:left w:val="single" w:sz="4" w:space="0" w:color="auto"/>
            </w:tcBorders>
          </w:tcPr>
          <w:p w14:paraId="2DF97C2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C210" w14:textId="2A93EAA8" w:rsidR="00E500F9" w:rsidRDefault="00B45769" w:rsidP="00242D1D">
            <w:pPr>
              <w:pStyle w:val="CRCoverPage"/>
              <w:spacing w:after="0"/>
              <w:jc w:val="both"/>
              <w:rPr>
                <w:rFonts w:cs="Arial"/>
              </w:rPr>
            </w:pPr>
            <w:r w:rsidRPr="00B45769">
              <w:rPr>
                <w:rFonts w:cs="Arial" w:hint="eastAsia"/>
              </w:rPr>
              <w:t xml:space="preserve">According to </w:t>
            </w:r>
            <w:r>
              <w:rPr>
                <w:rFonts w:cs="Arial"/>
              </w:rPr>
              <w:t xml:space="preserve">agreed </w:t>
            </w:r>
            <w:r>
              <w:rPr>
                <w:rFonts w:cs="Arial" w:hint="eastAsia"/>
              </w:rPr>
              <w:t>RRC CR (R2-2002102</w:t>
            </w:r>
            <w:r w:rsidRPr="00B45769">
              <w:rPr>
                <w:rFonts w:cs="Arial" w:hint="eastAsia"/>
              </w:rPr>
              <w:t xml:space="preserve">) </w:t>
            </w:r>
            <w:r>
              <w:rPr>
                <w:rFonts w:cs="Arial"/>
              </w:rPr>
              <w:t xml:space="preserve">in RAN2 #109e, </w:t>
            </w:r>
            <w:r w:rsidRPr="00B45769">
              <w:rPr>
                <w:rFonts w:cs="Arial" w:hint="eastAsia"/>
              </w:rPr>
              <w:t>ra-PrioritizationForAccessIdentity</w:t>
            </w:r>
            <w:r>
              <w:rPr>
                <w:rFonts w:cs="Arial" w:hint="eastAsia"/>
              </w:rPr>
              <w:t xml:space="preserve"> is added in RACH-ConfigCommon. </w:t>
            </w:r>
            <w:r w:rsidR="00242D1D">
              <w:rPr>
                <w:rFonts w:cs="Arial"/>
              </w:rPr>
              <w:t>According to the</w:t>
            </w:r>
            <w:r w:rsidRPr="00B45769">
              <w:rPr>
                <w:rFonts w:cs="Arial" w:hint="eastAsia"/>
              </w:rPr>
              <w:t xml:space="preserve"> cover sheet </w:t>
            </w:r>
            <w:r w:rsidR="004E467E">
              <w:rPr>
                <w:rFonts w:cs="Arial"/>
              </w:rPr>
              <w:t xml:space="preserve">of agreed CR </w:t>
            </w:r>
            <w:r w:rsidR="004E467E">
              <w:rPr>
                <w:rFonts w:cs="Arial" w:hint="eastAsia"/>
              </w:rPr>
              <w:t>(R2-2002102</w:t>
            </w:r>
            <w:r w:rsidR="004E467E" w:rsidRPr="00B45769">
              <w:rPr>
                <w:rFonts w:cs="Arial" w:hint="eastAsia"/>
              </w:rPr>
              <w:t xml:space="preserve">) </w:t>
            </w:r>
            <w:r>
              <w:rPr>
                <w:rFonts w:cs="Arial"/>
              </w:rPr>
              <w:t xml:space="preserve">the intention is to configure </w:t>
            </w:r>
            <w:r w:rsidRPr="00B45769">
              <w:rPr>
                <w:rFonts w:cs="Arial" w:hint="eastAsia"/>
              </w:rPr>
              <w:t xml:space="preserve">ra-PrioritizationForAccessIdentity </w:t>
            </w:r>
            <w:r>
              <w:rPr>
                <w:rFonts w:cs="Arial"/>
              </w:rPr>
              <w:t xml:space="preserve">in SIB 1 i.e. in </w:t>
            </w:r>
            <w:r w:rsidRPr="00B45769">
              <w:rPr>
                <w:rFonts w:cs="Arial" w:hint="eastAsia"/>
              </w:rPr>
              <w:t xml:space="preserve">RACH-ConfigCommon </w:t>
            </w:r>
            <w:r>
              <w:rPr>
                <w:rFonts w:cs="Arial"/>
              </w:rPr>
              <w:t>of initial UL BWP only</w:t>
            </w:r>
            <w:r w:rsidRPr="00B45769">
              <w:rPr>
                <w:rFonts w:cs="Arial" w:hint="eastAsia"/>
              </w:rPr>
              <w:t xml:space="preserve">. </w:t>
            </w:r>
            <w:r w:rsidR="00242D1D">
              <w:rPr>
                <w:rFonts w:cs="Arial"/>
              </w:rPr>
              <w:t>This should be clarified</w:t>
            </w:r>
            <w:r w:rsidR="004E467E">
              <w:rPr>
                <w:rFonts w:cs="Arial"/>
              </w:rPr>
              <w:t xml:space="preserve"> in specification</w:t>
            </w:r>
            <w:r w:rsidR="00242D1D">
              <w:rPr>
                <w:rFonts w:cs="Arial"/>
              </w:rPr>
              <w:t>.</w:t>
            </w:r>
          </w:p>
          <w:p w14:paraId="0138CFE9" w14:textId="77777777" w:rsidR="00242D1D" w:rsidRDefault="00242D1D" w:rsidP="00242D1D">
            <w:pPr>
              <w:pStyle w:val="CRCoverPage"/>
              <w:spacing w:after="0"/>
              <w:jc w:val="both"/>
              <w:rPr>
                <w:rFonts w:cs="Arial"/>
              </w:rPr>
            </w:pPr>
          </w:p>
          <w:p w14:paraId="571DE7EC" w14:textId="6FFD8680" w:rsidR="00242D1D" w:rsidRPr="00EC6200" w:rsidRDefault="00EC557B" w:rsidP="00242D1D">
            <w:pPr>
              <w:pStyle w:val="CRCoverPage"/>
              <w:spacing w:after="0"/>
              <w:jc w:val="both"/>
              <w:rPr>
                <w:rFonts w:cs="Arial"/>
              </w:rPr>
            </w:pPr>
            <w:r>
              <w:rPr>
                <w:rFonts w:cs="Arial"/>
              </w:rPr>
              <w:t xml:space="preserve">Additionally, </w:t>
            </w:r>
            <w:r w:rsidR="00242D1D">
              <w:rPr>
                <w:rFonts w:cs="Arial"/>
              </w:rPr>
              <w:t xml:space="preserve">RACH prioritization parameters included in </w:t>
            </w:r>
            <w:r w:rsidR="00242D1D" w:rsidRPr="00B45769">
              <w:rPr>
                <w:rFonts w:cs="Arial" w:hint="eastAsia"/>
              </w:rPr>
              <w:t>ra-PrioritizationForAccessIdentity</w:t>
            </w:r>
            <w:r w:rsidR="00242D1D">
              <w:rPr>
                <w:rFonts w:cs="Arial"/>
              </w:rPr>
              <w:t xml:space="preserve"> are applicable </w:t>
            </w:r>
            <w:r w:rsidR="00005B83">
              <w:rPr>
                <w:rFonts w:cs="Arial"/>
              </w:rPr>
              <w:t>for SpCell only as CBRA is not supported for SCell.</w:t>
            </w:r>
          </w:p>
        </w:tc>
      </w:tr>
      <w:tr w:rsidR="001E41F3" w14:paraId="328F2F75" w14:textId="77777777" w:rsidTr="00547111">
        <w:tc>
          <w:tcPr>
            <w:tcW w:w="2694" w:type="dxa"/>
            <w:gridSpan w:val="2"/>
            <w:tcBorders>
              <w:left w:val="single" w:sz="4" w:space="0" w:color="auto"/>
            </w:tcBorders>
          </w:tcPr>
          <w:p w14:paraId="76C7D3B8" w14:textId="65F7DBC4" w:rsidR="001E41F3" w:rsidRDefault="001E41F3">
            <w:pPr>
              <w:pStyle w:val="CRCoverPage"/>
              <w:spacing w:after="0"/>
              <w:rPr>
                <w:b/>
                <w:i/>
                <w:noProof/>
                <w:sz w:val="8"/>
                <w:szCs w:val="8"/>
              </w:rPr>
            </w:pPr>
          </w:p>
        </w:tc>
        <w:tc>
          <w:tcPr>
            <w:tcW w:w="6946" w:type="dxa"/>
            <w:gridSpan w:val="9"/>
            <w:tcBorders>
              <w:right w:val="single" w:sz="4" w:space="0" w:color="auto"/>
            </w:tcBorders>
          </w:tcPr>
          <w:p w14:paraId="6B1227D6" w14:textId="77777777" w:rsidR="001E41F3" w:rsidRDefault="001E41F3">
            <w:pPr>
              <w:pStyle w:val="CRCoverPage"/>
              <w:spacing w:after="0"/>
              <w:rPr>
                <w:noProof/>
                <w:sz w:val="8"/>
                <w:szCs w:val="8"/>
              </w:rPr>
            </w:pPr>
          </w:p>
        </w:tc>
      </w:tr>
      <w:tr w:rsidR="001E41F3" w14:paraId="6AAA81B8" w14:textId="77777777" w:rsidTr="00547111">
        <w:tc>
          <w:tcPr>
            <w:tcW w:w="2694" w:type="dxa"/>
            <w:gridSpan w:val="2"/>
            <w:tcBorders>
              <w:left w:val="single" w:sz="4" w:space="0" w:color="auto"/>
            </w:tcBorders>
          </w:tcPr>
          <w:p w14:paraId="3A1C78F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FE1830" w14:textId="77777777" w:rsidR="001E41F3" w:rsidRDefault="00B45769" w:rsidP="00883EB9">
            <w:pPr>
              <w:pStyle w:val="CRCoverPage"/>
              <w:spacing w:after="0"/>
              <w:rPr>
                <w:rFonts w:cs="Arial"/>
              </w:rPr>
            </w:pPr>
            <w:r>
              <w:rPr>
                <w:rFonts w:cs="Arial"/>
              </w:rPr>
              <w:t xml:space="preserve">Clarified that </w:t>
            </w:r>
            <w:r w:rsidRPr="00B45769">
              <w:rPr>
                <w:rFonts w:cs="Arial" w:hint="eastAsia"/>
              </w:rPr>
              <w:t xml:space="preserve">ra-PrioritizationForAccessIdentity is configured in RACH-ConfigCommon </w:t>
            </w:r>
            <w:r w:rsidR="00CA7A7C">
              <w:rPr>
                <w:rFonts w:cs="Arial"/>
              </w:rPr>
              <w:t xml:space="preserve">and </w:t>
            </w:r>
            <w:r w:rsidR="00CA7A7C" w:rsidRPr="00CA7A7C">
              <w:rPr>
                <w:rFonts w:cs="Arial"/>
              </w:rPr>
              <w:t>RACH-ConfigCommonTwoStepRA</w:t>
            </w:r>
            <w:r w:rsidR="00CA7A7C" w:rsidRPr="002555AE">
              <w:rPr>
                <w:rFonts w:ascii="Times New Roman" w:hAnsi="Times New Roman"/>
              </w:rPr>
              <w:t xml:space="preserve"> </w:t>
            </w:r>
            <w:r w:rsidRPr="00B45769">
              <w:rPr>
                <w:rFonts w:cs="Arial" w:hint="eastAsia"/>
              </w:rPr>
              <w:t>of only initial UL BWP. If configured, it is applied for prioritized random access procedure on any UL BWP of SpCell.</w:t>
            </w:r>
          </w:p>
          <w:p w14:paraId="03F2D869" w14:textId="77777777" w:rsidR="00BF713F" w:rsidRDefault="00BF713F" w:rsidP="00883EB9">
            <w:pPr>
              <w:pStyle w:val="CRCoverPage"/>
              <w:spacing w:after="0"/>
              <w:rPr>
                <w:rFonts w:cs="Arial"/>
              </w:rPr>
            </w:pPr>
          </w:p>
          <w:p w14:paraId="71587C6E" w14:textId="3824EFCA" w:rsidR="00BF713F" w:rsidRDefault="00BF713F" w:rsidP="00BF713F">
            <w:pPr>
              <w:pStyle w:val="CRCoverPage"/>
              <w:spacing w:after="0"/>
              <w:rPr>
                <w:noProof/>
              </w:rPr>
            </w:pPr>
            <w:r>
              <w:rPr>
                <w:rFonts w:cs="Arial"/>
              </w:rPr>
              <w:t xml:space="preserve">Clarified that </w:t>
            </w:r>
            <w:r w:rsidRPr="00B45769">
              <w:rPr>
                <w:rFonts w:cs="Arial" w:hint="eastAsia"/>
              </w:rPr>
              <w:t xml:space="preserve">ra-PrioritizationForAccessIdentity is configured in </w:t>
            </w:r>
            <w:r w:rsidRPr="00CA7A7C">
              <w:rPr>
                <w:rFonts w:cs="Arial"/>
              </w:rPr>
              <w:t>RACH-ConfigCommonTwoStepRA</w:t>
            </w:r>
            <w:r w:rsidRPr="002555AE">
              <w:rPr>
                <w:rFonts w:ascii="Times New Roman" w:hAnsi="Times New Roman"/>
              </w:rPr>
              <w:t xml:space="preserve"> </w:t>
            </w:r>
            <w:r w:rsidRPr="00B45769">
              <w:rPr>
                <w:rFonts w:cs="Arial" w:hint="eastAsia"/>
              </w:rPr>
              <w:t>of only initial UL BWP. If configured, it is applied for prioritized random access procedure on any UL BWP of SpCell.</w:t>
            </w:r>
          </w:p>
        </w:tc>
      </w:tr>
      <w:tr w:rsidR="001E41F3" w14:paraId="2B242CE0" w14:textId="77777777" w:rsidTr="00547111">
        <w:tc>
          <w:tcPr>
            <w:tcW w:w="2694" w:type="dxa"/>
            <w:gridSpan w:val="2"/>
            <w:tcBorders>
              <w:left w:val="single" w:sz="4" w:space="0" w:color="auto"/>
            </w:tcBorders>
          </w:tcPr>
          <w:p w14:paraId="2A3F502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F1C51F" w14:textId="77777777" w:rsidR="001E41F3" w:rsidRDefault="001E41F3">
            <w:pPr>
              <w:pStyle w:val="CRCoverPage"/>
              <w:spacing w:after="0"/>
              <w:rPr>
                <w:noProof/>
                <w:sz w:val="8"/>
                <w:szCs w:val="8"/>
              </w:rPr>
            </w:pPr>
          </w:p>
        </w:tc>
      </w:tr>
      <w:tr w:rsidR="001E41F3" w14:paraId="4A5C29F8" w14:textId="77777777" w:rsidTr="00547111">
        <w:tc>
          <w:tcPr>
            <w:tcW w:w="2694" w:type="dxa"/>
            <w:gridSpan w:val="2"/>
            <w:tcBorders>
              <w:left w:val="single" w:sz="4" w:space="0" w:color="auto"/>
              <w:bottom w:val="single" w:sz="4" w:space="0" w:color="auto"/>
            </w:tcBorders>
          </w:tcPr>
          <w:p w14:paraId="25DA557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0D394D" w14:textId="788D24E3" w:rsidR="001E41F3" w:rsidRDefault="00242D1D" w:rsidP="00FD0A5E">
            <w:pPr>
              <w:pStyle w:val="CRCoverPage"/>
              <w:spacing w:after="0"/>
              <w:rPr>
                <w:noProof/>
              </w:rPr>
            </w:pPr>
            <w:r>
              <w:rPr>
                <w:noProof/>
              </w:rPr>
              <w:t>Unecessary signaling overhead;</w:t>
            </w:r>
            <w:r w:rsidR="00FD0A5E">
              <w:rPr>
                <w:rFonts w:cs="Arial"/>
              </w:rPr>
              <w:t xml:space="preserve"> Ambiguity in selection of RACH prioritisation parameters if </w:t>
            </w:r>
            <w:r w:rsidR="00FD0A5E" w:rsidRPr="00B45769">
              <w:rPr>
                <w:rFonts w:cs="Arial" w:hint="eastAsia"/>
              </w:rPr>
              <w:t>ra-PrioritizationForAccessIdentity</w:t>
            </w:r>
            <w:r w:rsidR="00FD0A5E">
              <w:rPr>
                <w:rFonts w:cs="Arial"/>
              </w:rPr>
              <w:t xml:space="preserve"> is signaled in multiple UL BWPs.</w:t>
            </w:r>
          </w:p>
        </w:tc>
      </w:tr>
      <w:tr w:rsidR="001E41F3" w14:paraId="640FF618" w14:textId="77777777" w:rsidTr="00547111">
        <w:tc>
          <w:tcPr>
            <w:tcW w:w="2694" w:type="dxa"/>
            <w:gridSpan w:val="2"/>
          </w:tcPr>
          <w:p w14:paraId="4CC2F79E" w14:textId="77777777" w:rsidR="001E41F3" w:rsidRDefault="001E41F3">
            <w:pPr>
              <w:pStyle w:val="CRCoverPage"/>
              <w:spacing w:after="0"/>
              <w:rPr>
                <w:b/>
                <w:i/>
                <w:noProof/>
                <w:sz w:val="8"/>
                <w:szCs w:val="8"/>
              </w:rPr>
            </w:pPr>
          </w:p>
        </w:tc>
        <w:tc>
          <w:tcPr>
            <w:tcW w:w="6946" w:type="dxa"/>
            <w:gridSpan w:val="9"/>
          </w:tcPr>
          <w:p w14:paraId="6EA25125" w14:textId="77777777" w:rsidR="001E41F3" w:rsidRDefault="001E41F3">
            <w:pPr>
              <w:pStyle w:val="CRCoverPage"/>
              <w:spacing w:after="0"/>
              <w:rPr>
                <w:noProof/>
                <w:sz w:val="8"/>
                <w:szCs w:val="8"/>
              </w:rPr>
            </w:pPr>
          </w:p>
        </w:tc>
      </w:tr>
      <w:tr w:rsidR="001E41F3" w14:paraId="6EE0C1D1" w14:textId="77777777" w:rsidTr="00547111">
        <w:tc>
          <w:tcPr>
            <w:tcW w:w="2694" w:type="dxa"/>
            <w:gridSpan w:val="2"/>
            <w:tcBorders>
              <w:top w:val="single" w:sz="4" w:space="0" w:color="auto"/>
              <w:left w:val="single" w:sz="4" w:space="0" w:color="auto"/>
            </w:tcBorders>
          </w:tcPr>
          <w:p w14:paraId="5360E8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B46703" w14:textId="371DA401" w:rsidR="001E41F3" w:rsidRDefault="00FD0A5E" w:rsidP="00FD0A5E">
            <w:pPr>
              <w:pStyle w:val="CRCoverPage"/>
              <w:spacing w:after="0"/>
              <w:ind w:left="100"/>
              <w:rPr>
                <w:noProof/>
              </w:rPr>
            </w:pPr>
            <w:r>
              <w:rPr>
                <w:noProof/>
              </w:rPr>
              <w:t>6.3.2</w:t>
            </w:r>
          </w:p>
        </w:tc>
      </w:tr>
      <w:tr w:rsidR="001E41F3" w14:paraId="04CBDDC2" w14:textId="77777777" w:rsidTr="00547111">
        <w:tc>
          <w:tcPr>
            <w:tcW w:w="2694" w:type="dxa"/>
            <w:gridSpan w:val="2"/>
            <w:tcBorders>
              <w:left w:val="single" w:sz="4" w:space="0" w:color="auto"/>
            </w:tcBorders>
          </w:tcPr>
          <w:p w14:paraId="3F7866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F04676" w14:textId="77777777" w:rsidR="001E41F3" w:rsidRDefault="001E41F3">
            <w:pPr>
              <w:pStyle w:val="CRCoverPage"/>
              <w:spacing w:after="0"/>
              <w:rPr>
                <w:noProof/>
                <w:sz w:val="8"/>
                <w:szCs w:val="8"/>
              </w:rPr>
            </w:pPr>
          </w:p>
        </w:tc>
      </w:tr>
      <w:tr w:rsidR="001E41F3" w14:paraId="2A3C3C7D" w14:textId="77777777" w:rsidTr="00547111">
        <w:tc>
          <w:tcPr>
            <w:tcW w:w="2694" w:type="dxa"/>
            <w:gridSpan w:val="2"/>
            <w:tcBorders>
              <w:left w:val="single" w:sz="4" w:space="0" w:color="auto"/>
            </w:tcBorders>
          </w:tcPr>
          <w:p w14:paraId="1C071A7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9024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D1219D" w14:textId="77777777" w:rsidR="001E41F3" w:rsidRDefault="001E41F3">
            <w:pPr>
              <w:pStyle w:val="CRCoverPage"/>
              <w:spacing w:after="0"/>
              <w:jc w:val="center"/>
              <w:rPr>
                <w:b/>
                <w:caps/>
                <w:noProof/>
              </w:rPr>
            </w:pPr>
            <w:r>
              <w:rPr>
                <w:b/>
                <w:caps/>
                <w:noProof/>
              </w:rPr>
              <w:t>N</w:t>
            </w:r>
          </w:p>
        </w:tc>
        <w:tc>
          <w:tcPr>
            <w:tcW w:w="2977" w:type="dxa"/>
            <w:gridSpan w:val="4"/>
          </w:tcPr>
          <w:p w14:paraId="2503659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5D3EBB" w14:textId="77777777" w:rsidR="001E41F3" w:rsidRDefault="001E41F3">
            <w:pPr>
              <w:pStyle w:val="CRCoverPage"/>
              <w:spacing w:after="0"/>
              <w:ind w:left="99"/>
              <w:rPr>
                <w:noProof/>
              </w:rPr>
            </w:pPr>
          </w:p>
        </w:tc>
      </w:tr>
      <w:tr w:rsidR="001E41F3" w14:paraId="1C9E437A" w14:textId="77777777" w:rsidTr="00547111">
        <w:tc>
          <w:tcPr>
            <w:tcW w:w="2694" w:type="dxa"/>
            <w:gridSpan w:val="2"/>
            <w:tcBorders>
              <w:left w:val="single" w:sz="4" w:space="0" w:color="auto"/>
            </w:tcBorders>
          </w:tcPr>
          <w:p w14:paraId="63E955D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8FB995" w14:textId="5953914C" w:rsidR="001E41F3" w:rsidRDefault="0048718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CF48BE" w14:textId="77777777" w:rsidR="001E41F3" w:rsidRDefault="001E41F3">
            <w:pPr>
              <w:pStyle w:val="CRCoverPage"/>
              <w:spacing w:after="0"/>
              <w:jc w:val="center"/>
              <w:rPr>
                <w:b/>
                <w:caps/>
                <w:noProof/>
              </w:rPr>
            </w:pPr>
          </w:p>
        </w:tc>
        <w:tc>
          <w:tcPr>
            <w:tcW w:w="2977" w:type="dxa"/>
            <w:gridSpan w:val="4"/>
          </w:tcPr>
          <w:p w14:paraId="5026830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7D93DC" w14:textId="4BA84F2D" w:rsidR="001E41F3" w:rsidRDefault="00852DA7">
            <w:pPr>
              <w:pStyle w:val="CRCoverPage"/>
              <w:spacing w:after="0"/>
              <w:ind w:left="99"/>
              <w:rPr>
                <w:noProof/>
              </w:rPr>
            </w:pPr>
            <w:r>
              <w:rPr>
                <w:noProof/>
              </w:rPr>
              <w:t>TS/TR ... CR ...</w:t>
            </w:r>
          </w:p>
        </w:tc>
      </w:tr>
      <w:tr w:rsidR="001E41F3" w14:paraId="3EB07F98" w14:textId="77777777" w:rsidTr="00547111">
        <w:tc>
          <w:tcPr>
            <w:tcW w:w="2694" w:type="dxa"/>
            <w:gridSpan w:val="2"/>
            <w:tcBorders>
              <w:left w:val="single" w:sz="4" w:space="0" w:color="auto"/>
            </w:tcBorders>
          </w:tcPr>
          <w:p w14:paraId="7E8F70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CEFB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35056" w14:textId="672F800F" w:rsidR="001E41F3" w:rsidRDefault="00926854">
            <w:pPr>
              <w:pStyle w:val="CRCoverPage"/>
              <w:spacing w:after="0"/>
              <w:jc w:val="center"/>
              <w:rPr>
                <w:b/>
                <w:caps/>
                <w:noProof/>
              </w:rPr>
            </w:pPr>
            <w:r>
              <w:rPr>
                <w:b/>
                <w:caps/>
                <w:noProof/>
              </w:rPr>
              <w:t>X</w:t>
            </w:r>
          </w:p>
        </w:tc>
        <w:tc>
          <w:tcPr>
            <w:tcW w:w="2977" w:type="dxa"/>
            <w:gridSpan w:val="4"/>
          </w:tcPr>
          <w:p w14:paraId="22ADC8D0"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FD97AB" w14:textId="77777777" w:rsidR="001E41F3" w:rsidRDefault="00145D43">
            <w:pPr>
              <w:pStyle w:val="CRCoverPage"/>
              <w:spacing w:after="0"/>
              <w:ind w:left="99"/>
              <w:rPr>
                <w:noProof/>
              </w:rPr>
            </w:pPr>
            <w:r>
              <w:rPr>
                <w:noProof/>
              </w:rPr>
              <w:t xml:space="preserve">TS/TR ... CR ... </w:t>
            </w:r>
          </w:p>
        </w:tc>
      </w:tr>
      <w:tr w:rsidR="001E41F3" w14:paraId="4D004C28" w14:textId="77777777" w:rsidTr="00547111">
        <w:tc>
          <w:tcPr>
            <w:tcW w:w="2694" w:type="dxa"/>
            <w:gridSpan w:val="2"/>
            <w:tcBorders>
              <w:left w:val="single" w:sz="4" w:space="0" w:color="auto"/>
            </w:tcBorders>
          </w:tcPr>
          <w:p w14:paraId="141BC97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90C3BD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5F57C8" w14:textId="2450B6E3" w:rsidR="001E41F3" w:rsidRDefault="00926854">
            <w:pPr>
              <w:pStyle w:val="CRCoverPage"/>
              <w:spacing w:after="0"/>
              <w:jc w:val="center"/>
              <w:rPr>
                <w:b/>
                <w:caps/>
                <w:noProof/>
              </w:rPr>
            </w:pPr>
            <w:r>
              <w:rPr>
                <w:b/>
                <w:caps/>
                <w:noProof/>
              </w:rPr>
              <w:t>X</w:t>
            </w:r>
          </w:p>
        </w:tc>
        <w:tc>
          <w:tcPr>
            <w:tcW w:w="2977" w:type="dxa"/>
            <w:gridSpan w:val="4"/>
          </w:tcPr>
          <w:p w14:paraId="25B7567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7DFA8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5455B4D" w14:textId="77777777" w:rsidTr="008863B9">
        <w:tc>
          <w:tcPr>
            <w:tcW w:w="2694" w:type="dxa"/>
            <w:gridSpan w:val="2"/>
            <w:tcBorders>
              <w:left w:val="single" w:sz="4" w:space="0" w:color="auto"/>
            </w:tcBorders>
          </w:tcPr>
          <w:p w14:paraId="1F7668D5" w14:textId="77777777" w:rsidR="001E41F3" w:rsidRDefault="001E41F3">
            <w:pPr>
              <w:pStyle w:val="CRCoverPage"/>
              <w:spacing w:after="0"/>
              <w:rPr>
                <w:b/>
                <w:i/>
                <w:noProof/>
              </w:rPr>
            </w:pPr>
          </w:p>
        </w:tc>
        <w:tc>
          <w:tcPr>
            <w:tcW w:w="6946" w:type="dxa"/>
            <w:gridSpan w:val="9"/>
            <w:tcBorders>
              <w:right w:val="single" w:sz="4" w:space="0" w:color="auto"/>
            </w:tcBorders>
          </w:tcPr>
          <w:p w14:paraId="1CA0861A" w14:textId="77777777" w:rsidR="001E41F3" w:rsidRDefault="001E41F3">
            <w:pPr>
              <w:pStyle w:val="CRCoverPage"/>
              <w:spacing w:after="0"/>
              <w:rPr>
                <w:noProof/>
              </w:rPr>
            </w:pPr>
          </w:p>
        </w:tc>
      </w:tr>
      <w:tr w:rsidR="001E41F3" w14:paraId="2589355D" w14:textId="77777777" w:rsidTr="008863B9">
        <w:tc>
          <w:tcPr>
            <w:tcW w:w="2694" w:type="dxa"/>
            <w:gridSpan w:val="2"/>
            <w:tcBorders>
              <w:left w:val="single" w:sz="4" w:space="0" w:color="auto"/>
              <w:bottom w:val="single" w:sz="4" w:space="0" w:color="auto"/>
            </w:tcBorders>
          </w:tcPr>
          <w:p w14:paraId="60CC7A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79FA6F" w14:textId="77777777" w:rsidR="001E41F3" w:rsidRDefault="001E41F3">
            <w:pPr>
              <w:pStyle w:val="CRCoverPage"/>
              <w:spacing w:after="0"/>
              <w:ind w:left="100"/>
              <w:rPr>
                <w:noProof/>
              </w:rPr>
            </w:pPr>
          </w:p>
        </w:tc>
      </w:tr>
      <w:tr w:rsidR="008863B9" w:rsidRPr="008863B9" w14:paraId="77DEDF4D" w14:textId="77777777" w:rsidTr="008863B9">
        <w:tc>
          <w:tcPr>
            <w:tcW w:w="2694" w:type="dxa"/>
            <w:gridSpan w:val="2"/>
            <w:tcBorders>
              <w:top w:val="single" w:sz="4" w:space="0" w:color="auto"/>
              <w:bottom w:val="single" w:sz="4" w:space="0" w:color="auto"/>
            </w:tcBorders>
          </w:tcPr>
          <w:p w14:paraId="1BD0FDB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A3040B" w14:textId="77777777" w:rsidR="008863B9" w:rsidRPr="008863B9" w:rsidRDefault="008863B9">
            <w:pPr>
              <w:pStyle w:val="CRCoverPage"/>
              <w:spacing w:after="0"/>
              <w:ind w:left="100"/>
              <w:rPr>
                <w:noProof/>
                <w:sz w:val="8"/>
                <w:szCs w:val="8"/>
              </w:rPr>
            </w:pPr>
          </w:p>
        </w:tc>
      </w:tr>
      <w:tr w:rsidR="008863B9" w14:paraId="55BB5739" w14:textId="77777777" w:rsidTr="008863B9">
        <w:tc>
          <w:tcPr>
            <w:tcW w:w="2694" w:type="dxa"/>
            <w:gridSpan w:val="2"/>
            <w:tcBorders>
              <w:top w:val="single" w:sz="4" w:space="0" w:color="auto"/>
              <w:left w:val="single" w:sz="4" w:space="0" w:color="auto"/>
              <w:bottom w:val="single" w:sz="4" w:space="0" w:color="auto"/>
            </w:tcBorders>
          </w:tcPr>
          <w:p w14:paraId="3C298DD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33A7DC" w14:textId="12F261AB" w:rsidR="008863B9" w:rsidRDefault="008863B9">
            <w:pPr>
              <w:pStyle w:val="CRCoverPage"/>
              <w:spacing w:after="0"/>
              <w:ind w:left="100"/>
              <w:rPr>
                <w:noProof/>
              </w:rPr>
            </w:pPr>
          </w:p>
        </w:tc>
      </w:tr>
    </w:tbl>
    <w:p w14:paraId="0F0DF74F" w14:textId="77777777" w:rsidR="001E41F3" w:rsidRDefault="001E41F3">
      <w:pPr>
        <w:pStyle w:val="CRCoverPage"/>
        <w:spacing w:after="0"/>
        <w:rPr>
          <w:noProof/>
          <w:sz w:val="8"/>
          <w:szCs w:val="8"/>
        </w:rPr>
      </w:pPr>
    </w:p>
    <w:p w14:paraId="25D53DC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78EB399" w14:textId="77777777" w:rsidR="00EB39A5" w:rsidRPr="00AB5EDA" w:rsidRDefault="00EB39A5" w:rsidP="00EB39A5">
      <w:pPr>
        <w:pStyle w:val="Note-Boxed"/>
        <w:jc w:val="center"/>
        <w:rPr>
          <w:rFonts w:ascii="Times New Roman" w:hAnsi="Times New Roman" w:cs="Times New Roman"/>
          <w:lang w:val="en-US"/>
        </w:rPr>
      </w:pPr>
      <w:bookmarkStart w:id="2" w:name="_Toc510018567"/>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w:t>
      </w:r>
      <w:r w:rsidRPr="004E1C92">
        <w:rPr>
          <w:rFonts w:ascii="Times New Roman" w:hAnsi="Times New Roman" w:cs="Times New Roman"/>
          <w:lang w:val="en-US"/>
        </w:rPr>
        <w:t>CHANGE</w:t>
      </w:r>
      <w:bookmarkEnd w:id="2"/>
    </w:p>
    <w:p w14:paraId="73618A03" w14:textId="77777777" w:rsidR="00A01772" w:rsidRPr="00325D1F" w:rsidRDefault="00A01772" w:rsidP="00A01772">
      <w:pPr>
        <w:pStyle w:val="Heading4"/>
      </w:pPr>
      <w:bookmarkStart w:id="3" w:name="_Toc12718203"/>
      <w:r w:rsidRPr="00325D1F">
        <w:rPr>
          <w:i/>
          <w:noProof/>
        </w:rPr>
        <w:t>RACH-ConfigCommon</w:t>
      </w:r>
    </w:p>
    <w:p w14:paraId="7FF88840" w14:textId="77777777" w:rsidR="00A01772" w:rsidRPr="002555AE" w:rsidRDefault="00A01772" w:rsidP="00A01772">
      <w:pPr>
        <w:rPr>
          <w:rFonts w:ascii="Times New Roman" w:hAnsi="Times New Roman" w:cs="Times New Roman"/>
        </w:rPr>
      </w:pPr>
      <w:r w:rsidRPr="002555AE">
        <w:rPr>
          <w:rFonts w:ascii="Times New Roman" w:hAnsi="Times New Roman" w:cs="Times New Roman"/>
        </w:rPr>
        <w:t xml:space="preserve">The IE </w:t>
      </w:r>
      <w:r w:rsidRPr="002555AE">
        <w:rPr>
          <w:rFonts w:ascii="Times New Roman" w:hAnsi="Times New Roman" w:cs="Times New Roman"/>
          <w:i/>
        </w:rPr>
        <w:t>RACH-ConfigCommon</w:t>
      </w:r>
      <w:r w:rsidRPr="002555AE">
        <w:rPr>
          <w:rFonts w:ascii="Times New Roman" w:hAnsi="Times New Roman" w:cs="Times New Roman"/>
        </w:rPr>
        <w:t xml:space="preserve"> is used to specify the cell specific random-access parameters.</w:t>
      </w:r>
    </w:p>
    <w:p w14:paraId="7C90067E" w14:textId="77777777" w:rsidR="00A01772" w:rsidRPr="00325D1F" w:rsidRDefault="00A01772" w:rsidP="00A01772">
      <w:pPr>
        <w:pStyle w:val="TH"/>
      </w:pPr>
      <w:r w:rsidRPr="00325D1F">
        <w:rPr>
          <w:bCs/>
          <w:i/>
          <w:iCs/>
        </w:rPr>
        <w:t>RACH-ConfigCommon</w:t>
      </w:r>
      <w:r w:rsidRPr="00325D1F">
        <w:t xml:space="preserve"> information element</w:t>
      </w:r>
    </w:p>
    <w:p w14:paraId="3C560ABB" w14:textId="77777777" w:rsidR="00A01772" w:rsidRPr="005D6EB4" w:rsidRDefault="00A01772" w:rsidP="00A01772">
      <w:pPr>
        <w:pStyle w:val="PL"/>
        <w:rPr>
          <w:color w:val="808080"/>
        </w:rPr>
      </w:pPr>
      <w:r w:rsidRPr="005D6EB4">
        <w:rPr>
          <w:color w:val="808080"/>
        </w:rPr>
        <w:t>-- ASN1START</w:t>
      </w:r>
    </w:p>
    <w:p w14:paraId="4BE6849F" w14:textId="77777777" w:rsidR="00A01772" w:rsidRPr="005D6EB4" w:rsidRDefault="00A01772" w:rsidP="00A01772">
      <w:pPr>
        <w:pStyle w:val="PL"/>
        <w:rPr>
          <w:color w:val="808080"/>
        </w:rPr>
      </w:pPr>
      <w:r w:rsidRPr="005D6EB4">
        <w:rPr>
          <w:color w:val="808080"/>
        </w:rPr>
        <w:t>-- TAG-RACH-CONFIGCOMMON-START</w:t>
      </w:r>
    </w:p>
    <w:p w14:paraId="657A95AF" w14:textId="77777777" w:rsidR="00A01772" w:rsidRPr="00325D1F" w:rsidRDefault="00A01772" w:rsidP="00A01772">
      <w:pPr>
        <w:pStyle w:val="PL"/>
      </w:pPr>
    </w:p>
    <w:p w14:paraId="2ACD572E" w14:textId="77777777" w:rsidR="00A01772" w:rsidRPr="00836AE5" w:rsidRDefault="00A01772" w:rsidP="00A01772">
      <w:pPr>
        <w:pStyle w:val="PL"/>
      </w:pPr>
      <w:r w:rsidRPr="00836AE5">
        <w:t>RACH-ConfigCommon ::=               SEQUENCE {</w:t>
      </w:r>
    </w:p>
    <w:p w14:paraId="22965C2D" w14:textId="77777777" w:rsidR="00A01772" w:rsidRPr="00836AE5" w:rsidRDefault="00A01772" w:rsidP="00A01772">
      <w:pPr>
        <w:pStyle w:val="PL"/>
      </w:pPr>
      <w:r w:rsidRPr="00836AE5">
        <w:t xml:space="preserve">    rach-ConfigGeneric                  RACH-ConfigGeneric,</w:t>
      </w:r>
    </w:p>
    <w:p w14:paraId="7D5AE35D" w14:textId="77777777" w:rsidR="00A01772" w:rsidRPr="00836AE5" w:rsidRDefault="00A01772" w:rsidP="00A01772">
      <w:pPr>
        <w:pStyle w:val="PL"/>
      </w:pPr>
      <w:r w:rsidRPr="00836AE5">
        <w:t xml:space="preserve">    totalNumberOfRA-Preambles           INTEGER (1..63)                                                     OPTIONAL,   -- Need S</w:t>
      </w:r>
    </w:p>
    <w:p w14:paraId="22D16FC2" w14:textId="77777777" w:rsidR="00A01772" w:rsidRPr="00836AE5" w:rsidRDefault="00A01772" w:rsidP="00A01772">
      <w:pPr>
        <w:pStyle w:val="PL"/>
      </w:pPr>
      <w:r w:rsidRPr="00836AE5">
        <w:t xml:space="preserve">    ssb-perRACH-OccasionAndCB-PreamblesPerSSB   CHOICE {</w:t>
      </w:r>
    </w:p>
    <w:p w14:paraId="57B91A73" w14:textId="77777777" w:rsidR="00A01772" w:rsidRPr="00836AE5" w:rsidRDefault="00A01772" w:rsidP="00A01772">
      <w:pPr>
        <w:pStyle w:val="PL"/>
      </w:pPr>
      <w:r w:rsidRPr="00836AE5">
        <w:t xml:space="preserve">        oneEighth                                   ENUMERATED {n4,n8,n12,n16,n20,n24,n28,n32,n36,n40,n44,n48,n52,n56,n60,n64},</w:t>
      </w:r>
    </w:p>
    <w:p w14:paraId="733897B9" w14:textId="77777777" w:rsidR="00A01772" w:rsidRPr="00836AE5" w:rsidRDefault="00A01772" w:rsidP="00A01772">
      <w:pPr>
        <w:pStyle w:val="PL"/>
      </w:pPr>
      <w:r w:rsidRPr="00836AE5">
        <w:t xml:space="preserve">        oneFourth                                   ENUMERATED {n4,n8,n12,n16,n20,n24,n28,n32,n36,n40,n44,n48,n52,n56,n60,n64},</w:t>
      </w:r>
    </w:p>
    <w:p w14:paraId="5D218E44" w14:textId="77777777" w:rsidR="00A01772" w:rsidRPr="00836AE5" w:rsidRDefault="00A01772" w:rsidP="00A01772">
      <w:pPr>
        <w:pStyle w:val="PL"/>
      </w:pPr>
      <w:r w:rsidRPr="00836AE5">
        <w:t xml:space="preserve">        oneHalf                                     ENUMERATED {n4,n8,n12,n16,n20,n24,n28,n32,n36,n40,n44,n48,n52,n56,n60,n64},</w:t>
      </w:r>
    </w:p>
    <w:p w14:paraId="6B5B9C7E" w14:textId="77777777" w:rsidR="00A01772" w:rsidRPr="00836AE5" w:rsidRDefault="00A01772" w:rsidP="00A01772">
      <w:pPr>
        <w:pStyle w:val="PL"/>
      </w:pPr>
      <w:r w:rsidRPr="00836AE5">
        <w:t xml:space="preserve">        one                                         ENUMERATED {n4,n8,n12,n16,n20,n24,n28,n32,n36,n40,n44,n48,n52,n56,n60,n64},</w:t>
      </w:r>
    </w:p>
    <w:p w14:paraId="348F8D27" w14:textId="77777777" w:rsidR="00A01772" w:rsidRPr="00836AE5" w:rsidRDefault="00A01772" w:rsidP="00A01772">
      <w:pPr>
        <w:pStyle w:val="PL"/>
      </w:pPr>
      <w:r w:rsidRPr="00836AE5">
        <w:t xml:space="preserve">        two                                         ENUMERATED {n4,n8,n12,n16,n20,n24,n28,n32},</w:t>
      </w:r>
    </w:p>
    <w:p w14:paraId="0226E2EB" w14:textId="77777777" w:rsidR="00A01772" w:rsidRPr="00836AE5" w:rsidRDefault="00A01772" w:rsidP="00A01772">
      <w:pPr>
        <w:pStyle w:val="PL"/>
      </w:pPr>
      <w:r w:rsidRPr="00836AE5">
        <w:t xml:space="preserve">        four                                        INTEGER (1..16),</w:t>
      </w:r>
    </w:p>
    <w:p w14:paraId="28DC0B5E" w14:textId="77777777" w:rsidR="00A01772" w:rsidRPr="00836AE5" w:rsidRDefault="00A01772" w:rsidP="00A01772">
      <w:pPr>
        <w:pStyle w:val="PL"/>
      </w:pPr>
      <w:r w:rsidRPr="00836AE5">
        <w:t xml:space="preserve">        eight                                       INTEGER (1..8),</w:t>
      </w:r>
    </w:p>
    <w:p w14:paraId="1CACDF42" w14:textId="77777777" w:rsidR="00A01772" w:rsidRPr="00836AE5" w:rsidRDefault="00A01772" w:rsidP="00A01772">
      <w:pPr>
        <w:pStyle w:val="PL"/>
      </w:pPr>
      <w:r w:rsidRPr="00836AE5">
        <w:t xml:space="preserve">        sixteen                                     INTEGER (1..4)</w:t>
      </w:r>
    </w:p>
    <w:p w14:paraId="2EFDA3BF" w14:textId="77777777" w:rsidR="00A01772" w:rsidRPr="00836AE5" w:rsidRDefault="00A01772" w:rsidP="00A01772">
      <w:pPr>
        <w:pStyle w:val="PL"/>
      </w:pPr>
      <w:r w:rsidRPr="00836AE5">
        <w:t xml:space="preserve">    }                                                                                                       OPTIONAL,   -- Need M</w:t>
      </w:r>
    </w:p>
    <w:p w14:paraId="537F95C6" w14:textId="77777777" w:rsidR="00A01772" w:rsidRPr="00836AE5" w:rsidRDefault="00A01772" w:rsidP="00A01772">
      <w:pPr>
        <w:pStyle w:val="PL"/>
      </w:pPr>
    </w:p>
    <w:p w14:paraId="60A1C064" w14:textId="77777777" w:rsidR="00A01772" w:rsidRPr="00836AE5" w:rsidRDefault="00A01772" w:rsidP="00A01772">
      <w:pPr>
        <w:pStyle w:val="PL"/>
      </w:pPr>
      <w:r w:rsidRPr="00836AE5">
        <w:t xml:space="preserve">    groupBconfigured                    SEQUENCE {</w:t>
      </w:r>
    </w:p>
    <w:p w14:paraId="385EB902" w14:textId="77777777" w:rsidR="00A01772" w:rsidRPr="00836AE5" w:rsidRDefault="00A01772" w:rsidP="00A01772">
      <w:pPr>
        <w:pStyle w:val="PL"/>
      </w:pPr>
      <w:r w:rsidRPr="00836AE5">
        <w:t xml:space="preserve">        ra-Msg3SizeGroupA                   ENUMERATED {b56, b144, b208, b256, b282, b480, b640,</w:t>
      </w:r>
    </w:p>
    <w:p w14:paraId="24EC6529" w14:textId="77777777" w:rsidR="00A01772" w:rsidRPr="00836AE5" w:rsidRDefault="00A01772" w:rsidP="00A01772">
      <w:pPr>
        <w:pStyle w:val="PL"/>
      </w:pPr>
      <w:r w:rsidRPr="00836AE5">
        <w:t xml:space="preserve">                                                        b800, b1000, b72, spare6, spare5,spare4, spare3, spare2, spare1},</w:t>
      </w:r>
    </w:p>
    <w:p w14:paraId="1BF18ACC" w14:textId="77777777" w:rsidR="00A01772" w:rsidRPr="00836AE5" w:rsidRDefault="00A01772" w:rsidP="00A01772">
      <w:pPr>
        <w:pStyle w:val="PL"/>
      </w:pPr>
      <w:r w:rsidRPr="00836AE5">
        <w:t xml:space="preserve">        messagePowerOffsetGroupB            ENUMERATED { minusinfinity, dB0, dB5, dB8, dB10, dB12, dB15, dB18},</w:t>
      </w:r>
    </w:p>
    <w:p w14:paraId="1C6670BB" w14:textId="77777777" w:rsidR="00A01772" w:rsidRPr="00836AE5" w:rsidRDefault="00A01772" w:rsidP="00A01772">
      <w:pPr>
        <w:pStyle w:val="PL"/>
      </w:pPr>
      <w:r w:rsidRPr="00836AE5">
        <w:t xml:space="preserve">        numberOfRA-PreamblesGroupA          INTEGER (1..64)</w:t>
      </w:r>
    </w:p>
    <w:p w14:paraId="20FF6763" w14:textId="77777777" w:rsidR="00A01772" w:rsidRPr="00836AE5" w:rsidRDefault="00A01772" w:rsidP="00A01772">
      <w:pPr>
        <w:pStyle w:val="PL"/>
      </w:pPr>
      <w:r w:rsidRPr="00836AE5">
        <w:t xml:space="preserve">    }                                                                                                       OPTIONAL,   -- Need R</w:t>
      </w:r>
    </w:p>
    <w:p w14:paraId="012E1650" w14:textId="77777777" w:rsidR="00A01772" w:rsidRPr="00836AE5" w:rsidRDefault="00A01772" w:rsidP="00A01772">
      <w:pPr>
        <w:pStyle w:val="PL"/>
      </w:pPr>
      <w:r w:rsidRPr="00836AE5">
        <w:t xml:space="preserve">    ra-ContentionResolutionTimer            ENUMERATED { sf8, sf16, sf24, sf32, sf40, sf48, sf56, sf64},</w:t>
      </w:r>
    </w:p>
    <w:p w14:paraId="601AAA44" w14:textId="77777777" w:rsidR="00A01772" w:rsidRPr="00836AE5" w:rsidRDefault="00A01772" w:rsidP="00A01772">
      <w:pPr>
        <w:pStyle w:val="PL"/>
      </w:pPr>
      <w:r w:rsidRPr="00836AE5">
        <w:t xml:space="preserve">    rsrp-ThresholdSSB                       RSRP-Range                                                      OPTIONAL,   -- Need R</w:t>
      </w:r>
    </w:p>
    <w:p w14:paraId="7A02DD2D" w14:textId="77777777" w:rsidR="00A01772" w:rsidRPr="00836AE5" w:rsidRDefault="00A01772" w:rsidP="00A01772">
      <w:pPr>
        <w:pStyle w:val="PL"/>
      </w:pPr>
      <w:r w:rsidRPr="00836AE5">
        <w:t xml:space="preserve">    rsrp-ThresholdSSB-SUL                   RSRP-Range                                                      OPTIONAL,   -- Cond SUL</w:t>
      </w:r>
    </w:p>
    <w:p w14:paraId="5AEBF0EC" w14:textId="77777777" w:rsidR="00A01772" w:rsidRPr="00836AE5" w:rsidRDefault="00A01772" w:rsidP="00A01772">
      <w:pPr>
        <w:pStyle w:val="PL"/>
      </w:pPr>
      <w:r w:rsidRPr="00836AE5">
        <w:t xml:space="preserve">    prach-RootSequenceIndex                 CHOICE {</w:t>
      </w:r>
    </w:p>
    <w:p w14:paraId="28866507" w14:textId="77777777" w:rsidR="00A01772" w:rsidRPr="00836AE5" w:rsidRDefault="00A01772" w:rsidP="00A01772">
      <w:pPr>
        <w:pStyle w:val="PL"/>
      </w:pPr>
      <w:r w:rsidRPr="00836AE5">
        <w:t xml:space="preserve">        l839                                    INTEGER (0..837),</w:t>
      </w:r>
    </w:p>
    <w:p w14:paraId="46DE8879" w14:textId="77777777" w:rsidR="00A01772" w:rsidRPr="00836AE5" w:rsidRDefault="00A01772" w:rsidP="00A01772">
      <w:pPr>
        <w:pStyle w:val="PL"/>
      </w:pPr>
      <w:r w:rsidRPr="00836AE5">
        <w:t xml:space="preserve">        l139                                    INTEGER (0..137)</w:t>
      </w:r>
    </w:p>
    <w:p w14:paraId="62265602" w14:textId="77777777" w:rsidR="00A01772" w:rsidRPr="00836AE5" w:rsidRDefault="00A01772" w:rsidP="00A01772">
      <w:pPr>
        <w:pStyle w:val="PL"/>
      </w:pPr>
      <w:r w:rsidRPr="00836AE5">
        <w:t xml:space="preserve">    },</w:t>
      </w:r>
    </w:p>
    <w:p w14:paraId="73BE7293" w14:textId="77777777" w:rsidR="00A01772" w:rsidRPr="00836AE5" w:rsidRDefault="00A01772" w:rsidP="00A01772">
      <w:pPr>
        <w:pStyle w:val="PL"/>
      </w:pPr>
      <w:r w:rsidRPr="00836AE5">
        <w:t xml:space="preserve">    msg1-SubcarrierSpacing                  SubcarrierSpacing                                               OPTIONAL,   -- Cond L139</w:t>
      </w:r>
    </w:p>
    <w:p w14:paraId="6C3E6829" w14:textId="77777777" w:rsidR="00A01772" w:rsidRPr="00836AE5" w:rsidRDefault="00A01772" w:rsidP="00A01772">
      <w:pPr>
        <w:pStyle w:val="PL"/>
      </w:pPr>
      <w:r w:rsidRPr="00836AE5">
        <w:t xml:space="preserve">    restrictedSetConfig                     ENUMERATED {unrestrictedSet, restrictedSetTypeA, restrictedSetTypeB},</w:t>
      </w:r>
    </w:p>
    <w:p w14:paraId="312EE95A" w14:textId="77777777" w:rsidR="00A01772" w:rsidRPr="00836AE5" w:rsidRDefault="00A01772" w:rsidP="00A01772">
      <w:pPr>
        <w:pStyle w:val="PL"/>
      </w:pPr>
      <w:r w:rsidRPr="00836AE5">
        <w:t xml:space="preserve">    msg3-transformPrecoder                  ENUMERATED {enabled}                                            OPTIONAL,   -- Need R</w:t>
      </w:r>
    </w:p>
    <w:p w14:paraId="6FBAF04B" w14:textId="77777777" w:rsidR="00A01772" w:rsidRDefault="00A01772" w:rsidP="00A01772">
      <w:pPr>
        <w:pStyle w:val="PL"/>
      </w:pPr>
      <w:r w:rsidRPr="0096519C">
        <w:t xml:space="preserve">    ...</w:t>
      </w:r>
      <w:r>
        <w:t>,</w:t>
      </w:r>
    </w:p>
    <w:p w14:paraId="71A15BD6" w14:textId="77777777" w:rsidR="00A01772" w:rsidRDefault="00A01772" w:rsidP="00A01772">
      <w:pPr>
        <w:pStyle w:val="PL"/>
      </w:pPr>
      <w:r>
        <w:t xml:space="preserve">    [[</w:t>
      </w:r>
    </w:p>
    <w:p w14:paraId="564D24D7" w14:textId="77777777" w:rsidR="00A01772" w:rsidRDefault="00A01772" w:rsidP="00A01772">
      <w:pPr>
        <w:pStyle w:val="PL"/>
      </w:pPr>
      <w:r>
        <w:t xml:space="preserve">    ra-PrioritizationForAccessIdentity      SEQUENCE {</w:t>
      </w:r>
    </w:p>
    <w:p w14:paraId="688B2EEF" w14:textId="77777777" w:rsidR="00A01772" w:rsidRDefault="00A01772" w:rsidP="00A01772">
      <w:pPr>
        <w:pStyle w:val="PL"/>
      </w:pPr>
      <w:r>
        <w:t xml:space="preserve">        r</w:t>
      </w:r>
      <w:r w:rsidRPr="00395296">
        <w:t>a-Prioritization</w:t>
      </w:r>
      <w:r>
        <w:t xml:space="preserve">-r16                   </w:t>
      </w:r>
      <w:r w:rsidRPr="00395296">
        <w:t>RA-Prioritization</w:t>
      </w:r>
      <w:r>
        <w:t>,</w:t>
      </w:r>
    </w:p>
    <w:p w14:paraId="3E947711" w14:textId="77777777" w:rsidR="00A01772" w:rsidRDefault="00A01772" w:rsidP="00A01772">
      <w:pPr>
        <w:pStyle w:val="PL"/>
      </w:pPr>
      <w:r>
        <w:t xml:space="preserve">        ra-PrioritizationForAI-r16              </w:t>
      </w:r>
      <w:r w:rsidRPr="00836AE5">
        <w:t xml:space="preserve">BIT STRING (SIZE </w:t>
      </w:r>
      <w:r w:rsidRPr="0096519C">
        <w:t>(2))</w:t>
      </w:r>
    </w:p>
    <w:p w14:paraId="60A8A4C2" w14:textId="1C48DC87" w:rsidR="00A01772" w:rsidRDefault="00A01772" w:rsidP="00A01772">
      <w:pPr>
        <w:pStyle w:val="PL"/>
      </w:pPr>
      <w:r>
        <w:t xml:space="preserve">    }                                                                       </w:t>
      </w:r>
      <w:r w:rsidR="00836AE5">
        <w:t xml:space="preserve">                           </w:t>
      </w:r>
      <w:r>
        <w:t xml:space="preserve">OPTIONAL    -- </w:t>
      </w:r>
      <w:ins w:id="4" w:author="Samsung (Anil)" w:date="2020-03-24T09:19:00Z">
        <w:r>
          <w:t>Cond InitialBWP-Only</w:t>
        </w:r>
      </w:ins>
      <w:del w:id="5" w:author="Samsung (Anil)" w:date="2020-03-24T09:19:00Z">
        <w:r w:rsidDel="00A01772">
          <w:delText>Need R</w:delText>
        </w:r>
      </w:del>
    </w:p>
    <w:p w14:paraId="4AC50137" w14:textId="77777777" w:rsidR="00836AE5" w:rsidRPr="00F537EB" w:rsidRDefault="00836AE5" w:rsidP="00836AE5">
      <w:pPr>
        <w:pStyle w:val="PL"/>
        <w:ind w:firstLineChars="250" w:firstLine="400"/>
      </w:pPr>
      <w:r w:rsidRPr="00F537EB">
        <w:t>prach-RootSequenceIndex-r16             CHOICE {</w:t>
      </w:r>
    </w:p>
    <w:p w14:paraId="02CC6DB5" w14:textId="77777777" w:rsidR="00836AE5" w:rsidRPr="00F537EB" w:rsidRDefault="00836AE5" w:rsidP="00836AE5">
      <w:pPr>
        <w:pStyle w:val="PL"/>
      </w:pPr>
      <w:r w:rsidRPr="00F537EB">
        <w:t xml:space="preserve">        l571                                    INTEGER (0..569),</w:t>
      </w:r>
    </w:p>
    <w:p w14:paraId="77995A3E" w14:textId="77777777" w:rsidR="00836AE5" w:rsidRPr="00F537EB" w:rsidRDefault="00836AE5" w:rsidP="00836AE5">
      <w:pPr>
        <w:pStyle w:val="PL"/>
      </w:pPr>
      <w:r w:rsidRPr="00F537EB">
        <w:t xml:space="preserve">        l1151                                   INTEGER (0..1149)</w:t>
      </w:r>
    </w:p>
    <w:p w14:paraId="0733E785" w14:textId="21EEE5A2" w:rsidR="00836AE5" w:rsidRPr="00F537EB" w:rsidRDefault="00836AE5" w:rsidP="00836AE5">
      <w:pPr>
        <w:pStyle w:val="PL"/>
      </w:pPr>
      <w:r w:rsidRPr="00F537EB">
        <w:t xml:space="preserve">    }   OPTIONAL   -- Need R</w:t>
      </w:r>
    </w:p>
    <w:p w14:paraId="78D79B8B" w14:textId="3240E9CE" w:rsidR="00A01772" w:rsidRPr="00836AE5" w:rsidRDefault="00A01772" w:rsidP="00A01772">
      <w:pPr>
        <w:pStyle w:val="PL"/>
        <w:rPr>
          <w:lang w:val="en-US"/>
        </w:rPr>
      </w:pPr>
      <w:r>
        <w:t xml:space="preserve">    ]]</w:t>
      </w:r>
    </w:p>
    <w:p w14:paraId="02772AD2" w14:textId="77777777" w:rsidR="00A01772" w:rsidRPr="0096519C" w:rsidRDefault="00A01772" w:rsidP="00A01772">
      <w:pPr>
        <w:pStyle w:val="PL"/>
      </w:pPr>
      <w:r w:rsidRPr="0096519C">
        <w:lastRenderedPageBreak/>
        <w:t>}</w:t>
      </w:r>
    </w:p>
    <w:p w14:paraId="30B26F90" w14:textId="77777777" w:rsidR="00A01772" w:rsidRPr="0096519C" w:rsidRDefault="00A01772" w:rsidP="00A01772">
      <w:pPr>
        <w:pStyle w:val="PL"/>
      </w:pPr>
    </w:p>
    <w:p w14:paraId="486EC6C6" w14:textId="77777777" w:rsidR="00A01772" w:rsidRPr="0096519C" w:rsidRDefault="00A01772" w:rsidP="00A01772">
      <w:pPr>
        <w:pStyle w:val="PL"/>
        <w:rPr>
          <w:color w:val="808080"/>
        </w:rPr>
      </w:pPr>
      <w:r w:rsidRPr="0096519C">
        <w:rPr>
          <w:color w:val="808080"/>
        </w:rPr>
        <w:t>-- TAG-RACH-CONFIGCOMMON-STOP</w:t>
      </w:r>
    </w:p>
    <w:p w14:paraId="7CD3C367" w14:textId="08CD17BD" w:rsidR="00A01772" w:rsidRPr="00836AE5" w:rsidRDefault="00A01772" w:rsidP="00836AE5">
      <w:pPr>
        <w:pStyle w:val="PL"/>
        <w:rPr>
          <w:color w:val="808080"/>
        </w:rPr>
      </w:pPr>
      <w:r w:rsidRPr="0096519C">
        <w:rPr>
          <w:color w:val="808080"/>
        </w:rP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6AE5" w:rsidRPr="00F537EB" w14:paraId="0D2A5DB6"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55E6AA91" w14:textId="77777777" w:rsidR="00836AE5" w:rsidRPr="00F537EB" w:rsidRDefault="00836AE5" w:rsidP="006F3423">
            <w:pPr>
              <w:pStyle w:val="TAH"/>
              <w:rPr>
                <w:szCs w:val="22"/>
              </w:rPr>
            </w:pPr>
            <w:r w:rsidRPr="00F537EB">
              <w:rPr>
                <w:i/>
                <w:szCs w:val="22"/>
              </w:rPr>
              <w:lastRenderedPageBreak/>
              <w:t xml:space="preserve">RACH-ConfigCommon </w:t>
            </w:r>
            <w:r w:rsidRPr="00F537EB">
              <w:rPr>
                <w:szCs w:val="22"/>
              </w:rPr>
              <w:t>field descriptions</w:t>
            </w:r>
          </w:p>
        </w:tc>
      </w:tr>
      <w:tr w:rsidR="00836AE5" w:rsidRPr="00F537EB" w14:paraId="67021FA4"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2D59CB36" w14:textId="77777777" w:rsidR="00836AE5" w:rsidRPr="00F537EB" w:rsidRDefault="00836AE5" w:rsidP="006F3423">
            <w:pPr>
              <w:pStyle w:val="TAL"/>
              <w:rPr>
                <w:szCs w:val="22"/>
              </w:rPr>
            </w:pPr>
            <w:r w:rsidRPr="00F537EB">
              <w:rPr>
                <w:b/>
                <w:i/>
                <w:szCs w:val="22"/>
              </w:rPr>
              <w:t>messagePowerOffsetGroupB</w:t>
            </w:r>
          </w:p>
          <w:p w14:paraId="68D5A404" w14:textId="77777777" w:rsidR="00836AE5" w:rsidRPr="00F537EB" w:rsidRDefault="00836AE5" w:rsidP="006F3423">
            <w:pPr>
              <w:pStyle w:val="TAL"/>
              <w:rPr>
                <w:szCs w:val="22"/>
              </w:rPr>
            </w:pPr>
            <w:r w:rsidRPr="00F537EB">
              <w:rPr>
                <w:szCs w:val="22"/>
              </w:rPr>
              <w:t xml:space="preserve">Threshold for preamble selection. Value is in </w:t>
            </w:r>
            <w:proofErr w:type="spellStart"/>
            <w:r w:rsidRPr="00F537EB">
              <w:rPr>
                <w:szCs w:val="22"/>
              </w:rPr>
              <w:t>dB.</w:t>
            </w:r>
            <w:proofErr w:type="spellEnd"/>
            <w:r w:rsidRPr="00F537EB">
              <w:rPr>
                <w:szCs w:val="22"/>
              </w:rPr>
              <w:t xml:space="preserve"> Value </w:t>
            </w:r>
            <w:r w:rsidRPr="00F537EB">
              <w:rPr>
                <w:i/>
                <w:szCs w:val="22"/>
              </w:rPr>
              <w:t>minusinfinity</w:t>
            </w:r>
            <w:r w:rsidRPr="00F537EB">
              <w:rPr>
                <w:szCs w:val="22"/>
              </w:rPr>
              <w:t xml:space="preserve"> corresponds to –infinity. Value </w:t>
            </w:r>
            <w:r w:rsidRPr="00F537EB">
              <w:rPr>
                <w:i/>
                <w:szCs w:val="22"/>
              </w:rPr>
              <w:t>dB0</w:t>
            </w:r>
            <w:r w:rsidRPr="00F537EB">
              <w:rPr>
                <w:szCs w:val="22"/>
              </w:rPr>
              <w:t xml:space="preserve"> corresponds to 0 dB, </w:t>
            </w:r>
            <w:r w:rsidRPr="00F537EB">
              <w:rPr>
                <w:i/>
                <w:szCs w:val="22"/>
              </w:rPr>
              <w:t>dB5</w:t>
            </w:r>
            <w:r w:rsidRPr="00F537EB">
              <w:rPr>
                <w:szCs w:val="22"/>
              </w:rPr>
              <w:t xml:space="preserve"> corresponds to 5 dB and so on. (see TS 38.321 [3], clause 5.1.2)</w:t>
            </w:r>
          </w:p>
        </w:tc>
      </w:tr>
      <w:tr w:rsidR="00836AE5" w:rsidRPr="00F537EB" w14:paraId="259CC9F7"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5784CFE3" w14:textId="77777777" w:rsidR="00836AE5" w:rsidRPr="00F537EB" w:rsidRDefault="00836AE5" w:rsidP="006F3423">
            <w:pPr>
              <w:pStyle w:val="TAL"/>
              <w:rPr>
                <w:szCs w:val="22"/>
              </w:rPr>
            </w:pPr>
            <w:r w:rsidRPr="00F537EB">
              <w:rPr>
                <w:b/>
                <w:i/>
                <w:szCs w:val="22"/>
              </w:rPr>
              <w:t>msg1-SubcarrierSpacing</w:t>
            </w:r>
          </w:p>
          <w:p w14:paraId="1D28143B" w14:textId="77777777" w:rsidR="00836AE5" w:rsidRPr="00F537EB" w:rsidRDefault="00836AE5" w:rsidP="006F3423">
            <w:pPr>
              <w:pStyle w:val="TAL"/>
              <w:rPr>
                <w:szCs w:val="22"/>
              </w:rPr>
            </w:pPr>
            <w:r w:rsidRPr="00F537EB">
              <w:rPr>
                <w:szCs w:val="22"/>
              </w:rPr>
              <w:t xml:space="preserve">Subcarrier spacing of PRACH (see TS 38.211 [16], clause 5.3.2). Only the values 15 or 30 kHz (FR1), and 60 or 120 kHz (FR2) are applicable. </w:t>
            </w:r>
            <w:r w:rsidRPr="00F537EB">
              <w:t xml:space="preserve">If absent, the UE applies the SCS as derived from the </w:t>
            </w:r>
            <w:r w:rsidRPr="00F537EB">
              <w:rPr>
                <w:i/>
              </w:rPr>
              <w:t>prach-ConfigurationIndex</w:t>
            </w:r>
            <w:r w:rsidRPr="00F537EB">
              <w:t xml:space="preserve"> in </w:t>
            </w:r>
            <w:r w:rsidRPr="00F537EB">
              <w:rPr>
                <w:i/>
              </w:rPr>
              <w:t>RACH-ConfigGeneric</w:t>
            </w:r>
            <w:r w:rsidRPr="00F537EB">
              <w:t xml:space="preserve"> (see tables Table 6.3.3.1-1 and Table 6.3.3.2-2, TS 38.211 [16]). The value also applies to contention free random access (</w:t>
            </w:r>
            <w:r w:rsidRPr="00F537EB">
              <w:rPr>
                <w:i/>
              </w:rPr>
              <w:t>RACH-ConfigDedicated</w:t>
            </w:r>
            <w:r w:rsidRPr="00F537EB">
              <w:t xml:space="preserve">), to SI-request and to contention-based beam failure recovery (CB-BFR). But it does not apply for contention free beam failure recovery (CF-BFR) (see </w:t>
            </w:r>
            <w:r w:rsidRPr="00F537EB">
              <w:rPr>
                <w:i/>
              </w:rPr>
              <w:t>BeamFailureRecoveryConfig</w:t>
            </w:r>
            <w:r w:rsidRPr="00F537EB">
              <w:t>).</w:t>
            </w:r>
          </w:p>
        </w:tc>
      </w:tr>
      <w:tr w:rsidR="00836AE5" w:rsidRPr="00F537EB" w14:paraId="3041A0C5"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0AFCDADB" w14:textId="77777777" w:rsidR="00836AE5" w:rsidRPr="00F537EB" w:rsidRDefault="00836AE5" w:rsidP="006F3423">
            <w:pPr>
              <w:pStyle w:val="TAL"/>
              <w:rPr>
                <w:szCs w:val="22"/>
              </w:rPr>
            </w:pPr>
            <w:r w:rsidRPr="00F537EB">
              <w:rPr>
                <w:b/>
                <w:i/>
                <w:szCs w:val="22"/>
              </w:rPr>
              <w:t>msg3-transformPrecoder</w:t>
            </w:r>
          </w:p>
          <w:p w14:paraId="2164BA09" w14:textId="77777777" w:rsidR="00836AE5" w:rsidRPr="00F537EB" w:rsidRDefault="00836AE5" w:rsidP="006F3423">
            <w:pPr>
              <w:pStyle w:val="TAL"/>
              <w:rPr>
                <w:szCs w:val="22"/>
              </w:rPr>
            </w:pPr>
            <w:r w:rsidRPr="00F537EB">
              <w:rPr>
                <w:szCs w:val="22"/>
              </w:rPr>
              <w:t xml:space="preserve">Enables the transform </w:t>
            </w:r>
            <w:proofErr w:type="spellStart"/>
            <w:r w:rsidRPr="00F537EB">
              <w:rPr>
                <w:szCs w:val="22"/>
              </w:rPr>
              <w:t>precoder</w:t>
            </w:r>
            <w:proofErr w:type="spellEnd"/>
            <w:r w:rsidRPr="00F537EB">
              <w:rPr>
                <w:szCs w:val="22"/>
              </w:rPr>
              <w:t xml:space="preserve"> for Msg3 transmission according to clause 6.1.3 of TS 38.214 [19]. If the field is absent, the UE disables the transformer </w:t>
            </w:r>
            <w:proofErr w:type="spellStart"/>
            <w:r w:rsidRPr="00F537EB">
              <w:rPr>
                <w:szCs w:val="22"/>
              </w:rPr>
              <w:t>precoder</w:t>
            </w:r>
            <w:proofErr w:type="spellEnd"/>
            <w:r w:rsidRPr="00F537EB">
              <w:rPr>
                <w:szCs w:val="22"/>
              </w:rPr>
              <w:t xml:space="preserve"> (see TS 38.213 [13], clause 8.3).</w:t>
            </w:r>
          </w:p>
        </w:tc>
      </w:tr>
      <w:tr w:rsidR="00836AE5" w:rsidRPr="00F537EB" w14:paraId="2FF402CE"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60C17391" w14:textId="77777777" w:rsidR="00836AE5" w:rsidRPr="00F537EB" w:rsidRDefault="00836AE5" w:rsidP="006F3423">
            <w:pPr>
              <w:pStyle w:val="TAL"/>
              <w:rPr>
                <w:szCs w:val="22"/>
              </w:rPr>
            </w:pPr>
            <w:r w:rsidRPr="00F537EB">
              <w:rPr>
                <w:b/>
                <w:i/>
                <w:szCs w:val="22"/>
              </w:rPr>
              <w:t>numberOfRA-PreamblesGroupA</w:t>
            </w:r>
          </w:p>
          <w:p w14:paraId="787B5EE2" w14:textId="77777777" w:rsidR="00836AE5" w:rsidRPr="00F537EB" w:rsidRDefault="00836AE5" w:rsidP="006F3423">
            <w:pPr>
              <w:pStyle w:val="TAL"/>
              <w:rPr>
                <w:szCs w:val="22"/>
              </w:rPr>
            </w:pPr>
            <w:r w:rsidRPr="00F537EB">
              <w:rPr>
                <w:szCs w:val="22"/>
              </w:rPr>
              <w:t xml:space="preserve">The number of CB preambles per SSB in group A. This determines implicitly the number of CB preambles per SSB available in group B. (see TS 38.321 [3], clause 5.1.1). The setting should be consistent with the setting of </w:t>
            </w:r>
            <w:r w:rsidRPr="00F537EB">
              <w:rPr>
                <w:i/>
                <w:szCs w:val="22"/>
              </w:rPr>
              <w:t>ssb-perRACH-OccasionAndCB-PreamblesPerSSB</w:t>
            </w:r>
            <w:r w:rsidRPr="00F537EB">
              <w:rPr>
                <w:szCs w:val="22"/>
              </w:rPr>
              <w:t>.</w:t>
            </w:r>
          </w:p>
        </w:tc>
      </w:tr>
      <w:tr w:rsidR="00836AE5" w:rsidRPr="00F537EB" w14:paraId="49E866F5"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3F1C78AB" w14:textId="77777777" w:rsidR="00836AE5" w:rsidRPr="00F537EB" w:rsidRDefault="00836AE5" w:rsidP="006F3423">
            <w:pPr>
              <w:pStyle w:val="TAL"/>
              <w:rPr>
                <w:szCs w:val="22"/>
              </w:rPr>
            </w:pPr>
            <w:r w:rsidRPr="00F537EB">
              <w:rPr>
                <w:b/>
                <w:i/>
                <w:szCs w:val="22"/>
              </w:rPr>
              <w:t>prach-RootSequenceIndex</w:t>
            </w:r>
          </w:p>
          <w:p w14:paraId="424E1E2C" w14:textId="77777777" w:rsidR="00836AE5" w:rsidRPr="00F537EB" w:rsidRDefault="00836AE5" w:rsidP="006F3423">
            <w:pPr>
              <w:pStyle w:val="TAL"/>
              <w:rPr>
                <w:szCs w:val="22"/>
              </w:rPr>
            </w:pPr>
            <w:r w:rsidRPr="00F537EB">
              <w:rPr>
                <w:szCs w:val="22"/>
              </w:rPr>
              <w:t xml:space="preserve">PRACH root sequence index (see TS 38.211 [16], clause 6.3.3.1). The value range depends on whether L=839 or L=139. The short/long preamble format indicated in this IE should be consistent with the one indicated in </w:t>
            </w:r>
            <w:r w:rsidRPr="00F537EB">
              <w:rPr>
                <w:i/>
                <w:szCs w:val="22"/>
              </w:rPr>
              <w:t>prach-ConfigurationIndex</w:t>
            </w:r>
            <w:r w:rsidRPr="00F537EB">
              <w:rPr>
                <w:szCs w:val="22"/>
              </w:rPr>
              <w:t xml:space="preserve"> in the </w:t>
            </w:r>
            <w:r w:rsidRPr="00F537EB">
              <w:rPr>
                <w:i/>
                <w:szCs w:val="22"/>
              </w:rPr>
              <w:t>RACH-ConfigDedicated</w:t>
            </w:r>
            <w:r w:rsidRPr="00F537EB">
              <w:rPr>
                <w:szCs w:val="22"/>
              </w:rPr>
              <w:t xml:space="preserve"> (if configured). If </w:t>
            </w:r>
            <w:r w:rsidRPr="00F537EB">
              <w:rPr>
                <w:i/>
                <w:szCs w:val="22"/>
              </w:rPr>
              <w:t>prach-RootSequenceIndex-r16</w:t>
            </w:r>
            <w:r w:rsidRPr="00F537EB">
              <w:rPr>
                <w:szCs w:val="22"/>
              </w:rPr>
              <w:t xml:space="preserve"> is signalled, UE shall ignore the </w:t>
            </w:r>
            <w:r w:rsidRPr="00F537EB">
              <w:rPr>
                <w:i/>
                <w:szCs w:val="22"/>
              </w:rPr>
              <w:t xml:space="preserve">prach-RootSequenceIndex </w:t>
            </w:r>
            <w:r w:rsidRPr="00F537EB">
              <w:rPr>
                <w:szCs w:val="22"/>
              </w:rPr>
              <w:t>(without suffix).</w:t>
            </w:r>
          </w:p>
        </w:tc>
      </w:tr>
      <w:tr w:rsidR="00836AE5" w:rsidRPr="00F537EB" w14:paraId="2D7413C2"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73C2B133" w14:textId="77777777" w:rsidR="00836AE5" w:rsidRPr="00F537EB" w:rsidRDefault="00836AE5" w:rsidP="006F3423">
            <w:pPr>
              <w:pStyle w:val="TAL"/>
              <w:rPr>
                <w:szCs w:val="22"/>
              </w:rPr>
            </w:pPr>
            <w:r w:rsidRPr="00F537EB">
              <w:rPr>
                <w:b/>
                <w:i/>
                <w:szCs w:val="22"/>
              </w:rPr>
              <w:t>ra-ContentionResolutionTimer</w:t>
            </w:r>
          </w:p>
          <w:p w14:paraId="0F14D676" w14:textId="77777777" w:rsidR="00836AE5" w:rsidRPr="00F537EB" w:rsidRDefault="00836AE5" w:rsidP="006F3423">
            <w:pPr>
              <w:pStyle w:val="TAL"/>
              <w:rPr>
                <w:szCs w:val="22"/>
              </w:rPr>
            </w:pPr>
            <w:r w:rsidRPr="00F537EB">
              <w:rPr>
                <w:szCs w:val="22"/>
              </w:rPr>
              <w:t xml:space="preserve">The initial value for the contention resolution timer (see TS 38.321 [3], clause 5.1.5). Value </w:t>
            </w:r>
            <w:r w:rsidRPr="00F537EB">
              <w:rPr>
                <w:i/>
                <w:szCs w:val="22"/>
              </w:rPr>
              <w:t>sf8</w:t>
            </w:r>
            <w:r w:rsidRPr="00F537EB">
              <w:rPr>
                <w:szCs w:val="22"/>
              </w:rPr>
              <w:t xml:space="preserve"> corresponds to 8 subframes, value </w:t>
            </w:r>
            <w:r w:rsidRPr="00F537EB">
              <w:rPr>
                <w:i/>
                <w:szCs w:val="22"/>
              </w:rPr>
              <w:t>sf16</w:t>
            </w:r>
            <w:r w:rsidRPr="00F537EB">
              <w:rPr>
                <w:szCs w:val="22"/>
              </w:rPr>
              <w:t xml:space="preserve"> corresponds to 16 subframes, and so on.</w:t>
            </w:r>
          </w:p>
        </w:tc>
      </w:tr>
      <w:tr w:rsidR="00836AE5" w:rsidRPr="00F537EB" w14:paraId="1129FB42"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5926B75E" w14:textId="77777777" w:rsidR="00836AE5" w:rsidRPr="00F537EB" w:rsidRDefault="00836AE5" w:rsidP="006F3423">
            <w:pPr>
              <w:pStyle w:val="TAL"/>
              <w:rPr>
                <w:szCs w:val="22"/>
              </w:rPr>
            </w:pPr>
            <w:r w:rsidRPr="00F537EB">
              <w:rPr>
                <w:b/>
                <w:i/>
                <w:szCs w:val="22"/>
              </w:rPr>
              <w:t>ra-Msg3SizeGroupA</w:t>
            </w:r>
          </w:p>
          <w:p w14:paraId="3D556C56" w14:textId="77777777" w:rsidR="00836AE5" w:rsidRPr="00F537EB" w:rsidRDefault="00836AE5" w:rsidP="006F3423">
            <w:pPr>
              <w:pStyle w:val="TAL"/>
              <w:rPr>
                <w:szCs w:val="22"/>
              </w:rPr>
            </w:pPr>
            <w:r w:rsidRPr="00F537EB">
              <w:rPr>
                <w:szCs w:val="22"/>
              </w:rPr>
              <w:t>Transport Blocks size threshold in bits below which the UE shall use a contention-based RA preamble of group A. (see TS 38.321 [3], clause 5.1.2).</w:t>
            </w:r>
          </w:p>
        </w:tc>
      </w:tr>
      <w:tr w:rsidR="00836AE5" w:rsidRPr="00F537EB" w14:paraId="1E8B96E5" w14:textId="77777777" w:rsidTr="006F3423">
        <w:tc>
          <w:tcPr>
            <w:tcW w:w="14173" w:type="dxa"/>
            <w:tcBorders>
              <w:top w:val="single" w:sz="4" w:space="0" w:color="auto"/>
              <w:left w:val="single" w:sz="4" w:space="0" w:color="auto"/>
              <w:bottom w:val="single" w:sz="4" w:space="0" w:color="auto"/>
              <w:right w:val="single" w:sz="4" w:space="0" w:color="auto"/>
            </w:tcBorders>
          </w:tcPr>
          <w:p w14:paraId="1298C88E" w14:textId="77777777" w:rsidR="00836AE5" w:rsidRPr="00F537EB" w:rsidRDefault="00836AE5" w:rsidP="006F3423">
            <w:pPr>
              <w:pStyle w:val="TAL"/>
              <w:rPr>
                <w:b/>
                <w:bCs/>
                <w:i/>
                <w:szCs w:val="22"/>
                <w:lang w:eastAsia="en-GB"/>
              </w:rPr>
            </w:pPr>
            <w:r w:rsidRPr="00F537EB">
              <w:rPr>
                <w:b/>
                <w:bCs/>
                <w:i/>
                <w:szCs w:val="22"/>
                <w:lang w:eastAsia="en-GB"/>
              </w:rPr>
              <w:t>ra-PrioritizationForAI</w:t>
            </w:r>
          </w:p>
          <w:p w14:paraId="0A529E32" w14:textId="77777777" w:rsidR="00836AE5" w:rsidRPr="00F537EB" w:rsidRDefault="00836AE5" w:rsidP="006F3423">
            <w:pPr>
              <w:pStyle w:val="TAL"/>
              <w:rPr>
                <w:b/>
                <w:i/>
                <w:szCs w:val="22"/>
              </w:rPr>
            </w:pPr>
            <w:r w:rsidRPr="00F537EB">
              <w:rPr>
                <w:szCs w:val="22"/>
                <w:lang w:eastAsia="en-GB"/>
              </w:rPr>
              <w:t xml:space="preserve">Indicates whether the </w:t>
            </w:r>
            <w:proofErr w:type="spellStart"/>
            <w:r w:rsidRPr="00F537EB">
              <w:rPr>
                <w:szCs w:val="22"/>
                <w:lang w:eastAsia="en-GB"/>
              </w:rPr>
              <w:t>the</w:t>
            </w:r>
            <w:proofErr w:type="spellEnd"/>
            <w:r w:rsidRPr="00F537EB">
              <w:rPr>
                <w:szCs w:val="22"/>
                <w:lang w:eastAsia="en-GB"/>
              </w:rPr>
              <w:t xml:space="preserve"> field </w:t>
            </w:r>
            <w:r w:rsidRPr="00F537EB">
              <w:rPr>
                <w:i/>
                <w:szCs w:val="22"/>
                <w:lang w:eastAsia="en-GB"/>
              </w:rPr>
              <w:t xml:space="preserve">ra-Prioritization-r16 </w:t>
            </w:r>
            <w:r w:rsidRPr="00F537EB">
              <w:rPr>
                <w:szCs w:val="22"/>
                <w:lang w:eastAsia="en-GB"/>
              </w:rPr>
              <w:t xml:space="preserve">applies for Access Identities. The first/leftmost bit corresponds to Access Identity 1, the next bit corresponds to Access Identity 2. Value 1 indicates that the field </w:t>
            </w:r>
            <w:r w:rsidRPr="00F537EB">
              <w:rPr>
                <w:i/>
                <w:szCs w:val="22"/>
                <w:lang w:eastAsia="en-GB"/>
              </w:rPr>
              <w:t>ra-Prioritization-r16</w:t>
            </w:r>
            <w:r w:rsidRPr="00F537EB">
              <w:rPr>
                <w:szCs w:val="22"/>
                <w:lang w:eastAsia="en-GB"/>
              </w:rPr>
              <w:t xml:space="preserve"> applies otherwise the field does not apply (see TS 23.501 [32]).</w:t>
            </w:r>
          </w:p>
        </w:tc>
      </w:tr>
      <w:tr w:rsidR="00836AE5" w:rsidRPr="00F537EB" w14:paraId="08902FDB" w14:textId="77777777" w:rsidTr="006F3423">
        <w:tc>
          <w:tcPr>
            <w:tcW w:w="14173" w:type="dxa"/>
            <w:tcBorders>
              <w:top w:val="single" w:sz="4" w:space="0" w:color="auto"/>
              <w:left w:val="single" w:sz="4" w:space="0" w:color="auto"/>
              <w:bottom w:val="single" w:sz="4" w:space="0" w:color="auto"/>
              <w:right w:val="single" w:sz="4" w:space="0" w:color="auto"/>
            </w:tcBorders>
          </w:tcPr>
          <w:p w14:paraId="6C28818A" w14:textId="77777777" w:rsidR="00836AE5" w:rsidRPr="00F537EB" w:rsidRDefault="00836AE5" w:rsidP="006F3423">
            <w:pPr>
              <w:pStyle w:val="TAL"/>
              <w:rPr>
                <w:b/>
                <w:bCs/>
                <w:i/>
                <w:szCs w:val="22"/>
                <w:lang w:eastAsia="en-GB"/>
              </w:rPr>
            </w:pPr>
            <w:r w:rsidRPr="00F537EB">
              <w:rPr>
                <w:b/>
                <w:bCs/>
                <w:i/>
                <w:szCs w:val="22"/>
                <w:lang w:eastAsia="en-GB"/>
              </w:rPr>
              <w:t>ra-Prioritization</w:t>
            </w:r>
          </w:p>
          <w:p w14:paraId="68FE8DBB" w14:textId="3EC7DEC8" w:rsidR="00836AE5" w:rsidRPr="00F537EB" w:rsidRDefault="00836AE5" w:rsidP="006F3423">
            <w:pPr>
              <w:pStyle w:val="TAL"/>
              <w:rPr>
                <w:b/>
                <w:i/>
                <w:szCs w:val="22"/>
              </w:rPr>
            </w:pPr>
            <w:r w:rsidRPr="00F537EB">
              <w:rPr>
                <w:szCs w:val="22"/>
              </w:rPr>
              <w:t xml:space="preserve">Parameters which apply for prioritized random access procedure </w:t>
            </w:r>
            <w:ins w:id="6" w:author="Samsung (Anil)" w:date="2020-04-07T10:52:00Z">
              <w:r>
                <w:rPr>
                  <w:rFonts w:hint="eastAsia"/>
                  <w:color w:val="C00000"/>
                  <w:u w:val="single"/>
                  <w:lang w:val="en-GB" w:eastAsia="ja-JP"/>
                </w:rPr>
                <w:t>on any UL BWP of SpCell</w:t>
              </w:r>
              <w:r>
                <w:rPr>
                  <w:rFonts w:hint="eastAsia"/>
                  <w:color w:val="C00000"/>
                  <w:lang w:val="en-GB" w:eastAsia="ja-JP"/>
                </w:rPr>
                <w:t xml:space="preserve"> </w:t>
              </w:r>
            </w:ins>
            <w:r w:rsidRPr="00F537EB">
              <w:rPr>
                <w:szCs w:val="22"/>
              </w:rPr>
              <w:t>for specific Access Identities (see TS 38.321 [3], clause 5.1.1</w:t>
            </w:r>
            <w:ins w:id="7" w:author="Samsung (Anil)" w:date="2020-06-11T08:06:00Z">
              <w:r w:rsidR="002555AE">
                <w:rPr>
                  <w:szCs w:val="22"/>
                </w:rPr>
                <w:t>a</w:t>
              </w:r>
            </w:ins>
            <w:r w:rsidRPr="00F537EB">
              <w:rPr>
                <w:szCs w:val="22"/>
              </w:rPr>
              <w:t>).</w:t>
            </w:r>
          </w:p>
        </w:tc>
      </w:tr>
      <w:tr w:rsidR="00836AE5" w:rsidRPr="00F537EB" w14:paraId="3F5AE5EB"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1E888DC6" w14:textId="77777777" w:rsidR="00836AE5" w:rsidRPr="00F537EB" w:rsidRDefault="00836AE5" w:rsidP="006F3423">
            <w:pPr>
              <w:pStyle w:val="TAL"/>
              <w:rPr>
                <w:szCs w:val="22"/>
              </w:rPr>
            </w:pPr>
            <w:r w:rsidRPr="00F537EB">
              <w:rPr>
                <w:b/>
                <w:i/>
                <w:szCs w:val="22"/>
              </w:rPr>
              <w:t>rach-ConfigGeneric</w:t>
            </w:r>
          </w:p>
          <w:p w14:paraId="77B394A8" w14:textId="77777777" w:rsidR="00836AE5" w:rsidRPr="00F537EB" w:rsidRDefault="00836AE5" w:rsidP="006F3423">
            <w:pPr>
              <w:pStyle w:val="TAL"/>
              <w:rPr>
                <w:szCs w:val="22"/>
              </w:rPr>
            </w:pPr>
            <w:r w:rsidRPr="00F537EB">
              <w:t>RACH parameters for both regular random access and beam failure recovery</w:t>
            </w:r>
            <w:r w:rsidRPr="00F537EB">
              <w:rPr>
                <w:szCs w:val="22"/>
              </w:rPr>
              <w:t>.</w:t>
            </w:r>
          </w:p>
        </w:tc>
      </w:tr>
      <w:tr w:rsidR="00836AE5" w:rsidRPr="00F537EB" w14:paraId="51DB8327"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1D335000" w14:textId="77777777" w:rsidR="00836AE5" w:rsidRPr="00F537EB" w:rsidRDefault="00836AE5" w:rsidP="006F3423">
            <w:pPr>
              <w:pStyle w:val="TAL"/>
              <w:rPr>
                <w:szCs w:val="22"/>
              </w:rPr>
            </w:pPr>
            <w:r w:rsidRPr="00F537EB">
              <w:rPr>
                <w:b/>
                <w:i/>
                <w:szCs w:val="22"/>
              </w:rPr>
              <w:t>restrictedSetConfig</w:t>
            </w:r>
          </w:p>
          <w:p w14:paraId="5490CB7E" w14:textId="77777777" w:rsidR="00836AE5" w:rsidRPr="00F537EB" w:rsidRDefault="00836AE5" w:rsidP="006F3423">
            <w:pPr>
              <w:pStyle w:val="TAL"/>
              <w:rPr>
                <w:szCs w:val="22"/>
              </w:rPr>
            </w:pPr>
            <w:r w:rsidRPr="00F537EB">
              <w:rPr>
                <w:szCs w:val="22"/>
              </w:rPr>
              <w:t>Configuration of an unrestricted set or one of two types of restricted sets, see TS 38.211 [16], clause 6.3.3.1.</w:t>
            </w:r>
          </w:p>
        </w:tc>
      </w:tr>
      <w:tr w:rsidR="00836AE5" w:rsidRPr="00F537EB" w14:paraId="4AA3FFDB"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6D435BF6" w14:textId="77777777" w:rsidR="00836AE5" w:rsidRPr="00F537EB" w:rsidRDefault="00836AE5" w:rsidP="006F3423">
            <w:pPr>
              <w:pStyle w:val="TAL"/>
              <w:rPr>
                <w:szCs w:val="22"/>
              </w:rPr>
            </w:pPr>
            <w:r w:rsidRPr="00F537EB">
              <w:rPr>
                <w:b/>
                <w:i/>
                <w:szCs w:val="22"/>
              </w:rPr>
              <w:t>rsrp-ThresholdSSB</w:t>
            </w:r>
          </w:p>
          <w:p w14:paraId="4C2BE2AE" w14:textId="77777777" w:rsidR="00836AE5" w:rsidRPr="00F537EB" w:rsidRDefault="00836AE5" w:rsidP="006F3423">
            <w:pPr>
              <w:pStyle w:val="TAL"/>
              <w:rPr>
                <w:b/>
                <w:i/>
                <w:szCs w:val="22"/>
              </w:rPr>
            </w:pPr>
            <w:r w:rsidRPr="00F537EB">
              <w:rPr>
                <w:szCs w:val="22"/>
              </w:rPr>
              <w:t>UE may select the SS block and corresponding PRACH resource for path-loss estimation and (re)transmission based on SS blocks that satisfy the threshold (see TS 38.213 [13]).</w:t>
            </w:r>
          </w:p>
        </w:tc>
      </w:tr>
      <w:tr w:rsidR="00836AE5" w:rsidRPr="00F537EB" w14:paraId="1FFC7364"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109B5BD0" w14:textId="77777777" w:rsidR="00836AE5" w:rsidRPr="00F537EB" w:rsidRDefault="00836AE5" w:rsidP="006F3423">
            <w:pPr>
              <w:pStyle w:val="TAL"/>
              <w:rPr>
                <w:szCs w:val="22"/>
              </w:rPr>
            </w:pPr>
            <w:r w:rsidRPr="00F537EB">
              <w:rPr>
                <w:b/>
                <w:i/>
                <w:szCs w:val="22"/>
              </w:rPr>
              <w:t>rsrp-ThresholdSSB-SUL</w:t>
            </w:r>
          </w:p>
          <w:p w14:paraId="331DF994" w14:textId="77777777" w:rsidR="00836AE5" w:rsidRPr="00F537EB" w:rsidRDefault="00836AE5" w:rsidP="006F3423">
            <w:pPr>
              <w:pStyle w:val="TAL"/>
              <w:rPr>
                <w:szCs w:val="22"/>
              </w:rPr>
            </w:pPr>
            <w:r w:rsidRPr="00F537EB">
              <w:rPr>
                <w:szCs w:val="22"/>
              </w:rPr>
              <w:t>The UE selects SUL carrier to perform random access based on this threshold (see TS 38.321 [3], clause 5.1.1). The value applies to all the BWPs.</w:t>
            </w:r>
          </w:p>
        </w:tc>
      </w:tr>
      <w:tr w:rsidR="00836AE5" w:rsidRPr="00F537EB" w14:paraId="198B39B1"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32E387E3" w14:textId="77777777" w:rsidR="00836AE5" w:rsidRPr="00F537EB" w:rsidRDefault="00836AE5" w:rsidP="006F3423">
            <w:pPr>
              <w:pStyle w:val="TAL"/>
              <w:rPr>
                <w:szCs w:val="22"/>
              </w:rPr>
            </w:pPr>
            <w:r w:rsidRPr="00F537EB">
              <w:rPr>
                <w:b/>
                <w:i/>
                <w:szCs w:val="22"/>
              </w:rPr>
              <w:t>ssb-perRACH-OccasionAndCB-PreamblesPerSSB</w:t>
            </w:r>
          </w:p>
          <w:p w14:paraId="5DE0F105" w14:textId="77777777" w:rsidR="00836AE5" w:rsidRPr="00F537EB" w:rsidRDefault="00836AE5" w:rsidP="006F3423">
            <w:pPr>
              <w:pStyle w:val="TAL"/>
              <w:rPr>
                <w:szCs w:val="22"/>
              </w:rPr>
            </w:pPr>
            <w:r w:rsidRPr="00F537EB">
              <w:rPr>
                <w:szCs w:val="22"/>
              </w:rPr>
              <w:t xml:space="preserve">The meaning of this field is twofold: the CHOICE conveys the information about the number of SSBs per RACH occasion. Value </w:t>
            </w:r>
            <w:proofErr w:type="spellStart"/>
            <w:r w:rsidRPr="00F537EB">
              <w:rPr>
                <w:i/>
                <w:szCs w:val="22"/>
              </w:rPr>
              <w:t>oneEight</w:t>
            </w:r>
            <w:proofErr w:type="spellEnd"/>
            <w:r w:rsidRPr="00F537EB">
              <w:rPr>
                <w:szCs w:val="22"/>
              </w:rPr>
              <w:t xml:space="preserve"> corresponds to one SSB associated with 8 RACH occasions, value </w:t>
            </w:r>
            <w:r w:rsidRPr="00F537EB">
              <w:rPr>
                <w:i/>
                <w:szCs w:val="22"/>
              </w:rPr>
              <w:t>oneFourth</w:t>
            </w:r>
            <w:r w:rsidRPr="00F537EB">
              <w:rPr>
                <w:szCs w:val="22"/>
              </w:rPr>
              <w:t xml:space="preserve"> corresponds to one SSB associated with 4 RACH occasions, and so on. The ENUMERATED part indicates the number of Contention Based preambles per SSB. Value </w:t>
            </w:r>
            <w:r w:rsidRPr="00F537EB">
              <w:rPr>
                <w:i/>
                <w:szCs w:val="22"/>
              </w:rPr>
              <w:t>n4</w:t>
            </w:r>
            <w:r w:rsidRPr="00F537EB">
              <w:rPr>
                <w:szCs w:val="22"/>
              </w:rPr>
              <w:t xml:space="preserve"> corresponds to 4 Contention Based preambles per SSB, value </w:t>
            </w:r>
            <w:r w:rsidRPr="00F537EB">
              <w:rPr>
                <w:i/>
                <w:szCs w:val="22"/>
              </w:rPr>
              <w:t>n8</w:t>
            </w:r>
            <w:r w:rsidRPr="00F537EB">
              <w:rPr>
                <w:szCs w:val="22"/>
              </w:rPr>
              <w:t xml:space="preserve"> corresponds to 8 Contention Based preambles per SSB, and so on. The total number of CB preambles in a RACH occasion is given by </w:t>
            </w:r>
            <w:r w:rsidRPr="00F537EB">
              <w:rPr>
                <w:i/>
                <w:szCs w:val="22"/>
              </w:rPr>
              <w:t>CB-preambles-per-SSB</w:t>
            </w:r>
            <w:r w:rsidRPr="00F537EB">
              <w:rPr>
                <w:szCs w:val="22"/>
              </w:rPr>
              <w:t xml:space="preserve"> * max(1, </w:t>
            </w:r>
            <w:r w:rsidRPr="00F537EB">
              <w:rPr>
                <w:i/>
                <w:szCs w:val="22"/>
              </w:rPr>
              <w:t>SSB-per-rach-occasion</w:t>
            </w:r>
            <w:r w:rsidRPr="00F537EB">
              <w:rPr>
                <w:szCs w:val="22"/>
              </w:rPr>
              <w:t>). See TS 38.213 [13].</w:t>
            </w:r>
          </w:p>
        </w:tc>
      </w:tr>
      <w:tr w:rsidR="00836AE5" w:rsidRPr="00F537EB" w14:paraId="0E47D063" w14:textId="77777777" w:rsidTr="006F3423">
        <w:tc>
          <w:tcPr>
            <w:tcW w:w="14173" w:type="dxa"/>
            <w:tcBorders>
              <w:top w:val="single" w:sz="4" w:space="0" w:color="auto"/>
              <w:left w:val="single" w:sz="4" w:space="0" w:color="auto"/>
              <w:bottom w:val="single" w:sz="4" w:space="0" w:color="auto"/>
              <w:right w:val="single" w:sz="4" w:space="0" w:color="auto"/>
            </w:tcBorders>
            <w:hideMark/>
          </w:tcPr>
          <w:p w14:paraId="0D30EBDC" w14:textId="77777777" w:rsidR="00836AE5" w:rsidRPr="00F537EB" w:rsidRDefault="00836AE5" w:rsidP="006F3423">
            <w:pPr>
              <w:pStyle w:val="TAL"/>
              <w:rPr>
                <w:szCs w:val="22"/>
              </w:rPr>
            </w:pPr>
            <w:r w:rsidRPr="00F537EB">
              <w:rPr>
                <w:b/>
                <w:i/>
                <w:szCs w:val="22"/>
              </w:rPr>
              <w:lastRenderedPageBreak/>
              <w:t>totalNumberOfRA-Preambles</w:t>
            </w:r>
          </w:p>
          <w:p w14:paraId="28D4FF03" w14:textId="77777777" w:rsidR="00836AE5" w:rsidRPr="00F537EB" w:rsidRDefault="00836AE5" w:rsidP="006F3423">
            <w:pPr>
              <w:pStyle w:val="TAL"/>
              <w:rPr>
                <w:szCs w:val="22"/>
              </w:rPr>
            </w:pPr>
            <w:r w:rsidRPr="00F537EB">
              <w:rPr>
                <w:szCs w:val="22"/>
              </w:rPr>
              <w:t xml:space="preserve">Total number of preambles used for contention based and contention free random access in the RACH resources defined in </w:t>
            </w:r>
            <w:r w:rsidRPr="00F537EB">
              <w:rPr>
                <w:i/>
                <w:szCs w:val="22"/>
              </w:rPr>
              <w:t>RACH-ConfigCommon</w:t>
            </w:r>
            <w:r w:rsidRPr="00F537EB">
              <w:rPr>
                <w:szCs w:val="22"/>
              </w:rPr>
              <w:t xml:space="preserve">, excluding preambles used for other purposes (e.g. for SI request). If the field is absent, all 64 preambles are available for RA. The setting should be consistent with the setting of </w:t>
            </w:r>
            <w:r w:rsidRPr="00F537EB">
              <w:rPr>
                <w:i/>
                <w:szCs w:val="22"/>
              </w:rPr>
              <w:t>ssb-perRACH-OccasionAndCB-PreamblesPerSSB</w:t>
            </w:r>
            <w:r w:rsidRPr="00F537EB">
              <w:rPr>
                <w:szCs w:val="22"/>
              </w:rPr>
              <w:t>, i.e. it should be a multiple of the number of SSBs per RACH occasion.</w:t>
            </w:r>
          </w:p>
        </w:tc>
      </w:tr>
    </w:tbl>
    <w:p w14:paraId="0FBDCCAA" w14:textId="77777777" w:rsidR="00836AE5" w:rsidRDefault="00836AE5" w:rsidP="00A01772"/>
    <w:p w14:paraId="7F616182" w14:textId="77777777" w:rsidR="00836AE5" w:rsidRPr="00325D1F" w:rsidRDefault="00836AE5" w:rsidP="00A017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1772" w:rsidRPr="00325D1F" w14:paraId="44BDFF0F" w14:textId="77777777" w:rsidTr="00C71759">
        <w:tc>
          <w:tcPr>
            <w:tcW w:w="4027" w:type="dxa"/>
            <w:tcBorders>
              <w:top w:val="single" w:sz="4" w:space="0" w:color="auto"/>
              <w:left w:val="single" w:sz="4" w:space="0" w:color="auto"/>
              <w:bottom w:val="single" w:sz="4" w:space="0" w:color="auto"/>
              <w:right w:val="single" w:sz="4" w:space="0" w:color="auto"/>
            </w:tcBorders>
            <w:hideMark/>
          </w:tcPr>
          <w:p w14:paraId="62FC5142" w14:textId="77777777" w:rsidR="00A01772" w:rsidRPr="00325D1F" w:rsidRDefault="00A01772" w:rsidP="00C71759">
            <w:pPr>
              <w:pStyle w:val="TAH"/>
              <w:rPr>
                <w:rFonts w:eastAsia="Calibri"/>
                <w:lang w:eastAsia="ja-JP"/>
              </w:rPr>
            </w:pPr>
            <w:r w:rsidRPr="00325D1F">
              <w:rPr>
                <w:rFonts w:eastAsia="Calibri"/>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4C64126" w14:textId="77777777" w:rsidR="00A01772" w:rsidRPr="00325D1F" w:rsidRDefault="00A01772" w:rsidP="00C71759">
            <w:pPr>
              <w:pStyle w:val="TAH"/>
              <w:rPr>
                <w:rFonts w:eastAsia="Calibri"/>
                <w:lang w:eastAsia="ja-JP"/>
              </w:rPr>
            </w:pPr>
            <w:r w:rsidRPr="00325D1F">
              <w:rPr>
                <w:rFonts w:eastAsia="Calibri"/>
                <w:lang w:eastAsia="ja-JP"/>
              </w:rPr>
              <w:t>Explanation</w:t>
            </w:r>
          </w:p>
        </w:tc>
      </w:tr>
      <w:tr w:rsidR="00A01772" w:rsidRPr="00325D1F" w14:paraId="53320E49" w14:textId="77777777" w:rsidTr="00C71759">
        <w:tc>
          <w:tcPr>
            <w:tcW w:w="4027" w:type="dxa"/>
            <w:tcBorders>
              <w:top w:val="single" w:sz="4" w:space="0" w:color="auto"/>
              <w:left w:val="single" w:sz="4" w:space="0" w:color="auto"/>
              <w:bottom w:val="single" w:sz="4" w:space="0" w:color="auto"/>
              <w:right w:val="single" w:sz="4" w:space="0" w:color="auto"/>
            </w:tcBorders>
          </w:tcPr>
          <w:p w14:paraId="47EEBB64" w14:textId="77777777" w:rsidR="00A01772" w:rsidRPr="00325D1F" w:rsidRDefault="00A01772" w:rsidP="00C71759">
            <w:pPr>
              <w:pStyle w:val="TAL"/>
              <w:rPr>
                <w:i/>
                <w:iCs/>
                <w:lang w:eastAsia="ja-JP"/>
              </w:rPr>
            </w:pPr>
            <w:r w:rsidRPr="00325D1F">
              <w:rPr>
                <w:i/>
                <w:iCs/>
                <w:lang w:eastAsia="ja-JP"/>
              </w:rPr>
              <w:t>L139</w:t>
            </w:r>
          </w:p>
        </w:tc>
        <w:tc>
          <w:tcPr>
            <w:tcW w:w="10146" w:type="dxa"/>
            <w:tcBorders>
              <w:top w:val="single" w:sz="4" w:space="0" w:color="auto"/>
              <w:left w:val="single" w:sz="4" w:space="0" w:color="auto"/>
              <w:bottom w:val="single" w:sz="4" w:space="0" w:color="auto"/>
              <w:right w:val="single" w:sz="4" w:space="0" w:color="auto"/>
            </w:tcBorders>
          </w:tcPr>
          <w:p w14:paraId="2C97B61C" w14:textId="77777777" w:rsidR="00A01772" w:rsidRPr="00325D1F" w:rsidRDefault="00A01772" w:rsidP="00C71759">
            <w:pPr>
              <w:pStyle w:val="TAL"/>
              <w:rPr>
                <w:rFonts w:eastAsia="Calibri"/>
                <w:lang w:eastAsia="ja-JP"/>
              </w:rPr>
            </w:pPr>
            <w:r w:rsidRPr="00325D1F">
              <w:rPr>
                <w:rFonts w:eastAsia="Calibri"/>
                <w:lang w:eastAsia="ja-JP"/>
              </w:rPr>
              <w:t xml:space="preserve">The field is mandatory present if </w:t>
            </w:r>
            <w:r w:rsidRPr="00325D1F">
              <w:rPr>
                <w:rFonts w:eastAsia="Calibri"/>
                <w:i/>
                <w:lang w:eastAsia="ja-JP"/>
              </w:rPr>
              <w:t>prach-RootSequenceIndex</w:t>
            </w:r>
            <w:r w:rsidRPr="00325D1F">
              <w:rPr>
                <w:rFonts w:eastAsia="Calibri"/>
                <w:lang w:eastAsia="ja-JP"/>
              </w:rPr>
              <w:t xml:space="preserve"> L=139, otherwise the field is absent, Need S.</w:t>
            </w:r>
          </w:p>
        </w:tc>
      </w:tr>
      <w:tr w:rsidR="00A01772" w:rsidRPr="00325D1F" w14:paraId="27277AA3" w14:textId="77777777" w:rsidTr="00C71759">
        <w:tc>
          <w:tcPr>
            <w:tcW w:w="4027" w:type="dxa"/>
            <w:tcBorders>
              <w:top w:val="single" w:sz="4" w:space="0" w:color="auto"/>
              <w:left w:val="single" w:sz="4" w:space="0" w:color="auto"/>
              <w:bottom w:val="single" w:sz="4" w:space="0" w:color="auto"/>
              <w:right w:val="single" w:sz="4" w:space="0" w:color="auto"/>
            </w:tcBorders>
            <w:hideMark/>
          </w:tcPr>
          <w:p w14:paraId="425AF69D" w14:textId="77777777" w:rsidR="00A01772" w:rsidRPr="00325D1F" w:rsidRDefault="00A01772" w:rsidP="00C71759">
            <w:pPr>
              <w:pStyle w:val="TAL"/>
              <w:rPr>
                <w:rFonts w:eastAsia="Calibri"/>
                <w:i/>
                <w:iCs/>
                <w:lang w:eastAsia="ja-JP"/>
              </w:rPr>
            </w:pPr>
            <w:r w:rsidRPr="00325D1F">
              <w:rPr>
                <w:i/>
                <w:iCs/>
                <w:lang w:eastAsia="ja-JP"/>
              </w:rPr>
              <w:t>SUL</w:t>
            </w:r>
          </w:p>
        </w:tc>
        <w:tc>
          <w:tcPr>
            <w:tcW w:w="10146" w:type="dxa"/>
            <w:tcBorders>
              <w:top w:val="single" w:sz="4" w:space="0" w:color="auto"/>
              <w:left w:val="single" w:sz="4" w:space="0" w:color="auto"/>
              <w:bottom w:val="single" w:sz="4" w:space="0" w:color="auto"/>
              <w:right w:val="single" w:sz="4" w:space="0" w:color="auto"/>
            </w:tcBorders>
            <w:hideMark/>
          </w:tcPr>
          <w:p w14:paraId="36B3B4AF" w14:textId="77777777" w:rsidR="00A01772" w:rsidRPr="00325D1F" w:rsidRDefault="00A01772" w:rsidP="00C71759">
            <w:pPr>
              <w:pStyle w:val="TAL"/>
              <w:rPr>
                <w:rFonts w:eastAsia="SimSun"/>
                <w:lang w:eastAsia="ja-JP"/>
              </w:rPr>
            </w:pPr>
            <w:r w:rsidRPr="00325D1F">
              <w:rPr>
                <w:rFonts w:eastAsia="Calibri"/>
                <w:lang w:eastAsia="ja-JP"/>
              </w:rPr>
              <w:t>The field is mandatory present</w:t>
            </w:r>
            <w:r w:rsidRPr="00325D1F">
              <w:rPr>
                <w:lang w:eastAsia="ja-JP"/>
              </w:rPr>
              <w:t xml:space="preserve"> in </w:t>
            </w:r>
            <w:r w:rsidRPr="00325D1F">
              <w:rPr>
                <w:i/>
                <w:lang w:eastAsia="ja-JP"/>
              </w:rPr>
              <w:t>initialUplinkBWP</w:t>
            </w:r>
            <w:r w:rsidRPr="00325D1F">
              <w:rPr>
                <w:lang w:eastAsia="ja-JP"/>
              </w:rPr>
              <w:t xml:space="preserve"> in </w:t>
            </w:r>
            <w:r w:rsidRPr="00325D1F">
              <w:rPr>
                <w:i/>
                <w:lang w:eastAsia="ja-JP"/>
              </w:rPr>
              <w:t>supplementaryUplink</w:t>
            </w:r>
            <w:r w:rsidRPr="00325D1F">
              <w:rPr>
                <w:lang w:eastAsia="ja-JP"/>
              </w:rPr>
              <w:t>; o</w:t>
            </w:r>
            <w:r w:rsidRPr="00325D1F">
              <w:rPr>
                <w:rFonts w:eastAsia="Calibri"/>
                <w:lang w:eastAsia="ja-JP"/>
              </w:rPr>
              <w:t>therwise, the field is absent.</w:t>
            </w:r>
          </w:p>
        </w:tc>
      </w:tr>
      <w:tr w:rsidR="00A01772" w:rsidRPr="00325D1F" w14:paraId="4B9D86CD" w14:textId="77777777" w:rsidTr="00C71759">
        <w:trPr>
          <w:ins w:id="8" w:author="Samsung (Anil)" w:date="2020-03-24T09:20:00Z"/>
        </w:trPr>
        <w:tc>
          <w:tcPr>
            <w:tcW w:w="4027" w:type="dxa"/>
            <w:tcBorders>
              <w:top w:val="single" w:sz="4" w:space="0" w:color="auto"/>
              <w:left w:val="single" w:sz="4" w:space="0" w:color="auto"/>
              <w:bottom w:val="single" w:sz="4" w:space="0" w:color="auto"/>
              <w:right w:val="single" w:sz="4" w:space="0" w:color="auto"/>
            </w:tcBorders>
          </w:tcPr>
          <w:p w14:paraId="553CB3E6" w14:textId="486A27B8" w:rsidR="00A01772" w:rsidRPr="00325D1F" w:rsidRDefault="00A01772" w:rsidP="00A01772">
            <w:pPr>
              <w:pStyle w:val="TAL"/>
              <w:rPr>
                <w:ins w:id="9" w:author="Samsung (Anil)" w:date="2020-03-24T09:20:00Z"/>
                <w:i/>
                <w:iCs/>
                <w:lang w:eastAsia="ja-JP"/>
              </w:rPr>
            </w:pPr>
            <w:ins w:id="10" w:author="Samsung (Anil)" w:date="2020-03-24T09:20:00Z">
              <w:r>
                <w:rPr>
                  <w:color w:val="C00000"/>
                  <w:u w:val="single"/>
                  <w:lang w:val="en-GB"/>
                </w:rPr>
                <w:t>InitialBWP-Only</w:t>
              </w:r>
            </w:ins>
          </w:p>
        </w:tc>
        <w:tc>
          <w:tcPr>
            <w:tcW w:w="10146" w:type="dxa"/>
            <w:tcBorders>
              <w:top w:val="single" w:sz="4" w:space="0" w:color="auto"/>
              <w:left w:val="single" w:sz="4" w:space="0" w:color="auto"/>
              <w:bottom w:val="single" w:sz="4" w:space="0" w:color="auto"/>
              <w:right w:val="single" w:sz="4" w:space="0" w:color="auto"/>
            </w:tcBorders>
          </w:tcPr>
          <w:p w14:paraId="14CE5B9E" w14:textId="3519E9C8" w:rsidR="00A01772" w:rsidRPr="00325D1F" w:rsidRDefault="00A01772" w:rsidP="002555AE">
            <w:pPr>
              <w:pStyle w:val="TAL"/>
              <w:rPr>
                <w:ins w:id="11" w:author="Samsung (Anil)" w:date="2020-03-24T09:20:00Z"/>
                <w:rFonts w:eastAsia="Calibri"/>
                <w:lang w:eastAsia="ja-JP"/>
              </w:rPr>
            </w:pPr>
            <w:ins w:id="12" w:author="Samsung (Anil)" w:date="2020-03-24T09:20:00Z">
              <w:r>
                <w:rPr>
                  <w:color w:val="C00000"/>
                  <w:u w:val="single"/>
                  <w:lang w:val="en-GB"/>
                </w:rPr>
                <w:t>This field is optionally present, Need R, if this BWP is the initial BWP</w:t>
              </w:r>
            </w:ins>
            <w:r w:rsidR="00AC415D">
              <w:rPr>
                <w:color w:val="C00000"/>
                <w:u w:val="single"/>
                <w:lang w:val="en-GB"/>
              </w:rPr>
              <w:t xml:space="preserve"> </w:t>
            </w:r>
            <w:r w:rsidR="00AC415D" w:rsidRPr="00AC415D">
              <w:rPr>
                <w:color w:val="C00000"/>
                <w:u w:val="single"/>
                <w:lang w:val="en-GB"/>
              </w:rPr>
              <w:t>of SpCell</w:t>
            </w:r>
            <w:bookmarkStart w:id="13" w:name="_GoBack"/>
            <w:bookmarkEnd w:id="13"/>
            <w:ins w:id="14" w:author="Samsung (Anil)" w:date="2020-03-24T09:20:00Z">
              <w:r>
                <w:rPr>
                  <w:color w:val="C00000"/>
                  <w:u w:val="single"/>
                  <w:lang w:val="en-GB"/>
                </w:rPr>
                <w:t>. Otherwise the field is absent.</w:t>
              </w:r>
            </w:ins>
          </w:p>
        </w:tc>
      </w:tr>
    </w:tbl>
    <w:p w14:paraId="3098899F" w14:textId="4B442EC8" w:rsidR="00A01772" w:rsidDel="00B675B9" w:rsidRDefault="00A01772" w:rsidP="00A01772">
      <w:pPr>
        <w:rPr>
          <w:del w:id="15" w:author="Samsung (Anil)" w:date="2020-03-24T09:20:00Z"/>
        </w:rPr>
      </w:pPr>
    </w:p>
    <w:p w14:paraId="492C9059" w14:textId="21F55ECC" w:rsidR="002555AE" w:rsidRPr="00AB5EDA" w:rsidRDefault="002555AE" w:rsidP="002555AE">
      <w:pPr>
        <w:pStyle w:val="Note-Boxed"/>
        <w:jc w:val="center"/>
        <w:rPr>
          <w:rFonts w:ascii="Times New Roman" w:hAnsi="Times New Roman" w:cs="Times New Roman"/>
          <w:lang w:val="en-US"/>
        </w:rPr>
      </w:pPr>
      <w:r>
        <w:rPr>
          <w:rFonts w:ascii="Times New Roman" w:eastAsia="SimSun" w:hAnsi="Times New Roman" w:cs="Times New Roman"/>
          <w:lang w:val="en-US" w:eastAsia="zh-CN"/>
        </w:rPr>
        <w:t>SECOND</w:t>
      </w:r>
      <w:r>
        <w:rPr>
          <w:rFonts w:ascii="Times New Roman" w:hAnsi="Times New Roman" w:cs="Times New Roman"/>
          <w:lang w:val="en-US"/>
        </w:rPr>
        <w:t xml:space="preserve"> </w:t>
      </w:r>
      <w:r w:rsidRPr="004E1C92">
        <w:rPr>
          <w:rFonts w:ascii="Times New Roman" w:hAnsi="Times New Roman" w:cs="Times New Roman"/>
          <w:lang w:val="en-US"/>
        </w:rPr>
        <w:t>CHANGE</w:t>
      </w:r>
    </w:p>
    <w:p w14:paraId="6C776428" w14:textId="77777777" w:rsidR="00B675B9" w:rsidRDefault="00B675B9" w:rsidP="00A01772">
      <w:pPr>
        <w:rPr>
          <w:ins w:id="16" w:author="Samsung (Anil)" w:date="2020-06-11T07:55:00Z"/>
        </w:rPr>
      </w:pPr>
    </w:p>
    <w:p w14:paraId="680F1566" w14:textId="77777777" w:rsidR="00B675B9" w:rsidRPr="00F537EB" w:rsidRDefault="00B675B9" w:rsidP="00B675B9">
      <w:pPr>
        <w:pStyle w:val="Heading4"/>
      </w:pPr>
      <w:r w:rsidRPr="00F537EB">
        <w:rPr>
          <w:i/>
          <w:noProof/>
        </w:rPr>
        <w:t>RACH-ConfigCommonTwoStepRA</w:t>
      </w:r>
    </w:p>
    <w:p w14:paraId="25B4D2A8" w14:textId="77777777" w:rsidR="00B675B9" w:rsidRPr="002555AE" w:rsidRDefault="00B675B9" w:rsidP="00B675B9">
      <w:pPr>
        <w:rPr>
          <w:rFonts w:ascii="Times New Roman" w:hAnsi="Times New Roman" w:cs="Times New Roman"/>
        </w:rPr>
      </w:pPr>
      <w:r w:rsidRPr="002555AE">
        <w:rPr>
          <w:rFonts w:ascii="Times New Roman" w:hAnsi="Times New Roman" w:cs="Times New Roman"/>
        </w:rPr>
        <w:t xml:space="preserve">The IE </w:t>
      </w:r>
      <w:r w:rsidRPr="002555AE">
        <w:rPr>
          <w:rFonts w:ascii="Times New Roman" w:hAnsi="Times New Roman" w:cs="Times New Roman"/>
          <w:i/>
        </w:rPr>
        <w:t>RACH-ConfigCommonTwoStepRA</w:t>
      </w:r>
      <w:r w:rsidRPr="002555AE">
        <w:rPr>
          <w:rFonts w:ascii="Times New Roman" w:hAnsi="Times New Roman" w:cs="Times New Roman"/>
        </w:rPr>
        <w:t xml:space="preserve"> is used to specify cell specific 2-step random-access type parameters.</w:t>
      </w:r>
    </w:p>
    <w:p w14:paraId="25024063" w14:textId="77777777" w:rsidR="00B675B9" w:rsidRPr="00F537EB" w:rsidRDefault="00B675B9" w:rsidP="00B675B9">
      <w:pPr>
        <w:pStyle w:val="TH"/>
      </w:pPr>
      <w:bookmarkStart w:id="17" w:name="_Hlk33710403"/>
      <w:r w:rsidRPr="00F537EB">
        <w:rPr>
          <w:bCs/>
          <w:i/>
          <w:iCs/>
        </w:rPr>
        <w:t>RACH-ConfigCommonTwoStepRA</w:t>
      </w:r>
      <w:r w:rsidRPr="00F537EB">
        <w:t xml:space="preserve"> information element</w:t>
      </w:r>
    </w:p>
    <w:p w14:paraId="626CE922" w14:textId="77777777" w:rsidR="00B675B9" w:rsidRPr="00F537EB" w:rsidRDefault="00B675B9" w:rsidP="00B675B9">
      <w:pPr>
        <w:pStyle w:val="PL"/>
      </w:pPr>
      <w:r w:rsidRPr="00F537EB">
        <w:t>-- ASN1START</w:t>
      </w:r>
    </w:p>
    <w:p w14:paraId="0738AF06" w14:textId="77777777" w:rsidR="00B675B9" w:rsidRPr="00F537EB" w:rsidRDefault="00B675B9" w:rsidP="00B675B9">
      <w:pPr>
        <w:pStyle w:val="PL"/>
      </w:pPr>
      <w:r w:rsidRPr="00F537EB">
        <w:t>-- TAG-</w:t>
      </w:r>
      <w:bookmarkStart w:id="18" w:name="_Hlk30602504"/>
      <w:r w:rsidRPr="00F537EB">
        <w:t>RACH-CONFIGCOMMONTWOSTEPRA</w:t>
      </w:r>
      <w:bookmarkEnd w:id="18"/>
      <w:r w:rsidRPr="00F537EB">
        <w:t>-START</w:t>
      </w:r>
    </w:p>
    <w:p w14:paraId="249F1B59" w14:textId="77777777" w:rsidR="00B675B9" w:rsidRPr="00F537EB" w:rsidRDefault="00B675B9" w:rsidP="00B675B9">
      <w:pPr>
        <w:pStyle w:val="PL"/>
      </w:pPr>
    </w:p>
    <w:p w14:paraId="06E8F895" w14:textId="77777777" w:rsidR="00B675B9" w:rsidRPr="00F537EB" w:rsidRDefault="00B675B9" w:rsidP="00B675B9">
      <w:pPr>
        <w:pStyle w:val="PL"/>
      </w:pPr>
      <w:bookmarkStart w:id="19" w:name="_Hlk30602529"/>
      <w:r w:rsidRPr="00F537EB">
        <w:t>RACH-ConfigCommonTwoStepRA-r16 ::=                   SEQUENCE {</w:t>
      </w:r>
    </w:p>
    <w:bookmarkEnd w:id="19"/>
    <w:p w14:paraId="3295180A" w14:textId="77777777" w:rsidR="00B675B9" w:rsidRPr="00F537EB" w:rsidRDefault="00B675B9" w:rsidP="00B675B9">
      <w:pPr>
        <w:pStyle w:val="PL"/>
      </w:pPr>
      <w:r w:rsidRPr="00F537EB">
        <w:t xml:space="preserve">    rach-ConfigGenericTwoStepRA-r16                      RACH-ConfigCommonTwoStepRA-r16,</w:t>
      </w:r>
    </w:p>
    <w:p w14:paraId="1CC7FC0B" w14:textId="77777777" w:rsidR="00B675B9" w:rsidRPr="00F537EB" w:rsidRDefault="00B675B9" w:rsidP="00B675B9">
      <w:pPr>
        <w:pStyle w:val="PL"/>
      </w:pPr>
      <w:r w:rsidRPr="00F537EB">
        <w:t xml:space="preserve">    msgA-TotalNumberOfRA-Preambles-r16                   INTEGER (1..63)                                    OPTIONAL, -- Need S</w:t>
      </w:r>
    </w:p>
    <w:p w14:paraId="3F1D059E" w14:textId="77777777" w:rsidR="00B675B9" w:rsidRPr="00F537EB" w:rsidRDefault="00B675B9" w:rsidP="00B675B9">
      <w:pPr>
        <w:pStyle w:val="PL"/>
      </w:pPr>
      <w:r w:rsidRPr="00F537EB">
        <w:t xml:space="preserve">    msgA-SSB-PerRACH-OccasionAndCB-PreamblesPerSSB-r16   CHOICE {</w:t>
      </w:r>
    </w:p>
    <w:p w14:paraId="576D4D26" w14:textId="77777777" w:rsidR="00B675B9" w:rsidRPr="00F537EB" w:rsidRDefault="00B675B9" w:rsidP="00B675B9">
      <w:pPr>
        <w:pStyle w:val="PL"/>
      </w:pPr>
      <w:r w:rsidRPr="00F537EB">
        <w:t xml:space="preserve">        oneEighth                                            ENUMERATED {</w:t>
      </w:r>
      <w:bookmarkStart w:id="20" w:name="_Hlk30606833"/>
      <w:r w:rsidRPr="00F537EB">
        <w:t>n4,n8,n12,n16,n20,n24,n28,n32,n36,n40,n44,n48,n52,n56,n60,n64</w:t>
      </w:r>
      <w:bookmarkEnd w:id="20"/>
      <w:r w:rsidRPr="00F537EB">
        <w:t>},</w:t>
      </w:r>
    </w:p>
    <w:p w14:paraId="173580FA" w14:textId="77777777" w:rsidR="00B675B9" w:rsidRPr="00F537EB" w:rsidRDefault="00B675B9" w:rsidP="00B675B9">
      <w:pPr>
        <w:pStyle w:val="PL"/>
      </w:pPr>
      <w:r w:rsidRPr="00F537EB">
        <w:t xml:space="preserve">        oneFourth                                            ENUMERATED {n4,n8,n12,n16,n20,n24,n28,n32,n36,n40,n44,n48,n52,n56,n60,n64},</w:t>
      </w:r>
    </w:p>
    <w:p w14:paraId="7AA1A5F2" w14:textId="77777777" w:rsidR="00B675B9" w:rsidRPr="00F537EB" w:rsidRDefault="00B675B9" w:rsidP="00B675B9">
      <w:pPr>
        <w:pStyle w:val="PL"/>
      </w:pPr>
      <w:r w:rsidRPr="00F537EB">
        <w:t xml:space="preserve">        oneHalf                                              ENUMERATED {n4,n8,n12,n16,n20,n24,n28,n32,n36,n40,n44,n48,n52,n56,n60,n64},</w:t>
      </w:r>
    </w:p>
    <w:p w14:paraId="26683EC9" w14:textId="77777777" w:rsidR="00B675B9" w:rsidRPr="00F537EB" w:rsidRDefault="00B675B9" w:rsidP="00B675B9">
      <w:pPr>
        <w:pStyle w:val="PL"/>
      </w:pPr>
      <w:r w:rsidRPr="00F537EB">
        <w:t xml:space="preserve">        one                                                  ENUMERATED {n4,n8,n12,n16,n20,n24,n28,n32,n36,n40,n44,n48,n52,n56,n60,n64},</w:t>
      </w:r>
    </w:p>
    <w:p w14:paraId="083D60E4" w14:textId="77777777" w:rsidR="00B675B9" w:rsidRPr="00F537EB" w:rsidRDefault="00B675B9" w:rsidP="00B675B9">
      <w:pPr>
        <w:pStyle w:val="PL"/>
      </w:pPr>
      <w:r w:rsidRPr="00F537EB">
        <w:t xml:space="preserve">        two                                                  ENUMERATED {n4,n8,n12,n16,n20,n24,n28,n32},</w:t>
      </w:r>
    </w:p>
    <w:p w14:paraId="35BAC353" w14:textId="77777777" w:rsidR="00B675B9" w:rsidRPr="00F537EB" w:rsidRDefault="00B675B9" w:rsidP="00B675B9">
      <w:pPr>
        <w:pStyle w:val="PL"/>
      </w:pPr>
      <w:r w:rsidRPr="00F537EB">
        <w:t xml:space="preserve">        four                                                 INTEGER (1..16),</w:t>
      </w:r>
    </w:p>
    <w:p w14:paraId="58E41F57" w14:textId="77777777" w:rsidR="00B675B9" w:rsidRPr="00F537EB" w:rsidRDefault="00B675B9" w:rsidP="00B675B9">
      <w:pPr>
        <w:pStyle w:val="PL"/>
      </w:pPr>
      <w:r w:rsidRPr="00F537EB">
        <w:t xml:space="preserve">        eight                                                INTEGER (1..8),</w:t>
      </w:r>
    </w:p>
    <w:p w14:paraId="429344CA" w14:textId="77777777" w:rsidR="00B675B9" w:rsidRPr="00F537EB" w:rsidRDefault="00B675B9" w:rsidP="00B675B9">
      <w:pPr>
        <w:pStyle w:val="PL"/>
      </w:pPr>
      <w:r w:rsidRPr="00F537EB">
        <w:t xml:space="preserve">        sixteen                                              INTEGER (1..4)</w:t>
      </w:r>
    </w:p>
    <w:p w14:paraId="26C2E0B6" w14:textId="77777777" w:rsidR="00B675B9" w:rsidRPr="00F537EB" w:rsidRDefault="00B675B9" w:rsidP="00B675B9">
      <w:pPr>
        <w:pStyle w:val="PL"/>
      </w:pPr>
      <w:r w:rsidRPr="00F537EB">
        <w:t xml:space="preserve">    }                                                                                                       OPTIONAL, -- Cond 2StepOnly</w:t>
      </w:r>
    </w:p>
    <w:p w14:paraId="1D336C1A" w14:textId="77777777" w:rsidR="00B675B9" w:rsidRPr="00F537EB" w:rsidRDefault="00B675B9" w:rsidP="00B675B9">
      <w:pPr>
        <w:pStyle w:val="PL"/>
      </w:pPr>
      <w:r w:rsidRPr="00F537EB">
        <w:t xml:space="preserve">    msgA-CB-PreamblesPerSSB-PerSharedRO-r16              INTEGER (1..60)                                    OPTIONAL, -- Cond SharedRO</w:t>
      </w:r>
    </w:p>
    <w:p w14:paraId="58C6EDF2" w14:textId="77777777" w:rsidR="00B675B9" w:rsidRPr="00F537EB" w:rsidRDefault="00B675B9" w:rsidP="00B675B9">
      <w:pPr>
        <w:pStyle w:val="PL"/>
      </w:pPr>
      <w:r w:rsidRPr="00F537EB">
        <w:t xml:space="preserve">    msgA-SSB-SharedRO-MaskIndex-r16                      INTEGER (1..15)                                    OPTIONAL, -- Need S</w:t>
      </w:r>
    </w:p>
    <w:p w14:paraId="62A34836" w14:textId="77777777" w:rsidR="00B675B9" w:rsidRPr="00F537EB" w:rsidRDefault="00B675B9" w:rsidP="00B675B9">
      <w:pPr>
        <w:pStyle w:val="PL"/>
      </w:pPr>
      <w:r w:rsidRPr="00F537EB">
        <w:t xml:space="preserve">    groupB-ConfiguredTwoStepRA-r16                       GroupB-ConfiguredTwoStepRA-r16                     OPTIONAL, -- Need S</w:t>
      </w:r>
    </w:p>
    <w:p w14:paraId="2D161DA7" w14:textId="77777777" w:rsidR="00B675B9" w:rsidRPr="00F537EB" w:rsidRDefault="00B675B9" w:rsidP="00B675B9">
      <w:pPr>
        <w:pStyle w:val="PL"/>
      </w:pPr>
      <w:r w:rsidRPr="00F537EB">
        <w:t xml:space="preserve">    msgA-PRACH-RootSequenceIndex-r16                     CHOICE {</w:t>
      </w:r>
    </w:p>
    <w:p w14:paraId="447C67EF" w14:textId="77777777" w:rsidR="00B675B9" w:rsidRPr="00F537EB" w:rsidRDefault="00B675B9" w:rsidP="00B675B9">
      <w:pPr>
        <w:pStyle w:val="PL"/>
      </w:pPr>
      <w:r w:rsidRPr="00F537EB">
        <w:t xml:space="preserve">        l839                                                 INTEGER (0..837),</w:t>
      </w:r>
    </w:p>
    <w:p w14:paraId="73AC149D" w14:textId="77777777" w:rsidR="00B675B9" w:rsidRPr="00F537EB" w:rsidRDefault="00B675B9" w:rsidP="00B675B9">
      <w:pPr>
        <w:pStyle w:val="PL"/>
      </w:pPr>
      <w:r w:rsidRPr="00F537EB">
        <w:t xml:space="preserve">        l139                                                 INTEGER (0..137)</w:t>
      </w:r>
    </w:p>
    <w:p w14:paraId="2B9FAE3E" w14:textId="77777777" w:rsidR="00B675B9" w:rsidRPr="00F537EB" w:rsidRDefault="00B675B9" w:rsidP="00B675B9">
      <w:pPr>
        <w:pStyle w:val="PL"/>
      </w:pPr>
      <w:r w:rsidRPr="00F537EB">
        <w:t xml:space="preserve">    }                                                                                                       OPTIONAL, -- Cond 2StepOnly</w:t>
      </w:r>
    </w:p>
    <w:p w14:paraId="27EC46E2" w14:textId="77777777" w:rsidR="00B675B9" w:rsidRPr="00F537EB" w:rsidRDefault="00B675B9" w:rsidP="00B675B9">
      <w:pPr>
        <w:pStyle w:val="PL"/>
      </w:pPr>
      <w:r w:rsidRPr="00F537EB">
        <w:t xml:space="preserve">    msgA-RSRP-Threshold-r16                              RSRP-Range                                         OPTIONAL, -- Cond 2Step4Step</w:t>
      </w:r>
    </w:p>
    <w:p w14:paraId="2E681515" w14:textId="77777777" w:rsidR="00B675B9" w:rsidRPr="00F537EB" w:rsidRDefault="00B675B9" w:rsidP="00B675B9">
      <w:pPr>
        <w:pStyle w:val="PL"/>
      </w:pPr>
      <w:r w:rsidRPr="00F537EB">
        <w:t xml:space="preserve">    msgA-RSRP-ThresholdSUL-r16                           RSRP-Range                                         OPTIONAL, -- Cond 2StepSUL</w:t>
      </w:r>
    </w:p>
    <w:p w14:paraId="69FD9D52" w14:textId="77777777" w:rsidR="00B675B9" w:rsidRPr="00F537EB" w:rsidRDefault="00B675B9" w:rsidP="00B675B9">
      <w:pPr>
        <w:pStyle w:val="PL"/>
      </w:pPr>
      <w:r w:rsidRPr="00F537EB">
        <w:t xml:space="preserve">    msgA-RSRP-ThresholdSSB-r16                           RSRP-Range                                         OPTIONAL, -- Need S</w:t>
      </w:r>
    </w:p>
    <w:p w14:paraId="418932B3" w14:textId="77777777" w:rsidR="00B675B9" w:rsidRPr="00F537EB" w:rsidRDefault="00B675B9" w:rsidP="00B675B9">
      <w:pPr>
        <w:pStyle w:val="PL"/>
      </w:pPr>
      <w:r w:rsidRPr="00F537EB">
        <w:lastRenderedPageBreak/>
        <w:t xml:space="preserve">    msgA-RSRP-ThresholdSSB-SUL-r16                       RSRP-Range                                         OPTIONAL, -- Cond 2StepSUL</w:t>
      </w:r>
    </w:p>
    <w:p w14:paraId="476AC3AF" w14:textId="77777777" w:rsidR="00B675B9" w:rsidRPr="00F537EB" w:rsidRDefault="00B675B9" w:rsidP="00B675B9">
      <w:pPr>
        <w:pStyle w:val="PL"/>
      </w:pPr>
      <w:r w:rsidRPr="00F537EB">
        <w:t xml:space="preserve">    msgA-SubcarrierSpacing-r16                           SubcarrierSpacing                                  OPTIONAL, -- Cond 2StepOnlyL139</w:t>
      </w:r>
    </w:p>
    <w:p w14:paraId="65E1F56D" w14:textId="77777777" w:rsidR="00B675B9" w:rsidRPr="00F537EB" w:rsidRDefault="00B675B9" w:rsidP="00B675B9">
      <w:pPr>
        <w:pStyle w:val="PL"/>
      </w:pPr>
      <w:r w:rsidRPr="00F537EB">
        <w:t xml:space="preserve">    msgA-RestrictedSetConfig-r16                         ENUMERATED {unrestrictedSet, restrictedSetTypeA, </w:t>
      </w:r>
    </w:p>
    <w:p w14:paraId="2891432C" w14:textId="77777777" w:rsidR="00B675B9" w:rsidRPr="00F537EB" w:rsidRDefault="00B675B9" w:rsidP="00B675B9">
      <w:pPr>
        <w:pStyle w:val="PL"/>
      </w:pPr>
      <w:r w:rsidRPr="00F537EB">
        <w:t xml:space="preserve">                                                                     restrictedSetTypeB}                    OPTIONAL, -- Cond 2StepOnly</w:t>
      </w:r>
    </w:p>
    <w:p w14:paraId="67CAAA07" w14:textId="77777777" w:rsidR="00B675B9" w:rsidRPr="00F537EB" w:rsidRDefault="00B675B9" w:rsidP="00B675B9">
      <w:pPr>
        <w:pStyle w:val="PL"/>
      </w:pPr>
      <w:r w:rsidRPr="00F537EB">
        <w:t xml:space="preserve">    ra-PrioritizationForAccessIdentityTwoStep-r16        SEQUENCE {</w:t>
      </w:r>
    </w:p>
    <w:p w14:paraId="64E9AD7A" w14:textId="77777777" w:rsidR="00B675B9" w:rsidRPr="00F537EB" w:rsidRDefault="00B675B9" w:rsidP="00B675B9">
      <w:pPr>
        <w:pStyle w:val="PL"/>
      </w:pPr>
      <w:r w:rsidRPr="00F537EB">
        <w:t xml:space="preserve">        ra-Prioritization-r16                                RA-Prioritization                              OPTIONAL, -- Need M</w:t>
      </w:r>
    </w:p>
    <w:p w14:paraId="73B1007A" w14:textId="77777777" w:rsidR="00B675B9" w:rsidRPr="00F537EB" w:rsidRDefault="00B675B9" w:rsidP="00B675B9">
      <w:pPr>
        <w:pStyle w:val="PL"/>
      </w:pPr>
      <w:r w:rsidRPr="00F537EB">
        <w:t xml:space="preserve">        ra-PrioritizationForAI-r16                           BIT STRING (SIZE (2))                          OPTIONAL  -- Need M</w:t>
      </w:r>
    </w:p>
    <w:p w14:paraId="686C3C62" w14:textId="0EC6514A" w:rsidR="00B675B9" w:rsidRPr="00F537EB" w:rsidRDefault="00B675B9" w:rsidP="00B675B9">
      <w:pPr>
        <w:pStyle w:val="PL"/>
      </w:pPr>
      <w:r w:rsidRPr="00F537EB">
        <w:t xml:space="preserve">    }                                                                                                       OPTIONAL, -- </w:t>
      </w:r>
      <w:ins w:id="21" w:author="Samsung (Anil)" w:date="2020-06-11T07:56:00Z">
        <w:r>
          <w:t>Cond InitialBWP-Only</w:t>
        </w:r>
      </w:ins>
      <w:del w:id="22" w:author="Samsung (Anil)" w:date="2020-06-11T07:56:00Z">
        <w:r w:rsidRPr="00F537EB" w:rsidDel="00B675B9">
          <w:delText>Need R</w:delText>
        </w:r>
      </w:del>
    </w:p>
    <w:p w14:paraId="1B556361" w14:textId="77777777" w:rsidR="00B675B9" w:rsidRPr="00F537EB" w:rsidRDefault="00B675B9" w:rsidP="00B675B9">
      <w:pPr>
        <w:pStyle w:val="PL"/>
      </w:pPr>
      <w:r w:rsidRPr="00F537EB">
        <w:t xml:space="preserve">    ra-ContentionResolutionTimer-r16                     ENUMERATED {sf8, sf16, sf24, sf32, sf40, sf48, sf56, sf64} OPTIONAL, -- Cond 2StepOnly</w:t>
      </w:r>
    </w:p>
    <w:p w14:paraId="35D249AB" w14:textId="77777777" w:rsidR="00B675B9" w:rsidRPr="00F537EB" w:rsidRDefault="00B675B9" w:rsidP="00B675B9">
      <w:pPr>
        <w:pStyle w:val="PL"/>
      </w:pPr>
      <w:r w:rsidRPr="00F537EB">
        <w:t xml:space="preserve">    ...</w:t>
      </w:r>
    </w:p>
    <w:p w14:paraId="5F60FF42" w14:textId="77777777" w:rsidR="00B675B9" w:rsidRPr="00F537EB" w:rsidRDefault="00B675B9" w:rsidP="00B675B9">
      <w:pPr>
        <w:pStyle w:val="PL"/>
      </w:pPr>
      <w:r w:rsidRPr="00F537EB">
        <w:t>}</w:t>
      </w:r>
    </w:p>
    <w:p w14:paraId="272D7486" w14:textId="77777777" w:rsidR="00B675B9" w:rsidRPr="00F537EB" w:rsidRDefault="00B675B9" w:rsidP="00B675B9">
      <w:pPr>
        <w:pStyle w:val="PL"/>
      </w:pPr>
    </w:p>
    <w:p w14:paraId="15DC0196" w14:textId="77777777" w:rsidR="00B675B9" w:rsidRPr="00F537EB" w:rsidRDefault="00B675B9" w:rsidP="00B675B9">
      <w:pPr>
        <w:pStyle w:val="PL"/>
      </w:pPr>
      <w:r w:rsidRPr="00F537EB">
        <w:t>GroupB-ConfiguredTwoStepRA-r16 ::=                       SEQUENCE {</w:t>
      </w:r>
    </w:p>
    <w:p w14:paraId="3435A738" w14:textId="77777777" w:rsidR="00B675B9" w:rsidRPr="00F537EB" w:rsidRDefault="00B675B9" w:rsidP="00B675B9">
      <w:pPr>
        <w:pStyle w:val="PL"/>
      </w:pPr>
      <w:r w:rsidRPr="00F537EB">
        <w:t xml:space="preserve">    ra-MsgA-SizeGroupA                                   ENUMERATED {b56, b144, b208, b256, b282, b480, b640, b800,</w:t>
      </w:r>
    </w:p>
    <w:p w14:paraId="095CCD03" w14:textId="77777777" w:rsidR="00B675B9" w:rsidRPr="00F537EB" w:rsidRDefault="00B675B9" w:rsidP="00B675B9">
      <w:pPr>
        <w:pStyle w:val="PL"/>
      </w:pPr>
      <w:r w:rsidRPr="00F537EB">
        <w:t xml:space="preserve">                                                                     b1000, b72, spare6, spare5, spare4, spare3, spare2, spare1} OPTIONAL, -- Need M</w:t>
      </w:r>
    </w:p>
    <w:p w14:paraId="4831B25F" w14:textId="77777777" w:rsidR="00B675B9" w:rsidRPr="00F537EB" w:rsidRDefault="00B675B9" w:rsidP="00B675B9">
      <w:pPr>
        <w:pStyle w:val="PL"/>
      </w:pPr>
      <w:r w:rsidRPr="00F537EB">
        <w:t xml:space="preserve">    messagePowerOffsetGroupB                             ENUMERATED {minusinfinity, dB0, dB5, dB8, dB10, dB12, dB15, dB18}   OPTIONAL, -- Need M</w:t>
      </w:r>
    </w:p>
    <w:p w14:paraId="3594CEE3" w14:textId="77777777" w:rsidR="00B675B9" w:rsidRPr="00F537EB" w:rsidRDefault="00B675B9" w:rsidP="00B675B9">
      <w:pPr>
        <w:pStyle w:val="PL"/>
      </w:pPr>
      <w:r w:rsidRPr="00F537EB">
        <w:t xml:space="preserve">    numberofRA-PreamblesGroupA                           INTEGER (1..64)</w:t>
      </w:r>
    </w:p>
    <w:p w14:paraId="28D1B548" w14:textId="77777777" w:rsidR="00B675B9" w:rsidRPr="00F537EB" w:rsidRDefault="00B675B9" w:rsidP="00B675B9">
      <w:pPr>
        <w:pStyle w:val="PL"/>
      </w:pPr>
      <w:r w:rsidRPr="00F537EB">
        <w:t>}</w:t>
      </w:r>
    </w:p>
    <w:p w14:paraId="10244454" w14:textId="77777777" w:rsidR="00B675B9" w:rsidRPr="00F537EB" w:rsidRDefault="00B675B9" w:rsidP="00B675B9">
      <w:pPr>
        <w:pStyle w:val="PL"/>
      </w:pPr>
    </w:p>
    <w:p w14:paraId="5A5E14B1" w14:textId="77777777" w:rsidR="00B675B9" w:rsidRPr="00F537EB" w:rsidRDefault="00B675B9" w:rsidP="00B675B9">
      <w:pPr>
        <w:pStyle w:val="PL"/>
      </w:pPr>
      <w:r w:rsidRPr="00F537EB">
        <w:t>-- TAG-RACH-CONFIGCOMMONTWOSTEPRA-STOP</w:t>
      </w:r>
    </w:p>
    <w:p w14:paraId="664CC3C2" w14:textId="77777777" w:rsidR="00B675B9" w:rsidRPr="00F537EB" w:rsidRDefault="00B675B9" w:rsidP="00B675B9">
      <w:pPr>
        <w:pStyle w:val="PL"/>
      </w:pPr>
      <w:r w:rsidRPr="00F537EB">
        <w:t>-- ASN1STOP</w:t>
      </w:r>
    </w:p>
    <w:bookmarkEnd w:id="17"/>
    <w:p w14:paraId="29FED42D" w14:textId="77777777" w:rsidR="00B675B9" w:rsidRPr="00F537EB" w:rsidRDefault="00B675B9" w:rsidP="00B675B9"/>
    <w:p w14:paraId="301E8F00" w14:textId="77777777" w:rsidR="00B675B9" w:rsidRPr="002555AE" w:rsidRDefault="00B675B9" w:rsidP="00B675B9">
      <w:pPr>
        <w:rPr>
          <w:rFonts w:ascii="Times New Roman" w:hAnsi="Times New Roman" w:cs="Times New Roman"/>
        </w:rPr>
      </w:pPr>
      <w:r w:rsidRPr="002555AE">
        <w:rPr>
          <w:rFonts w:ascii="Times New Roman" w:hAnsi="Times New Roman" w:cs="Times New Roman"/>
        </w:rPr>
        <w:t>Editor's note: Need codes and dependencies when reconfiguring 2-step RA and 4-step RA is still FFS and needs to be analyzed.</w:t>
      </w:r>
    </w:p>
    <w:p w14:paraId="1F60C5DF" w14:textId="77777777" w:rsidR="00B675B9" w:rsidRPr="00F537EB" w:rsidRDefault="00B675B9" w:rsidP="00B675B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675B9" w:rsidRPr="00F537EB" w14:paraId="67E4A4D9" w14:textId="77777777" w:rsidTr="005A3C8B">
        <w:tc>
          <w:tcPr>
            <w:tcW w:w="14173" w:type="dxa"/>
            <w:tcBorders>
              <w:top w:val="single" w:sz="4" w:space="0" w:color="auto"/>
              <w:left w:val="single" w:sz="4" w:space="0" w:color="auto"/>
              <w:bottom w:val="single" w:sz="4" w:space="0" w:color="auto"/>
              <w:right w:val="single" w:sz="4" w:space="0" w:color="auto"/>
            </w:tcBorders>
            <w:hideMark/>
          </w:tcPr>
          <w:p w14:paraId="5E93D1CE" w14:textId="77777777" w:rsidR="00B675B9" w:rsidRPr="00F537EB" w:rsidRDefault="00B675B9" w:rsidP="005A3C8B">
            <w:pPr>
              <w:pStyle w:val="TAH"/>
              <w:rPr>
                <w:szCs w:val="22"/>
              </w:rPr>
            </w:pPr>
            <w:bookmarkStart w:id="23" w:name="_Hlk30606740"/>
            <w:r w:rsidRPr="00F537EB">
              <w:rPr>
                <w:i/>
                <w:szCs w:val="22"/>
              </w:rPr>
              <w:lastRenderedPageBreak/>
              <w:t xml:space="preserve">RACH-ConfigCommonTwoStepRA </w:t>
            </w:r>
            <w:r w:rsidRPr="00F537EB">
              <w:rPr>
                <w:szCs w:val="22"/>
              </w:rPr>
              <w:t>field descriptions</w:t>
            </w:r>
          </w:p>
        </w:tc>
      </w:tr>
      <w:tr w:rsidR="00B675B9" w:rsidRPr="00F537EB" w14:paraId="04632DC1" w14:textId="77777777" w:rsidTr="005A3C8B">
        <w:tc>
          <w:tcPr>
            <w:tcW w:w="14173" w:type="dxa"/>
            <w:tcBorders>
              <w:top w:val="single" w:sz="4" w:space="0" w:color="auto"/>
              <w:left w:val="single" w:sz="4" w:space="0" w:color="auto"/>
              <w:bottom w:val="single" w:sz="4" w:space="0" w:color="auto"/>
              <w:right w:val="single" w:sz="4" w:space="0" w:color="auto"/>
            </w:tcBorders>
          </w:tcPr>
          <w:p w14:paraId="499510F1" w14:textId="77777777" w:rsidR="00B675B9" w:rsidRPr="00F537EB" w:rsidRDefault="00B675B9" w:rsidP="005A3C8B">
            <w:pPr>
              <w:pStyle w:val="TAL"/>
              <w:rPr>
                <w:b/>
                <w:i/>
                <w:szCs w:val="22"/>
              </w:rPr>
            </w:pPr>
            <w:proofErr w:type="spellStart"/>
            <w:r w:rsidRPr="00F537EB">
              <w:rPr>
                <w:b/>
                <w:i/>
                <w:szCs w:val="22"/>
              </w:rPr>
              <w:t>groupB-ConfiguredTwoStepRA</w:t>
            </w:r>
            <w:proofErr w:type="spellEnd"/>
          </w:p>
          <w:p w14:paraId="76B7CDE8" w14:textId="77777777" w:rsidR="00B675B9" w:rsidRPr="00F537EB" w:rsidRDefault="00B675B9" w:rsidP="005A3C8B">
            <w:pPr>
              <w:pStyle w:val="TAL"/>
              <w:rPr>
                <w:b/>
                <w:i/>
                <w:szCs w:val="22"/>
              </w:rPr>
            </w:pPr>
            <w:r w:rsidRPr="00F537EB">
              <w:rPr>
                <w:szCs w:val="22"/>
              </w:rPr>
              <w:t>Preamble grouping for 2-step random access type. If the field is absent then there is only one preamble group configured and only one msgA PUSCH configuration.</w:t>
            </w:r>
          </w:p>
        </w:tc>
      </w:tr>
      <w:tr w:rsidR="00B675B9" w:rsidRPr="00F537EB" w14:paraId="2B06EE55" w14:textId="77777777" w:rsidTr="005A3C8B">
        <w:tc>
          <w:tcPr>
            <w:tcW w:w="14173" w:type="dxa"/>
            <w:tcBorders>
              <w:top w:val="single" w:sz="4" w:space="0" w:color="auto"/>
              <w:left w:val="single" w:sz="4" w:space="0" w:color="auto"/>
              <w:bottom w:val="single" w:sz="4" w:space="0" w:color="auto"/>
              <w:right w:val="single" w:sz="4" w:space="0" w:color="auto"/>
            </w:tcBorders>
          </w:tcPr>
          <w:p w14:paraId="6BDEEAF3" w14:textId="77777777" w:rsidR="00B675B9" w:rsidRPr="00F537EB" w:rsidRDefault="00B675B9" w:rsidP="005A3C8B">
            <w:pPr>
              <w:pStyle w:val="TAL"/>
              <w:rPr>
                <w:b/>
                <w:i/>
                <w:szCs w:val="22"/>
              </w:rPr>
            </w:pPr>
            <w:r w:rsidRPr="00F537EB">
              <w:rPr>
                <w:b/>
                <w:i/>
                <w:szCs w:val="22"/>
              </w:rPr>
              <w:t>msgA-CB-PreamblesPerSSB-</w:t>
            </w:r>
            <w:proofErr w:type="spellStart"/>
            <w:r w:rsidRPr="00F537EB">
              <w:rPr>
                <w:b/>
                <w:i/>
                <w:szCs w:val="22"/>
              </w:rPr>
              <w:t>PerSharedRO</w:t>
            </w:r>
            <w:proofErr w:type="spellEnd"/>
          </w:p>
          <w:p w14:paraId="61E86210" w14:textId="77777777" w:rsidR="00B675B9" w:rsidRPr="00F537EB" w:rsidRDefault="00B675B9" w:rsidP="005A3C8B">
            <w:pPr>
              <w:pStyle w:val="TAL"/>
              <w:rPr>
                <w:szCs w:val="22"/>
              </w:rPr>
            </w:pPr>
            <w:r w:rsidRPr="00F537EB">
              <w:rPr>
                <w:szCs w:val="22"/>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F537EB">
              <w:rPr>
                <w:i/>
                <w:iCs/>
                <w:szCs w:val="22"/>
              </w:rPr>
              <w:t>SSB-perRACH-OccasionAndCB-PreamblesPerSSB</w:t>
            </w:r>
            <w:r w:rsidRPr="00F537EB">
              <w:rPr>
                <w:szCs w:val="22"/>
              </w:rPr>
              <w:t xml:space="preserve"> in </w:t>
            </w:r>
            <w:r w:rsidRPr="00F537EB">
              <w:rPr>
                <w:i/>
                <w:iCs/>
                <w:szCs w:val="22"/>
              </w:rPr>
              <w:t>RACH-ConfigCommon</w:t>
            </w:r>
            <w:r w:rsidRPr="00F537EB">
              <w:rPr>
                <w:szCs w:val="22"/>
              </w:rPr>
              <w:t>. The field is only applicable for the case of shared ROs with 4-step type random access.</w:t>
            </w:r>
          </w:p>
        </w:tc>
      </w:tr>
      <w:tr w:rsidR="00B675B9" w:rsidRPr="00F537EB" w14:paraId="4E456BD3" w14:textId="77777777" w:rsidTr="005A3C8B">
        <w:tc>
          <w:tcPr>
            <w:tcW w:w="14173" w:type="dxa"/>
            <w:tcBorders>
              <w:top w:val="single" w:sz="4" w:space="0" w:color="auto"/>
              <w:left w:val="single" w:sz="4" w:space="0" w:color="auto"/>
              <w:bottom w:val="single" w:sz="4" w:space="0" w:color="auto"/>
              <w:right w:val="single" w:sz="4" w:space="0" w:color="auto"/>
            </w:tcBorders>
          </w:tcPr>
          <w:p w14:paraId="43F209A5" w14:textId="77777777" w:rsidR="00B675B9" w:rsidRPr="00F537EB" w:rsidRDefault="00B675B9" w:rsidP="005A3C8B">
            <w:pPr>
              <w:pStyle w:val="TAL"/>
              <w:rPr>
                <w:szCs w:val="22"/>
              </w:rPr>
            </w:pPr>
            <w:r w:rsidRPr="00F537EB">
              <w:rPr>
                <w:b/>
                <w:i/>
                <w:szCs w:val="22"/>
              </w:rPr>
              <w:t>msgA-PRACH-RootSequenceIndex</w:t>
            </w:r>
          </w:p>
          <w:p w14:paraId="3768E5D2" w14:textId="77777777" w:rsidR="00B675B9" w:rsidRPr="00F537EB" w:rsidRDefault="00B675B9" w:rsidP="005A3C8B">
            <w:pPr>
              <w:pStyle w:val="TAL"/>
              <w:rPr>
                <w:b/>
                <w:i/>
                <w:szCs w:val="22"/>
              </w:rPr>
            </w:pPr>
            <w:r w:rsidRPr="00F537EB">
              <w:t xml:space="preserve">PRACH root sequence index. If the field is not configured, the UE applies the value in field </w:t>
            </w:r>
            <w:r w:rsidRPr="00F537EB">
              <w:rPr>
                <w:i/>
              </w:rPr>
              <w:t>prach-RootSequenceIndex</w:t>
            </w:r>
            <w:r w:rsidRPr="00F537EB">
              <w:rPr>
                <w:iCs/>
              </w:rPr>
              <w:t xml:space="preserve"> in </w:t>
            </w:r>
            <w:r w:rsidRPr="00F537EB">
              <w:rPr>
                <w:i/>
                <w:szCs w:val="22"/>
              </w:rPr>
              <w:t>RACH-ConfigCommon</w:t>
            </w:r>
            <w:r w:rsidRPr="00F537EB">
              <w:rPr>
                <w:iCs/>
                <w:szCs w:val="22"/>
              </w:rPr>
              <w:t xml:space="preserve"> in the configured BWP.</w:t>
            </w:r>
          </w:p>
        </w:tc>
      </w:tr>
      <w:tr w:rsidR="00B675B9" w:rsidRPr="00F537EB" w14:paraId="4A78242F" w14:textId="77777777" w:rsidTr="005A3C8B">
        <w:tc>
          <w:tcPr>
            <w:tcW w:w="14173" w:type="dxa"/>
            <w:tcBorders>
              <w:top w:val="single" w:sz="4" w:space="0" w:color="auto"/>
              <w:left w:val="single" w:sz="4" w:space="0" w:color="auto"/>
              <w:bottom w:val="single" w:sz="4" w:space="0" w:color="auto"/>
              <w:right w:val="single" w:sz="4" w:space="0" w:color="auto"/>
            </w:tcBorders>
          </w:tcPr>
          <w:p w14:paraId="584662E1" w14:textId="77777777" w:rsidR="00B675B9" w:rsidRPr="00F537EB" w:rsidRDefault="00B675B9" w:rsidP="005A3C8B">
            <w:pPr>
              <w:pStyle w:val="TAL"/>
              <w:rPr>
                <w:b/>
                <w:i/>
                <w:szCs w:val="22"/>
              </w:rPr>
            </w:pPr>
            <w:r w:rsidRPr="00F537EB">
              <w:rPr>
                <w:b/>
                <w:i/>
                <w:szCs w:val="22"/>
              </w:rPr>
              <w:t>msgA-RestrictedSetConfig</w:t>
            </w:r>
          </w:p>
          <w:p w14:paraId="1F4C3ACA" w14:textId="77777777" w:rsidR="00B675B9" w:rsidRPr="00F537EB" w:rsidRDefault="00B675B9" w:rsidP="005A3C8B">
            <w:pPr>
              <w:pStyle w:val="TAL"/>
              <w:rPr>
                <w:iCs/>
                <w:szCs w:val="22"/>
              </w:rPr>
            </w:pPr>
            <w:r w:rsidRPr="00F537EB">
              <w:rPr>
                <w:szCs w:val="22"/>
              </w:rPr>
              <w:t xml:space="preserve">Configuration of an unrestricted set or one of two types of restricted sets for 2-step random access type preamble. If the field is not configured, the UE applies the value in field </w:t>
            </w:r>
            <w:r w:rsidRPr="00F537EB">
              <w:rPr>
                <w:i/>
                <w:szCs w:val="22"/>
              </w:rPr>
              <w:t>restrictedSetConfig</w:t>
            </w:r>
            <w:r w:rsidRPr="00F537EB">
              <w:rPr>
                <w:iCs/>
                <w:szCs w:val="22"/>
              </w:rPr>
              <w:t xml:space="preserve"> </w:t>
            </w:r>
            <w:r w:rsidRPr="00F537EB">
              <w:rPr>
                <w:iCs/>
              </w:rPr>
              <w:t xml:space="preserve">in </w:t>
            </w:r>
            <w:r w:rsidRPr="00F537EB">
              <w:rPr>
                <w:i/>
                <w:szCs w:val="22"/>
              </w:rPr>
              <w:t>RACH-ConfigCommon</w:t>
            </w:r>
            <w:r w:rsidRPr="00F537EB">
              <w:rPr>
                <w:iCs/>
                <w:szCs w:val="22"/>
              </w:rPr>
              <w:t xml:space="preserve"> in the configured BWP.</w:t>
            </w:r>
          </w:p>
        </w:tc>
      </w:tr>
      <w:tr w:rsidR="00B675B9" w:rsidRPr="00F537EB" w14:paraId="31173682" w14:textId="77777777" w:rsidTr="005A3C8B">
        <w:tc>
          <w:tcPr>
            <w:tcW w:w="14173" w:type="dxa"/>
            <w:tcBorders>
              <w:top w:val="single" w:sz="4" w:space="0" w:color="auto"/>
              <w:left w:val="single" w:sz="4" w:space="0" w:color="auto"/>
              <w:bottom w:val="single" w:sz="4" w:space="0" w:color="auto"/>
              <w:right w:val="single" w:sz="4" w:space="0" w:color="auto"/>
            </w:tcBorders>
          </w:tcPr>
          <w:p w14:paraId="7E10FFE1" w14:textId="77777777" w:rsidR="00B675B9" w:rsidRPr="00F537EB" w:rsidRDefault="00B675B9" w:rsidP="005A3C8B">
            <w:pPr>
              <w:pStyle w:val="TAL"/>
              <w:rPr>
                <w:szCs w:val="22"/>
              </w:rPr>
            </w:pPr>
            <w:r w:rsidRPr="00F537EB">
              <w:rPr>
                <w:b/>
                <w:i/>
                <w:szCs w:val="22"/>
              </w:rPr>
              <w:t>msgA-RSRP-Threshold</w:t>
            </w:r>
          </w:p>
          <w:p w14:paraId="6D354EA6" w14:textId="77777777" w:rsidR="00B675B9" w:rsidRPr="00F537EB" w:rsidRDefault="00B675B9" w:rsidP="005A3C8B">
            <w:pPr>
              <w:pStyle w:val="TAL"/>
              <w:rPr>
                <w:b/>
                <w:i/>
                <w:szCs w:val="22"/>
              </w:rPr>
            </w:pPr>
            <w:r w:rsidRPr="00F537EB">
              <w:rPr>
                <w:szCs w:val="22"/>
              </w:rPr>
              <w:t>The UE selects 2-step random access type to perform random access based on this threshold (see TS 38.321 [3], clause 5.1.1). This field is only present if both 2-step and 4-step RA type are configured for the BWP.</w:t>
            </w:r>
          </w:p>
        </w:tc>
      </w:tr>
      <w:tr w:rsidR="00B675B9" w:rsidRPr="00F537EB" w14:paraId="61A34607" w14:textId="77777777" w:rsidTr="005A3C8B">
        <w:tc>
          <w:tcPr>
            <w:tcW w:w="14173" w:type="dxa"/>
            <w:tcBorders>
              <w:top w:val="single" w:sz="4" w:space="0" w:color="auto"/>
              <w:left w:val="single" w:sz="4" w:space="0" w:color="auto"/>
              <w:bottom w:val="single" w:sz="4" w:space="0" w:color="auto"/>
              <w:right w:val="single" w:sz="4" w:space="0" w:color="auto"/>
            </w:tcBorders>
          </w:tcPr>
          <w:p w14:paraId="6292EAF9" w14:textId="77777777" w:rsidR="00B675B9" w:rsidRPr="00F537EB" w:rsidRDefault="00B675B9" w:rsidP="005A3C8B">
            <w:pPr>
              <w:pStyle w:val="TAL"/>
              <w:rPr>
                <w:b/>
                <w:i/>
                <w:szCs w:val="22"/>
              </w:rPr>
            </w:pPr>
            <w:r w:rsidRPr="00F537EB">
              <w:rPr>
                <w:b/>
                <w:i/>
                <w:szCs w:val="22"/>
              </w:rPr>
              <w:t>msgA-</w:t>
            </w:r>
            <w:proofErr w:type="spellStart"/>
            <w:r w:rsidRPr="00F537EB">
              <w:rPr>
                <w:b/>
                <w:i/>
                <w:szCs w:val="22"/>
              </w:rPr>
              <w:t>RSRP-ThresholdSSB</w:t>
            </w:r>
            <w:proofErr w:type="spellEnd"/>
          </w:p>
          <w:p w14:paraId="394D32D1" w14:textId="77777777" w:rsidR="00B675B9" w:rsidRPr="00F537EB" w:rsidRDefault="00B675B9" w:rsidP="005A3C8B">
            <w:pPr>
              <w:pStyle w:val="TAL"/>
              <w:rPr>
                <w:b/>
                <w:i/>
                <w:szCs w:val="22"/>
              </w:rPr>
            </w:pPr>
            <w:r w:rsidRPr="00F537EB">
              <w:rPr>
                <w:szCs w:val="22"/>
              </w:rPr>
              <w:t>UE may select the SS block and corresponding PRACH resource for path-loss estimation and (re)transmission based on SS blocks that satisfy the threshold (see TS 38.213 [13]).</w:t>
            </w:r>
          </w:p>
        </w:tc>
      </w:tr>
      <w:tr w:rsidR="00B675B9" w:rsidRPr="00F537EB" w14:paraId="05513DDA" w14:textId="77777777" w:rsidTr="005A3C8B">
        <w:tc>
          <w:tcPr>
            <w:tcW w:w="14173" w:type="dxa"/>
            <w:tcBorders>
              <w:top w:val="single" w:sz="4" w:space="0" w:color="auto"/>
              <w:left w:val="single" w:sz="4" w:space="0" w:color="auto"/>
              <w:bottom w:val="single" w:sz="4" w:space="0" w:color="auto"/>
              <w:right w:val="single" w:sz="4" w:space="0" w:color="auto"/>
            </w:tcBorders>
          </w:tcPr>
          <w:p w14:paraId="4FC26D08" w14:textId="77777777" w:rsidR="00B675B9" w:rsidRPr="00F537EB" w:rsidRDefault="00B675B9" w:rsidP="005A3C8B">
            <w:pPr>
              <w:pStyle w:val="TAL"/>
              <w:rPr>
                <w:b/>
                <w:i/>
                <w:szCs w:val="22"/>
              </w:rPr>
            </w:pPr>
            <w:r w:rsidRPr="00F537EB">
              <w:rPr>
                <w:b/>
                <w:i/>
                <w:szCs w:val="22"/>
              </w:rPr>
              <w:t>msgA-</w:t>
            </w:r>
            <w:proofErr w:type="spellStart"/>
            <w:r w:rsidRPr="00F537EB">
              <w:rPr>
                <w:b/>
                <w:i/>
                <w:szCs w:val="22"/>
              </w:rPr>
              <w:t>RSRP-ThresholdSSB</w:t>
            </w:r>
            <w:proofErr w:type="spellEnd"/>
            <w:r w:rsidRPr="00F537EB">
              <w:rPr>
                <w:b/>
                <w:i/>
                <w:szCs w:val="22"/>
              </w:rPr>
              <w:t>-SUL</w:t>
            </w:r>
          </w:p>
          <w:p w14:paraId="70DDBAB9" w14:textId="77777777" w:rsidR="00B675B9" w:rsidRPr="00F537EB" w:rsidRDefault="00B675B9" w:rsidP="005A3C8B">
            <w:pPr>
              <w:pStyle w:val="TAL"/>
              <w:rPr>
                <w:b/>
                <w:i/>
                <w:szCs w:val="22"/>
              </w:rPr>
            </w:pPr>
            <w:r w:rsidRPr="00F537EB">
              <w:rPr>
                <w:szCs w:val="22"/>
              </w:rPr>
              <w:t>The UE selects SUL carrier to perform random access based on this threshold (see TS 38.321 [3], clause 5.1.1). The value applies to all the BWPs where 2-step RA is configured.</w:t>
            </w:r>
          </w:p>
        </w:tc>
      </w:tr>
      <w:tr w:rsidR="00B675B9" w:rsidRPr="00F537EB" w14:paraId="0ED0DBBC" w14:textId="77777777" w:rsidTr="005A3C8B">
        <w:tc>
          <w:tcPr>
            <w:tcW w:w="14173" w:type="dxa"/>
            <w:tcBorders>
              <w:top w:val="single" w:sz="4" w:space="0" w:color="auto"/>
              <w:left w:val="single" w:sz="4" w:space="0" w:color="auto"/>
              <w:bottom w:val="single" w:sz="4" w:space="0" w:color="auto"/>
              <w:right w:val="single" w:sz="4" w:space="0" w:color="auto"/>
            </w:tcBorders>
          </w:tcPr>
          <w:p w14:paraId="18BE8460" w14:textId="77777777" w:rsidR="00B675B9" w:rsidRPr="00F537EB" w:rsidRDefault="00B675B9" w:rsidP="005A3C8B">
            <w:pPr>
              <w:pStyle w:val="TAL"/>
              <w:rPr>
                <w:szCs w:val="22"/>
              </w:rPr>
            </w:pPr>
            <w:r w:rsidRPr="00F537EB">
              <w:rPr>
                <w:b/>
                <w:i/>
                <w:szCs w:val="22"/>
              </w:rPr>
              <w:t>msgA-RSRP-ThresholdSUL</w:t>
            </w:r>
          </w:p>
          <w:p w14:paraId="5FE928D8" w14:textId="77777777" w:rsidR="00B675B9" w:rsidRPr="00F537EB" w:rsidRDefault="00B675B9" w:rsidP="005A3C8B">
            <w:pPr>
              <w:pStyle w:val="TAL"/>
              <w:rPr>
                <w:b/>
                <w:i/>
                <w:szCs w:val="22"/>
              </w:rPr>
            </w:pPr>
            <w:r w:rsidRPr="00F537EB">
              <w:rPr>
                <w:szCs w:val="22"/>
              </w:rPr>
              <w:t>The UE selects 2-step random access type to perform random access if SUL carrier is selected based on this threshold (see TS 38.321 [3], clause 5.1.1). This field is only present if both 2-step and 4-step RA type are configured for the BWP.</w:t>
            </w:r>
          </w:p>
        </w:tc>
      </w:tr>
      <w:tr w:rsidR="00B675B9" w:rsidRPr="00F537EB" w14:paraId="22B65F6F" w14:textId="77777777" w:rsidTr="005A3C8B">
        <w:tc>
          <w:tcPr>
            <w:tcW w:w="14173" w:type="dxa"/>
            <w:tcBorders>
              <w:top w:val="single" w:sz="4" w:space="0" w:color="auto"/>
              <w:left w:val="single" w:sz="4" w:space="0" w:color="auto"/>
              <w:bottom w:val="single" w:sz="4" w:space="0" w:color="auto"/>
              <w:right w:val="single" w:sz="4" w:space="0" w:color="auto"/>
            </w:tcBorders>
          </w:tcPr>
          <w:p w14:paraId="7D8A7909" w14:textId="77777777" w:rsidR="00B675B9" w:rsidRPr="00F537EB" w:rsidRDefault="00B675B9" w:rsidP="005A3C8B">
            <w:pPr>
              <w:pStyle w:val="TAL"/>
              <w:rPr>
                <w:szCs w:val="22"/>
              </w:rPr>
            </w:pPr>
            <w:r w:rsidRPr="00F537EB">
              <w:rPr>
                <w:b/>
                <w:i/>
                <w:szCs w:val="22"/>
              </w:rPr>
              <w:t>msgA-SSB-PerRACH-OccasionAndCB-PreamblesPerSSB</w:t>
            </w:r>
          </w:p>
          <w:p w14:paraId="445241E2" w14:textId="77777777" w:rsidR="00B675B9" w:rsidRPr="00F537EB" w:rsidRDefault="00B675B9" w:rsidP="005A3C8B">
            <w:pPr>
              <w:pStyle w:val="TAL"/>
              <w:rPr>
                <w:b/>
                <w:i/>
                <w:szCs w:val="22"/>
              </w:rPr>
            </w:pPr>
            <w:r w:rsidRPr="00F537EB">
              <w:rPr>
                <w:szCs w:val="22"/>
              </w:rPr>
              <w:t xml:space="preserve">The meaning of this field is twofold: the CHOICE conveys the information about the number of SSBs per RACH occasion. Value </w:t>
            </w:r>
            <w:proofErr w:type="spellStart"/>
            <w:r w:rsidRPr="00F537EB">
              <w:rPr>
                <w:i/>
                <w:szCs w:val="22"/>
              </w:rPr>
              <w:t>oneEight</w:t>
            </w:r>
            <w:proofErr w:type="spellEnd"/>
            <w:r w:rsidRPr="00F537EB">
              <w:rPr>
                <w:szCs w:val="22"/>
              </w:rPr>
              <w:t xml:space="preserve"> corresponds to one SSB associated with 8 RACH occasions, value </w:t>
            </w:r>
            <w:r w:rsidRPr="00F537EB">
              <w:rPr>
                <w:i/>
                <w:szCs w:val="22"/>
              </w:rPr>
              <w:t>oneFourth</w:t>
            </w:r>
            <w:r w:rsidRPr="00F537EB">
              <w:rPr>
                <w:szCs w:val="22"/>
              </w:rPr>
              <w:t xml:space="preserve"> corresponds to one SSB associated with 4 RACH occasions, and so on. The ENUMERATED part indicates the number of Contention Based preambles per SSB. Value </w:t>
            </w:r>
            <w:r w:rsidRPr="00F537EB">
              <w:rPr>
                <w:i/>
                <w:szCs w:val="22"/>
              </w:rPr>
              <w:t>n4</w:t>
            </w:r>
            <w:r w:rsidRPr="00F537EB">
              <w:rPr>
                <w:szCs w:val="22"/>
              </w:rPr>
              <w:t xml:space="preserve"> corresponds to 4 Contention Based preambles per SSB, value </w:t>
            </w:r>
            <w:r w:rsidRPr="00F537EB">
              <w:rPr>
                <w:i/>
                <w:szCs w:val="22"/>
              </w:rPr>
              <w:t>n8</w:t>
            </w:r>
            <w:r w:rsidRPr="00F537EB">
              <w:rPr>
                <w:szCs w:val="22"/>
              </w:rPr>
              <w:t xml:space="preserve"> corresponds to 8 Contention Based preambles per SSB, and so on. The total number of CB preambles in a RACH occasion is given by </w:t>
            </w:r>
            <w:r w:rsidRPr="00F537EB">
              <w:rPr>
                <w:i/>
                <w:szCs w:val="22"/>
              </w:rPr>
              <w:t>CB-preambles-per-SSB</w:t>
            </w:r>
            <w:r w:rsidRPr="00F537EB">
              <w:rPr>
                <w:szCs w:val="22"/>
              </w:rPr>
              <w:t xml:space="preserve"> * max(1, </w:t>
            </w:r>
            <w:r w:rsidRPr="00F537EB">
              <w:rPr>
                <w:i/>
                <w:szCs w:val="22"/>
              </w:rPr>
              <w:t>SSB-per-rach-occasion</w:t>
            </w:r>
            <w:r w:rsidRPr="00F537EB">
              <w:rPr>
                <w:szCs w:val="22"/>
              </w:rPr>
              <w:t xml:space="preserve">). If the field is not configured and both 2-step and 4-step are configured for the BWP, the UE applies the value in the field </w:t>
            </w:r>
            <w:r w:rsidRPr="00F537EB">
              <w:rPr>
                <w:i/>
                <w:szCs w:val="22"/>
              </w:rPr>
              <w:t>ssb-perRACH-OccasionAndCB-PreamblesPerSSB</w:t>
            </w:r>
            <w:r w:rsidRPr="00F537EB">
              <w:rPr>
                <w:szCs w:val="22"/>
              </w:rPr>
              <w:t xml:space="preserve"> in </w:t>
            </w:r>
            <w:r w:rsidRPr="00F537EB">
              <w:rPr>
                <w:i/>
                <w:szCs w:val="22"/>
              </w:rPr>
              <w:t>RACH-ConfigCommon</w:t>
            </w:r>
            <w:r w:rsidRPr="00F537EB">
              <w:rPr>
                <w:szCs w:val="22"/>
              </w:rPr>
              <w:t>.</w:t>
            </w:r>
          </w:p>
        </w:tc>
      </w:tr>
      <w:tr w:rsidR="00B675B9" w:rsidRPr="00F537EB" w14:paraId="127808B3" w14:textId="77777777" w:rsidTr="005A3C8B">
        <w:tc>
          <w:tcPr>
            <w:tcW w:w="14173" w:type="dxa"/>
            <w:tcBorders>
              <w:top w:val="single" w:sz="4" w:space="0" w:color="auto"/>
              <w:left w:val="single" w:sz="4" w:space="0" w:color="auto"/>
              <w:bottom w:val="single" w:sz="4" w:space="0" w:color="auto"/>
              <w:right w:val="single" w:sz="4" w:space="0" w:color="auto"/>
            </w:tcBorders>
          </w:tcPr>
          <w:p w14:paraId="4977E11E" w14:textId="77777777" w:rsidR="00B675B9" w:rsidRPr="00F537EB" w:rsidRDefault="00B675B9" w:rsidP="005A3C8B">
            <w:pPr>
              <w:pStyle w:val="TAL"/>
              <w:rPr>
                <w:b/>
                <w:i/>
                <w:szCs w:val="22"/>
              </w:rPr>
            </w:pPr>
            <w:r w:rsidRPr="00F537EB">
              <w:rPr>
                <w:b/>
                <w:i/>
                <w:szCs w:val="22"/>
              </w:rPr>
              <w:t>msgA-SSB-SharedRO-MaskIndex</w:t>
            </w:r>
          </w:p>
          <w:p w14:paraId="170413CB" w14:textId="77777777" w:rsidR="00B675B9" w:rsidRPr="00F537EB" w:rsidRDefault="00B675B9" w:rsidP="005A3C8B">
            <w:pPr>
              <w:pStyle w:val="TAL"/>
              <w:rPr>
                <w:szCs w:val="22"/>
              </w:rPr>
            </w:pPr>
            <w:r w:rsidRPr="00F537EB">
              <w:rPr>
                <w:szCs w:val="22"/>
              </w:rPr>
              <w:t>Indicates the subset of 4-step type ROs shared with 2-step random access type for each SSB. This field is configured when there is more than one RO per SSB. If the field is absent, and 4-step and 2-step has shared ROs, then all ROs are shared.</w:t>
            </w:r>
          </w:p>
        </w:tc>
      </w:tr>
      <w:tr w:rsidR="00B675B9" w:rsidRPr="00F537EB" w14:paraId="31333968" w14:textId="77777777" w:rsidTr="005A3C8B">
        <w:tc>
          <w:tcPr>
            <w:tcW w:w="14173" w:type="dxa"/>
            <w:tcBorders>
              <w:top w:val="single" w:sz="4" w:space="0" w:color="auto"/>
              <w:left w:val="single" w:sz="4" w:space="0" w:color="auto"/>
              <w:bottom w:val="single" w:sz="4" w:space="0" w:color="auto"/>
              <w:right w:val="single" w:sz="4" w:space="0" w:color="auto"/>
            </w:tcBorders>
          </w:tcPr>
          <w:p w14:paraId="21F2661D" w14:textId="77777777" w:rsidR="00B675B9" w:rsidRPr="00F537EB" w:rsidRDefault="00B675B9" w:rsidP="005A3C8B">
            <w:pPr>
              <w:pStyle w:val="TAL"/>
              <w:rPr>
                <w:b/>
                <w:i/>
                <w:szCs w:val="22"/>
              </w:rPr>
            </w:pPr>
            <w:r w:rsidRPr="00F537EB">
              <w:rPr>
                <w:b/>
                <w:i/>
                <w:szCs w:val="22"/>
              </w:rPr>
              <w:t>msgA-SubcarrierSpacing</w:t>
            </w:r>
          </w:p>
          <w:p w14:paraId="6B442B04" w14:textId="77777777" w:rsidR="00B675B9" w:rsidRPr="00F537EB" w:rsidRDefault="00B675B9" w:rsidP="005A3C8B">
            <w:pPr>
              <w:pStyle w:val="TAL"/>
              <w:rPr>
                <w:szCs w:val="22"/>
              </w:rPr>
            </w:pPr>
            <w:r w:rsidRPr="00F537EB">
              <w:rPr>
                <w:szCs w:val="22"/>
              </w:rPr>
              <w:t>Subcarrier spacing of PRACH (see TS 38.211 [16], clause 5.3.2). Only the values 15 or 30 kHz (FR1), and 60 or 120 kHz (FR2) are applicable. The field is only present in case of 2-step only BWP</w:t>
            </w:r>
            <w:r w:rsidRPr="00F537EB">
              <w:t xml:space="preserve">, otherwise the UE applies the SCS as derived from the </w:t>
            </w:r>
            <w:r w:rsidRPr="00F537EB">
              <w:rPr>
                <w:i/>
              </w:rPr>
              <w:t>msgA-PRACH-ConfigurationIndex</w:t>
            </w:r>
            <w:r w:rsidRPr="00F537EB">
              <w:t xml:space="preserve"> in </w:t>
            </w:r>
            <w:r w:rsidRPr="00F537EB">
              <w:rPr>
                <w:i/>
              </w:rPr>
              <w:t>RACH-ConfigGenericTwoStepRA</w:t>
            </w:r>
            <w:r w:rsidRPr="00F537EB">
              <w:t xml:space="preserve"> in the configured BWP (see tables Table 6.3.3.1-1 and Table 6.3.3.2-2, TS 38.211 [16]). The value also applies to contention free 2-step random access type (</w:t>
            </w:r>
            <w:r w:rsidRPr="00F537EB">
              <w:rPr>
                <w:i/>
              </w:rPr>
              <w:t>RACH-ConfigDedicated</w:t>
            </w:r>
            <w:r w:rsidRPr="00F537EB">
              <w:t>).</w:t>
            </w:r>
          </w:p>
        </w:tc>
      </w:tr>
      <w:tr w:rsidR="00B675B9" w:rsidRPr="00F537EB" w14:paraId="722A22CC" w14:textId="77777777" w:rsidTr="005A3C8B">
        <w:tc>
          <w:tcPr>
            <w:tcW w:w="14173" w:type="dxa"/>
            <w:tcBorders>
              <w:top w:val="single" w:sz="4" w:space="0" w:color="auto"/>
              <w:left w:val="single" w:sz="4" w:space="0" w:color="auto"/>
              <w:bottom w:val="single" w:sz="4" w:space="0" w:color="auto"/>
              <w:right w:val="single" w:sz="4" w:space="0" w:color="auto"/>
            </w:tcBorders>
          </w:tcPr>
          <w:p w14:paraId="152E157D" w14:textId="77777777" w:rsidR="00B675B9" w:rsidRPr="00F537EB" w:rsidRDefault="00B675B9" w:rsidP="005A3C8B">
            <w:pPr>
              <w:pStyle w:val="TAL"/>
              <w:rPr>
                <w:szCs w:val="22"/>
              </w:rPr>
            </w:pPr>
            <w:r w:rsidRPr="00F537EB">
              <w:rPr>
                <w:b/>
                <w:i/>
                <w:szCs w:val="22"/>
              </w:rPr>
              <w:t>msgA-TotalNumberOfRA-Preambles</w:t>
            </w:r>
          </w:p>
          <w:p w14:paraId="23FB138F" w14:textId="77777777" w:rsidR="00B675B9" w:rsidRPr="00F537EB" w:rsidRDefault="00B675B9" w:rsidP="005A3C8B">
            <w:pPr>
              <w:pStyle w:val="TAL"/>
              <w:rPr>
                <w:b/>
                <w:i/>
                <w:szCs w:val="22"/>
              </w:rPr>
            </w:pPr>
            <w:r w:rsidRPr="00F537EB">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675B9" w:rsidRPr="00F537EB" w14:paraId="7E5F94D7" w14:textId="77777777" w:rsidTr="005A3C8B">
        <w:tc>
          <w:tcPr>
            <w:tcW w:w="14173" w:type="dxa"/>
            <w:tcBorders>
              <w:top w:val="single" w:sz="4" w:space="0" w:color="auto"/>
              <w:left w:val="single" w:sz="4" w:space="0" w:color="auto"/>
              <w:bottom w:val="single" w:sz="4" w:space="0" w:color="auto"/>
              <w:right w:val="single" w:sz="4" w:space="0" w:color="auto"/>
            </w:tcBorders>
          </w:tcPr>
          <w:p w14:paraId="5585E1BF" w14:textId="77777777" w:rsidR="00B675B9" w:rsidRPr="00F537EB" w:rsidRDefault="00B675B9" w:rsidP="005A3C8B">
            <w:pPr>
              <w:pStyle w:val="TAL"/>
              <w:rPr>
                <w:b/>
                <w:i/>
                <w:szCs w:val="22"/>
              </w:rPr>
            </w:pPr>
            <w:r w:rsidRPr="00F537EB">
              <w:rPr>
                <w:b/>
                <w:i/>
                <w:szCs w:val="22"/>
              </w:rPr>
              <w:t>ra-PrioritizationForAI</w:t>
            </w:r>
          </w:p>
          <w:p w14:paraId="0C323D1F" w14:textId="77777777" w:rsidR="00B675B9" w:rsidRPr="00F537EB" w:rsidRDefault="00B675B9" w:rsidP="005A3C8B">
            <w:pPr>
              <w:pStyle w:val="TAL"/>
              <w:rPr>
                <w:szCs w:val="22"/>
              </w:rPr>
            </w:pPr>
            <w:r w:rsidRPr="00F537EB">
              <w:rPr>
                <w:szCs w:val="22"/>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675B9" w:rsidRPr="00F537EB" w14:paraId="7F342FDD" w14:textId="77777777" w:rsidTr="005A3C8B">
        <w:tc>
          <w:tcPr>
            <w:tcW w:w="14173" w:type="dxa"/>
            <w:tcBorders>
              <w:top w:val="single" w:sz="4" w:space="0" w:color="auto"/>
              <w:left w:val="single" w:sz="4" w:space="0" w:color="auto"/>
              <w:bottom w:val="single" w:sz="4" w:space="0" w:color="auto"/>
              <w:right w:val="single" w:sz="4" w:space="0" w:color="auto"/>
            </w:tcBorders>
          </w:tcPr>
          <w:p w14:paraId="33DE005B" w14:textId="77777777" w:rsidR="00B675B9" w:rsidRPr="00F537EB" w:rsidRDefault="00B675B9" w:rsidP="005A3C8B">
            <w:pPr>
              <w:pStyle w:val="TAL"/>
              <w:rPr>
                <w:b/>
                <w:i/>
                <w:szCs w:val="22"/>
              </w:rPr>
            </w:pPr>
            <w:r w:rsidRPr="00F537EB">
              <w:rPr>
                <w:b/>
                <w:i/>
                <w:szCs w:val="22"/>
              </w:rPr>
              <w:lastRenderedPageBreak/>
              <w:t>ra-ContentionResolutionTimer</w:t>
            </w:r>
          </w:p>
          <w:p w14:paraId="66C06D76" w14:textId="77777777" w:rsidR="00B675B9" w:rsidRPr="00F537EB" w:rsidRDefault="00B675B9" w:rsidP="005A3C8B">
            <w:pPr>
              <w:pStyle w:val="TAL"/>
              <w:rPr>
                <w:bCs/>
                <w:iCs/>
                <w:szCs w:val="22"/>
              </w:rPr>
            </w:pPr>
            <w:r w:rsidRPr="00F537EB">
              <w:rPr>
                <w:szCs w:val="22"/>
              </w:rPr>
              <w:t xml:space="preserve">The initial value for the contention resolution timer for fallback RAR in case no 4-step random access type is configured (see TS 38.321 [3], clause 5.1.5). Value </w:t>
            </w:r>
            <w:r w:rsidRPr="00F537EB">
              <w:rPr>
                <w:i/>
                <w:szCs w:val="22"/>
              </w:rPr>
              <w:t>sf8</w:t>
            </w:r>
            <w:r w:rsidRPr="00F537EB">
              <w:rPr>
                <w:szCs w:val="22"/>
              </w:rPr>
              <w:t xml:space="preserve"> corresponds to 8 subframes, value </w:t>
            </w:r>
            <w:r w:rsidRPr="00F537EB">
              <w:rPr>
                <w:i/>
                <w:szCs w:val="22"/>
              </w:rPr>
              <w:t>sf16</w:t>
            </w:r>
            <w:r w:rsidRPr="00F537EB">
              <w:rPr>
                <w:szCs w:val="22"/>
              </w:rPr>
              <w:t xml:space="preserve"> corresponds to 16 subframes, and so on.</w:t>
            </w:r>
          </w:p>
        </w:tc>
      </w:tr>
      <w:tr w:rsidR="00B675B9" w:rsidRPr="00F537EB" w14:paraId="40106254" w14:textId="77777777" w:rsidTr="005A3C8B">
        <w:tc>
          <w:tcPr>
            <w:tcW w:w="14173" w:type="dxa"/>
            <w:tcBorders>
              <w:top w:val="single" w:sz="4" w:space="0" w:color="auto"/>
              <w:left w:val="single" w:sz="4" w:space="0" w:color="auto"/>
              <w:bottom w:val="single" w:sz="4" w:space="0" w:color="auto"/>
              <w:right w:val="single" w:sz="4" w:space="0" w:color="auto"/>
            </w:tcBorders>
          </w:tcPr>
          <w:p w14:paraId="101D35FD" w14:textId="77777777" w:rsidR="00B675B9" w:rsidRPr="00F537EB" w:rsidRDefault="00B675B9" w:rsidP="005A3C8B">
            <w:pPr>
              <w:pStyle w:val="TAL"/>
              <w:rPr>
                <w:b/>
                <w:i/>
                <w:szCs w:val="22"/>
              </w:rPr>
            </w:pPr>
            <w:r w:rsidRPr="00F537EB">
              <w:rPr>
                <w:b/>
                <w:i/>
                <w:szCs w:val="22"/>
              </w:rPr>
              <w:t>ra-Prioritization</w:t>
            </w:r>
          </w:p>
          <w:p w14:paraId="4BACD266" w14:textId="7403BA9D" w:rsidR="00B675B9" w:rsidRPr="00F537EB" w:rsidRDefault="00B675B9" w:rsidP="005A3C8B">
            <w:pPr>
              <w:pStyle w:val="TAL"/>
              <w:rPr>
                <w:szCs w:val="22"/>
              </w:rPr>
            </w:pPr>
            <w:r w:rsidRPr="00F537EB">
              <w:rPr>
                <w:szCs w:val="22"/>
              </w:rPr>
              <w:t xml:space="preserve">Parameters which apply for prioritized random access procedure </w:t>
            </w:r>
            <w:ins w:id="24" w:author="Samsung (Anil)" w:date="2020-04-07T10:52:00Z">
              <w:r w:rsidR="002555AE">
                <w:rPr>
                  <w:rFonts w:hint="eastAsia"/>
                  <w:color w:val="C00000"/>
                  <w:u w:val="single"/>
                  <w:lang w:val="en-GB" w:eastAsia="ja-JP"/>
                </w:rPr>
                <w:t>on any UL BWP of SpCell</w:t>
              </w:r>
              <w:r w:rsidR="002555AE">
                <w:rPr>
                  <w:rFonts w:hint="eastAsia"/>
                  <w:color w:val="C00000"/>
                  <w:lang w:val="en-GB" w:eastAsia="ja-JP"/>
                </w:rPr>
                <w:t xml:space="preserve"> </w:t>
              </w:r>
            </w:ins>
            <w:r w:rsidRPr="00F537EB">
              <w:rPr>
                <w:szCs w:val="22"/>
              </w:rPr>
              <w:t>for specific Access Identities</w:t>
            </w:r>
            <w:ins w:id="25" w:author="Samsung (Anil)" w:date="2020-06-11T08:07:00Z">
              <w:r w:rsidR="002555AE">
                <w:rPr>
                  <w:szCs w:val="22"/>
                </w:rPr>
                <w:t xml:space="preserve"> </w:t>
              </w:r>
              <w:r w:rsidR="002555AE" w:rsidRPr="00F537EB">
                <w:rPr>
                  <w:szCs w:val="22"/>
                </w:rPr>
                <w:t>(see TS 38.321 [3], clause 5.1.1</w:t>
              </w:r>
              <w:r w:rsidR="002555AE">
                <w:rPr>
                  <w:szCs w:val="22"/>
                </w:rPr>
                <w:t>a</w:t>
              </w:r>
              <w:r w:rsidR="002555AE" w:rsidRPr="00F537EB">
                <w:rPr>
                  <w:szCs w:val="22"/>
                </w:rPr>
                <w:t>)</w:t>
              </w:r>
            </w:ins>
            <w:r w:rsidRPr="00F537EB">
              <w:rPr>
                <w:szCs w:val="22"/>
              </w:rPr>
              <w:t>. If not configured, the UE shall use the values in the corresponding 4-step configuration if configured.</w:t>
            </w:r>
          </w:p>
        </w:tc>
      </w:tr>
      <w:tr w:rsidR="00B675B9" w:rsidRPr="00F537EB" w14:paraId="1749177C" w14:textId="77777777" w:rsidTr="005A3C8B">
        <w:tc>
          <w:tcPr>
            <w:tcW w:w="14173" w:type="dxa"/>
            <w:tcBorders>
              <w:top w:val="single" w:sz="4" w:space="0" w:color="auto"/>
              <w:left w:val="single" w:sz="4" w:space="0" w:color="auto"/>
              <w:bottom w:val="single" w:sz="4" w:space="0" w:color="auto"/>
              <w:right w:val="single" w:sz="4" w:space="0" w:color="auto"/>
            </w:tcBorders>
          </w:tcPr>
          <w:p w14:paraId="4F991119" w14:textId="77777777" w:rsidR="00B675B9" w:rsidRPr="00F537EB" w:rsidRDefault="00B675B9" w:rsidP="005A3C8B">
            <w:pPr>
              <w:pStyle w:val="TAL"/>
              <w:rPr>
                <w:b/>
                <w:i/>
                <w:szCs w:val="22"/>
              </w:rPr>
            </w:pPr>
            <w:r w:rsidRPr="00F537EB">
              <w:rPr>
                <w:b/>
                <w:i/>
                <w:szCs w:val="22"/>
              </w:rPr>
              <w:t>rach-ConfigGenericTwoStepRA</w:t>
            </w:r>
          </w:p>
          <w:p w14:paraId="3E31CB17" w14:textId="77777777" w:rsidR="00B675B9" w:rsidRPr="00F537EB" w:rsidRDefault="00B675B9" w:rsidP="005A3C8B">
            <w:pPr>
              <w:pStyle w:val="TAL"/>
              <w:rPr>
                <w:b/>
                <w:i/>
                <w:szCs w:val="22"/>
              </w:rPr>
            </w:pPr>
            <w:r w:rsidRPr="00F537EB">
              <w:t>2-step random access type parameters for both regular random access and beam failure recovery</w:t>
            </w:r>
            <w:r w:rsidRPr="00F537EB">
              <w:rPr>
                <w:szCs w:val="22"/>
              </w:rPr>
              <w:t>.</w:t>
            </w:r>
          </w:p>
        </w:tc>
      </w:tr>
      <w:bookmarkEnd w:id="23"/>
    </w:tbl>
    <w:p w14:paraId="6A16B9A0" w14:textId="77777777" w:rsidR="00B675B9" w:rsidRPr="00F537EB" w:rsidRDefault="00B675B9" w:rsidP="00B675B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675B9" w:rsidRPr="00F537EB" w14:paraId="0A72E4D6" w14:textId="77777777" w:rsidTr="005A3C8B">
        <w:tc>
          <w:tcPr>
            <w:tcW w:w="14173" w:type="dxa"/>
            <w:tcBorders>
              <w:top w:val="single" w:sz="4" w:space="0" w:color="auto"/>
              <w:left w:val="single" w:sz="4" w:space="0" w:color="auto"/>
              <w:bottom w:val="single" w:sz="4" w:space="0" w:color="auto"/>
              <w:right w:val="single" w:sz="4" w:space="0" w:color="auto"/>
            </w:tcBorders>
            <w:hideMark/>
          </w:tcPr>
          <w:p w14:paraId="04DC1734" w14:textId="77777777" w:rsidR="00B675B9" w:rsidRPr="00F537EB" w:rsidRDefault="00B675B9" w:rsidP="005A3C8B">
            <w:pPr>
              <w:pStyle w:val="TAH"/>
              <w:rPr>
                <w:szCs w:val="22"/>
              </w:rPr>
            </w:pPr>
            <w:proofErr w:type="spellStart"/>
            <w:r w:rsidRPr="00F537EB">
              <w:rPr>
                <w:i/>
                <w:szCs w:val="22"/>
              </w:rPr>
              <w:t>GroupB-ConfiguredTwoStepRA</w:t>
            </w:r>
            <w:proofErr w:type="spellEnd"/>
            <w:r w:rsidRPr="00F537EB">
              <w:rPr>
                <w:i/>
                <w:szCs w:val="22"/>
              </w:rPr>
              <w:t xml:space="preserve"> </w:t>
            </w:r>
            <w:r w:rsidRPr="00F537EB">
              <w:rPr>
                <w:szCs w:val="22"/>
              </w:rPr>
              <w:t>field descriptions</w:t>
            </w:r>
          </w:p>
        </w:tc>
      </w:tr>
      <w:tr w:rsidR="00B675B9" w:rsidRPr="00F537EB" w14:paraId="4D52D99C" w14:textId="77777777" w:rsidTr="005A3C8B">
        <w:tc>
          <w:tcPr>
            <w:tcW w:w="14173" w:type="dxa"/>
            <w:tcBorders>
              <w:top w:val="single" w:sz="4" w:space="0" w:color="auto"/>
              <w:left w:val="single" w:sz="4" w:space="0" w:color="auto"/>
              <w:bottom w:val="single" w:sz="4" w:space="0" w:color="auto"/>
              <w:right w:val="single" w:sz="4" w:space="0" w:color="auto"/>
            </w:tcBorders>
          </w:tcPr>
          <w:p w14:paraId="74C18908" w14:textId="77777777" w:rsidR="00B675B9" w:rsidRPr="00F537EB" w:rsidRDefault="00B675B9" w:rsidP="005A3C8B">
            <w:pPr>
              <w:pStyle w:val="TAL"/>
              <w:rPr>
                <w:szCs w:val="22"/>
              </w:rPr>
            </w:pPr>
            <w:r w:rsidRPr="00F537EB">
              <w:rPr>
                <w:b/>
                <w:i/>
                <w:szCs w:val="22"/>
              </w:rPr>
              <w:t>messagePowerOffsetGroupB</w:t>
            </w:r>
          </w:p>
          <w:p w14:paraId="3FB2E6F3" w14:textId="77777777" w:rsidR="00B675B9" w:rsidRPr="00F537EB" w:rsidRDefault="00B675B9" w:rsidP="005A3C8B">
            <w:pPr>
              <w:pStyle w:val="TAL"/>
              <w:rPr>
                <w:b/>
                <w:i/>
                <w:szCs w:val="22"/>
              </w:rPr>
            </w:pPr>
            <w:r w:rsidRPr="00F537EB">
              <w:rPr>
                <w:szCs w:val="22"/>
              </w:rPr>
              <w:t xml:space="preserve">Threshold for preamble selection. Value is in </w:t>
            </w:r>
            <w:proofErr w:type="spellStart"/>
            <w:r w:rsidRPr="00F537EB">
              <w:rPr>
                <w:szCs w:val="22"/>
              </w:rPr>
              <w:t>dB.</w:t>
            </w:r>
            <w:proofErr w:type="spellEnd"/>
            <w:r w:rsidRPr="00F537EB">
              <w:rPr>
                <w:szCs w:val="22"/>
              </w:rPr>
              <w:t xml:space="preserve"> Value </w:t>
            </w:r>
            <w:r w:rsidRPr="00F537EB">
              <w:rPr>
                <w:i/>
                <w:szCs w:val="22"/>
              </w:rPr>
              <w:t>minusinfinity</w:t>
            </w:r>
            <w:r w:rsidRPr="00F537EB">
              <w:rPr>
                <w:szCs w:val="22"/>
              </w:rPr>
              <w:t xml:space="preserve"> corresponds to –infinity. Value </w:t>
            </w:r>
            <w:r w:rsidRPr="00F537EB">
              <w:rPr>
                <w:i/>
                <w:szCs w:val="22"/>
              </w:rPr>
              <w:t>dB0</w:t>
            </w:r>
            <w:r w:rsidRPr="00F537EB">
              <w:rPr>
                <w:szCs w:val="22"/>
              </w:rPr>
              <w:t xml:space="preserve"> corresponds to 0 dB, </w:t>
            </w:r>
            <w:r w:rsidRPr="00F537EB">
              <w:rPr>
                <w:i/>
                <w:szCs w:val="22"/>
              </w:rPr>
              <w:t>dB5</w:t>
            </w:r>
            <w:r w:rsidRPr="00F537EB">
              <w:rPr>
                <w:szCs w:val="22"/>
              </w:rPr>
              <w:t xml:space="preserve"> corresponds to 5 dB and so on. (see TS 38.321 [3], clause 5.1.1). Absent if only one preamble group is configured.</w:t>
            </w:r>
          </w:p>
        </w:tc>
      </w:tr>
      <w:tr w:rsidR="00B675B9" w:rsidRPr="00F537EB" w14:paraId="6D7C1A89" w14:textId="77777777" w:rsidTr="005A3C8B">
        <w:tc>
          <w:tcPr>
            <w:tcW w:w="14173" w:type="dxa"/>
            <w:tcBorders>
              <w:top w:val="single" w:sz="4" w:space="0" w:color="auto"/>
              <w:left w:val="single" w:sz="4" w:space="0" w:color="auto"/>
              <w:bottom w:val="single" w:sz="4" w:space="0" w:color="auto"/>
              <w:right w:val="single" w:sz="4" w:space="0" w:color="auto"/>
            </w:tcBorders>
          </w:tcPr>
          <w:p w14:paraId="7E730DA2" w14:textId="77777777" w:rsidR="00B675B9" w:rsidRPr="00F537EB" w:rsidRDefault="00B675B9" w:rsidP="005A3C8B">
            <w:pPr>
              <w:pStyle w:val="TAL"/>
              <w:rPr>
                <w:b/>
                <w:i/>
                <w:szCs w:val="22"/>
              </w:rPr>
            </w:pPr>
            <w:r w:rsidRPr="00F537EB">
              <w:rPr>
                <w:b/>
                <w:i/>
                <w:szCs w:val="22"/>
              </w:rPr>
              <w:t>numberofRA-PreamblesGroupA</w:t>
            </w:r>
          </w:p>
          <w:p w14:paraId="1EDF097F" w14:textId="77777777" w:rsidR="00B675B9" w:rsidRPr="00F537EB" w:rsidRDefault="00B675B9" w:rsidP="005A3C8B">
            <w:pPr>
              <w:pStyle w:val="TAL"/>
              <w:rPr>
                <w:szCs w:val="22"/>
              </w:rPr>
            </w:pPr>
            <w:r w:rsidRPr="00F537EB">
              <w:rPr>
                <w:szCs w:val="22"/>
              </w:rPr>
              <w:t xml:space="preserve">The number of CB preambles per SSB in group A for idle/inactive or connected mode. The setting of the number of preambles for each group should be consistent with </w:t>
            </w:r>
            <w:r w:rsidRPr="00F537EB">
              <w:rPr>
                <w:i/>
              </w:rPr>
              <w:t>ssb-perRACH-OccasionAndCB-PreamblesPerSSB-</w:t>
            </w:r>
            <w:proofErr w:type="spellStart"/>
            <w:r w:rsidRPr="00F537EB">
              <w:rPr>
                <w:i/>
              </w:rPr>
              <w:t>TwoStepRA</w:t>
            </w:r>
            <w:proofErr w:type="spellEnd"/>
            <w:r w:rsidRPr="00F537EB">
              <w:t xml:space="preserve"> or </w:t>
            </w:r>
            <w:r w:rsidRPr="00F537EB">
              <w:rPr>
                <w:i/>
              </w:rPr>
              <w:t>msgA-CB-PreamblesPerSSB</w:t>
            </w:r>
            <w:r w:rsidRPr="00F537EB">
              <w:t xml:space="preserve"> if configured.</w:t>
            </w:r>
          </w:p>
        </w:tc>
      </w:tr>
      <w:tr w:rsidR="00B675B9" w:rsidRPr="00F537EB" w14:paraId="2C9F4CD3" w14:textId="77777777" w:rsidTr="005A3C8B">
        <w:tc>
          <w:tcPr>
            <w:tcW w:w="14173" w:type="dxa"/>
            <w:tcBorders>
              <w:top w:val="single" w:sz="4" w:space="0" w:color="auto"/>
              <w:left w:val="single" w:sz="4" w:space="0" w:color="auto"/>
              <w:bottom w:val="single" w:sz="4" w:space="0" w:color="auto"/>
              <w:right w:val="single" w:sz="4" w:space="0" w:color="auto"/>
            </w:tcBorders>
          </w:tcPr>
          <w:p w14:paraId="4D12EBF6" w14:textId="77777777" w:rsidR="00B675B9" w:rsidRPr="00F537EB" w:rsidRDefault="00B675B9" w:rsidP="005A3C8B">
            <w:pPr>
              <w:pStyle w:val="TAL"/>
              <w:rPr>
                <w:b/>
                <w:i/>
                <w:szCs w:val="22"/>
              </w:rPr>
            </w:pPr>
            <w:r w:rsidRPr="00F537EB">
              <w:rPr>
                <w:b/>
                <w:i/>
                <w:szCs w:val="22"/>
              </w:rPr>
              <w:t>ra-MsgA-SizeGroupA</w:t>
            </w:r>
          </w:p>
          <w:p w14:paraId="69F30F50" w14:textId="77777777" w:rsidR="00B675B9" w:rsidRPr="00F537EB" w:rsidRDefault="00B675B9" w:rsidP="005A3C8B">
            <w:pPr>
              <w:pStyle w:val="TAL"/>
              <w:rPr>
                <w:szCs w:val="22"/>
              </w:rPr>
            </w:pPr>
            <w:r w:rsidRPr="00F537EB">
              <w:rPr>
                <w:szCs w:val="22"/>
              </w:rPr>
              <w:t>Transport block size threshold in bits below which the UE shall use a contention-based RA preamble of group A. (see TS 38.321 [3], clause 5.1.1). Absent if only one preamble group is configured.</w:t>
            </w:r>
          </w:p>
        </w:tc>
      </w:tr>
    </w:tbl>
    <w:p w14:paraId="76530F8B" w14:textId="77777777" w:rsidR="00B675B9" w:rsidRPr="00F537EB" w:rsidRDefault="00B675B9" w:rsidP="00B675B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675B9" w:rsidRPr="00F537EB" w14:paraId="7FFC64C0" w14:textId="77777777" w:rsidTr="005A3C8B">
        <w:tc>
          <w:tcPr>
            <w:tcW w:w="4027" w:type="dxa"/>
            <w:tcBorders>
              <w:top w:val="single" w:sz="4" w:space="0" w:color="auto"/>
              <w:left w:val="single" w:sz="4" w:space="0" w:color="auto"/>
              <w:bottom w:val="single" w:sz="4" w:space="0" w:color="auto"/>
              <w:right w:val="single" w:sz="4" w:space="0" w:color="auto"/>
            </w:tcBorders>
            <w:hideMark/>
          </w:tcPr>
          <w:p w14:paraId="6B883FFA" w14:textId="77777777" w:rsidR="00B675B9" w:rsidRPr="00F537EB" w:rsidRDefault="00B675B9" w:rsidP="005A3C8B">
            <w:pPr>
              <w:pStyle w:val="TAH"/>
              <w:rPr>
                <w:rFonts w:eastAsia="Calibri"/>
              </w:rPr>
            </w:pPr>
            <w:r w:rsidRPr="00F537EB">
              <w:rPr>
                <w:rFonts w:eastAsia="Calibri"/>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50B5D05" w14:textId="77777777" w:rsidR="00B675B9" w:rsidRPr="00F537EB" w:rsidRDefault="00B675B9" w:rsidP="005A3C8B">
            <w:pPr>
              <w:pStyle w:val="TAH"/>
              <w:rPr>
                <w:rFonts w:eastAsia="Calibri"/>
              </w:rPr>
            </w:pPr>
            <w:r w:rsidRPr="00F537EB">
              <w:rPr>
                <w:rFonts w:eastAsia="Calibri"/>
              </w:rPr>
              <w:t>Explanation</w:t>
            </w:r>
          </w:p>
        </w:tc>
      </w:tr>
      <w:tr w:rsidR="00B675B9" w:rsidRPr="00F537EB" w14:paraId="1004EE4E" w14:textId="77777777" w:rsidTr="005A3C8B">
        <w:tc>
          <w:tcPr>
            <w:tcW w:w="4027" w:type="dxa"/>
            <w:tcBorders>
              <w:top w:val="single" w:sz="4" w:space="0" w:color="auto"/>
              <w:left w:val="single" w:sz="4" w:space="0" w:color="auto"/>
              <w:bottom w:val="single" w:sz="4" w:space="0" w:color="auto"/>
              <w:right w:val="single" w:sz="4" w:space="0" w:color="auto"/>
            </w:tcBorders>
          </w:tcPr>
          <w:p w14:paraId="10B21516" w14:textId="77777777" w:rsidR="00B675B9" w:rsidRPr="00F537EB" w:rsidRDefault="00B675B9" w:rsidP="005A3C8B">
            <w:pPr>
              <w:pStyle w:val="TAL"/>
              <w:rPr>
                <w:i/>
                <w:iCs/>
              </w:rPr>
            </w:pPr>
            <w:r w:rsidRPr="00F537EB">
              <w:rPr>
                <w:i/>
                <w:iCs/>
              </w:rPr>
              <w:t>2StepOnlyL139</w:t>
            </w:r>
          </w:p>
        </w:tc>
        <w:tc>
          <w:tcPr>
            <w:tcW w:w="10146" w:type="dxa"/>
            <w:tcBorders>
              <w:top w:val="single" w:sz="4" w:space="0" w:color="auto"/>
              <w:left w:val="single" w:sz="4" w:space="0" w:color="auto"/>
              <w:bottom w:val="single" w:sz="4" w:space="0" w:color="auto"/>
              <w:right w:val="single" w:sz="4" w:space="0" w:color="auto"/>
            </w:tcBorders>
          </w:tcPr>
          <w:p w14:paraId="1ADF9FDF" w14:textId="77777777" w:rsidR="00B675B9" w:rsidRPr="00F537EB" w:rsidRDefault="00B675B9" w:rsidP="005A3C8B">
            <w:pPr>
              <w:pStyle w:val="TAL"/>
              <w:rPr>
                <w:rFonts w:eastAsia="Calibri"/>
              </w:rPr>
            </w:pPr>
            <w:r w:rsidRPr="00F537EB">
              <w:rPr>
                <w:rFonts w:eastAsia="Calibri"/>
              </w:rPr>
              <w:t xml:space="preserve">The field is mandatory present if </w:t>
            </w:r>
            <w:r w:rsidRPr="00F537EB">
              <w:rPr>
                <w:rFonts w:eastAsia="Calibri"/>
                <w:i/>
              </w:rPr>
              <w:t>prach-RootSequenceIndex</w:t>
            </w:r>
            <w:r w:rsidRPr="00F537EB">
              <w:rPr>
                <w:rFonts w:eastAsia="Calibri"/>
              </w:rPr>
              <w:t xml:space="preserve"> L=139 and no 4-step random access type is configured, otherwise the field is absent, Need S.</w:t>
            </w:r>
          </w:p>
        </w:tc>
      </w:tr>
      <w:tr w:rsidR="00B675B9" w:rsidRPr="00F537EB" w14:paraId="606FDDB7" w14:textId="77777777" w:rsidTr="005A3C8B">
        <w:tc>
          <w:tcPr>
            <w:tcW w:w="4027" w:type="dxa"/>
            <w:tcBorders>
              <w:top w:val="single" w:sz="4" w:space="0" w:color="auto"/>
              <w:left w:val="single" w:sz="4" w:space="0" w:color="auto"/>
              <w:bottom w:val="single" w:sz="4" w:space="0" w:color="auto"/>
              <w:right w:val="single" w:sz="4" w:space="0" w:color="auto"/>
            </w:tcBorders>
            <w:hideMark/>
          </w:tcPr>
          <w:p w14:paraId="2836D3F8" w14:textId="77777777" w:rsidR="00B675B9" w:rsidRPr="00F537EB" w:rsidRDefault="00B675B9" w:rsidP="005A3C8B">
            <w:pPr>
              <w:pStyle w:val="TAL"/>
              <w:rPr>
                <w:rFonts w:eastAsia="Calibri"/>
                <w:i/>
                <w:iCs/>
              </w:rPr>
            </w:pPr>
            <w:r w:rsidRPr="00F537EB">
              <w:rPr>
                <w:i/>
                <w:iCs/>
              </w:rPr>
              <w:t>2StepSUL</w:t>
            </w:r>
          </w:p>
        </w:tc>
        <w:tc>
          <w:tcPr>
            <w:tcW w:w="10146" w:type="dxa"/>
            <w:tcBorders>
              <w:top w:val="single" w:sz="4" w:space="0" w:color="auto"/>
              <w:left w:val="single" w:sz="4" w:space="0" w:color="auto"/>
              <w:bottom w:val="single" w:sz="4" w:space="0" w:color="auto"/>
              <w:right w:val="single" w:sz="4" w:space="0" w:color="auto"/>
            </w:tcBorders>
            <w:hideMark/>
          </w:tcPr>
          <w:p w14:paraId="5A6E9C52" w14:textId="77777777" w:rsidR="00B675B9" w:rsidRPr="00F537EB" w:rsidRDefault="00B675B9" w:rsidP="005A3C8B">
            <w:pPr>
              <w:pStyle w:val="TAL"/>
              <w:rPr>
                <w:rFonts w:eastAsia="SimSun"/>
              </w:rPr>
            </w:pPr>
            <w:r w:rsidRPr="00F537EB">
              <w:rPr>
                <w:rFonts w:eastAsia="Calibri"/>
              </w:rPr>
              <w:t>The field is mandatory present</w:t>
            </w:r>
            <w:r w:rsidRPr="00F537EB">
              <w:t xml:space="preserve"> in </w:t>
            </w:r>
            <w:r w:rsidRPr="00F537EB">
              <w:rPr>
                <w:i/>
              </w:rPr>
              <w:t>initialUplinkBWP</w:t>
            </w:r>
            <w:r w:rsidRPr="00F537EB">
              <w:t xml:space="preserve"> in </w:t>
            </w:r>
            <w:r w:rsidRPr="00F537EB">
              <w:rPr>
                <w:i/>
              </w:rPr>
              <w:t>supplementaryUplink</w:t>
            </w:r>
            <w:r w:rsidRPr="00F537EB">
              <w:t xml:space="preserve"> when both 2-step and 4-step RA type is configured; o</w:t>
            </w:r>
            <w:r w:rsidRPr="00F537EB">
              <w:rPr>
                <w:rFonts w:eastAsia="Calibri"/>
              </w:rPr>
              <w:t>therwise, the field is absent.</w:t>
            </w:r>
          </w:p>
        </w:tc>
      </w:tr>
      <w:tr w:rsidR="00B675B9" w:rsidRPr="00F537EB" w14:paraId="2C4FF7DE" w14:textId="77777777" w:rsidTr="005A3C8B">
        <w:tc>
          <w:tcPr>
            <w:tcW w:w="4027" w:type="dxa"/>
            <w:tcBorders>
              <w:top w:val="single" w:sz="4" w:space="0" w:color="auto"/>
              <w:left w:val="single" w:sz="4" w:space="0" w:color="auto"/>
              <w:bottom w:val="single" w:sz="4" w:space="0" w:color="auto"/>
              <w:right w:val="single" w:sz="4" w:space="0" w:color="auto"/>
            </w:tcBorders>
          </w:tcPr>
          <w:p w14:paraId="3E998CD9" w14:textId="77777777" w:rsidR="00B675B9" w:rsidRPr="00F537EB" w:rsidRDefault="00B675B9" w:rsidP="005A3C8B">
            <w:pPr>
              <w:pStyle w:val="TAL"/>
              <w:rPr>
                <w:i/>
                <w:iCs/>
              </w:rPr>
            </w:pPr>
            <w:r w:rsidRPr="00F537EB">
              <w:rPr>
                <w:i/>
                <w:iCs/>
              </w:rPr>
              <w:t>2StepOnly</w:t>
            </w:r>
          </w:p>
        </w:tc>
        <w:tc>
          <w:tcPr>
            <w:tcW w:w="10146" w:type="dxa"/>
            <w:tcBorders>
              <w:top w:val="single" w:sz="4" w:space="0" w:color="auto"/>
              <w:left w:val="single" w:sz="4" w:space="0" w:color="auto"/>
              <w:bottom w:val="single" w:sz="4" w:space="0" w:color="auto"/>
              <w:right w:val="single" w:sz="4" w:space="0" w:color="auto"/>
            </w:tcBorders>
          </w:tcPr>
          <w:p w14:paraId="23BD32BB" w14:textId="77777777" w:rsidR="00B675B9" w:rsidRPr="00F537EB" w:rsidRDefault="00B675B9" w:rsidP="005A3C8B">
            <w:pPr>
              <w:pStyle w:val="TAL"/>
              <w:rPr>
                <w:rFonts w:eastAsia="Calibri"/>
              </w:rPr>
            </w:pPr>
            <w:r w:rsidRPr="00F537EB">
              <w:rPr>
                <w:rFonts w:eastAsia="Calibri"/>
              </w:rPr>
              <w:t xml:space="preserve">The field is mandatory present if there are no 4-step random access configurations configured in the BWP, </w:t>
            </w:r>
            <w:proofErr w:type="spellStart"/>
            <w:r w:rsidRPr="00F537EB">
              <w:rPr>
                <w:rFonts w:eastAsia="Calibri"/>
              </w:rPr>
              <w:t>i.e</w:t>
            </w:r>
            <w:proofErr w:type="spellEnd"/>
            <w:r w:rsidRPr="00F537EB">
              <w:rPr>
                <w:rFonts w:eastAsia="Calibri"/>
              </w:rPr>
              <w:t xml:space="preserve"> only 2-step random access type configured in the BWP, otherwise the field is Need S.</w:t>
            </w:r>
          </w:p>
        </w:tc>
      </w:tr>
      <w:tr w:rsidR="00B675B9" w:rsidRPr="00F537EB" w14:paraId="7D533C01" w14:textId="77777777" w:rsidTr="005A3C8B">
        <w:tc>
          <w:tcPr>
            <w:tcW w:w="4027" w:type="dxa"/>
            <w:tcBorders>
              <w:top w:val="single" w:sz="4" w:space="0" w:color="auto"/>
              <w:left w:val="single" w:sz="4" w:space="0" w:color="auto"/>
              <w:bottom w:val="single" w:sz="4" w:space="0" w:color="auto"/>
              <w:right w:val="single" w:sz="4" w:space="0" w:color="auto"/>
            </w:tcBorders>
          </w:tcPr>
          <w:p w14:paraId="12E4C183" w14:textId="77777777" w:rsidR="00B675B9" w:rsidRPr="00F537EB" w:rsidRDefault="00B675B9" w:rsidP="005A3C8B">
            <w:pPr>
              <w:pStyle w:val="TAL"/>
              <w:rPr>
                <w:i/>
                <w:iCs/>
              </w:rPr>
            </w:pPr>
            <w:r w:rsidRPr="00F537EB">
              <w:rPr>
                <w:i/>
                <w:iCs/>
              </w:rPr>
              <w:t>SharedRO</w:t>
            </w:r>
          </w:p>
        </w:tc>
        <w:tc>
          <w:tcPr>
            <w:tcW w:w="10146" w:type="dxa"/>
            <w:tcBorders>
              <w:top w:val="single" w:sz="4" w:space="0" w:color="auto"/>
              <w:left w:val="single" w:sz="4" w:space="0" w:color="auto"/>
              <w:bottom w:val="single" w:sz="4" w:space="0" w:color="auto"/>
              <w:right w:val="single" w:sz="4" w:space="0" w:color="auto"/>
            </w:tcBorders>
          </w:tcPr>
          <w:p w14:paraId="6CE08B77" w14:textId="77777777" w:rsidR="00B675B9" w:rsidRPr="00F537EB" w:rsidRDefault="00B675B9" w:rsidP="005A3C8B">
            <w:pPr>
              <w:pStyle w:val="TAL"/>
              <w:rPr>
                <w:rFonts w:eastAsia="Calibri"/>
              </w:rPr>
            </w:pPr>
            <w:r w:rsidRPr="00F537EB">
              <w:rPr>
                <w:rFonts w:eastAsia="Calibri"/>
              </w:rPr>
              <w:t>The field is mandatory present if the 2-step random access type occasions are shared with 4-step random access type, otherwise the field is not present.</w:t>
            </w:r>
          </w:p>
        </w:tc>
      </w:tr>
      <w:tr w:rsidR="00B675B9" w:rsidRPr="00F537EB" w14:paraId="695CC180" w14:textId="77777777" w:rsidTr="005A3C8B">
        <w:tc>
          <w:tcPr>
            <w:tcW w:w="4027" w:type="dxa"/>
            <w:tcBorders>
              <w:top w:val="single" w:sz="4" w:space="0" w:color="auto"/>
              <w:left w:val="single" w:sz="4" w:space="0" w:color="auto"/>
              <w:bottom w:val="single" w:sz="4" w:space="0" w:color="auto"/>
              <w:right w:val="single" w:sz="4" w:space="0" w:color="auto"/>
            </w:tcBorders>
          </w:tcPr>
          <w:p w14:paraId="7D31E23A" w14:textId="77777777" w:rsidR="00B675B9" w:rsidRPr="00F537EB" w:rsidRDefault="00B675B9" w:rsidP="005A3C8B">
            <w:pPr>
              <w:pStyle w:val="TAL"/>
              <w:rPr>
                <w:i/>
                <w:iCs/>
              </w:rPr>
            </w:pPr>
            <w:r w:rsidRPr="00F537EB">
              <w:rPr>
                <w:i/>
                <w:iCs/>
              </w:rPr>
              <w:t>2Step4Step</w:t>
            </w:r>
          </w:p>
        </w:tc>
        <w:tc>
          <w:tcPr>
            <w:tcW w:w="10146" w:type="dxa"/>
            <w:tcBorders>
              <w:top w:val="single" w:sz="4" w:space="0" w:color="auto"/>
              <w:left w:val="single" w:sz="4" w:space="0" w:color="auto"/>
              <w:bottom w:val="single" w:sz="4" w:space="0" w:color="auto"/>
              <w:right w:val="single" w:sz="4" w:space="0" w:color="auto"/>
            </w:tcBorders>
          </w:tcPr>
          <w:p w14:paraId="7DC0D29D" w14:textId="77777777" w:rsidR="00B675B9" w:rsidRPr="00F537EB" w:rsidRDefault="00B675B9" w:rsidP="005A3C8B">
            <w:pPr>
              <w:pStyle w:val="TAL"/>
              <w:rPr>
                <w:rFonts w:eastAsia="Calibri"/>
              </w:rPr>
            </w:pPr>
            <w:r w:rsidRPr="00F537EB">
              <w:rPr>
                <w:rFonts w:eastAsia="Calibri"/>
              </w:rPr>
              <w:t xml:space="preserve">The field is mandatory present if both 2-step random access type and 4-step random access type are configured in the BWP, otherwise the field is not present. </w:t>
            </w:r>
          </w:p>
        </w:tc>
      </w:tr>
      <w:tr w:rsidR="00B675B9" w:rsidRPr="00F537EB" w14:paraId="3A24DB92" w14:textId="77777777" w:rsidTr="005A3C8B">
        <w:trPr>
          <w:ins w:id="26" w:author="Samsung (Anil)" w:date="2020-06-11T07:56:00Z"/>
        </w:trPr>
        <w:tc>
          <w:tcPr>
            <w:tcW w:w="4027" w:type="dxa"/>
            <w:tcBorders>
              <w:top w:val="single" w:sz="4" w:space="0" w:color="auto"/>
              <w:left w:val="single" w:sz="4" w:space="0" w:color="auto"/>
              <w:bottom w:val="single" w:sz="4" w:space="0" w:color="auto"/>
              <w:right w:val="single" w:sz="4" w:space="0" w:color="auto"/>
            </w:tcBorders>
          </w:tcPr>
          <w:p w14:paraId="606ACACE" w14:textId="016DAAC2" w:rsidR="00B675B9" w:rsidRPr="00F537EB" w:rsidRDefault="00B675B9" w:rsidP="00B675B9">
            <w:pPr>
              <w:pStyle w:val="TAL"/>
              <w:rPr>
                <w:ins w:id="27" w:author="Samsung (Anil)" w:date="2020-06-11T07:56:00Z"/>
                <w:i/>
                <w:iCs/>
              </w:rPr>
            </w:pPr>
            <w:ins w:id="28" w:author="Samsung (Anil)" w:date="2020-06-11T07:56:00Z">
              <w:r>
                <w:rPr>
                  <w:color w:val="C00000"/>
                  <w:u w:val="single"/>
                  <w:lang w:val="en-GB"/>
                </w:rPr>
                <w:t>InitialBWP-Only</w:t>
              </w:r>
            </w:ins>
          </w:p>
        </w:tc>
        <w:tc>
          <w:tcPr>
            <w:tcW w:w="10146" w:type="dxa"/>
            <w:tcBorders>
              <w:top w:val="single" w:sz="4" w:space="0" w:color="auto"/>
              <w:left w:val="single" w:sz="4" w:space="0" w:color="auto"/>
              <w:bottom w:val="single" w:sz="4" w:space="0" w:color="auto"/>
              <w:right w:val="single" w:sz="4" w:space="0" w:color="auto"/>
            </w:tcBorders>
          </w:tcPr>
          <w:p w14:paraId="7BF326CF" w14:textId="673C75D1" w:rsidR="00B675B9" w:rsidRPr="00F537EB" w:rsidRDefault="00B675B9" w:rsidP="00B675B9">
            <w:pPr>
              <w:pStyle w:val="TAL"/>
              <w:rPr>
                <w:ins w:id="29" w:author="Samsung (Anil)" w:date="2020-06-11T07:56:00Z"/>
                <w:rFonts w:eastAsia="Calibri"/>
              </w:rPr>
            </w:pPr>
            <w:ins w:id="30" w:author="Samsung (Anil)" w:date="2020-06-11T07:56:00Z">
              <w:r>
                <w:rPr>
                  <w:color w:val="C00000"/>
                  <w:u w:val="single"/>
                  <w:lang w:val="en-GB"/>
                </w:rPr>
                <w:t>This field is optionally present, Need R, if this BWP is the initial BWP of SpCell. Otherwise the field is absent.</w:t>
              </w:r>
            </w:ins>
          </w:p>
        </w:tc>
      </w:tr>
    </w:tbl>
    <w:p w14:paraId="26783E11" w14:textId="77777777" w:rsidR="00B675B9" w:rsidRPr="00F537EB" w:rsidRDefault="00B675B9" w:rsidP="00B675B9"/>
    <w:p w14:paraId="1EAE4296" w14:textId="77777777" w:rsidR="00B675B9" w:rsidRPr="0096519C" w:rsidRDefault="00B675B9" w:rsidP="00A01772">
      <w:pPr>
        <w:rPr>
          <w:ins w:id="31" w:author="Samsung (Anil)" w:date="2020-06-11T07:55:00Z"/>
        </w:rPr>
      </w:pPr>
    </w:p>
    <w:bookmarkEnd w:id="3"/>
    <w:p w14:paraId="21D0FA94" w14:textId="77777777" w:rsidR="00EB39A5" w:rsidRPr="004E1C92" w:rsidRDefault="00EB39A5" w:rsidP="00EB39A5">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w:t>
      </w:r>
      <w:r>
        <w:rPr>
          <w:rFonts w:ascii="Times New Roman" w:hAnsi="Times New Roman" w:cs="Times New Roman"/>
          <w:lang w:val="en-US"/>
        </w:rPr>
        <w:t xml:space="preserve"> </w:t>
      </w:r>
      <w:r w:rsidRPr="004E1C92">
        <w:rPr>
          <w:rFonts w:ascii="Times New Roman" w:hAnsi="Times New Roman" w:cs="Times New Roman"/>
          <w:lang w:val="en-US"/>
        </w:rPr>
        <w:t>CHANGE</w:t>
      </w:r>
      <w:r>
        <w:rPr>
          <w:rFonts w:ascii="Times New Roman" w:hAnsi="Times New Roman" w:cs="Times New Roman"/>
          <w:lang w:val="en-US"/>
        </w:rPr>
        <w:t>S</w:t>
      </w:r>
    </w:p>
    <w:p w14:paraId="6929CFF0" w14:textId="77777777" w:rsidR="00EB39A5" w:rsidRDefault="00EB39A5" w:rsidP="00EB39A5">
      <w:pPr>
        <w:jc w:val="center"/>
        <w:rPr>
          <w:noProof/>
        </w:rPr>
      </w:pPr>
    </w:p>
    <w:p w14:paraId="00AF0DD4" w14:textId="77777777" w:rsidR="001E41F3" w:rsidRDefault="001E41F3">
      <w:pPr>
        <w:rPr>
          <w:noProof/>
        </w:rPr>
      </w:pPr>
    </w:p>
    <w:sectPr w:rsidR="001E41F3" w:rsidSect="00A01772">
      <w:headerReference w:type="even" r:id="rId13"/>
      <w:headerReference w:type="default" r:id="rId14"/>
      <w:headerReference w:type="first" r:id="rId15"/>
      <w:footnotePr>
        <w:numRestart w:val="eachSect"/>
      </w:footnotePr>
      <w:pgSz w:w="16820" w:h="11900"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5B1A2" w14:textId="77777777" w:rsidR="00FC64C9" w:rsidRDefault="00FC64C9">
      <w:r>
        <w:separator/>
      </w:r>
    </w:p>
  </w:endnote>
  <w:endnote w:type="continuationSeparator" w:id="0">
    <w:p w14:paraId="72EE7ACC" w14:textId="77777777" w:rsidR="00FC64C9" w:rsidRDefault="00FC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C388" w14:textId="77777777" w:rsidR="00FC64C9" w:rsidRDefault="00FC64C9">
      <w:r>
        <w:separator/>
      </w:r>
    </w:p>
  </w:footnote>
  <w:footnote w:type="continuationSeparator" w:id="0">
    <w:p w14:paraId="2DC9DF2F" w14:textId="77777777" w:rsidR="00FC64C9" w:rsidRDefault="00FC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348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11AB" w14:textId="77777777" w:rsidR="00F90E5B" w:rsidRDefault="00FC6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2979" w14:textId="77777777" w:rsidR="00F90E5B" w:rsidRDefault="0072481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8692" w14:textId="77777777" w:rsidR="00F90E5B" w:rsidRDefault="00FC6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3F75"/>
    <w:multiLevelType w:val="hybridMultilevel"/>
    <w:tmpl w:val="2EACF1E8"/>
    <w:lvl w:ilvl="0" w:tplc="4F144832">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B9"/>
    <w:rsid w:val="00005B83"/>
    <w:rsid w:val="00022E4A"/>
    <w:rsid w:val="00081800"/>
    <w:rsid w:val="000828DE"/>
    <w:rsid w:val="000A6394"/>
    <w:rsid w:val="000B4D0C"/>
    <w:rsid w:val="000B7FED"/>
    <w:rsid w:val="000C038A"/>
    <w:rsid w:val="000C6598"/>
    <w:rsid w:val="000F4ACD"/>
    <w:rsid w:val="000F6F07"/>
    <w:rsid w:val="0010775D"/>
    <w:rsid w:val="00145D43"/>
    <w:rsid w:val="00192C46"/>
    <w:rsid w:val="001A08B3"/>
    <w:rsid w:val="001A7B60"/>
    <w:rsid w:val="001B52F0"/>
    <w:rsid w:val="001B7A65"/>
    <w:rsid w:val="001E41F3"/>
    <w:rsid w:val="001E7FFC"/>
    <w:rsid w:val="001F62D8"/>
    <w:rsid w:val="00242D1D"/>
    <w:rsid w:val="002555AE"/>
    <w:rsid w:val="0026004D"/>
    <w:rsid w:val="002640DD"/>
    <w:rsid w:val="00275D12"/>
    <w:rsid w:val="00284FEB"/>
    <w:rsid w:val="002860C4"/>
    <w:rsid w:val="00294B3C"/>
    <w:rsid w:val="002B5741"/>
    <w:rsid w:val="002F3CE5"/>
    <w:rsid w:val="00305409"/>
    <w:rsid w:val="0031754F"/>
    <w:rsid w:val="003609EF"/>
    <w:rsid w:val="0036231A"/>
    <w:rsid w:val="00366ADE"/>
    <w:rsid w:val="00374DD4"/>
    <w:rsid w:val="003770CB"/>
    <w:rsid w:val="003D79CC"/>
    <w:rsid w:val="003E1A36"/>
    <w:rsid w:val="00410371"/>
    <w:rsid w:val="004242F1"/>
    <w:rsid w:val="00443F34"/>
    <w:rsid w:val="0048718D"/>
    <w:rsid w:val="004B1505"/>
    <w:rsid w:val="004B75B7"/>
    <w:rsid w:val="004E467E"/>
    <w:rsid w:val="0051580D"/>
    <w:rsid w:val="005425CD"/>
    <w:rsid w:val="00547111"/>
    <w:rsid w:val="0055509C"/>
    <w:rsid w:val="005671F6"/>
    <w:rsid w:val="00592D74"/>
    <w:rsid w:val="005D167B"/>
    <w:rsid w:val="005E2C44"/>
    <w:rsid w:val="005E7DA9"/>
    <w:rsid w:val="0061029C"/>
    <w:rsid w:val="006117D3"/>
    <w:rsid w:val="00621188"/>
    <w:rsid w:val="006257ED"/>
    <w:rsid w:val="006821B9"/>
    <w:rsid w:val="0069354C"/>
    <w:rsid w:val="00695808"/>
    <w:rsid w:val="006A0024"/>
    <w:rsid w:val="006B46FB"/>
    <w:rsid w:val="006D229B"/>
    <w:rsid w:val="006E21FB"/>
    <w:rsid w:val="0072481C"/>
    <w:rsid w:val="007303A0"/>
    <w:rsid w:val="0078219A"/>
    <w:rsid w:val="00792342"/>
    <w:rsid w:val="007977A8"/>
    <w:rsid w:val="007A6414"/>
    <w:rsid w:val="007B512A"/>
    <w:rsid w:val="007C2097"/>
    <w:rsid w:val="007D6A07"/>
    <w:rsid w:val="007F7259"/>
    <w:rsid w:val="008040A8"/>
    <w:rsid w:val="008279FA"/>
    <w:rsid w:val="00836AE5"/>
    <w:rsid w:val="00852DA7"/>
    <w:rsid w:val="008626E7"/>
    <w:rsid w:val="00863AAE"/>
    <w:rsid w:val="00870EE7"/>
    <w:rsid w:val="00883EB9"/>
    <w:rsid w:val="008863B9"/>
    <w:rsid w:val="008A3982"/>
    <w:rsid w:val="008A45A6"/>
    <w:rsid w:val="008F686C"/>
    <w:rsid w:val="009148DE"/>
    <w:rsid w:val="00915FC0"/>
    <w:rsid w:val="00926854"/>
    <w:rsid w:val="00941E30"/>
    <w:rsid w:val="00971B9D"/>
    <w:rsid w:val="009777D9"/>
    <w:rsid w:val="00991B88"/>
    <w:rsid w:val="009A317D"/>
    <w:rsid w:val="009A5753"/>
    <w:rsid w:val="009A579D"/>
    <w:rsid w:val="009C1739"/>
    <w:rsid w:val="009E25F6"/>
    <w:rsid w:val="009E3297"/>
    <w:rsid w:val="009F734F"/>
    <w:rsid w:val="00A01772"/>
    <w:rsid w:val="00A038B4"/>
    <w:rsid w:val="00A246B6"/>
    <w:rsid w:val="00A44390"/>
    <w:rsid w:val="00A47E70"/>
    <w:rsid w:val="00A50CF0"/>
    <w:rsid w:val="00A5519C"/>
    <w:rsid w:val="00A7671C"/>
    <w:rsid w:val="00AA2CBC"/>
    <w:rsid w:val="00AB5DC7"/>
    <w:rsid w:val="00AC415D"/>
    <w:rsid w:val="00AC5820"/>
    <w:rsid w:val="00AD1CD8"/>
    <w:rsid w:val="00B258BB"/>
    <w:rsid w:val="00B4081D"/>
    <w:rsid w:val="00B45769"/>
    <w:rsid w:val="00B45D19"/>
    <w:rsid w:val="00B675B9"/>
    <w:rsid w:val="00B67B97"/>
    <w:rsid w:val="00B903D7"/>
    <w:rsid w:val="00B968C8"/>
    <w:rsid w:val="00BA3EC5"/>
    <w:rsid w:val="00BA51D9"/>
    <w:rsid w:val="00BB4E54"/>
    <w:rsid w:val="00BB5DFC"/>
    <w:rsid w:val="00BD279D"/>
    <w:rsid w:val="00BD6BB8"/>
    <w:rsid w:val="00BF12A2"/>
    <w:rsid w:val="00BF713F"/>
    <w:rsid w:val="00C66BA2"/>
    <w:rsid w:val="00C758DB"/>
    <w:rsid w:val="00C95985"/>
    <w:rsid w:val="00CA7A7C"/>
    <w:rsid w:val="00CC5026"/>
    <w:rsid w:val="00CC68D0"/>
    <w:rsid w:val="00D03F9A"/>
    <w:rsid w:val="00D04F10"/>
    <w:rsid w:val="00D06D51"/>
    <w:rsid w:val="00D22FB0"/>
    <w:rsid w:val="00D24991"/>
    <w:rsid w:val="00D50255"/>
    <w:rsid w:val="00D66520"/>
    <w:rsid w:val="00DD6223"/>
    <w:rsid w:val="00DE34CF"/>
    <w:rsid w:val="00E069EC"/>
    <w:rsid w:val="00E13F3D"/>
    <w:rsid w:val="00E34898"/>
    <w:rsid w:val="00E500F9"/>
    <w:rsid w:val="00E73BD2"/>
    <w:rsid w:val="00EB09B7"/>
    <w:rsid w:val="00EB39A5"/>
    <w:rsid w:val="00EC557B"/>
    <w:rsid w:val="00EC6200"/>
    <w:rsid w:val="00EE6B4D"/>
    <w:rsid w:val="00EE7D7C"/>
    <w:rsid w:val="00EF5D27"/>
    <w:rsid w:val="00F1679F"/>
    <w:rsid w:val="00F25B1B"/>
    <w:rsid w:val="00F25D98"/>
    <w:rsid w:val="00F300FB"/>
    <w:rsid w:val="00F42F4E"/>
    <w:rsid w:val="00FB0E6A"/>
    <w:rsid w:val="00FB6386"/>
    <w:rsid w:val="00FC64C9"/>
    <w:rsid w:val="00FD0A5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24D1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69"/>
    <w:pPr>
      <w:wordWrap w:val="0"/>
      <w:autoSpaceDE w:val="0"/>
      <w:autoSpaceDN w:val="0"/>
      <w:jc w:val="both"/>
    </w:pPr>
    <w:rPr>
      <w:rFonts w:ascii="맑은 고딕" w:eastAsia="맑은 고딕" w:hAnsi="맑은 고딕" w:cs="굴림"/>
      <w:lang w:val="en-US" w:eastAsia="ko-KR"/>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48718D"/>
    <w:rPr>
      <w:rFonts w:ascii="Arial" w:hAnsi="Arial"/>
      <w:lang w:val="en-GB" w:eastAsia="en-US"/>
    </w:rPr>
  </w:style>
  <w:style w:type="character" w:customStyle="1" w:styleId="B1Char">
    <w:name w:val="B1 Char"/>
    <w:link w:val="B1"/>
    <w:qFormat/>
    <w:rsid w:val="00EB39A5"/>
    <w:rPr>
      <w:rFonts w:ascii="Times New Roman" w:hAnsi="Times New Roman"/>
      <w:lang w:val="en-GB" w:eastAsia="en-US"/>
    </w:rPr>
  </w:style>
  <w:style w:type="character" w:customStyle="1" w:styleId="B2Char">
    <w:name w:val="B2 Char"/>
    <w:link w:val="B2"/>
    <w:qFormat/>
    <w:rsid w:val="00EB39A5"/>
    <w:rPr>
      <w:rFonts w:ascii="Times New Roman" w:hAnsi="Times New Roman"/>
      <w:lang w:val="en-GB" w:eastAsia="en-US"/>
    </w:rPr>
  </w:style>
  <w:style w:type="character" w:customStyle="1" w:styleId="B3Char2">
    <w:name w:val="B3 Char2"/>
    <w:link w:val="B3"/>
    <w:qFormat/>
    <w:rsid w:val="00EB39A5"/>
    <w:rPr>
      <w:rFonts w:ascii="Times New Roman" w:hAnsi="Times New Roman"/>
      <w:lang w:val="en-GB" w:eastAsia="en-US"/>
    </w:rPr>
  </w:style>
  <w:style w:type="character" w:customStyle="1" w:styleId="NOChar">
    <w:name w:val="NO Char"/>
    <w:link w:val="NO"/>
    <w:rsid w:val="00EB39A5"/>
    <w:rPr>
      <w:rFonts w:ascii="Times New Roman" w:hAnsi="Times New Roman"/>
      <w:lang w:val="en-GB" w:eastAsia="en-US"/>
    </w:rPr>
  </w:style>
  <w:style w:type="paragraph" w:customStyle="1" w:styleId="Note-Boxed">
    <w:name w:val="Note - Boxed"/>
    <w:basedOn w:val="Normal"/>
    <w:next w:val="Normal"/>
    <w:rsid w:val="00EB39A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rPr>
  </w:style>
  <w:style w:type="character" w:customStyle="1" w:styleId="B3Char">
    <w:name w:val="B3 Char"/>
    <w:qFormat/>
    <w:rsid w:val="00AB5DC7"/>
    <w:rPr>
      <w:lang w:val="en-GB" w:eastAsia="en-US"/>
    </w:rPr>
  </w:style>
  <w:style w:type="character" w:customStyle="1" w:styleId="B4Char">
    <w:name w:val="B4 Char"/>
    <w:link w:val="B4"/>
    <w:qFormat/>
    <w:rsid w:val="00443F34"/>
    <w:rPr>
      <w:rFonts w:ascii="Times New Roman" w:hAnsi="Times New Roman"/>
      <w:lang w:val="en-GB" w:eastAsia="en-US"/>
    </w:rPr>
  </w:style>
  <w:style w:type="character" w:customStyle="1" w:styleId="B5Char">
    <w:name w:val="B5 Char"/>
    <w:link w:val="B5"/>
    <w:qFormat/>
    <w:rsid w:val="00443F34"/>
    <w:rPr>
      <w:rFonts w:ascii="Times New Roman" w:hAnsi="Times New Roman"/>
      <w:lang w:val="en-GB" w:eastAsia="en-US"/>
    </w:rPr>
  </w:style>
  <w:style w:type="paragraph" w:styleId="ListParagraph">
    <w:name w:val="List Paragraph"/>
    <w:basedOn w:val="Normal"/>
    <w:uiPriority w:val="34"/>
    <w:qFormat/>
    <w:rsid w:val="00B45769"/>
    <w:pPr>
      <w:ind w:leftChars="400" w:left="800"/>
    </w:pPr>
  </w:style>
  <w:style w:type="character" w:customStyle="1" w:styleId="PLChar">
    <w:name w:val="PL Char"/>
    <w:link w:val="PL"/>
    <w:qFormat/>
    <w:rsid w:val="00A01772"/>
    <w:rPr>
      <w:rFonts w:ascii="Courier New" w:hAnsi="Courier New"/>
      <w:noProof/>
      <w:sz w:val="16"/>
      <w:lang w:val="en-GB" w:eastAsia="en-US"/>
    </w:rPr>
  </w:style>
  <w:style w:type="character" w:customStyle="1" w:styleId="THChar">
    <w:name w:val="TH Char"/>
    <w:link w:val="TH"/>
    <w:qFormat/>
    <w:rsid w:val="00A01772"/>
    <w:rPr>
      <w:rFonts w:ascii="Arial" w:eastAsia="맑은 고딕" w:hAnsi="Arial" w:cs="굴림"/>
      <w:b/>
      <w:lang w:val="en-US" w:eastAsia="ko-KR"/>
    </w:rPr>
  </w:style>
  <w:style w:type="character" w:customStyle="1" w:styleId="TALCar">
    <w:name w:val="TAL Car"/>
    <w:link w:val="TAL"/>
    <w:qFormat/>
    <w:rsid w:val="00A01772"/>
    <w:rPr>
      <w:rFonts w:ascii="Arial" w:eastAsia="맑은 고딕" w:hAnsi="Arial" w:cs="굴림"/>
      <w:sz w:val="18"/>
      <w:lang w:val="en-US" w:eastAsia="ko-KR"/>
    </w:rPr>
  </w:style>
  <w:style w:type="character" w:customStyle="1" w:styleId="TAHCar">
    <w:name w:val="TAH Car"/>
    <w:link w:val="TAH"/>
    <w:qFormat/>
    <w:locked/>
    <w:rsid w:val="00A01772"/>
    <w:rPr>
      <w:rFonts w:ascii="Arial" w:eastAsia="맑은 고딕" w:hAnsi="Arial" w:cs="굴림"/>
      <w:b/>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6598">
      <w:bodyDiv w:val="1"/>
      <w:marLeft w:val="0"/>
      <w:marRight w:val="0"/>
      <w:marTop w:val="0"/>
      <w:marBottom w:val="0"/>
      <w:divBdr>
        <w:top w:val="none" w:sz="0" w:space="0" w:color="auto"/>
        <w:left w:val="none" w:sz="0" w:space="0" w:color="auto"/>
        <w:bottom w:val="none" w:sz="0" w:space="0" w:color="auto"/>
        <w:right w:val="none" w:sz="0" w:space="0" w:color="auto"/>
      </w:divBdr>
    </w:div>
    <w:div w:id="533351642">
      <w:bodyDiv w:val="1"/>
      <w:marLeft w:val="0"/>
      <w:marRight w:val="0"/>
      <w:marTop w:val="0"/>
      <w:marBottom w:val="0"/>
      <w:divBdr>
        <w:top w:val="none" w:sz="0" w:space="0" w:color="auto"/>
        <w:left w:val="none" w:sz="0" w:space="0" w:color="auto"/>
        <w:bottom w:val="none" w:sz="0" w:space="0" w:color="auto"/>
        <w:right w:val="none" w:sz="0" w:space="0" w:color="auto"/>
      </w:divBdr>
    </w:div>
    <w:div w:id="685718567">
      <w:bodyDiv w:val="1"/>
      <w:marLeft w:val="0"/>
      <w:marRight w:val="0"/>
      <w:marTop w:val="0"/>
      <w:marBottom w:val="0"/>
      <w:divBdr>
        <w:top w:val="none" w:sz="0" w:space="0" w:color="auto"/>
        <w:left w:val="none" w:sz="0" w:space="0" w:color="auto"/>
        <w:bottom w:val="none" w:sz="0" w:space="0" w:color="auto"/>
        <w:right w:val="none" w:sz="0" w:space="0" w:color="auto"/>
      </w:divBdr>
    </w:div>
    <w:div w:id="752050673">
      <w:bodyDiv w:val="1"/>
      <w:marLeft w:val="0"/>
      <w:marRight w:val="0"/>
      <w:marTop w:val="0"/>
      <w:marBottom w:val="0"/>
      <w:divBdr>
        <w:top w:val="none" w:sz="0" w:space="0" w:color="auto"/>
        <w:left w:val="none" w:sz="0" w:space="0" w:color="auto"/>
        <w:bottom w:val="none" w:sz="0" w:space="0" w:color="auto"/>
        <w:right w:val="none" w:sz="0" w:space="0" w:color="auto"/>
      </w:divBdr>
    </w:div>
    <w:div w:id="14162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61A0-7F6A-42E0-B2D0-BE5A1E47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8</Pages>
  <Words>3458</Words>
  <Characters>19715</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23127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 (Anil)</cp:lastModifiedBy>
  <cp:revision>10</cp:revision>
  <cp:lastPrinted>1900-01-01T05:00:00Z</cp:lastPrinted>
  <dcterms:created xsi:type="dcterms:W3CDTF">2020-06-08T23:35:00Z</dcterms:created>
  <dcterms:modified xsi:type="dcterms:W3CDTF">2020-06-10T23:14:00Z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-Bis</vt:lpwstr>
  </property>
  <property fmtid="{D5CDD505-2E9C-101B-9397-08002B2CF9AE}" pid="5" name="Location">
    <vt:lpwstr>Chongqing</vt:lpwstr>
  </property>
  <property fmtid="{D5CDD505-2E9C-101B-9397-08002B2CF9AE}" pid="6" name="Country">
    <vt:lpwstr>China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R2-1912922</vt:lpwstr>
  </property>
  <property fmtid="{D5CDD505-2E9C-101B-9397-08002B2CF9AE}" pid="10" name="Spec#">
    <vt:lpwstr>38.321</vt:lpwstr>
  </property>
  <property fmtid="{D5CDD505-2E9C-101B-9397-08002B2CF9AE}" pid="11" name="Cr#">
    <vt:lpwstr>0663</vt:lpwstr>
  </property>
  <property fmtid="{D5CDD505-2E9C-101B-9397-08002B2CF9AE}" pid="12" name="Revision">
    <vt:lpwstr>-</vt:lpwstr>
  </property>
  <property fmtid="{D5CDD505-2E9C-101B-9397-08002B2CF9AE}" pid="13" name="Version">
    <vt:lpwstr>15.7.0</vt:lpwstr>
  </property>
  <property fmtid="{D5CDD505-2E9C-101B-9397-08002B2CF9AE}" pid="14" name="CrTitle">
    <vt:lpwstr>PRACH prioritization procedure for MPS</vt:lpwstr>
  </property>
  <property fmtid="{D5CDD505-2E9C-101B-9397-08002B2CF9AE}" pid="15" name="SourceIfWg">
    <vt:lpwstr>Perspecta Labs, ECD, AT&amp;T, FirstNet, T-Mobile, Sprint, Verizon, Qualcomm, Ericsson</vt:lpwstr>
  </property>
  <property fmtid="{D5CDD505-2E9C-101B-9397-08002B2CF9AE}" pid="16" name="SourceIfTsg">
    <vt:lpwstr/>
  </property>
  <property fmtid="{D5CDD505-2E9C-101B-9397-08002B2CF9AE}" pid="17" name="RelatedWis">
    <vt:lpwstr>NR_newRAT-Core, TEI16</vt:lpwstr>
  </property>
  <property fmtid="{D5CDD505-2E9C-101B-9397-08002B2CF9AE}" pid="18" name="Cat">
    <vt:lpwstr>B</vt:lpwstr>
  </property>
  <property fmtid="{D5CDD505-2E9C-101B-9397-08002B2CF9AE}" pid="19" name="ResDate">
    <vt:lpwstr>2019-10-03</vt:lpwstr>
  </property>
  <property fmtid="{D5CDD505-2E9C-101B-9397-08002B2CF9AE}" pid="20" name="Release">
    <vt:lpwstr>Rel-16</vt:lpwstr>
  </property>
  <property fmtid="{D5CDD505-2E9C-101B-9397-08002B2CF9AE}" pid="21" name="NSCPROP_SA">
    <vt:lpwstr>C:\Users\anilag\AppData\Local\Temp\Temp1_R2-2002103.zip\R2-2002103_CR0675_38321_Rel16_PRACHPrioProcedure_MPS_MCS.docx</vt:lpwstr>
  </property>
</Properties>
</file>