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 xml:space="preserve">Support </w:t>
      </w:r>
      <w:proofErr w:type="spellStart"/>
      <w:r>
        <w:t>is</w:t>
      </w:r>
      <w:proofErr w:type="spellEnd"/>
      <w:r>
        <w:t xml:space="preserve"> </w:t>
      </w:r>
      <w:proofErr w:type="spellStart"/>
      <w:r>
        <w:t>added</w:t>
      </w:r>
      <w:proofErr w:type="spellEnd"/>
      <w:r>
        <w:t xml:space="preserve"> for </w:t>
      </w:r>
      <w:proofErr w:type="spellStart"/>
      <w:r>
        <w:t>reportAddNeighMeas</w:t>
      </w:r>
      <w:proofErr w:type="spellEnd"/>
      <w:r>
        <w:t xml:space="preserve"> in </w:t>
      </w:r>
      <w:proofErr w:type="spellStart"/>
      <w:r>
        <w:t>periodic</w:t>
      </w:r>
      <w:proofErr w:type="spellEnd"/>
      <w:r>
        <w:t xml:space="preserve"> </w:t>
      </w:r>
      <w:proofErr w:type="spellStart"/>
      <w:r>
        <w:t>measurement</w:t>
      </w:r>
      <w:proofErr w:type="spellEnd"/>
      <w:r>
        <w:t xml:space="preserve"> </w:t>
      </w:r>
      <w:proofErr w:type="spellStart"/>
      <w:r>
        <w:t>reporting</w:t>
      </w:r>
      <w:proofErr w:type="spellEnd"/>
      <w:r>
        <w:rPr>
          <w:lang w:val="en-US"/>
        </w:rPr>
        <w:t xml:space="preserve">. </w:t>
      </w:r>
      <w:r>
        <w:t xml:space="preserve">Continue discussion on how to support introduction of </w:t>
      </w:r>
      <w:proofErr w:type="spellStart"/>
      <w:r>
        <w:t>this</w:t>
      </w:r>
      <w:proofErr w:type="spellEnd"/>
      <w:r>
        <w:t xml:space="preserve"> </w:t>
      </w:r>
      <w:proofErr w:type="gramStart"/>
      <w:r>
        <w:t>change:</w:t>
      </w:r>
      <w:proofErr w:type="gramEnd"/>
      <w:r>
        <w:t xml:space="preserve"> </w:t>
      </w:r>
      <w:proofErr w:type="spellStart"/>
      <w:r>
        <w:t>mandatory</w:t>
      </w:r>
      <w:proofErr w:type="spellEnd"/>
      <w:r>
        <w:t xml:space="preserve"> R16/</w:t>
      </w:r>
      <w:proofErr w:type="spellStart"/>
      <w:r>
        <w:t>optional</w:t>
      </w:r>
      <w:proofErr w:type="spellEnd"/>
      <w:r>
        <w:t xml:space="preserve"> R16/</w:t>
      </w:r>
      <w:proofErr w:type="spellStart"/>
      <w:r>
        <w:t>need</w:t>
      </w:r>
      <w:proofErr w:type="spellEnd"/>
      <w:r>
        <w:t xml:space="preserve"> IOT-bit R16, and the </w:t>
      </w:r>
      <w:proofErr w:type="spellStart"/>
      <w:r>
        <w:t>related</w:t>
      </w:r>
      <w:proofErr w:type="spellEnd"/>
      <w:r>
        <w:t xml:space="preserve">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BodyText"/>
            </w:pPr>
            <w:r>
              <w:t>Qualcomm</w:t>
            </w:r>
          </w:p>
        </w:tc>
        <w:tc>
          <w:tcPr>
            <w:tcW w:w="7920" w:type="dxa"/>
          </w:tcPr>
          <w:p w14:paraId="239A7E78" w14:textId="77777777" w:rsidR="005352B2" w:rsidRDefault="005352B2" w:rsidP="005352B2">
            <w:pPr>
              <w:pStyle w:val="BodyText"/>
              <w:rPr>
                <w:iCs/>
              </w:rPr>
            </w:pPr>
            <w:r>
              <w:rPr>
                <w:iCs/>
              </w:rPr>
              <w:t>Optional or IOT</w:t>
            </w:r>
          </w:p>
          <w:p w14:paraId="657F1276" w14:textId="78F29549" w:rsidR="005352B2" w:rsidRDefault="005352B2" w:rsidP="005352B2">
            <w:pPr>
              <w:pStyle w:val="BodyText"/>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77777777" w:rsidR="005352B2" w:rsidRDefault="005352B2" w:rsidP="005352B2">
            <w:pPr>
              <w:pStyle w:val="BodyText"/>
            </w:pPr>
          </w:p>
        </w:tc>
        <w:tc>
          <w:tcPr>
            <w:tcW w:w="7920" w:type="dxa"/>
          </w:tcPr>
          <w:p w14:paraId="3AC47D4D" w14:textId="77777777" w:rsidR="005352B2" w:rsidRDefault="005352B2" w:rsidP="005352B2">
            <w:pPr>
              <w:pStyle w:val="BodyText"/>
              <w:rPr>
                <w:i/>
              </w:rPr>
            </w:pPr>
          </w:p>
        </w:tc>
      </w:tr>
      <w:tr w:rsidR="005352B2" w14:paraId="38816DE0" w14:textId="77777777" w:rsidTr="00E16328">
        <w:tc>
          <w:tcPr>
            <w:tcW w:w="1345" w:type="dxa"/>
          </w:tcPr>
          <w:p w14:paraId="0885A208" w14:textId="77777777" w:rsidR="005352B2" w:rsidRDefault="005352B2" w:rsidP="005352B2">
            <w:pPr>
              <w:pStyle w:val="BodyText"/>
            </w:pPr>
          </w:p>
        </w:tc>
        <w:tc>
          <w:tcPr>
            <w:tcW w:w="7920" w:type="dxa"/>
          </w:tcPr>
          <w:p w14:paraId="09A5CBA0" w14:textId="77777777" w:rsidR="005352B2" w:rsidRDefault="005352B2" w:rsidP="005352B2">
            <w:pPr>
              <w:pStyle w:val="BodyText"/>
              <w:rPr>
                <w:i/>
              </w:rPr>
            </w:pPr>
          </w:p>
        </w:tc>
      </w:tr>
      <w:tr w:rsidR="005352B2" w14:paraId="008BFE0F" w14:textId="77777777" w:rsidTr="00E16328">
        <w:tc>
          <w:tcPr>
            <w:tcW w:w="1345" w:type="dxa"/>
          </w:tcPr>
          <w:p w14:paraId="5860FF6B" w14:textId="77777777" w:rsidR="005352B2" w:rsidRDefault="005352B2" w:rsidP="005352B2">
            <w:pPr>
              <w:pStyle w:val="BodyText"/>
            </w:pPr>
          </w:p>
        </w:tc>
        <w:tc>
          <w:tcPr>
            <w:tcW w:w="7920" w:type="dxa"/>
          </w:tcPr>
          <w:p w14:paraId="1C338BEF" w14:textId="77777777" w:rsidR="005352B2" w:rsidRDefault="005352B2" w:rsidP="005352B2">
            <w:pPr>
              <w:pStyle w:val="BodyText"/>
              <w:rPr>
                <w:i/>
              </w:rPr>
            </w:pPr>
          </w:p>
        </w:tc>
      </w:tr>
      <w:tr w:rsidR="005352B2" w14:paraId="2916916A" w14:textId="77777777" w:rsidTr="00E16328">
        <w:tc>
          <w:tcPr>
            <w:tcW w:w="1345" w:type="dxa"/>
          </w:tcPr>
          <w:p w14:paraId="159E3BB3" w14:textId="77777777" w:rsidR="005352B2" w:rsidRDefault="005352B2" w:rsidP="005352B2">
            <w:pPr>
              <w:pStyle w:val="BodyText"/>
            </w:pPr>
          </w:p>
        </w:tc>
        <w:tc>
          <w:tcPr>
            <w:tcW w:w="7920" w:type="dxa"/>
          </w:tcPr>
          <w:p w14:paraId="726508FC" w14:textId="77777777" w:rsidR="005352B2" w:rsidRDefault="005352B2" w:rsidP="005352B2">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97331F">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2" w:author="Benoist" w:date="2020-06-03T16:51:00Z">
              <w:r>
                <w:rPr>
                  <w:lang w:val="en-GB"/>
                </w:rPr>
                <w:t>Nokia</w:t>
              </w:r>
            </w:ins>
          </w:p>
        </w:tc>
        <w:tc>
          <w:tcPr>
            <w:tcW w:w="7920" w:type="dxa"/>
          </w:tcPr>
          <w:p w14:paraId="4AB81586" w14:textId="77777777" w:rsidR="003A74B6" w:rsidRDefault="00A12C9A">
            <w:pPr>
              <w:pStyle w:val="BodyText"/>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BodyText"/>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BodyText"/>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BodyText"/>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BodyText"/>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BodyText"/>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BodyText"/>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BodyText"/>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BodyText"/>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BodyText"/>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BodyText"/>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BodyText"/>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BodyText"/>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BodyText"/>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BodyText"/>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BodyText"/>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 xml:space="preserve">Retransmission of an RLC SDU </w:t>
      </w:r>
      <w:proofErr w:type="spellStart"/>
      <w:r w:rsidRPr="0040307F">
        <w:t>with</w:t>
      </w:r>
      <w:proofErr w:type="spellEnd"/>
      <w:r w:rsidRPr="0040307F">
        <w:t xml:space="preserve"> a </w:t>
      </w:r>
      <w:proofErr w:type="spellStart"/>
      <w:r w:rsidRPr="0040307F">
        <w:t>poll</w:t>
      </w:r>
      <w:proofErr w:type="spellEnd"/>
      <w:r w:rsidRPr="0040307F">
        <w:t xml:space="preserve"> </w:t>
      </w:r>
      <w:proofErr w:type="spellStart"/>
      <w:r w:rsidRPr="0040307F">
        <w:t>after</w:t>
      </w:r>
      <w:proofErr w:type="spellEnd"/>
      <w:r w:rsidRPr="0040307F">
        <w:t xml:space="preserve"> </w:t>
      </w:r>
      <w:proofErr w:type="spellStart"/>
      <w:r w:rsidRPr="0040307F">
        <w:t>discard</w:t>
      </w:r>
      <w:proofErr w:type="spellEnd"/>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lastRenderedPageBreak/>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80"/>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8E0A14">
        <w:tc>
          <w:tcPr>
            <w:tcW w:w="1245"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90.8pt" o:ole="">
                  <v:imagedata r:id="rId12" o:title=""/>
                </v:shape>
                <o:OLEObject Type="Embed" ProgID="Visio.Drawing.15" ShapeID="_x0000_i1025" DrawAspect="Content" ObjectID="_1653279655" r:id="rId13"/>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 xml:space="preserve">think the above-explained situation is definitely a problem and the proposal </w:t>
            </w:r>
            <w:proofErr w:type="gramStart"/>
            <w:r>
              <w:rPr>
                <w:rFonts w:eastAsia="Malgun Gothic"/>
                <w:lang w:val="en-GB" w:eastAsia="ko-KR"/>
              </w:rPr>
              <w:t>is</w:t>
            </w:r>
            <w:proofErr w:type="gramEnd"/>
            <w:r>
              <w:rPr>
                <w:rFonts w:eastAsia="Malgun Gothic"/>
                <w:lang w:val="en-GB" w:eastAsia="ko-KR"/>
              </w:rPr>
              <w:t xml:space="preserve"> a correction to resolve this RLC stuck problem.</w:t>
            </w:r>
          </w:p>
        </w:tc>
      </w:tr>
      <w:tr w:rsidR="003B10F9" w14:paraId="4477B91D" w14:textId="77777777" w:rsidTr="008E0A14">
        <w:tc>
          <w:tcPr>
            <w:tcW w:w="1245" w:type="dxa"/>
          </w:tcPr>
          <w:p w14:paraId="6B45ADBA" w14:textId="24D06AD5" w:rsidR="003B10F9" w:rsidRDefault="009D2CDD" w:rsidP="003B10F9">
            <w:pPr>
              <w:pStyle w:val="BodyText"/>
            </w:pPr>
            <w:r>
              <w:t>Qualcomm</w:t>
            </w:r>
          </w:p>
        </w:tc>
        <w:tc>
          <w:tcPr>
            <w:tcW w:w="1090" w:type="dxa"/>
          </w:tcPr>
          <w:p w14:paraId="79540897" w14:textId="59B9CEF6" w:rsidR="003B10F9" w:rsidRPr="009D2CDD" w:rsidRDefault="009D2CDD" w:rsidP="003B10F9">
            <w:pPr>
              <w:pStyle w:val="BodyText"/>
              <w:rPr>
                <w:iCs/>
              </w:rPr>
            </w:pPr>
            <w:r>
              <w:rPr>
                <w:iCs/>
              </w:rPr>
              <w:t>Yes</w:t>
            </w:r>
          </w:p>
        </w:tc>
        <w:tc>
          <w:tcPr>
            <w:tcW w:w="7020" w:type="dxa"/>
          </w:tcPr>
          <w:p w14:paraId="6B26A43D" w14:textId="30217219" w:rsidR="003B10F9" w:rsidRPr="009D2CDD" w:rsidRDefault="003B10F9" w:rsidP="003B10F9">
            <w:pPr>
              <w:pStyle w:val="BodyText"/>
              <w:rPr>
                <w:iCs/>
                <w:lang w:val="en-US"/>
              </w:rPr>
            </w:pPr>
          </w:p>
        </w:tc>
      </w:tr>
      <w:tr w:rsidR="003B10F9" w14:paraId="14750956" w14:textId="77777777" w:rsidTr="008E0A14">
        <w:tc>
          <w:tcPr>
            <w:tcW w:w="1245" w:type="dxa"/>
          </w:tcPr>
          <w:p w14:paraId="4005583D" w14:textId="77777777" w:rsidR="003B10F9" w:rsidRDefault="003B10F9" w:rsidP="003B10F9">
            <w:pPr>
              <w:pStyle w:val="BodyText"/>
            </w:pPr>
          </w:p>
        </w:tc>
        <w:tc>
          <w:tcPr>
            <w:tcW w:w="1090" w:type="dxa"/>
          </w:tcPr>
          <w:p w14:paraId="020E8123" w14:textId="77777777" w:rsidR="003B10F9" w:rsidRDefault="003B10F9" w:rsidP="003B10F9">
            <w:pPr>
              <w:pStyle w:val="BodyText"/>
              <w:rPr>
                <w:i/>
              </w:rPr>
            </w:pPr>
          </w:p>
        </w:tc>
        <w:tc>
          <w:tcPr>
            <w:tcW w:w="7020" w:type="dxa"/>
          </w:tcPr>
          <w:p w14:paraId="2816F9AC" w14:textId="27DA702F" w:rsidR="003B10F9" w:rsidRDefault="003B10F9" w:rsidP="003B10F9">
            <w:pPr>
              <w:pStyle w:val="BodyText"/>
              <w:rPr>
                <w:i/>
              </w:rPr>
            </w:pPr>
          </w:p>
        </w:tc>
      </w:tr>
      <w:tr w:rsidR="003B10F9" w14:paraId="1CD65DC8" w14:textId="77777777" w:rsidTr="008E0A14">
        <w:tc>
          <w:tcPr>
            <w:tcW w:w="1245" w:type="dxa"/>
          </w:tcPr>
          <w:p w14:paraId="68F3F784" w14:textId="77777777" w:rsidR="003B10F9" w:rsidRDefault="003B10F9" w:rsidP="003B10F9">
            <w:pPr>
              <w:pStyle w:val="BodyText"/>
            </w:pPr>
          </w:p>
        </w:tc>
        <w:tc>
          <w:tcPr>
            <w:tcW w:w="1090" w:type="dxa"/>
          </w:tcPr>
          <w:p w14:paraId="2B310778" w14:textId="77777777" w:rsidR="003B10F9" w:rsidRDefault="003B10F9" w:rsidP="003B10F9">
            <w:pPr>
              <w:pStyle w:val="BodyText"/>
              <w:rPr>
                <w:i/>
              </w:rPr>
            </w:pPr>
          </w:p>
        </w:tc>
        <w:tc>
          <w:tcPr>
            <w:tcW w:w="7020" w:type="dxa"/>
          </w:tcPr>
          <w:p w14:paraId="726B6388" w14:textId="017CC8D3" w:rsidR="003B10F9" w:rsidRDefault="003B10F9" w:rsidP="003B10F9">
            <w:pPr>
              <w:pStyle w:val="BodyText"/>
              <w:rPr>
                <w:i/>
              </w:rPr>
            </w:pPr>
          </w:p>
        </w:tc>
      </w:tr>
      <w:tr w:rsidR="003B10F9" w14:paraId="17BC74A4" w14:textId="77777777" w:rsidTr="008E0A14">
        <w:tc>
          <w:tcPr>
            <w:tcW w:w="1245" w:type="dxa"/>
          </w:tcPr>
          <w:p w14:paraId="66D8816B" w14:textId="77777777" w:rsidR="003B10F9" w:rsidRDefault="003B10F9" w:rsidP="003B10F9">
            <w:pPr>
              <w:pStyle w:val="BodyText"/>
            </w:pPr>
          </w:p>
        </w:tc>
        <w:tc>
          <w:tcPr>
            <w:tcW w:w="1090" w:type="dxa"/>
          </w:tcPr>
          <w:p w14:paraId="5BFA2D1C" w14:textId="77777777" w:rsidR="003B10F9" w:rsidRDefault="003B10F9" w:rsidP="003B10F9">
            <w:pPr>
              <w:pStyle w:val="BodyText"/>
              <w:rPr>
                <w:i/>
              </w:rPr>
            </w:pPr>
          </w:p>
        </w:tc>
        <w:tc>
          <w:tcPr>
            <w:tcW w:w="7020" w:type="dxa"/>
          </w:tcPr>
          <w:p w14:paraId="1AE9D5D1" w14:textId="12F855A4" w:rsidR="003B10F9" w:rsidRDefault="003B10F9" w:rsidP="003B10F9">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80"/>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lastRenderedPageBreak/>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8E0A14">
        <w:tc>
          <w:tcPr>
            <w:tcW w:w="1245"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8E0A14">
        <w:tc>
          <w:tcPr>
            <w:tcW w:w="1245" w:type="dxa"/>
          </w:tcPr>
          <w:p w14:paraId="7A1B1A67" w14:textId="35D44B0E" w:rsidR="003B10F9" w:rsidRDefault="009D2CDD" w:rsidP="003B10F9">
            <w:pPr>
              <w:pStyle w:val="BodyText"/>
            </w:pPr>
            <w:r>
              <w:t>Qualcomm</w:t>
            </w:r>
          </w:p>
        </w:tc>
        <w:tc>
          <w:tcPr>
            <w:tcW w:w="1090" w:type="dxa"/>
          </w:tcPr>
          <w:p w14:paraId="7CD0C90A" w14:textId="77777777" w:rsidR="003B10F9" w:rsidRDefault="003B10F9" w:rsidP="003B10F9">
            <w:pPr>
              <w:pStyle w:val="BodyText"/>
              <w:rPr>
                <w:i/>
              </w:rPr>
            </w:pPr>
          </w:p>
        </w:tc>
        <w:tc>
          <w:tcPr>
            <w:tcW w:w="7020" w:type="dxa"/>
          </w:tcPr>
          <w:p w14:paraId="70BD8CED" w14:textId="7B9A3574" w:rsidR="003B10F9" w:rsidRPr="009D2CDD" w:rsidRDefault="005352B2" w:rsidP="003B10F9">
            <w:pPr>
              <w:pStyle w:val="BodyText"/>
              <w:rPr>
                <w:iCs/>
              </w:rPr>
            </w:pPr>
            <w:r>
              <w:rPr>
                <w:iCs/>
              </w:rPr>
              <w:t>It is not a critical issue but i</w:t>
            </w:r>
            <w:r w:rsidR="009D2CDD">
              <w:rPr>
                <w:iCs/>
              </w:rPr>
              <w:t>t may impact UE implementation.</w:t>
            </w:r>
          </w:p>
        </w:tc>
      </w:tr>
      <w:tr w:rsidR="003B10F9" w14:paraId="1EE278AB" w14:textId="77777777" w:rsidTr="008E0A14">
        <w:tc>
          <w:tcPr>
            <w:tcW w:w="1245" w:type="dxa"/>
          </w:tcPr>
          <w:p w14:paraId="1515630A" w14:textId="77777777" w:rsidR="003B10F9" w:rsidRDefault="003B10F9" w:rsidP="003B10F9">
            <w:pPr>
              <w:pStyle w:val="BodyText"/>
            </w:pPr>
          </w:p>
        </w:tc>
        <w:tc>
          <w:tcPr>
            <w:tcW w:w="1090" w:type="dxa"/>
          </w:tcPr>
          <w:p w14:paraId="70852370" w14:textId="77777777" w:rsidR="003B10F9" w:rsidRDefault="003B10F9" w:rsidP="003B10F9">
            <w:pPr>
              <w:pStyle w:val="BodyText"/>
              <w:rPr>
                <w:i/>
              </w:rPr>
            </w:pPr>
          </w:p>
        </w:tc>
        <w:tc>
          <w:tcPr>
            <w:tcW w:w="7020" w:type="dxa"/>
          </w:tcPr>
          <w:p w14:paraId="3EAD715B" w14:textId="77777777" w:rsidR="003B10F9" w:rsidRDefault="003B10F9" w:rsidP="003B10F9">
            <w:pPr>
              <w:pStyle w:val="BodyText"/>
              <w:rPr>
                <w:i/>
              </w:rPr>
            </w:pPr>
          </w:p>
        </w:tc>
      </w:tr>
      <w:tr w:rsidR="003B10F9" w14:paraId="4803CE79" w14:textId="77777777" w:rsidTr="008E0A14">
        <w:tc>
          <w:tcPr>
            <w:tcW w:w="1245" w:type="dxa"/>
          </w:tcPr>
          <w:p w14:paraId="713BEBF8" w14:textId="77777777" w:rsidR="003B10F9" w:rsidRDefault="003B10F9" w:rsidP="003B10F9">
            <w:pPr>
              <w:pStyle w:val="BodyText"/>
            </w:pPr>
          </w:p>
        </w:tc>
        <w:tc>
          <w:tcPr>
            <w:tcW w:w="1090" w:type="dxa"/>
          </w:tcPr>
          <w:p w14:paraId="22D87D9C" w14:textId="77777777" w:rsidR="003B10F9" w:rsidRDefault="003B10F9" w:rsidP="003B10F9">
            <w:pPr>
              <w:pStyle w:val="BodyText"/>
              <w:rPr>
                <w:i/>
              </w:rPr>
            </w:pPr>
          </w:p>
        </w:tc>
        <w:tc>
          <w:tcPr>
            <w:tcW w:w="7020" w:type="dxa"/>
          </w:tcPr>
          <w:p w14:paraId="66578E87" w14:textId="77777777" w:rsidR="003B10F9" w:rsidRDefault="003B10F9" w:rsidP="003B10F9">
            <w:pPr>
              <w:pStyle w:val="BodyText"/>
              <w:rPr>
                <w:i/>
              </w:rPr>
            </w:pPr>
          </w:p>
        </w:tc>
      </w:tr>
      <w:tr w:rsidR="003B10F9" w14:paraId="2EC35B7B" w14:textId="77777777" w:rsidTr="008E0A14">
        <w:tc>
          <w:tcPr>
            <w:tcW w:w="1245" w:type="dxa"/>
          </w:tcPr>
          <w:p w14:paraId="5514D458" w14:textId="77777777" w:rsidR="003B10F9" w:rsidRDefault="003B10F9" w:rsidP="003B10F9">
            <w:pPr>
              <w:pStyle w:val="BodyText"/>
            </w:pPr>
          </w:p>
        </w:tc>
        <w:tc>
          <w:tcPr>
            <w:tcW w:w="1090" w:type="dxa"/>
          </w:tcPr>
          <w:p w14:paraId="1B230C63" w14:textId="77777777" w:rsidR="003B10F9" w:rsidRDefault="003B10F9" w:rsidP="003B10F9">
            <w:pPr>
              <w:pStyle w:val="BodyText"/>
              <w:rPr>
                <w:i/>
              </w:rPr>
            </w:pPr>
          </w:p>
        </w:tc>
        <w:tc>
          <w:tcPr>
            <w:tcW w:w="7020" w:type="dxa"/>
          </w:tcPr>
          <w:p w14:paraId="2A9EF254" w14:textId="77777777" w:rsidR="003B10F9" w:rsidRDefault="003B10F9" w:rsidP="003B10F9">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80"/>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8E0A14">
        <w:tc>
          <w:tcPr>
            <w:tcW w:w="1245"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8E0A14">
        <w:tc>
          <w:tcPr>
            <w:tcW w:w="1245" w:type="dxa"/>
          </w:tcPr>
          <w:p w14:paraId="2BF72AE2" w14:textId="7AD89A44" w:rsidR="003B10F9" w:rsidRDefault="003B10F9" w:rsidP="003B10F9">
            <w:pPr>
              <w:pStyle w:val="BodyText"/>
            </w:pPr>
            <w:r>
              <w:rPr>
                <w:rFonts w:eastAsia="Malgun Gothic" w:hint="eastAsia"/>
                <w:lang w:val="en-GB" w:eastAsia="ko-KR"/>
              </w:rPr>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8E0A14">
        <w:tc>
          <w:tcPr>
            <w:tcW w:w="1245" w:type="dxa"/>
          </w:tcPr>
          <w:p w14:paraId="1A272141" w14:textId="38CB0102" w:rsidR="003B10F9" w:rsidRDefault="009D2CDD" w:rsidP="003B10F9">
            <w:pPr>
              <w:pStyle w:val="BodyText"/>
            </w:pPr>
            <w:r>
              <w:t>Qualcomm</w:t>
            </w:r>
          </w:p>
        </w:tc>
        <w:tc>
          <w:tcPr>
            <w:tcW w:w="1090" w:type="dxa"/>
          </w:tcPr>
          <w:p w14:paraId="6A338012" w14:textId="261D81FD" w:rsidR="003B10F9" w:rsidRPr="005352B2" w:rsidRDefault="005352B2" w:rsidP="003B10F9">
            <w:pPr>
              <w:pStyle w:val="BodyText"/>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BodyText"/>
              <w:rPr>
                <w:iCs/>
              </w:rPr>
            </w:pPr>
          </w:p>
        </w:tc>
      </w:tr>
      <w:tr w:rsidR="003B10F9" w14:paraId="3DB57D6F" w14:textId="77777777" w:rsidTr="008E0A14">
        <w:tc>
          <w:tcPr>
            <w:tcW w:w="1245" w:type="dxa"/>
          </w:tcPr>
          <w:p w14:paraId="7FB08AB6" w14:textId="77777777" w:rsidR="003B10F9" w:rsidRDefault="003B10F9" w:rsidP="003B10F9">
            <w:pPr>
              <w:pStyle w:val="BodyText"/>
            </w:pPr>
          </w:p>
        </w:tc>
        <w:tc>
          <w:tcPr>
            <w:tcW w:w="1090" w:type="dxa"/>
          </w:tcPr>
          <w:p w14:paraId="32C65909" w14:textId="77777777" w:rsidR="003B10F9" w:rsidRDefault="003B10F9" w:rsidP="003B10F9">
            <w:pPr>
              <w:pStyle w:val="BodyText"/>
              <w:rPr>
                <w:i/>
              </w:rPr>
            </w:pPr>
          </w:p>
        </w:tc>
        <w:tc>
          <w:tcPr>
            <w:tcW w:w="7020" w:type="dxa"/>
          </w:tcPr>
          <w:p w14:paraId="7E527DEA" w14:textId="77777777" w:rsidR="003B10F9" w:rsidRDefault="003B10F9" w:rsidP="003B10F9">
            <w:pPr>
              <w:pStyle w:val="BodyText"/>
              <w:rPr>
                <w:i/>
              </w:rPr>
            </w:pPr>
          </w:p>
        </w:tc>
      </w:tr>
      <w:tr w:rsidR="003B10F9" w14:paraId="1B0B5BCD" w14:textId="77777777" w:rsidTr="008E0A14">
        <w:tc>
          <w:tcPr>
            <w:tcW w:w="1245" w:type="dxa"/>
          </w:tcPr>
          <w:p w14:paraId="7699D5E0" w14:textId="77777777" w:rsidR="003B10F9" w:rsidRDefault="003B10F9" w:rsidP="003B10F9">
            <w:pPr>
              <w:pStyle w:val="BodyText"/>
            </w:pPr>
          </w:p>
        </w:tc>
        <w:tc>
          <w:tcPr>
            <w:tcW w:w="1090" w:type="dxa"/>
          </w:tcPr>
          <w:p w14:paraId="06AEE851" w14:textId="77777777" w:rsidR="003B10F9" w:rsidRDefault="003B10F9" w:rsidP="003B10F9">
            <w:pPr>
              <w:pStyle w:val="BodyText"/>
              <w:rPr>
                <w:i/>
              </w:rPr>
            </w:pPr>
          </w:p>
        </w:tc>
        <w:tc>
          <w:tcPr>
            <w:tcW w:w="7020" w:type="dxa"/>
          </w:tcPr>
          <w:p w14:paraId="7F131B4D" w14:textId="77777777" w:rsidR="003B10F9" w:rsidRDefault="003B10F9" w:rsidP="003B10F9">
            <w:pPr>
              <w:pStyle w:val="BodyText"/>
              <w:rPr>
                <w:i/>
              </w:rPr>
            </w:pPr>
          </w:p>
        </w:tc>
      </w:tr>
      <w:tr w:rsidR="003B10F9" w14:paraId="282F49D5" w14:textId="77777777" w:rsidTr="008E0A14">
        <w:tc>
          <w:tcPr>
            <w:tcW w:w="1245" w:type="dxa"/>
          </w:tcPr>
          <w:p w14:paraId="1DCD80A5" w14:textId="77777777" w:rsidR="003B10F9" w:rsidRDefault="003B10F9" w:rsidP="003B10F9">
            <w:pPr>
              <w:pStyle w:val="BodyText"/>
            </w:pPr>
          </w:p>
        </w:tc>
        <w:tc>
          <w:tcPr>
            <w:tcW w:w="1090" w:type="dxa"/>
          </w:tcPr>
          <w:p w14:paraId="6FCD041E" w14:textId="77777777" w:rsidR="003B10F9" w:rsidRDefault="003B10F9" w:rsidP="003B10F9">
            <w:pPr>
              <w:pStyle w:val="BodyText"/>
              <w:rPr>
                <w:i/>
              </w:rPr>
            </w:pPr>
          </w:p>
        </w:tc>
        <w:tc>
          <w:tcPr>
            <w:tcW w:w="7020" w:type="dxa"/>
          </w:tcPr>
          <w:p w14:paraId="2723EC5C" w14:textId="77777777" w:rsidR="003B10F9" w:rsidRDefault="003B10F9" w:rsidP="003B10F9">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FF1691">
      <w:pPr>
        <w:pStyle w:val="Doc-title"/>
      </w:pPr>
      <w:hyperlink r:id="rId14" w:history="1">
        <w:r w:rsidR="00A12C9A" w:rsidRPr="00FF1691">
          <w:rPr>
            <w:rStyle w:val="Hyperlink"/>
          </w:rPr>
          <w:t>R2-2</w:t>
        </w:r>
        <w:r w:rsidR="00A12C9A" w:rsidRPr="00FF1691">
          <w:rPr>
            <w:rStyle w:val="Hyperlink"/>
          </w:rPr>
          <w:t>0</w:t>
        </w:r>
        <w:r w:rsidR="00A12C9A" w:rsidRPr="00FF1691">
          <w:rPr>
            <w:rStyle w:val="Hyperlink"/>
          </w:rPr>
          <w:t>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8" w:author="Benoist" w:date="2020-06-03T12:44:00Z">
              <w:r>
                <w:rPr>
                  <w:lang w:val="en-GB"/>
                </w:rPr>
                <w:t>Nokia</w:t>
              </w:r>
            </w:ins>
          </w:p>
        </w:tc>
        <w:tc>
          <w:tcPr>
            <w:tcW w:w="7920" w:type="dxa"/>
          </w:tcPr>
          <w:p w14:paraId="7D980D3B" w14:textId="77777777" w:rsidR="003A74B6" w:rsidRDefault="00A12C9A">
            <w:pPr>
              <w:pStyle w:val="BodyText"/>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proofErr w:type="spellStart"/>
            <w:r>
              <w:rPr>
                <w:lang w:val="en-GB"/>
              </w:rPr>
              <w:t>Futurewei</w:t>
            </w:r>
            <w:proofErr w:type="spellEnd"/>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BodyText"/>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BodyText"/>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BodyText"/>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BodyText"/>
              <w:rPr>
                <w:ins w:id="86" w:author="Zhang, Yujian" w:date="2020-06-04T16:10:00Z"/>
                <w:rFonts w:eastAsia="DengXian"/>
              </w:rPr>
            </w:pPr>
            <w:ins w:id="87" w:author="Zhang, Yujian" w:date="2020-06-04T16:11:00Z">
              <w:r>
                <w:rPr>
                  <w:rFonts w:eastAsia="DengXian"/>
                </w:rPr>
                <w:lastRenderedPageBreak/>
                <w:t>Intel</w:t>
              </w:r>
            </w:ins>
          </w:p>
        </w:tc>
        <w:tc>
          <w:tcPr>
            <w:tcW w:w="7920" w:type="dxa"/>
          </w:tcPr>
          <w:p w14:paraId="36FF5155" w14:textId="3F5BE744" w:rsidR="00341173" w:rsidRDefault="00995BD7" w:rsidP="00FD59E4">
            <w:pPr>
              <w:pStyle w:val="BodyText"/>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BodyText"/>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BodyText"/>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BodyText"/>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BodyText"/>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BodyText"/>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BodyText"/>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BodyText"/>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BodyText"/>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BodyText"/>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BodyText"/>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w:t>
      </w:r>
      <w:proofErr w:type="spellStart"/>
      <w:r>
        <w:rPr>
          <w:lang w:val="en-US"/>
        </w:rPr>
        <w:t>fo</w:t>
      </w:r>
      <w:proofErr w:type="spellEnd"/>
      <w:r>
        <w:rPr>
          <w:lang w:val="en-US"/>
        </w:rPr>
        <w:t xml:space="preserve">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w:t>
      </w:r>
      <w:proofErr w:type="spellStart"/>
      <w:r>
        <w:t>proposal</w:t>
      </w:r>
      <w:proofErr w:type="spellEnd"/>
      <w:r>
        <w:t xml:space="preserve"> on </w:t>
      </w:r>
      <w:r w:rsidRPr="00B45063">
        <w:t xml:space="preserve">CFRA </w:t>
      </w:r>
      <w:proofErr w:type="spellStart"/>
      <w:r w:rsidRPr="00B45063">
        <w:t>resource</w:t>
      </w:r>
      <w:proofErr w:type="spellEnd"/>
      <w:r w:rsidRPr="00B45063">
        <w:t xml:space="preserve"> handling for BFR </w:t>
      </w:r>
      <w:proofErr w:type="spellStart"/>
      <w:r w:rsidRPr="00B45063">
        <w:t>upon</w:t>
      </w:r>
      <w:proofErr w:type="spellEnd"/>
      <w:r w:rsidRPr="00B45063">
        <w:t xml:space="preserve"> TAT </w:t>
      </w:r>
      <w:proofErr w:type="spellStart"/>
      <w:r w:rsidRPr="00B45063">
        <w:t>expiry</w:t>
      </w:r>
      <w:proofErr w:type="spellEnd"/>
      <w:r>
        <w:t xml:space="preserve"> </w:t>
      </w:r>
      <w:proofErr w:type="spellStart"/>
      <w:r>
        <w:t>is</w:t>
      </w:r>
      <w:proofErr w:type="spellEnd"/>
      <w:r>
        <w:t xml:space="preserve"> not </w:t>
      </w:r>
      <w:proofErr w:type="spellStart"/>
      <w:r>
        <w:t>pursued</w:t>
      </w:r>
      <w:proofErr w:type="spellEnd"/>
      <w:r>
        <w:t xml:space="preserve">.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 xml:space="preserve">Can </w:t>
      </w:r>
      <w:proofErr w:type="spellStart"/>
      <w:r>
        <w:t>discuss</w:t>
      </w:r>
      <w:proofErr w:type="spellEnd"/>
      <w:r>
        <w:t xml:space="preserve"> </w:t>
      </w:r>
      <w:proofErr w:type="spellStart"/>
      <w:r>
        <w:t>whether</w:t>
      </w:r>
      <w:proofErr w:type="spellEnd"/>
      <w:r>
        <w:t xml:space="preserve"> </w:t>
      </w:r>
      <w:proofErr w:type="spellStart"/>
      <w:r>
        <w:t>anything</w:t>
      </w:r>
      <w:proofErr w:type="spellEnd"/>
      <w:r>
        <w:t xml:space="preserve"> </w:t>
      </w:r>
      <w:proofErr w:type="spellStart"/>
      <w:r>
        <w:t>is</w:t>
      </w:r>
      <w:proofErr w:type="spellEnd"/>
      <w:r>
        <w:t xml:space="preserve"> </w:t>
      </w:r>
      <w:proofErr w:type="spellStart"/>
      <w:r>
        <w:t>needed</w:t>
      </w:r>
      <w:proofErr w:type="spellEnd"/>
      <w:r>
        <w:t xml:space="preserve"> in </w:t>
      </w:r>
      <w:proofErr w:type="spellStart"/>
      <w:r>
        <w:t>order</w:t>
      </w:r>
      <w:proofErr w:type="spellEnd"/>
      <w:r>
        <w:t xml:space="preserve"> to </w:t>
      </w:r>
      <w:proofErr w:type="spellStart"/>
      <w:r>
        <w:t>apply</w:t>
      </w:r>
      <w:proofErr w:type="spellEnd"/>
      <w:r>
        <w:t xml:space="preserve"> the new R16 TAC MAC CE in </w:t>
      </w:r>
      <w:proofErr w:type="spellStart"/>
      <w:r>
        <w:t>this</w:t>
      </w:r>
      <w:proofErr w:type="spellEnd"/>
      <w:r>
        <w:t xml:space="preserve"> case (e.g. </w:t>
      </w:r>
      <w:proofErr w:type="spellStart"/>
      <w:r>
        <w:t>which</w:t>
      </w:r>
      <w:proofErr w:type="spellEnd"/>
      <w:r>
        <w:t xml:space="preserve"> UE </w:t>
      </w:r>
      <w:proofErr w:type="spellStart"/>
      <w:r>
        <w:t>capability</w:t>
      </w:r>
      <w:proofErr w:type="spellEnd"/>
      <w:r>
        <w:t xml:space="preserve"> </w:t>
      </w:r>
      <w:proofErr w:type="spellStart"/>
      <w:r>
        <w:t>is</w:t>
      </w:r>
      <w:proofErr w:type="spellEnd"/>
      <w:r>
        <w:t xml:space="preserve"> </w:t>
      </w:r>
      <w:proofErr w:type="spellStart"/>
      <w:r>
        <w:t>this</w:t>
      </w:r>
      <w:proofErr w:type="spellEnd"/>
      <w:r>
        <w:t xml:space="preserve"> MAC CE </w:t>
      </w:r>
      <w:proofErr w:type="spellStart"/>
      <w:r>
        <w:t>related</w:t>
      </w:r>
      <w:proofErr w:type="spellEnd"/>
      <w:r>
        <w:t xml:space="preserve"> </w:t>
      </w:r>
      <w:proofErr w:type="gramStart"/>
      <w:r>
        <w:t>to?</w:t>
      </w:r>
      <w:proofErr w:type="gramEnd"/>
      <w:r>
        <w:t>)</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 xml:space="preserve">Since the NW needs to trigger PDCCH order first to complete the RA procedure for the UE and then after the UE can be brought up in sync with RAR, the NW </w:t>
            </w:r>
            <w:r>
              <w:rPr>
                <w:iCs/>
                <w:lang w:val="en-GB"/>
              </w:rPr>
              <w:lastRenderedPageBreak/>
              <w:t>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w:t>
            </w:r>
            <w:proofErr w:type="spellStart"/>
            <w:r>
              <w:rPr>
                <w:iCs/>
                <w:lang w:val="en-GB"/>
              </w:rPr>
              <w:t>ie</w:t>
            </w:r>
            <w:proofErr w:type="spellEnd"/>
            <w:r>
              <w:rPr>
                <w:iCs/>
                <w:lang w:val="en-GB"/>
              </w:rPr>
              <w:t>.,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lastRenderedPageBreak/>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BodyText"/>
            </w:pPr>
            <w:r>
              <w:t>Qualcomm</w:t>
            </w:r>
          </w:p>
        </w:tc>
        <w:tc>
          <w:tcPr>
            <w:tcW w:w="7920" w:type="dxa"/>
          </w:tcPr>
          <w:p w14:paraId="3772EE23" w14:textId="77777777" w:rsidR="005F35A1" w:rsidRDefault="00A43BCD" w:rsidP="005F35A1">
            <w:pPr>
              <w:pStyle w:val="BodyText"/>
              <w:rPr>
                <w:iCs/>
              </w:rPr>
            </w:pPr>
            <w:r>
              <w:rPr>
                <w:iCs/>
              </w:rPr>
              <w:t xml:space="preserve">Support. </w:t>
            </w:r>
          </w:p>
          <w:p w14:paraId="56C1E545" w14:textId="3D09C9EF" w:rsidR="0075777E" w:rsidRPr="007A6869" w:rsidRDefault="0075777E" w:rsidP="005F35A1">
            <w:pPr>
              <w:pStyle w:val="BodyText"/>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BodyText"/>
            </w:pPr>
            <w:r>
              <w:t>ZTE</w:t>
            </w:r>
          </w:p>
        </w:tc>
        <w:tc>
          <w:tcPr>
            <w:tcW w:w="7920" w:type="dxa"/>
          </w:tcPr>
          <w:p w14:paraId="35709D4E" w14:textId="24A30C5B" w:rsidR="00FF1691" w:rsidRDefault="00FF1691" w:rsidP="005F35A1">
            <w:pPr>
              <w:pStyle w:val="BodyText"/>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BodyText"/>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5F35A1" w14:paraId="799D5FD2" w14:textId="77777777" w:rsidTr="008E0A14">
        <w:tc>
          <w:tcPr>
            <w:tcW w:w="1345" w:type="dxa"/>
          </w:tcPr>
          <w:p w14:paraId="7E854407" w14:textId="77777777" w:rsidR="005F35A1" w:rsidRDefault="005F35A1" w:rsidP="005F35A1">
            <w:pPr>
              <w:pStyle w:val="BodyText"/>
            </w:pPr>
          </w:p>
        </w:tc>
        <w:tc>
          <w:tcPr>
            <w:tcW w:w="7920" w:type="dxa"/>
          </w:tcPr>
          <w:p w14:paraId="598FB847" w14:textId="77777777" w:rsidR="005F35A1" w:rsidRDefault="005F35A1" w:rsidP="005F35A1">
            <w:pPr>
              <w:pStyle w:val="BodyText"/>
              <w:rPr>
                <w:i/>
              </w:rPr>
            </w:pPr>
          </w:p>
        </w:tc>
      </w:tr>
      <w:tr w:rsidR="005F35A1" w14:paraId="51EF5FA9" w14:textId="77777777" w:rsidTr="008E0A14">
        <w:tc>
          <w:tcPr>
            <w:tcW w:w="1345" w:type="dxa"/>
          </w:tcPr>
          <w:p w14:paraId="0E3CD316" w14:textId="77777777" w:rsidR="005F35A1" w:rsidRDefault="005F35A1" w:rsidP="005F35A1">
            <w:pPr>
              <w:pStyle w:val="BodyText"/>
            </w:pPr>
          </w:p>
        </w:tc>
        <w:tc>
          <w:tcPr>
            <w:tcW w:w="7920" w:type="dxa"/>
          </w:tcPr>
          <w:p w14:paraId="4E7AA3EB" w14:textId="77777777" w:rsidR="005F35A1" w:rsidRDefault="005F35A1" w:rsidP="005F35A1">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EA072" w14:textId="77777777" w:rsidR="0097331F" w:rsidRDefault="0097331F">
      <w:r>
        <w:separator/>
      </w:r>
    </w:p>
  </w:endnote>
  <w:endnote w:type="continuationSeparator" w:id="0">
    <w:p w14:paraId="750381F4" w14:textId="77777777" w:rsidR="0097331F" w:rsidRDefault="0097331F">
      <w:r>
        <w:continuationSeparator/>
      </w:r>
    </w:p>
  </w:endnote>
  <w:endnote w:type="continuationNotice" w:id="1">
    <w:p w14:paraId="0AABBEBE" w14:textId="77777777" w:rsidR="0097331F" w:rsidRDefault="00973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F8B0" w14:textId="77777777" w:rsidR="00FF1691" w:rsidRDefault="00FF1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35A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35A1">
      <w:rPr>
        <w:rStyle w:val="PageNumber"/>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B753" w14:textId="77777777" w:rsidR="00FF1691" w:rsidRDefault="00FF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0045" w14:textId="77777777" w:rsidR="0097331F" w:rsidRDefault="0097331F">
      <w:r>
        <w:separator/>
      </w:r>
    </w:p>
  </w:footnote>
  <w:footnote w:type="continuationSeparator" w:id="0">
    <w:p w14:paraId="659A73E7" w14:textId="77777777" w:rsidR="0097331F" w:rsidRDefault="0097331F">
      <w:r>
        <w:continuationSeparator/>
      </w:r>
    </w:p>
  </w:footnote>
  <w:footnote w:type="continuationNotice" w:id="1">
    <w:p w14:paraId="23A1AE9B" w14:textId="77777777" w:rsidR="0097331F" w:rsidRDefault="00973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45EB" w14:textId="77777777" w:rsidR="00FF1691" w:rsidRDefault="00FF1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C749" w14:textId="77777777" w:rsidR="00FF1691" w:rsidRDefault="00FF1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seungjune.yi">
    <w15:presenceInfo w15:providerId="None" w15:userId="seungjune.yi"/>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35243"/>
    <w:rsid w:val="0004122E"/>
    <w:rsid w:val="00041B51"/>
    <w:rsid w:val="00051FD6"/>
    <w:rsid w:val="00057DE8"/>
    <w:rsid w:val="00080A8C"/>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709AC"/>
    <w:rsid w:val="00281554"/>
    <w:rsid w:val="002A3343"/>
    <w:rsid w:val="002B744C"/>
    <w:rsid w:val="002C5877"/>
    <w:rsid w:val="002E112A"/>
    <w:rsid w:val="002E28EF"/>
    <w:rsid w:val="002E73C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 w:type="character" w:styleId="UnresolvedMention">
    <w:name w:val="Unresolved Mention"/>
    <w:basedOn w:val="DefaultParagraphFont"/>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5F5EE975-0733-4077-B6F3-2D1DD14AB1DB}">
  <ds:schemaRefs>
    <ds:schemaRef ds:uri="http://schemas.openxmlformats.org/officeDocument/2006/bibliography"/>
  </ds:schemaRefs>
</ds:datastoreItem>
</file>

<file path=customXml/itemProps4.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2924</Words>
  <Characters>16671</Characters>
  <Application>Microsoft Office Word</Application>
  <DocSecurity>0</DocSecurity>
  <Lines>138</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19556</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Z(R2#110)</cp:lastModifiedBy>
  <cp:revision>3</cp:revision>
  <cp:lastPrinted>2008-02-01T09:09:00Z</cp:lastPrinted>
  <dcterms:created xsi:type="dcterms:W3CDTF">2020-06-10T06:29:00Z</dcterms:created>
  <dcterms:modified xsi:type="dcterms:W3CDTF">2020-06-10T06:33:00Z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