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PART 2: 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BodyText"/>
              <w:rPr>
                <w:lang w:val="en-GB"/>
              </w:rPr>
            </w:pPr>
            <w:r>
              <w:rPr>
                <w:lang w:val="en-GB"/>
              </w:rPr>
              <w:t>Nokia</w:t>
            </w:r>
          </w:p>
        </w:tc>
        <w:tc>
          <w:tcPr>
            <w:tcW w:w="7920" w:type="dxa"/>
          </w:tcPr>
          <w:p w14:paraId="6FF7EC5C" w14:textId="4D6F423B" w:rsidR="0004122E" w:rsidRDefault="006954CB" w:rsidP="00E16328">
            <w:pPr>
              <w:pStyle w:val="BodyText"/>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BodyText"/>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BodyText"/>
              <w:rPr>
                <w:i/>
                <w:lang w:val="en-GB"/>
              </w:rPr>
            </w:pPr>
            <w:ins w:id="1" w:author="LG" w:date="2020-06-09T23:29:00Z">
              <w:r>
                <w:rPr>
                  <w:rFonts w:eastAsia="Malgun Gothic"/>
                  <w:lang w:val="en-GB" w:eastAsia="ko-KR"/>
                </w:rPr>
                <w:t>Mandatory. This CR doesn’t require any change of UE behaviour.</w:t>
              </w:r>
            </w:ins>
          </w:p>
        </w:tc>
      </w:tr>
      <w:tr w:rsidR="003B10F9" w14:paraId="56F432B3" w14:textId="77777777" w:rsidTr="00E16328">
        <w:tc>
          <w:tcPr>
            <w:tcW w:w="1345" w:type="dxa"/>
          </w:tcPr>
          <w:p w14:paraId="4AC0E787" w14:textId="15B5AC79" w:rsidR="003B10F9" w:rsidRDefault="00254810" w:rsidP="003B10F9">
            <w:pPr>
              <w:pStyle w:val="BodyText"/>
            </w:pPr>
            <w:r>
              <w:t>Qualcomm</w:t>
            </w:r>
          </w:p>
        </w:tc>
        <w:tc>
          <w:tcPr>
            <w:tcW w:w="7920" w:type="dxa"/>
          </w:tcPr>
          <w:p w14:paraId="59E7BD98" w14:textId="4AA4911D" w:rsidR="00D67F11" w:rsidRDefault="00D67F11" w:rsidP="003B10F9">
            <w:pPr>
              <w:pStyle w:val="BodyText"/>
              <w:rPr>
                <w:iCs/>
              </w:rPr>
            </w:pPr>
            <w:r>
              <w:rPr>
                <w:iCs/>
              </w:rPr>
              <w:t>Optional or IOT</w:t>
            </w:r>
          </w:p>
          <w:p w14:paraId="657F1276" w14:textId="1E06686A" w:rsidR="003B10F9" w:rsidRPr="00254810" w:rsidRDefault="00254810" w:rsidP="003B10F9">
            <w:pPr>
              <w:pStyle w:val="BodyText"/>
              <w:rPr>
                <w:iCs/>
              </w:rPr>
            </w:pPr>
            <w:r w:rsidRPr="00254810">
              <w:rPr>
                <w:iCs/>
              </w:rPr>
              <w:t>We can’t accept Mandatory</w:t>
            </w:r>
            <w:r>
              <w:rPr>
                <w:iCs/>
              </w:rPr>
              <w:t xml:space="preserve">. </w:t>
            </w:r>
            <w:r>
              <w:rPr>
                <w:iCs/>
              </w:rPr>
              <w:t xml:space="preserve">Since this field is already missed in Rel-15, </w:t>
            </w:r>
            <w:r w:rsidR="006D1D5A">
              <w:rPr>
                <w:iCs/>
              </w:rPr>
              <w:t>periodic reporting</w:t>
            </w:r>
            <w:r>
              <w:rPr>
                <w:iCs/>
              </w:rPr>
              <w:t xml:space="preserve"> is </w:t>
            </w:r>
            <w:r w:rsidR="006D1D5A">
              <w:rPr>
                <w:iCs/>
              </w:rPr>
              <w:t>not supported in Rel-15</w:t>
            </w:r>
            <w:r>
              <w:rPr>
                <w:iCs/>
              </w:rPr>
              <w:t>.</w:t>
            </w:r>
            <w:r w:rsidR="001046E5">
              <w:rPr>
                <w:iCs/>
              </w:rPr>
              <w:t xml:space="preserve"> </w:t>
            </w:r>
            <w:r w:rsidR="00DA1F93">
              <w:rPr>
                <w:iCs/>
              </w:rPr>
              <w:t>And w</w:t>
            </w:r>
            <w:r w:rsidR="001046E5">
              <w:rPr>
                <w:iCs/>
              </w:rPr>
              <w:t>e tend to think this feature is not important given we have already event triggered measurement reporting.</w:t>
            </w:r>
            <w:r w:rsidR="00D67F11">
              <w:rPr>
                <w:iCs/>
              </w:rPr>
              <w:t xml:space="preserve"> </w:t>
            </w:r>
            <w:r w:rsidR="007608BC">
              <w:rPr>
                <w:iCs/>
              </w:rPr>
              <w:t>Then, h</w:t>
            </w:r>
            <w:bookmarkStart w:id="2" w:name="_GoBack"/>
            <w:bookmarkEnd w:id="2"/>
            <w:r w:rsidR="00D67F11">
              <w:rPr>
                <w:iCs/>
              </w:rPr>
              <w:t>ow much additional system benefit it can achieve on top of event triggered reporting?</w:t>
            </w:r>
            <w:r w:rsidR="001046E5">
              <w:rPr>
                <w:iCs/>
              </w:rPr>
              <w:t xml:space="preserve"> </w:t>
            </w:r>
          </w:p>
        </w:tc>
      </w:tr>
      <w:tr w:rsidR="003B10F9" w14:paraId="1F07C7B8" w14:textId="77777777" w:rsidTr="00E16328">
        <w:tc>
          <w:tcPr>
            <w:tcW w:w="1345" w:type="dxa"/>
          </w:tcPr>
          <w:p w14:paraId="7149E433" w14:textId="77777777" w:rsidR="003B10F9" w:rsidRDefault="003B10F9" w:rsidP="003B10F9">
            <w:pPr>
              <w:pStyle w:val="BodyText"/>
            </w:pPr>
          </w:p>
        </w:tc>
        <w:tc>
          <w:tcPr>
            <w:tcW w:w="7920" w:type="dxa"/>
          </w:tcPr>
          <w:p w14:paraId="3AC47D4D" w14:textId="77777777" w:rsidR="003B10F9" w:rsidRDefault="003B10F9" w:rsidP="003B10F9">
            <w:pPr>
              <w:pStyle w:val="BodyText"/>
              <w:rPr>
                <w:i/>
              </w:rPr>
            </w:pPr>
          </w:p>
        </w:tc>
      </w:tr>
      <w:tr w:rsidR="003B10F9" w14:paraId="38816DE0" w14:textId="77777777" w:rsidTr="00E16328">
        <w:tc>
          <w:tcPr>
            <w:tcW w:w="1345" w:type="dxa"/>
          </w:tcPr>
          <w:p w14:paraId="0885A208" w14:textId="77777777" w:rsidR="003B10F9" w:rsidRDefault="003B10F9" w:rsidP="003B10F9">
            <w:pPr>
              <w:pStyle w:val="BodyText"/>
            </w:pPr>
          </w:p>
        </w:tc>
        <w:tc>
          <w:tcPr>
            <w:tcW w:w="7920" w:type="dxa"/>
          </w:tcPr>
          <w:p w14:paraId="09A5CBA0" w14:textId="77777777" w:rsidR="003B10F9" w:rsidRDefault="003B10F9" w:rsidP="003B10F9">
            <w:pPr>
              <w:pStyle w:val="BodyText"/>
              <w:rPr>
                <w:i/>
              </w:rPr>
            </w:pPr>
          </w:p>
        </w:tc>
      </w:tr>
      <w:tr w:rsidR="003B10F9" w14:paraId="008BFE0F" w14:textId="77777777" w:rsidTr="00E16328">
        <w:tc>
          <w:tcPr>
            <w:tcW w:w="1345" w:type="dxa"/>
          </w:tcPr>
          <w:p w14:paraId="5860FF6B" w14:textId="77777777" w:rsidR="003B10F9" w:rsidRDefault="003B10F9" w:rsidP="003B10F9">
            <w:pPr>
              <w:pStyle w:val="BodyText"/>
            </w:pPr>
          </w:p>
        </w:tc>
        <w:tc>
          <w:tcPr>
            <w:tcW w:w="7920" w:type="dxa"/>
          </w:tcPr>
          <w:p w14:paraId="1C338BEF" w14:textId="77777777" w:rsidR="003B10F9" w:rsidRDefault="003B10F9" w:rsidP="003B10F9">
            <w:pPr>
              <w:pStyle w:val="BodyText"/>
              <w:rPr>
                <w:i/>
              </w:rPr>
            </w:pPr>
          </w:p>
        </w:tc>
      </w:tr>
      <w:tr w:rsidR="003B10F9" w14:paraId="2916916A" w14:textId="77777777" w:rsidTr="00E16328">
        <w:tc>
          <w:tcPr>
            <w:tcW w:w="1345" w:type="dxa"/>
          </w:tcPr>
          <w:p w14:paraId="159E3BB3" w14:textId="77777777" w:rsidR="003B10F9" w:rsidRDefault="003B10F9" w:rsidP="003B10F9">
            <w:pPr>
              <w:pStyle w:val="BodyText"/>
            </w:pPr>
          </w:p>
        </w:tc>
        <w:tc>
          <w:tcPr>
            <w:tcW w:w="7920" w:type="dxa"/>
          </w:tcPr>
          <w:p w14:paraId="726508FC" w14:textId="77777777" w:rsidR="003B10F9" w:rsidRDefault="003B10F9" w:rsidP="003B10F9">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5D13F8">
      <w:pPr>
        <w:pStyle w:val="Doc-title"/>
      </w:pPr>
      <w:hyperlink r:id="rId13"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3" w:author="Benoist" w:date="2020-06-03T16:51:00Z">
              <w:r>
                <w:rPr>
                  <w:lang w:val="en-GB"/>
                </w:rPr>
                <w:t>Nokia</w:t>
              </w:r>
            </w:ins>
          </w:p>
        </w:tc>
        <w:tc>
          <w:tcPr>
            <w:tcW w:w="7920" w:type="dxa"/>
          </w:tcPr>
          <w:p w14:paraId="4AB81586" w14:textId="77777777" w:rsidR="003A74B6" w:rsidRDefault="00A12C9A">
            <w:pPr>
              <w:pStyle w:val="BodyText"/>
              <w:rPr>
                <w:ins w:id="4" w:author="Benoist" w:date="2020-06-03T16:51:00Z"/>
                <w:i/>
                <w:lang w:val="en-GB"/>
              </w:rPr>
            </w:pPr>
            <w:ins w:id="5"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6" w:author="Benoist" w:date="2020-06-03T16:51:00Z"/>
                <w:i/>
                <w:lang w:val="en-GB"/>
              </w:rPr>
            </w:pPr>
            <w:ins w:id="7"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8"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9" w:author="Simone Provvedi" w:date="2020-06-03T22:31:00Z"/>
        </w:trPr>
        <w:tc>
          <w:tcPr>
            <w:tcW w:w="1345" w:type="dxa"/>
          </w:tcPr>
          <w:p w14:paraId="6E45BE6E" w14:textId="77777777" w:rsidR="009A1D74" w:rsidRDefault="009A1D74">
            <w:pPr>
              <w:pStyle w:val="BodyText"/>
              <w:rPr>
                <w:ins w:id="10" w:author="Simone Provvedi" w:date="2020-06-03T22:31:00Z"/>
              </w:rPr>
            </w:pPr>
            <w:ins w:id="11" w:author="Simone Provvedi" w:date="2020-06-03T22:31:00Z">
              <w:r>
                <w:lastRenderedPageBreak/>
                <w:t>Huawei</w:t>
              </w:r>
            </w:ins>
          </w:p>
        </w:tc>
        <w:tc>
          <w:tcPr>
            <w:tcW w:w="7920" w:type="dxa"/>
          </w:tcPr>
          <w:p w14:paraId="04A783BE" w14:textId="77777777" w:rsidR="009A1D74" w:rsidRDefault="009A1D74">
            <w:pPr>
              <w:pStyle w:val="BodyText"/>
              <w:rPr>
                <w:ins w:id="12" w:author="Simone Provvedi" w:date="2020-06-03T22:31:00Z"/>
              </w:rPr>
            </w:pPr>
            <w:ins w:id="13"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4" w:author="Windows User" w:date="2020-06-04T15:35:00Z"/>
        </w:trPr>
        <w:tc>
          <w:tcPr>
            <w:tcW w:w="1345" w:type="dxa"/>
          </w:tcPr>
          <w:p w14:paraId="41846D46" w14:textId="7112744D" w:rsidR="00FD59E4" w:rsidRDefault="00FD59E4" w:rsidP="00FD59E4">
            <w:pPr>
              <w:pStyle w:val="BodyText"/>
              <w:rPr>
                <w:ins w:id="15" w:author="Windows User" w:date="2020-06-04T15:35:00Z"/>
              </w:rPr>
            </w:pPr>
            <w:ins w:id="16"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7" w:author="Windows User" w:date="2020-06-04T15:35:00Z"/>
                <w:rFonts w:cs="Arial"/>
              </w:rPr>
            </w:pPr>
            <w:ins w:id="18"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9" w:author="Zhang, Yujian" w:date="2020-06-04T16:10:00Z"/>
        </w:trPr>
        <w:tc>
          <w:tcPr>
            <w:tcW w:w="1345" w:type="dxa"/>
          </w:tcPr>
          <w:p w14:paraId="222DCD71" w14:textId="342D2AB9" w:rsidR="0012251B" w:rsidRDefault="0012251B" w:rsidP="0012251B">
            <w:pPr>
              <w:pStyle w:val="BodyText"/>
              <w:rPr>
                <w:ins w:id="20" w:author="Zhang, Yujian" w:date="2020-06-04T16:10:00Z"/>
                <w:rFonts w:eastAsia="DengXian"/>
              </w:rPr>
            </w:pPr>
            <w:ins w:id="21"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2" w:author="Zhang, Yujian" w:date="2020-06-04T16:10:00Z"/>
                <w:rFonts w:cs="Arial"/>
              </w:rPr>
            </w:pPr>
            <w:ins w:id="23" w:author="Zhang, Yujian" w:date="2020-06-04T16:10:00Z">
              <w:r>
                <w:rPr>
                  <w:lang w:val="en-GB"/>
                </w:rPr>
                <w:t>Agree with Nokia, vivo, and Samsung. There seems to be no critical issue.</w:t>
              </w:r>
            </w:ins>
          </w:p>
        </w:tc>
      </w:tr>
      <w:tr w:rsidR="009B6DF8" w14:paraId="2AE45773" w14:textId="77777777">
        <w:trPr>
          <w:ins w:id="24" w:author="Xuelong Wang (王学龙)" w:date="2020-06-04T16:43:00Z"/>
        </w:trPr>
        <w:tc>
          <w:tcPr>
            <w:tcW w:w="1345" w:type="dxa"/>
          </w:tcPr>
          <w:p w14:paraId="3F247A3A" w14:textId="5EA0F04C" w:rsidR="009B6DF8" w:rsidRDefault="009B6DF8" w:rsidP="009B6DF8">
            <w:pPr>
              <w:pStyle w:val="BodyText"/>
              <w:rPr>
                <w:ins w:id="25" w:author="Xuelong Wang (王学龙)" w:date="2020-06-04T16:43:00Z"/>
                <w:rFonts w:eastAsia="DengXian"/>
              </w:rPr>
            </w:pPr>
            <w:ins w:id="26" w:author="Xuelong Wang (王学龙)" w:date="2020-06-04T16:43:00Z">
              <w:r>
                <w:t>MediaTek</w:t>
              </w:r>
            </w:ins>
          </w:p>
        </w:tc>
        <w:tc>
          <w:tcPr>
            <w:tcW w:w="7920" w:type="dxa"/>
          </w:tcPr>
          <w:p w14:paraId="7571D424" w14:textId="5F2F6E7F" w:rsidR="009B6DF8" w:rsidRDefault="009B6DF8" w:rsidP="009B6DF8">
            <w:pPr>
              <w:pStyle w:val="BodyText"/>
              <w:rPr>
                <w:ins w:id="27" w:author="Xuelong Wang (王学龙)" w:date="2020-06-04T16:43:00Z"/>
              </w:rPr>
            </w:pPr>
            <w:ins w:id="28" w:author="Xuelong Wang (王学龙)" w:date="2020-06-04T16:43:00Z">
              <w:r>
                <w:rPr>
                  <w:rFonts w:cs="Arial"/>
                </w:rPr>
                <w:t>Support</w:t>
              </w:r>
            </w:ins>
          </w:p>
        </w:tc>
      </w:tr>
      <w:tr w:rsidR="00C84261" w14:paraId="39C89FA2" w14:textId="77777777">
        <w:trPr>
          <w:ins w:id="29" w:author="Ericsson" w:date="2020-06-04T14:33:00Z"/>
        </w:trPr>
        <w:tc>
          <w:tcPr>
            <w:tcW w:w="1345" w:type="dxa"/>
          </w:tcPr>
          <w:p w14:paraId="6C409D87" w14:textId="247DBE3B" w:rsidR="00C84261" w:rsidRDefault="00C84261" w:rsidP="009B6DF8">
            <w:pPr>
              <w:pStyle w:val="BodyText"/>
              <w:rPr>
                <w:ins w:id="30" w:author="Ericsson" w:date="2020-06-04T14:33:00Z"/>
              </w:rPr>
            </w:pPr>
            <w:ins w:id="31" w:author="Ericsson" w:date="2020-06-04T14:33:00Z">
              <w:r>
                <w:t>Ericsson</w:t>
              </w:r>
            </w:ins>
          </w:p>
        </w:tc>
        <w:tc>
          <w:tcPr>
            <w:tcW w:w="7920" w:type="dxa"/>
          </w:tcPr>
          <w:p w14:paraId="05E83F14" w14:textId="6FC2220B" w:rsidR="00C84261" w:rsidRDefault="00C84261" w:rsidP="009B6DF8">
            <w:pPr>
              <w:pStyle w:val="BodyText"/>
              <w:rPr>
                <w:ins w:id="32" w:author="Ericsson" w:date="2020-06-04T14:33:00Z"/>
                <w:rFonts w:cs="Arial"/>
              </w:rPr>
            </w:pPr>
            <w:ins w:id="33" w:author="Ericsson" w:date="2020-06-04T14:33:00Z">
              <w:r>
                <w:rPr>
                  <w:rFonts w:cs="Arial"/>
                </w:rPr>
                <w:t>We support the CR.</w:t>
              </w:r>
            </w:ins>
          </w:p>
        </w:tc>
      </w:tr>
      <w:tr w:rsidR="0025157F" w14:paraId="274EE1C7" w14:textId="77777777">
        <w:trPr>
          <w:ins w:id="34" w:author="Apple" w:date="2020-06-04T22:19:00Z"/>
        </w:trPr>
        <w:tc>
          <w:tcPr>
            <w:tcW w:w="1345" w:type="dxa"/>
          </w:tcPr>
          <w:p w14:paraId="474689F8" w14:textId="3036C85B" w:rsidR="0025157F" w:rsidRDefault="0025157F" w:rsidP="009B6DF8">
            <w:pPr>
              <w:pStyle w:val="BodyText"/>
              <w:rPr>
                <w:ins w:id="35" w:author="Apple" w:date="2020-06-04T22:19:00Z"/>
              </w:rPr>
            </w:pPr>
            <w:ins w:id="36" w:author="Apple" w:date="2020-06-04T22:19:00Z">
              <w:r>
                <w:t>Apple</w:t>
              </w:r>
            </w:ins>
          </w:p>
        </w:tc>
        <w:tc>
          <w:tcPr>
            <w:tcW w:w="7920" w:type="dxa"/>
          </w:tcPr>
          <w:p w14:paraId="7827BB71" w14:textId="0046A598" w:rsidR="0025157F" w:rsidRDefault="0025157F" w:rsidP="009B6DF8">
            <w:pPr>
              <w:pStyle w:val="BodyText"/>
              <w:rPr>
                <w:ins w:id="37" w:author="Apple" w:date="2020-06-04T22:19:00Z"/>
                <w:rFonts w:cs="Arial"/>
              </w:rPr>
            </w:pPr>
            <w:ins w:id="38" w:author="Apple" w:date="2020-06-04T22:19:00Z">
              <w:r>
                <w:rPr>
                  <w:rFonts w:cs="Arial"/>
                </w:rPr>
                <w:t>Support</w:t>
              </w:r>
            </w:ins>
          </w:p>
        </w:tc>
      </w:tr>
      <w:tr w:rsidR="0056490E" w14:paraId="0C6CB271" w14:textId="77777777">
        <w:trPr>
          <w:ins w:id="39" w:author="Interdigital" w:date="2020-06-04T18:35:00Z"/>
        </w:trPr>
        <w:tc>
          <w:tcPr>
            <w:tcW w:w="1345" w:type="dxa"/>
          </w:tcPr>
          <w:p w14:paraId="6D389A38" w14:textId="6F1B8E84" w:rsidR="0056490E" w:rsidRDefault="0056490E" w:rsidP="009B6DF8">
            <w:pPr>
              <w:pStyle w:val="BodyText"/>
              <w:rPr>
                <w:ins w:id="40" w:author="Interdigital" w:date="2020-06-04T18:35:00Z"/>
              </w:rPr>
            </w:pPr>
            <w:ins w:id="41" w:author="Interdigital" w:date="2020-06-04T18:35:00Z">
              <w:r>
                <w:t>Interdigital</w:t>
              </w:r>
            </w:ins>
          </w:p>
        </w:tc>
        <w:tc>
          <w:tcPr>
            <w:tcW w:w="7920" w:type="dxa"/>
          </w:tcPr>
          <w:p w14:paraId="2F813F78" w14:textId="5DD63238" w:rsidR="0056490E" w:rsidRDefault="0056490E" w:rsidP="009B6DF8">
            <w:pPr>
              <w:pStyle w:val="BodyText"/>
              <w:rPr>
                <w:ins w:id="42" w:author="Interdigital" w:date="2020-06-04T18:35:00Z"/>
                <w:rFonts w:cs="Arial"/>
              </w:rPr>
            </w:pPr>
            <w:ins w:id="43" w:author="Interdigital" w:date="2020-06-04T18:35:00Z">
              <w:r>
                <w:rPr>
                  <w:rFonts w:cs="Arial"/>
                </w:rPr>
                <w:t>Support</w:t>
              </w:r>
            </w:ins>
          </w:p>
        </w:tc>
      </w:tr>
      <w:tr w:rsidR="009724BD" w14:paraId="031FCDE6" w14:textId="77777777">
        <w:trPr>
          <w:ins w:id="44" w:author="Ohta, Yoshiaki/太田 好明" w:date="2020-06-05T12:19:00Z"/>
        </w:trPr>
        <w:tc>
          <w:tcPr>
            <w:tcW w:w="1345" w:type="dxa"/>
          </w:tcPr>
          <w:p w14:paraId="2E4B34B3" w14:textId="33EA7B5A" w:rsidR="009724BD" w:rsidRDefault="009724BD" w:rsidP="009724BD">
            <w:pPr>
              <w:pStyle w:val="BodyText"/>
              <w:rPr>
                <w:ins w:id="45" w:author="Ohta, Yoshiaki/太田 好明" w:date="2020-06-05T12:19:00Z"/>
              </w:rPr>
            </w:pPr>
            <w:ins w:id="46"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7" w:author="Ohta, Yoshiaki/太田 好明" w:date="2020-06-05T12:20:00Z"/>
                <w:rFonts w:eastAsia="Yu Mincho" w:cs="Arial"/>
                <w:lang w:eastAsia="ja-JP"/>
              </w:rPr>
            </w:pPr>
            <w:ins w:id="48" w:author="Ohta, Yoshiaki/太田 好明" w:date="2020-06-05T12:20:00Z">
              <w:r>
                <w:rPr>
                  <w:rFonts w:eastAsia="Yu Mincho" w:cs="Arial"/>
                  <w:lang w:eastAsia="ja-JP"/>
                </w:rPr>
                <w:t>Need more analysis from the following perspective</w:t>
              </w:r>
            </w:ins>
            <w:ins w:id="49" w:author="Ohta, Yoshiaki/太田 好明" w:date="2020-06-05T12:21:00Z">
              <w:r>
                <w:rPr>
                  <w:rFonts w:eastAsia="Yu Mincho" w:cs="Arial"/>
                  <w:lang w:eastAsia="ja-JP"/>
                </w:rPr>
                <w:t>:</w:t>
              </w:r>
            </w:ins>
          </w:p>
          <w:p w14:paraId="163179F1" w14:textId="1CEDAB4E" w:rsidR="009724BD" w:rsidRDefault="009724BD" w:rsidP="009724BD">
            <w:pPr>
              <w:pStyle w:val="BodyText"/>
              <w:rPr>
                <w:ins w:id="50" w:author="Ohta, Yoshiaki/太田 好明" w:date="2020-06-05T12:19:00Z"/>
                <w:rFonts w:cs="Arial"/>
              </w:rPr>
            </w:pPr>
            <w:ins w:id="51"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2" w:author="NTT DOCOMO, INC." w:date="2020-06-05T15:25:00Z"/>
        </w:trPr>
        <w:tc>
          <w:tcPr>
            <w:tcW w:w="1345" w:type="dxa"/>
          </w:tcPr>
          <w:p w14:paraId="008086B9" w14:textId="31D41AAA" w:rsidR="00281554" w:rsidRDefault="00281554" w:rsidP="00281554">
            <w:pPr>
              <w:pStyle w:val="BodyText"/>
              <w:rPr>
                <w:ins w:id="53" w:author="NTT DOCOMO, INC." w:date="2020-06-05T15:25:00Z"/>
                <w:rFonts w:eastAsia="Yu Mincho"/>
                <w:lang w:eastAsia="ja-JP"/>
              </w:rPr>
            </w:pPr>
            <w:ins w:id="54"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5" w:author="NTT DOCOMO, INC." w:date="2020-06-05T15:25:00Z"/>
                <w:rFonts w:eastAsia="Yu Mincho" w:cs="Arial"/>
                <w:lang w:eastAsia="ja-JP"/>
              </w:rPr>
            </w:pPr>
            <w:ins w:id="56"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7"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8"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lastRenderedPageBreak/>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BodyText"/>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6F222FE5" w:rsidR="008E0A14" w:rsidRDefault="00D70EE1" w:rsidP="008E0A14">
            <w:pPr>
              <w:pStyle w:val="BodyText"/>
              <w:rPr>
                <w:lang w:val="en-GB"/>
              </w:rPr>
            </w:pPr>
            <w:r>
              <w:rPr>
                <w:lang w:val="en-GB"/>
              </w:rPr>
              <w:t>Nokia</w:t>
            </w:r>
          </w:p>
        </w:tc>
        <w:tc>
          <w:tcPr>
            <w:tcW w:w="1090" w:type="dxa"/>
          </w:tcPr>
          <w:p w14:paraId="5EA792B4" w14:textId="13B7ADAC" w:rsidR="008E0A14" w:rsidRPr="00D70EE1" w:rsidRDefault="00D70EE1" w:rsidP="008E0A14">
            <w:pPr>
              <w:pStyle w:val="BodyText"/>
              <w:rPr>
                <w:iCs/>
              </w:rPr>
            </w:pPr>
            <w:r>
              <w:rPr>
                <w:iCs/>
              </w:rPr>
              <w:t>Yes</w:t>
            </w:r>
          </w:p>
        </w:tc>
        <w:tc>
          <w:tcPr>
            <w:tcW w:w="7020" w:type="dxa"/>
          </w:tcPr>
          <w:p w14:paraId="093725BE" w14:textId="750EC6A7" w:rsidR="008E0A14" w:rsidRPr="00D70EE1" w:rsidRDefault="00D70EE1" w:rsidP="008E0A14">
            <w:pPr>
              <w:pStyle w:val="BodyText"/>
              <w:rPr>
                <w:iCs/>
                <w:lang w:val="en-GB"/>
              </w:rPr>
            </w:pPr>
            <w:r>
              <w:rPr>
                <w:iCs/>
                <w:lang w:val="en-GB"/>
              </w:rPr>
              <w:t>Same view with Samsung, this is already there in LTE and has been discussed for NR as well.</w:t>
            </w:r>
          </w:p>
        </w:tc>
      </w:tr>
      <w:tr w:rsidR="003B10F9" w14:paraId="52AA532C" w14:textId="77777777" w:rsidTr="008E0A14">
        <w:tc>
          <w:tcPr>
            <w:tcW w:w="1245" w:type="dxa"/>
          </w:tcPr>
          <w:p w14:paraId="24569C5F" w14:textId="6248C6A1" w:rsidR="003B10F9" w:rsidRDefault="003B10F9" w:rsidP="003B10F9">
            <w:pPr>
              <w:pStyle w:val="BodyText"/>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BodyText"/>
              <w:rPr>
                <w:i/>
              </w:rPr>
            </w:pPr>
            <w:r>
              <w:rPr>
                <w:rFonts w:eastAsia="Malgun Gothic"/>
                <w:lang w:eastAsia="ko-KR"/>
              </w:rPr>
              <w:t>Yes</w:t>
            </w:r>
          </w:p>
        </w:tc>
        <w:tc>
          <w:tcPr>
            <w:tcW w:w="7020" w:type="dxa"/>
          </w:tcPr>
          <w:p w14:paraId="3EFAB4E8" w14:textId="77777777" w:rsidR="003B10F9" w:rsidRDefault="003B10F9" w:rsidP="003B10F9">
            <w:pPr>
              <w:pStyle w:val="BodyText"/>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is clear that there is a case, which makes the RLC entity stuck after discarding an RLC SDU. We think that considering that Rel-16 IIoT WI introduces a PDCP duplication up to 4 RLC entity to increase reliability, this RLC stuck problem would frequently happen.</w:t>
            </w:r>
          </w:p>
          <w:p w14:paraId="32FAFA67" w14:textId="77777777" w:rsidR="003B10F9" w:rsidRDefault="003B10F9" w:rsidP="003B10F9">
            <w:pPr>
              <w:pStyle w:val="BodyText"/>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BodyText"/>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90.8pt" o:ole="">
                  <v:imagedata r:id="rId14" o:title=""/>
                </v:shape>
                <o:OLEObject Type="Embed" ProgID="Visio.Drawing.15" ShapeID="_x0000_i1025" DrawAspect="Content" ObjectID="_1653299317" r:id="rId15"/>
              </w:object>
            </w:r>
          </w:p>
          <w:p w14:paraId="7F467F79" w14:textId="77777777" w:rsidR="003B10F9" w:rsidRPr="00E9161F" w:rsidRDefault="003B10F9" w:rsidP="003B10F9">
            <w:pPr>
              <w:pStyle w:val="BodyText"/>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BodyText"/>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8E0A14">
        <w:tc>
          <w:tcPr>
            <w:tcW w:w="1245" w:type="dxa"/>
          </w:tcPr>
          <w:p w14:paraId="6B45ADBA" w14:textId="77777777" w:rsidR="003B10F9" w:rsidRDefault="003B10F9" w:rsidP="003B10F9">
            <w:pPr>
              <w:pStyle w:val="BodyText"/>
            </w:pPr>
          </w:p>
        </w:tc>
        <w:tc>
          <w:tcPr>
            <w:tcW w:w="1090" w:type="dxa"/>
          </w:tcPr>
          <w:p w14:paraId="79540897" w14:textId="77777777" w:rsidR="003B10F9" w:rsidRDefault="003B10F9" w:rsidP="003B10F9">
            <w:pPr>
              <w:pStyle w:val="BodyText"/>
              <w:rPr>
                <w:i/>
              </w:rPr>
            </w:pPr>
          </w:p>
        </w:tc>
        <w:tc>
          <w:tcPr>
            <w:tcW w:w="7020" w:type="dxa"/>
          </w:tcPr>
          <w:p w14:paraId="6B26A43D" w14:textId="704099AA" w:rsidR="003B10F9" w:rsidRDefault="003B10F9" w:rsidP="003B10F9">
            <w:pPr>
              <w:pStyle w:val="BodyText"/>
              <w:rPr>
                <w:i/>
              </w:rPr>
            </w:pPr>
          </w:p>
        </w:tc>
      </w:tr>
      <w:tr w:rsidR="003B10F9" w14:paraId="14750956" w14:textId="77777777" w:rsidTr="008E0A14">
        <w:tc>
          <w:tcPr>
            <w:tcW w:w="1245" w:type="dxa"/>
          </w:tcPr>
          <w:p w14:paraId="4005583D" w14:textId="77777777" w:rsidR="003B10F9" w:rsidRDefault="003B10F9" w:rsidP="003B10F9">
            <w:pPr>
              <w:pStyle w:val="BodyText"/>
            </w:pPr>
          </w:p>
        </w:tc>
        <w:tc>
          <w:tcPr>
            <w:tcW w:w="1090" w:type="dxa"/>
          </w:tcPr>
          <w:p w14:paraId="020E8123" w14:textId="77777777" w:rsidR="003B10F9" w:rsidRDefault="003B10F9" w:rsidP="003B10F9">
            <w:pPr>
              <w:pStyle w:val="BodyText"/>
              <w:rPr>
                <w:i/>
              </w:rPr>
            </w:pPr>
          </w:p>
        </w:tc>
        <w:tc>
          <w:tcPr>
            <w:tcW w:w="7020" w:type="dxa"/>
          </w:tcPr>
          <w:p w14:paraId="2816F9AC" w14:textId="27DA702F" w:rsidR="003B10F9" w:rsidRDefault="003B10F9" w:rsidP="003B10F9">
            <w:pPr>
              <w:pStyle w:val="BodyText"/>
              <w:rPr>
                <w:i/>
              </w:rPr>
            </w:pPr>
          </w:p>
        </w:tc>
      </w:tr>
      <w:tr w:rsidR="003B10F9" w14:paraId="1CD65DC8" w14:textId="77777777" w:rsidTr="008E0A14">
        <w:tc>
          <w:tcPr>
            <w:tcW w:w="1245" w:type="dxa"/>
          </w:tcPr>
          <w:p w14:paraId="68F3F784" w14:textId="77777777" w:rsidR="003B10F9" w:rsidRDefault="003B10F9" w:rsidP="003B10F9">
            <w:pPr>
              <w:pStyle w:val="BodyText"/>
            </w:pPr>
          </w:p>
        </w:tc>
        <w:tc>
          <w:tcPr>
            <w:tcW w:w="1090" w:type="dxa"/>
          </w:tcPr>
          <w:p w14:paraId="2B310778" w14:textId="77777777" w:rsidR="003B10F9" w:rsidRDefault="003B10F9" w:rsidP="003B10F9">
            <w:pPr>
              <w:pStyle w:val="BodyText"/>
              <w:rPr>
                <w:i/>
              </w:rPr>
            </w:pPr>
          </w:p>
        </w:tc>
        <w:tc>
          <w:tcPr>
            <w:tcW w:w="7020" w:type="dxa"/>
          </w:tcPr>
          <w:p w14:paraId="726B6388" w14:textId="017CC8D3" w:rsidR="003B10F9" w:rsidRDefault="003B10F9" w:rsidP="003B10F9">
            <w:pPr>
              <w:pStyle w:val="BodyText"/>
              <w:rPr>
                <w:i/>
              </w:rPr>
            </w:pPr>
          </w:p>
        </w:tc>
      </w:tr>
      <w:tr w:rsidR="003B10F9" w14:paraId="17BC74A4" w14:textId="77777777" w:rsidTr="008E0A14">
        <w:tc>
          <w:tcPr>
            <w:tcW w:w="1245" w:type="dxa"/>
          </w:tcPr>
          <w:p w14:paraId="66D8816B" w14:textId="77777777" w:rsidR="003B10F9" w:rsidRDefault="003B10F9" w:rsidP="003B10F9">
            <w:pPr>
              <w:pStyle w:val="BodyText"/>
            </w:pPr>
          </w:p>
        </w:tc>
        <w:tc>
          <w:tcPr>
            <w:tcW w:w="1090" w:type="dxa"/>
          </w:tcPr>
          <w:p w14:paraId="5BFA2D1C" w14:textId="77777777" w:rsidR="003B10F9" w:rsidRDefault="003B10F9" w:rsidP="003B10F9">
            <w:pPr>
              <w:pStyle w:val="BodyText"/>
              <w:rPr>
                <w:i/>
              </w:rPr>
            </w:pPr>
          </w:p>
        </w:tc>
        <w:tc>
          <w:tcPr>
            <w:tcW w:w="7020" w:type="dxa"/>
          </w:tcPr>
          <w:p w14:paraId="1AE9D5D1" w14:textId="12F855A4" w:rsidR="003B10F9" w:rsidRDefault="003B10F9" w:rsidP="003B10F9">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BodyText"/>
              <w:rPr>
                <w:rFonts w:eastAsia="Malgun Gothic"/>
                <w:lang w:val="en-GB" w:eastAsia="ko-KR"/>
              </w:rPr>
            </w:pPr>
            <w:r>
              <w:rPr>
                <w:rFonts w:eastAsia="Malgun Gothic" w:hint="eastAsia"/>
                <w:lang w:val="en-GB" w:eastAsia="ko-KR"/>
              </w:rPr>
              <w:lastRenderedPageBreak/>
              <w:t>Samsung</w:t>
            </w:r>
          </w:p>
        </w:tc>
        <w:tc>
          <w:tcPr>
            <w:tcW w:w="1090" w:type="dxa"/>
          </w:tcPr>
          <w:p w14:paraId="00AE8300" w14:textId="1619FABB" w:rsidR="008E0A14" w:rsidRPr="00F7044E" w:rsidRDefault="00F7044E" w:rsidP="008E0A14">
            <w:pPr>
              <w:pStyle w:val="BodyText"/>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BodyText"/>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66831E78" w:rsidR="008E0A14" w:rsidRDefault="00D70EE1" w:rsidP="008E0A14">
            <w:pPr>
              <w:pStyle w:val="BodyText"/>
              <w:rPr>
                <w:lang w:val="en-GB"/>
              </w:rPr>
            </w:pPr>
            <w:r>
              <w:rPr>
                <w:lang w:val="en-GB"/>
              </w:rPr>
              <w:t>Nokia</w:t>
            </w:r>
          </w:p>
        </w:tc>
        <w:tc>
          <w:tcPr>
            <w:tcW w:w="1090" w:type="dxa"/>
          </w:tcPr>
          <w:p w14:paraId="5FE7209F" w14:textId="77777777" w:rsidR="008E0A14" w:rsidRPr="00D70EE1" w:rsidRDefault="008E0A14" w:rsidP="008E0A14">
            <w:pPr>
              <w:pStyle w:val="BodyText"/>
              <w:rPr>
                <w:iCs/>
              </w:rPr>
            </w:pPr>
          </w:p>
        </w:tc>
        <w:tc>
          <w:tcPr>
            <w:tcW w:w="7020" w:type="dxa"/>
          </w:tcPr>
          <w:p w14:paraId="40DB5C36" w14:textId="44CE8AD7" w:rsidR="008E0A14" w:rsidRPr="00D70EE1" w:rsidRDefault="00D70EE1" w:rsidP="008E0A14">
            <w:pPr>
              <w:pStyle w:val="BodyText"/>
              <w:rPr>
                <w:iCs/>
                <w:lang w:val="en-GB"/>
              </w:rPr>
            </w:pPr>
            <w:r>
              <w:rPr>
                <w:iCs/>
                <w:lang w:val="en-GB"/>
              </w:rPr>
              <w:t>As Samsung pointed out, this will affect UE implementation, however, from NW point of view there is no issues.</w:t>
            </w:r>
          </w:p>
        </w:tc>
      </w:tr>
      <w:tr w:rsidR="003B10F9" w14:paraId="73F0DB54" w14:textId="77777777" w:rsidTr="008E0A14">
        <w:tc>
          <w:tcPr>
            <w:tcW w:w="1245" w:type="dxa"/>
          </w:tcPr>
          <w:p w14:paraId="11D7D578" w14:textId="1D492461" w:rsidR="003B10F9" w:rsidRDefault="003B10F9" w:rsidP="003B10F9">
            <w:pPr>
              <w:pStyle w:val="BodyText"/>
            </w:pPr>
            <w:r>
              <w:rPr>
                <w:rFonts w:eastAsia="Malgun Gothic" w:hint="eastAsia"/>
                <w:lang w:val="en-GB" w:eastAsia="ko-KR"/>
              </w:rPr>
              <w:t>LG</w:t>
            </w:r>
          </w:p>
        </w:tc>
        <w:tc>
          <w:tcPr>
            <w:tcW w:w="1090" w:type="dxa"/>
          </w:tcPr>
          <w:p w14:paraId="20252726" w14:textId="1A057129" w:rsidR="003B10F9" w:rsidRDefault="003B10F9" w:rsidP="003B10F9">
            <w:pPr>
              <w:pStyle w:val="BodyText"/>
              <w:rPr>
                <w:i/>
              </w:rPr>
            </w:pPr>
            <w:r w:rsidRPr="00AF7C29">
              <w:rPr>
                <w:rFonts w:eastAsia="Malgun Gothic" w:hint="eastAsia"/>
                <w:lang w:eastAsia="ko-KR"/>
              </w:rPr>
              <w:t>No</w:t>
            </w:r>
          </w:p>
        </w:tc>
        <w:tc>
          <w:tcPr>
            <w:tcW w:w="7020" w:type="dxa"/>
          </w:tcPr>
          <w:p w14:paraId="4C5BAC61" w14:textId="77777777" w:rsidR="003B10F9" w:rsidRDefault="003B10F9" w:rsidP="003B10F9">
            <w:pPr>
              <w:pStyle w:val="BodyText"/>
              <w:rPr>
                <w:i/>
              </w:rPr>
            </w:pPr>
          </w:p>
        </w:tc>
      </w:tr>
      <w:tr w:rsidR="003B10F9" w14:paraId="32D44986" w14:textId="77777777" w:rsidTr="008E0A14">
        <w:tc>
          <w:tcPr>
            <w:tcW w:w="1245" w:type="dxa"/>
          </w:tcPr>
          <w:p w14:paraId="7A1B1A67" w14:textId="77777777" w:rsidR="003B10F9" w:rsidRDefault="003B10F9" w:rsidP="003B10F9">
            <w:pPr>
              <w:pStyle w:val="BodyText"/>
            </w:pPr>
          </w:p>
        </w:tc>
        <w:tc>
          <w:tcPr>
            <w:tcW w:w="1090" w:type="dxa"/>
          </w:tcPr>
          <w:p w14:paraId="7CD0C90A" w14:textId="77777777" w:rsidR="003B10F9" w:rsidRDefault="003B10F9" w:rsidP="003B10F9">
            <w:pPr>
              <w:pStyle w:val="BodyText"/>
              <w:rPr>
                <w:i/>
              </w:rPr>
            </w:pPr>
          </w:p>
        </w:tc>
        <w:tc>
          <w:tcPr>
            <w:tcW w:w="7020" w:type="dxa"/>
          </w:tcPr>
          <w:p w14:paraId="70BD8CED" w14:textId="77777777" w:rsidR="003B10F9" w:rsidRDefault="003B10F9" w:rsidP="003B10F9">
            <w:pPr>
              <w:pStyle w:val="BodyText"/>
              <w:rPr>
                <w:i/>
              </w:rPr>
            </w:pPr>
          </w:p>
        </w:tc>
      </w:tr>
      <w:tr w:rsidR="003B10F9" w14:paraId="1EE278AB" w14:textId="77777777" w:rsidTr="008E0A14">
        <w:tc>
          <w:tcPr>
            <w:tcW w:w="1245" w:type="dxa"/>
          </w:tcPr>
          <w:p w14:paraId="1515630A" w14:textId="77777777" w:rsidR="003B10F9" w:rsidRDefault="003B10F9" w:rsidP="003B10F9">
            <w:pPr>
              <w:pStyle w:val="BodyText"/>
            </w:pPr>
          </w:p>
        </w:tc>
        <w:tc>
          <w:tcPr>
            <w:tcW w:w="1090" w:type="dxa"/>
          </w:tcPr>
          <w:p w14:paraId="70852370" w14:textId="77777777" w:rsidR="003B10F9" w:rsidRDefault="003B10F9" w:rsidP="003B10F9">
            <w:pPr>
              <w:pStyle w:val="BodyText"/>
              <w:rPr>
                <w:i/>
              </w:rPr>
            </w:pPr>
          </w:p>
        </w:tc>
        <w:tc>
          <w:tcPr>
            <w:tcW w:w="7020" w:type="dxa"/>
          </w:tcPr>
          <w:p w14:paraId="3EAD715B" w14:textId="77777777" w:rsidR="003B10F9" w:rsidRDefault="003B10F9" w:rsidP="003B10F9">
            <w:pPr>
              <w:pStyle w:val="BodyText"/>
              <w:rPr>
                <w:i/>
              </w:rPr>
            </w:pPr>
          </w:p>
        </w:tc>
      </w:tr>
      <w:tr w:rsidR="003B10F9" w14:paraId="4803CE79" w14:textId="77777777" w:rsidTr="008E0A14">
        <w:tc>
          <w:tcPr>
            <w:tcW w:w="1245" w:type="dxa"/>
          </w:tcPr>
          <w:p w14:paraId="713BEBF8" w14:textId="77777777" w:rsidR="003B10F9" w:rsidRDefault="003B10F9" w:rsidP="003B10F9">
            <w:pPr>
              <w:pStyle w:val="BodyText"/>
            </w:pPr>
          </w:p>
        </w:tc>
        <w:tc>
          <w:tcPr>
            <w:tcW w:w="1090" w:type="dxa"/>
          </w:tcPr>
          <w:p w14:paraId="22D87D9C" w14:textId="77777777" w:rsidR="003B10F9" w:rsidRDefault="003B10F9" w:rsidP="003B10F9">
            <w:pPr>
              <w:pStyle w:val="BodyText"/>
              <w:rPr>
                <w:i/>
              </w:rPr>
            </w:pPr>
          </w:p>
        </w:tc>
        <w:tc>
          <w:tcPr>
            <w:tcW w:w="7020" w:type="dxa"/>
          </w:tcPr>
          <w:p w14:paraId="66578E87" w14:textId="77777777" w:rsidR="003B10F9" w:rsidRDefault="003B10F9" w:rsidP="003B10F9">
            <w:pPr>
              <w:pStyle w:val="BodyText"/>
              <w:rPr>
                <w:i/>
              </w:rPr>
            </w:pPr>
          </w:p>
        </w:tc>
      </w:tr>
      <w:tr w:rsidR="003B10F9" w14:paraId="2EC35B7B" w14:textId="77777777" w:rsidTr="008E0A14">
        <w:tc>
          <w:tcPr>
            <w:tcW w:w="1245" w:type="dxa"/>
          </w:tcPr>
          <w:p w14:paraId="5514D458" w14:textId="77777777" w:rsidR="003B10F9" w:rsidRDefault="003B10F9" w:rsidP="003B10F9">
            <w:pPr>
              <w:pStyle w:val="BodyText"/>
            </w:pPr>
          </w:p>
        </w:tc>
        <w:tc>
          <w:tcPr>
            <w:tcW w:w="1090" w:type="dxa"/>
          </w:tcPr>
          <w:p w14:paraId="1B230C63" w14:textId="77777777" w:rsidR="003B10F9" w:rsidRDefault="003B10F9" w:rsidP="003B10F9">
            <w:pPr>
              <w:pStyle w:val="BodyText"/>
              <w:rPr>
                <w:i/>
              </w:rPr>
            </w:pPr>
          </w:p>
        </w:tc>
        <w:tc>
          <w:tcPr>
            <w:tcW w:w="7020" w:type="dxa"/>
          </w:tcPr>
          <w:p w14:paraId="2A9EF254" w14:textId="77777777" w:rsidR="003B10F9" w:rsidRDefault="003B10F9" w:rsidP="003B10F9">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BodyText"/>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BodyText"/>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BodyText"/>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8E0A14">
        <w:tc>
          <w:tcPr>
            <w:tcW w:w="1245" w:type="dxa"/>
          </w:tcPr>
          <w:p w14:paraId="5BD40832" w14:textId="68736A50" w:rsidR="008E0A14" w:rsidRDefault="00C27D4D" w:rsidP="008E0A14">
            <w:pPr>
              <w:pStyle w:val="BodyText"/>
              <w:rPr>
                <w:lang w:val="en-GB"/>
              </w:rPr>
            </w:pPr>
            <w:r>
              <w:rPr>
                <w:lang w:val="en-GB"/>
              </w:rPr>
              <w:t>Nokia</w:t>
            </w:r>
          </w:p>
        </w:tc>
        <w:tc>
          <w:tcPr>
            <w:tcW w:w="1090" w:type="dxa"/>
          </w:tcPr>
          <w:p w14:paraId="704B604B" w14:textId="17F0CE33" w:rsidR="008E0A14" w:rsidRDefault="008E0A14" w:rsidP="008E0A14">
            <w:pPr>
              <w:pStyle w:val="BodyText"/>
              <w:rPr>
                <w:i/>
              </w:rPr>
            </w:pPr>
          </w:p>
        </w:tc>
        <w:tc>
          <w:tcPr>
            <w:tcW w:w="7020" w:type="dxa"/>
          </w:tcPr>
          <w:p w14:paraId="16BA204C" w14:textId="7303EB05" w:rsidR="008E0A14" w:rsidRPr="00C27D4D" w:rsidRDefault="00C27D4D" w:rsidP="008E0A14">
            <w:pPr>
              <w:pStyle w:val="BodyText"/>
              <w:rPr>
                <w:iCs/>
                <w:lang w:val="en-GB"/>
              </w:rPr>
            </w:pPr>
            <w:r>
              <w:rPr>
                <w:iCs/>
                <w:lang w:val="en-GB"/>
              </w:rPr>
              <w:t>We share the views by Samsung.</w:t>
            </w:r>
          </w:p>
        </w:tc>
      </w:tr>
      <w:tr w:rsidR="003B10F9" w14:paraId="12427249" w14:textId="77777777" w:rsidTr="008E0A14">
        <w:tc>
          <w:tcPr>
            <w:tcW w:w="1245" w:type="dxa"/>
          </w:tcPr>
          <w:p w14:paraId="2BF72AE2" w14:textId="7AD89A44" w:rsidR="003B10F9" w:rsidRDefault="003B10F9" w:rsidP="003B10F9">
            <w:pPr>
              <w:pStyle w:val="BodyText"/>
            </w:pPr>
            <w:r>
              <w:rPr>
                <w:rFonts w:eastAsia="Malgun Gothic" w:hint="eastAsia"/>
                <w:lang w:val="en-GB" w:eastAsia="ko-KR"/>
              </w:rPr>
              <w:t>LG</w:t>
            </w:r>
          </w:p>
        </w:tc>
        <w:tc>
          <w:tcPr>
            <w:tcW w:w="1090" w:type="dxa"/>
          </w:tcPr>
          <w:p w14:paraId="4434F871" w14:textId="62A3168A" w:rsidR="003B10F9" w:rsidRDefault="003B10F9" w:rsidP="003B10F9">
            <w:pPr>
              <w:pStyle w:val="BodyText"/>
              <w:rPr>
                <w:i/>
              </w:rPr>
            </w:pPr>
            <w:r>
              <w:rPr>
                <w:rFonts w:eastAsia="Malgun Gothic" w:hint="eastAsia"/>
                <w:lang w:eastAsia="ko-KR"/>
              </w:rPr>
              <w:t>Yes</w:t>
            </w:r>
          </w:p>
        </w:tc>
        <w:tc>
          <w:tcPr>
            <w:tcW w:w="7020" w:type="dxa"/>
          </w:tcPr>
          <w:p w14:paraId="3F2BE6CF" w14:textId="1C7CF6A1" w:rsidR="003B10F9" w:rsidRDefault="003B10F9" w:rsidP="003B10F9">
            <w:pPr>
              <w:pStyle w:val="BodyText"/>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8E0A14">
        <w:tc>
          <w:tcPr>
            <w:tcW w:w="1245" w:type="dxa"/>
          </w:tcPr>
          <w:p w14:paraId="1A272141" w14:textId="77777777" w:rsidR="003B10F9" w:rsidRDefault="003B10F9" w:rsidP="003B10F9">
            <w:pPr>
              <w:pStyle w:val="BodyText"/>
            </w:pPr>
          </w:p>
        </w:tc>
        <w:tc>
          <w:tcPr>
            <w:tcW w:w="1090" w:type="dxa"/>
          </w:tcPr>
          <w:p w14:paraId="6A338012" w14:textId="77777777" w:rsidR="003B10F9" w:rsidRDefault="003B10F9" w:rsidP="003B10F9">
            <w:pPr>
              <w:pStyle w:val="BodyText"/>
              <w:rPr>
                <w:i/>
              </w:rPr>
            </w:pPr>
          </w:p>
        </w:tc>
        <w:tc>
          <w:tcPr>
            <w:tcW w:w="7020" w:type="dxa"/>
          </w:tcPr>
          <w:p w14:paraId="54C51AFD" w14:textId="77777777" w:rsidR="003B10F9" w:rsidRDefault="003B10F9" w:rsidP="003B10F9">
            <w:pPr>
              <w:pStyle w:val="BodyText"/>
              <w:rPr>
                <w:i/>
              </w:rPr>
            </w:pPr>
          </w:p>
        </w:tc>
      </w:tr>
      <w:tr w:rsidR="003B10F9" w14:paraId="3DB57D6F" w14:textId="77777777" w:rsidTr="008E0A14">
        <w:tc>
          <w:tcPr>
            <w:tcW w:w="1245" w:type="dxa"/>
          </w:tcPr>
          <w:p w14:paraId="7FB08AB6" w14:textId="77777777" w:rsidR="003B10F9" w:rsidRDefault="003B10F9" w:rsidP="003B10F9">
            <w:pPr>
              <w:pStyle w:val="BodyText"/>
            </w:pPr>
          </w:p>
        </w:tc>
        <w:tc>
          <w:tcPr>
            <w:tcW w:w="1090" w:type="dxa"/>
          </w:tcPr>
          <w:p w14:paraId="32C65909" w14:textId="77777777" w:rsidR="003B10F9" w:rsidRDefault="003B10F9" w:rsidP="003B10F9">
            <w:pPr>
              <w:pStyle w:val="BodyText"/>
              <w:rPr>
                <w:i/>
              </w:rPr>
            </w:pPr>
          </w:p>
        </w:tc>
        <w:tc>
          <w:tcPr>
            <w:tcW w:w="7020" w:type="dxa"/>
          </w:tcPr>
          <w:p w14:paraId="7E527DEA" w14:textId="77777777" w:rsidR="003B10F9" w:rsidRDefault="003B10F9" w:rsidP="003B10F9">
            <w:pPr>
              <w:pStyle w:val="BodyText"/>
              <w:rPr>
                <w:i/>
              </w:rPr>
            </w:pPr>
          </w:p>
        </w:tc>
      </w:tr>
      <w:tr w:rsidR="003B10F9" w14:paraId="1B0B5BCD" w14:textId="77777777" w:rsidTr="008E0A14">
        <w:tc>
          <w:tcPr>
            <w:tcW w:w="1245" w:type="dxa"/>
          </w:tcPr>
          <w:p w14:paraId="7699D5E0" w14:textId="77777777" w:rsidR="003B10F9" w:rsidRDefault="003B10F9" w:rsidP="003B10F9">
            <w:pPr>
              <w:pStyle w:val="BodyText"/>
            </w:pPr>
          </w:p>
        </w:tc>
        <w:tc>
          <w:tcPr>
            <w:tcW w:w="1090" w:type="dxa"/>
          </w:tcPr>
          <w:p w14:paraId="06AEE851" w14:textId="77777777" w:rsidR="003B10F9" w:rsidRDefault="003B10F9" w:rsidP="003B10F9">
            <w:pPr>
              <w:pStyle w:val="BodyText"/>
              <w:rPr>
                <w:i/>
              </w:rPr>
            </w:pPr>
          </w:p>
        </w:tc>
        <w:tc>
          <w:tcPr>
            <w:tcW w:w="7020" w:type="dxa"/>
          </w:tcPr>
          <w:p w14:paraId="7F131B4D" w14:textId="77777777" w:rsidR="003B10F9" w:rsidRDefault="003B10F9" w:rsidP="003B10F9">
            <w:pPr>
              <w:pStyle w:val="BodyText"/>
              <w:rPr>
                <w:i/>
              </w:rPr>
            </w:pPr>
          </w:p>
        </w:tc>
      </w:tr>
      <w:tr w:rsidR="003B10F9" w14:paraId="282F49D5" w14:textId="77777777" w:rsidTr="008E0A14">
        <w:tc>
          <w:tcPr>
            <w:tcW w:w="1245" w:type="dxa"/>
          </w:tcPr>
          <w:p w14:paraId="1DCD80A5" w14:textId="77777777" w:rsidR="003B10F9" w:rsidRDefault="003B10F9" w:rsidP="003B10F9">
            <w:pPr>
              <w:pStyle w:val="BodyText"/>
            </w:pPr>
          </w:p>
        </w:tc>
        <w:tc>
          <w:tcPr>
            <w:tcW w:w="1090" w:type="dxa"/>
          </w:tcPr>
          <w:p w14:paraId="6FCD041E" w14:textId="77777777" w:rsidR="003B10F9" w:rsidRDefault="003B10F9" w:rsidP="003B10F9">
            <w:pPr>
              <w:pStyle w:val="BodyText"/>
              <w:rPr>
                <w:i/>
              </w:rPr>
            </w:pPr>
          </w:p>
        </w:tc>
        <w:tc>
          <w:tcPr>
            <w:tcW w:w="7020" w:type="dxa"/>
          </w:tcPr>
          <w:p w14:paraId="2723EC5C" w14:textId="77777777" w:rsidR="003B10F9" w:rsidRDefault="003B10F9" w:rsidP="003B10F9">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5D13F8">
      <w:pPr>
        <w:pStyle w:val="Doc-title"/>
      </w:pPr>
      <w:hyperlink r:id="rId16"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9" w:author="Benoist" w:date="2020-06-03T12:44:00Z">
              <w:r>
                <w:rPr>
                  <w:lang w:val="en-GB"/>
                </w:rPr>
                <w:t>Nokia</w:t>
              </w:r>
            </w:ins>
          </w:p>
        </w:tc>
        <w:tc>
          <w:tcPr>
            <w:tcW w:w="7920" w:type="dxa"/>
          </w:tcPr>
          <w:p w14:paraId="7D980D3B" w14:textId="77777777" w:rsidR="003A74B6" w:rsidRDefault="00A12C9A">
            <w:pPr>
              <w:pStyle w:val="BodyText"/>
              <w:rPr>
                <w:i/>
                <w:lang w:val="en-GB"/>
              </w:rPr>
            </w:pPr>
            <w:ins w:id="60"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61" w:name="_Hlk20927412"/>
            <w:r>
              <w:rPr>
                <w:rFonts w:eastAsia="Malgun Gothic"/>
              </w:rPr>
              <w:t>Absolute Timing Advance Command MAC CE</w:t>
            </w:r>
            <w:bookmarkEnd w:id="61"/>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2" w:author="Unknown" w:date="2020-06-05T12:21:00Z">
                <w:pPr>
                  <w:ind w:left="568" w:hanging="284"/>
                </w:pPr>
              </w:pPrChange>
            </w:pPr>
            <w:del w:id="63" w:author="Ohta, Yoshiaki/太田 好明" w:date="2020-06-05T12:21:00Z">
              <w:r w:rsidRPr="009724BD" w:rsidDel="009724BD">
                <w:rPr>
                  <w:noProof/>
                  <w:lang w:val="de-DE" w:eastAsia="ko-KR"/>
                  <w:rPrChange w:id="64" w:author="Ohta, Yoshiaki/太田 好明" w:date="2020-06-05T12:21:00Z">
                    <w:rPr>
                      <w:rFonts w:eastAsia="Batang"/>
                      <w:noProof/>
                      <w:sz w:val="20"/>
                      <w:szCs w:val="20"/>
                      <w:lang w:val="en-GB" w:eastAsia="ko-KR"/>
                    </w:rPr>
                  </w:rPrChange>
                </w:rPr>
                <w:delText>1&gt;</w:delText>
              </w:r>
              <w:r w:rsidRPr="009724BD" w:rsidDel="009724BD">
                <w:rPr>
                  <w:noProof/>
                  <w:lang w:val="de-DE"/>
                  <w:rPrChange w:id="65" w:author="Ohta, Yoshiaki/太田 好明" w:date="2020-06-05T12:21:00Z">
                    <w:rPr>
                      <w:rFonts w:eastAsia="Batang"/>
                      <w:noProof/>
                      <w:sz w:val="20"/>
                      <w:szCs w:val="20"/>
                      <w:lang w:val="en-GB"/>
                    </w:rPr>
                  </w:rPrChange>
                </w:rPr>
                <w:tab/>
              </w:r>
            </w:del>
            <w:r w:rsidRPr="009724BD">
              <w:rPr>
                <w:noProof/>
                <w:lang w:val="de-DE"/>
                <w:rPrChange w:id="66" w:author="Ohta, Yoshiaki/太田 好明" w:date="2020-06-05T12:21:00Z">
                  <w:rPr>
                    <w:rFonts w:eastAsia="Batang"/>
                    <w:noProof/>
                    <w:sz w:val="20"/>
                    <w:szCs w:val="20"/>
                    <w:lang w:val="en-GB"/>
                  </w:rPr>
                </w:rPrChange>
              </w:rPr>
              <w:t xml:space="preserve">when an Absolute </w:t>
            </w:r>
            <w:r w:rsidRPr="009724BD">
              <w:rPr>
                <w:lang w:val="de-DE"/>
                <w:rPrChange w:id="67" w:author="Ohta, Yoshiaki/太田 好明" w:date="2020-06-05T12:21:00Z">
                  <w:rPr>
                    <w:rFonts w:eastAsia="Batang"/>
                    <w:sz w:val="20"/>
                    <w:szCs w:val="20"/>
                    <w:lang w:val="en-GB"/>
                  </w:rPr>
                </w:rPrChange>
              </w:rPr>
              <w:t>Timing Advance</w:t>
            </w:r>
            <w:r w:rsidRPr="009724BD">
              <w:rPr>
                <w:noProof/>
                <w:lang w:val="de-DE"/>
                <w:rPrChange w:id="68" w:author="Ohta, Yoshiaki/太田 好明" w:date="2020-06-05T12:21:00Z">
                  <w:rPr>
                    <w:rFonts w:eastAsia="Batang"/>
                    <w:noProof/>
                    <w:sz w:val="20"/>
                    <w:szCs w:val="20"/>
                    <w:lang w:val="en-GB"/>
                  </w:rPr>
                </w:rPrChange>
              </w:rPr>
              <w:t xml:space="preserve"> Command</w:t>
            </w:r>
            <w:r w:rsidRPr="009724BD">
              <w:rPr>
                <w:i/>
                <w:iCs/>
                <w:noProof/>
                <w:lang w:val="de-DE"/>
                <w:rPrChange w:id="69" w:author="Ohta, Yoshiaki/太田 好明" w:date="2020-06-05T12:21:00Z">
                  <w:rPr>
                    <w:rFonts w:eastAsia="Batang"/>
                    <w:i/>
                    <w:iCs/>
                    <w:noProof/>
                    <w:sz w:val="20"/>
                    <w:szCs w:val="20"/>
                    <w:lang w:val="en-GB"/>
                  </w:rPr>
                </w:rPrChange>
              </w:rPr>
              <w:t xml:space="preserve"> </w:t>
            </w:r>
            <w:r w:rsidRPr="009724BD">
              <w:rPr>
                <w:noProof/>
                <w:lang w:val="de-DE"/>
                <w:rPrChange w:id="70" w:author="Ohta, Yoshiaki/太田 好明" w:date="2020-06-05T12:21:00Z">
                  <w:rPr>
                    <w:rFonts w:eastAsia="Batang"/>
                    <w:noProof/>
                    <w:sz w:val="20"/>
                    <w:szCs w:val="20"/>
                    <w:lang w:val="en-GB"/>
                  </w:rPr>
                </w:rPrChange>
              </w:rPr>
              <w:t>is received</w:t>
            </w:r>
            <w:del w:id="71" w:author="seungjune.yi" w:date="2020-06-03T19:38:00Z">
              <w:r w:rsidRPr="009724BD">
                <w:rPr>
                  <w:noProof/>
                  <w:lang w:val="de-DE"/>
                  <w:rPrChange w:id="72"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3"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4" w:author="Simone Provvedi" w:date="2020-06-03T22:33:00Z"/>
        </w:trPr>
        <w:tc>
          <w:tcPr>
            <w:tcW w:w="1345" w:type="dxa"/>
          </w:tcPr>
          <w:p w14:paraId="13BFDE2C" w14:textId="77777777" w:rsidR="009A1D74" w:rsidRDefault="009A1D74" w:rsidP="00A925D6">
            <w:pPr>
              <w:pStyle w:val="BodyText"/>
              <w:rPr>
                <w:ins w:id="75" w:author="Simone Provvedi" w:date="2020-06-03T22:33:00Z"/>
              </w:rPr>
            </w:pPr>
            <w:ins w:id="76" w:author="Simone Provvedi" w:date="2020-06-03T22:33:00Z">
              <w:r>
                <w:t>Huawei</w:t>
              </w:r>
            </w:ins>
          </w:p>
        </w:tc>
        <w:tc>
          <w:tcPr>
            <w:tcW w:w="7920" w:type="dxa"/>
          </w:tcPr>
          <w:p w14:paraId="42BAFCED" w14:textId="77777777" w:rsidR="009A1D74" w:rsidRPr="000F394F" w:rsidRDefault="009A1D74">
            <w:pPr>
              <w:rPr>
                <w:ins w:id="77" w:author="Simone Provvedi" w:date="2020-06-03T22:33:00Z"/>
                <w:rFonts w:eastAsia="Batang"/>
                <w:noProof/>
                <w:sz w:val="20"/>
                <w:szCs w:val="20"/>
                <w:lang w:val="en-GB"/>
              </w:rPr>
              <w:pPrChange w:id="78" w:author="Unknown" w:date="2020-06-03T22:33:00Z">
                <w:pPr>
                  <w:pStyle w:val="BodyText"/>
                  <w:framePr w:wrap="notBeside" w:vAnchor="page" w:hAnchor="margin" w:xAlign="center" w:y="6805"/>
                  <w:widowControl w:val="0"/>
                </w:pPr>
              </w:pPrChange>
            </w:pPr>
            <w:ins w:id="79" w:author="Simone Provvedi" w:date="2020-06-03T22:33:00Z">
              <w:r w:rsidRPr="009A1D74">
                <w:rPr>
                  <w:rFonts w:ascii="Arial" w:hAnsi="Arial" w:cs="Arial"/>
                  <w:rPrChange w:id="80"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1" w:author="Windows User" w:date="2020-06-04T15:36:00Z"/>
        </w:trPr>
        <w:tc>
          <w:tcPr>
            <w:tcW w:w="1345" w:type="dxa"/>
          </w:tcPr>
          <w:p w14:paraId="62141A76" w14:textId="3BBFC55C" w:rsidR="00FD59E4" w:rsidRDefault="00FD59E4" w:rsidP="00FD59E4">
            <w:pPr>
              <w:pStyle w:val="BodyText"/>
              <w:rPr>
                <w:ins w:id="82" w:author="Windows User" w:date="2020-06-04T15:36:00Z"/>
              </w:rPr>
            </w:pPr>
            <w:ins w:id="83"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4" w:author="Windows User" w:date="2020-06-04T15:36:00Z"/>
              </w:rPr>
            </w:pPr>
            <w:ins w:id="85"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6" w:author="Zhang, Yujian" w:date="2020-06-04T16:10:00Z"/>
        </w:trPr>
        <w:tc>
          <w:tcPr>
            <w:tcW w:w="1345" w:type="dxa"/>
          </w:tcPr>
          <w:p w14:paraId="2C82F50A" w14:textId="0BA1202C" w:rsidR="00341173" w:rsidRDefault="00995BD7" w:rsidP="00FD59E4">
            <w:pPr>
              <w:pStyle w:val="BodyText"/>
              <w:rPr>
                <w:ins w:id="87" w:author="Zhang, Yujian" w:date="2020-06-04T16:10:00Z"/>
                <w:rFonts w:eastAsia="DengXian"/>
              </w:rPr>
            </w:pPr>
            <w:ins w:id="88" w:author="Zhang, Yujian" w:date="2020-06-04T16:11:00Z">
              <w:r>
                <w:rPr>
                  <w:rFonts w:eastAsia="DengXian"/>
                </w:rPr>
                <w:lastRenderedPageBreak/>
                <w:t>Intel</w:t>
              </w:r>
            </w:ins>
          </w:p>
        </w:tc>
        <w:tc>
          <w:tcPr>
            <w:tcW w:w="7920" w:type="dxa"/>
          </w:tcPr>
          <w:p w14:paraId="36FF5155" w14:textId="3F5BE744" w:rsidR="00341173" w:rsidRDefault="00995BD7" w:rsidP="00FD59E4">
            <w:pPr>
              <w:pStyle w:val="BodyText"/>
              <w:rPr>
                <w:ins w:id="89" w:author="Zhang, Yujian" w:date="2020-06-04T16:10:00Z"/>
                <w:rFonts w:eastAsia="DengXian" w:cs="Arial"/>
              </w:rPr>
            </w:pPr>
            <w:ins w:id="90"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1" w:author="ASUS" w:date="2020-06-04T16:21:00Z"/>
        </w:trPr>
        <w:tc>
          <w:tcPr>
            <w:tcW w:w="1345" w:type="dxa"/>
          </w:tcPr>
          <w:p w14:paraId="2D36A9B6" w14:textId="10F4431E" w:rsidR="00DC1B48" w:rsidRDefault="00DC1B48" w:rsidP="00DC1B48">
            <w:pPr>
              <w:pStyle w:val="BodyText"/>
              <w:rPr>
                <w:ins w:id="92" w:author="ASUS" w:date="2020-06-04T16:21:00Z"/>
                <w:rFonts w:eastAsia="DengXian"/>
              </w:rPr>
            </w:pPr>
            <w:ins w:id="93"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4" w:author="ASUS" w:date="2020-06-04T16:21:00Z"/>
                <w:rFonts w:cstheme="minorBidi"/>
              </w:rPr>
            </w:pPr>
            <w:ins w:id="95"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6" w:author="Xuelong Wang (王学龙)" w:date="2020-06-04T16:43:00Z"/>
        </w:trPr>
        <w:tc>
          <w:tcPr>
            <w:tcW w:w="1345" w:type="dxa"/>
          </w:tcPr>
          <w:p w14:paraId="3BE5C1FF" w14:textId="7DFB2F69" w:rsidR="00917B33" w:rsidRDefault="00917B33" w:rsidP="00917B33">
            <w:pPr>
              <w:pStyle w:val="BodyText"/>
              <w:rPr>
                <w:ins w:id="97" w:author="Xuelong Wang (王学龙)" w:date="2020-06-04T16:43:00Z"/>
                <w:rFonts w:eastAsiaTheme="minorEastAsia"/>
                <w:lang w:eastAsia="zh-TW"/>
              </w:rPr>
            </w:pPr>
            <w:ins w:id="98" w:author="Xuelong Wang (王学龙)" w:date="2020-06-04T16:44:00Z">
              <w:r>
                <w:t>MediaTek</w:t>
              </w:r>
            </w:ins>
          </w:p>
        </w:tc>
        <w:tc>
          <w:tcPr>
            <w:tcW w:w="7920" w:type="dxa"/>
          </w:tcPr>
          <w:p w14:paraId="785028FA" w14:textId="2856B7BF" w:rsidR="00917B33" w:rsidRDefault="00917B33" w:rsidP="00917B33">
            <w:pPr>
              <w:pStyle w:val="BodyText"/>
              <w:rPr>
                <w:ins w:id="99" w:author="Xuelong Wang (王学龙)" w:date="2020-06-04T16:43:00Z"/>
                <w:rFonts w:eastAsiaTheme="minorEastAsia" w:cs="Arial"/>
                <w:lang w:eastAsia="zh-TW"/>
              </w:rPr>
            </w:pPr>
            <w:ins w:id="100"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1" w:author="Ericsson" w:date="2020-06-04T14:40:00Z"/>
        </w:trPr>
        <w:tc>
          <w:tcPr>
            <w:tcW w:w="1345" w:type="dxa"/>
          </w:tcPr>
          <w:p w14:paraId="24476EEE" w14:textId="1092CD4C" w:rsidR="00E8668B" w:rsidRDefault="00E8668B" w:rsidP="00917B33">
            <w:pPr>
              <w:pStyle w:val="BodyText"/>
              <w:rPr>
                <w:ins w:id="102" w:author="Ericsson" w:date="2020-06-04T14:40:00Z"/>
              </w:rPr>
            </w:pPr>
            <w:ins w:id="103" w:author="Ericsson" w:date="2020-06-04T14:40:00Z">
              <w:r>
                <w:t>Ericsson</w:t>
              </w:r>
            </w:ins>
          </w:p>
        </w:tc>
        <w:tc>
          <w:tcPr>
            <w:tcW w:w="7920" w:type="dxa"/>
          </w:tcPr>
          <w:p w14:paraId="637758F4" w14:textId="0AB1CC0B" w:rsidR="00E8668B" w:rsidRPr="004228BD" w:rsidRDefault="00E8668B" w:rsidP="00917B33">
            <w:pPr>
              <w:pStyle w:val="BodyText"/>
              <w:rPr>
                <w:ins w:id="104" w:author="Ericsson" w:date="2020-06-04T14:40:00Z"/>
                <w:rFonts w:cs="Arial"/>
              </w:rPr>
            </w:pPr>
            <w:ins w:id="105" w:author="Ericsson" w:date="2020-06-04T14:40:00Z">
              <w:r>
                <w:rPr>
                  <w:rFonts w:cs="Arial"/>
                </w:rPr>
                <w:t>Solution 2 is already available.</w:t>
              </w:r>
            </w:ins>
            <w:ins w:id="106" w:author="Ericsson" w:date="2020-06-04T14:41:00Z">
              <w:r>
                <w:rPr>
                  <w:rFonts w:cs="Arial"/>
                </w:rPr>
                <w:t xml:space="preserve"> Is there really a problem anymore?</w:t>
              </w:r>
            </w:ins>
          </w:p>
        </w:tc>
      </w:tr>
      <w:tr w:rsidR="00D554C4" w14:paraId="1619DE51" w14:textId="77777777" w:rsidTr="002B744C">
        <w:trPr>
          <w:ins w:id="107" w:author="Apple" w:date="2020-06-04T22:20:00Z"/>
        </w:trPr>
        <w:tc>
          <w:tcPr>
            <w:tcW w:w="1345" w:type="dxa"/>
          </w:tcPr>
          <w:p w14:paraId="1B519CBA" w14:textId="5D63015D" w:rsidR="00D554C4" w:rsidRPr="002A3343" w:rsidRDefault="00D554C4" w:rsidP="00917B33">
            <w:pPr>
              <w:pStyle w:val="BodyText"/>
              <w:rPr>
                <w:ins w:id="108" w:author="Apple" w:date="2020-06-04T22:20:00Z"/>
                <w:lang w:val="en-US"/>
              </w:rPr>
            </w:pPr>
            <w:ins w:id="109" w:author="Apple" w:date="2020-06-04T22:20:00Z">
              <w:r>
                <w:rPr>
                  <w:lang w:val="en-US"/>
                </w:rPr>
                <w:t>Apple</w:t>
              </w:r>
            </w:ins>
          </w:p>
        </w:tc>
        <w:tc>
          <w:tcPr>
            <w:tcW w:w="7920" w:type="dxa"/>
          </w:tcPr>
          <w:p w14:paraId="24F6409F" w14:textId="5B95C440" w:rsidR="00D554C4" w:rsidRDefault="00955268" w:rsidP="00917B33">
            <w:pPr>
              <w:pStyle w:val="BodyText"/>
              <w:rPr>
                <w:ins w:id="110" w:author="Apple" w:date="2020-06-04T22:20:00Z"/>
                <w:rFonts w:cs="Arial"/>
              </w:rPr>
            </w:pPr>
            <w:ins w:id="111" w:author="Apple" w:date="2020-06-04T22:20:00Z">
              <w:r>
                <w:rPr>
                  <w:rFonts w:cstheme="minorBidi"/>
                </w:rPr>
                <w:t>Support. The proposal is simple and can improve the BFR dedicated resource efficiency.</w:t>
              </w:r>
            </w:ins>
          </w:p>
        </w:tc>
      </w:tr>
      <w:tr w:rsidR="0056637F" w14:paraId="4BB4E0E6" w14:textId="77777777" w:rsidTr="002B744C">
        <w:trPr>
          <w:ins w:id="112" w:author="CATT" w:date="2020-06-05T10:08:00Z"/>
        </w:trPr>
        <w:tc>
          <w:tcPr>
            <w:tcW w:w="1345" w:type="dxa"/>
          </w:tcPr>
          <w:p w14:paraId="1D589E05" w14:textId="7524B596" w:rsidR="0056637F" w:rsidRPr="0056637F" w:rsidRDefault="0056637F" w:rsidP="00917B33">
            <w:pPr>
              <w:pStyle w:val="BodyText"/>
              <w:rPr>
                <w:ins w:id="113" w:author="CATT" w:date="2020-06-05T10:08:00Z"/>
                <w:rFonts w:eastAsia="SimSun"/>
                <w:lang w:val="en-US"/>
                <w:rPrChange w:id="114" w:author="CATT" w:date="2020-06-05T10:08:00Z">
                  <w:rPr>
                    <w:ins w:id="115" w:author="CATT" w:date="2020-06-05T10:08:00Z"/>
                    <w:lang w:val="en-US"/>
                  </w:rPr>
                </w:rPrChange>
              </w:rPr>
            </w:pPr>
            <w:ins w:id="116"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7" w:author="CATT" w:date="2020-06-05T10:08:00Z"/>
                <w:rFonts w:cstheme="minorBidi"/>
              </w:rPr>
            </w:pPr>
            <w:ins w:id="118" w:author="CATT" w:date="2020-06-05T10:08:00Z">
              <w:r w:rsidRPr="008C77CE">
                <w:rPr>
                  <w:rFonts w:cs="Arial"/>
                  <w:color w:val="000000"/>
                  <w:szCs w:val="20"/>
                </w:rPr>
                <w:t>We do not see any issue he</w:t>
              </w:r>
              <w:r>
                <w:rPr>
                  <w:rFonts w:cs="Arial"/>
                  <w:color w:val="000000"/>
                  <w:szCs w:val="20"/>
                </w:rPr>
                <w:t xml:space="preserve">re, and thus no change </w:t>
              </w:r>
            </w:ins>
            <w:ins w:id="119" w:author="CATT" w:date="2020-06-05T10:09:00Z">
              <w:r>
                <w:rPr>
                  <w:rFonts w:eastAsia="SimSun" w:cs="Arial" w:hint="eastAsia"/>
                  <w:color w:val="000000"/>
                  <w:szCs w:val="20"/>
                </w:rPr>
                <w:t>is</w:t>
              </w:r>
            </w:ins>
            <w:ins w:id="120" w:author="CATT" w:date="2020-06-05T10:08:00Z">
              <w:r w:rsidRPr="008C77CE">
                <w:rPr>
                  <w:rFonts w:cs="Arial"/>
                  <w:color w:val="000000"/>
                  <w:szCs w:val="20"/>
                </w:rPr>
                <w:t xml:space="preserve"> needed.</w:t>
              </w:r>
            </w:ins>
          </w:p>
        </w:tc>
      </w:tr>
      <w:tr w:rsidR="009724BD" w14:paraId="36B37C73" w14:textId="77777777" w:rsidTr="002B744C">
        <w:trPr>
          <w:ins w:id="121" w:author="Ohta, Yoshiaki/太田 好明" w:date="2020-06-05T12:21:00Z"/>
        </w:trPr>
        <w:tc>
          <w:tcPr>
            <w:tcW w:w="1345" w:type="dxa"/>
          </w:tcPr>
          <w:p w14:paraId="5A8CD6CE" w14:textId="1C979D62" w:rsidR="009724BD" w:rsidRPr="009724BD" w:rsidRDefault="009724BD" w:rsidP="009724BD">
            <w:pPr>
              <w:pStyle w:val="BodyText"/>
              <w:rPr>
                <w:ins w:id="122" w:author="Ohta, Yoshiaki/太田 好明" w:date="2020-06-05T12:21:00Z"/>
                <w:rFonts w:eastAsia="Yu Mincho"/>
                <w:lang w:val="en-US" w:eastAsia="ja-JP"/>
              </w:rPr>
            </w:pPr>
            <w:ins w:id="123"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4" w:author="Ohta, Yoshiaki/太田 好明" w:date="2020-06-05T12:21:00Z"/>
                <w:rFonts w:eastAsia="Yu Mincho" w:cs="Arial"/>
                <w:lang w:eastAsia="ja-JP"/>
              </w:rPr>
            </w:pPr>
            <w:ins w:id="125"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6" w:author="Ohta, Yoshiaki/太田 好明" w:date="2020-06-05T12:21:00Z"/>
                <w:rFonts w:cs="Arial"/>
                <w:color w:val="000000"/>
              </w:rPr>
            </w:pPr>
            <w:ins w:id="127"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8" w:author="NTT DOCOMO, INC." w:date="2020-06-05T15:25:00Z"/>
        </w:trPr>
        <w:tc>
          <w:tcPr>
            <w:tcW w:w="1345" w:type="dxa"/>
          </w:tcPr>
          <w:p w14:paraId="21CD2A01" w14:textId="01B04057" w:rsidR="00281554" w:rsidRDefault="00281554" w:rsidP="00281554">
            <w:pPr>
              <w:pStyle w:val="BodyText"/>
              <w:rPr>
                <w:ins w:id="129" w:author="NTT DOCOMO, INC." w:date="2020-06-05T15:25:00Z"/>
                <w:rFonts w:eastAsia="Yu Mincho"/>
                <w:lang w:eastAsia="ja-JP"/>
              </w:rPr>
            </w:pPr>
            <w:ins w:id="130"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31" w:author="NTT DOCOMO, INC." w:date="2020-06-05T15:25:00Z"/>
                <w:rFonts w:eastAsia="Yu Mincho" w:cs="Arial"/>
                <w:lang w:eastAsia="ja-JP"/>
              </w:rPr>
            </w:pPr>
            <w:ins w:id="132"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3"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 xml:space="preserve">do not want to extend the usage of this 2-step-RACH-specific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BodyText"/>
              <w:rPr>
                <w:lang w:val="en-GB"/>
              </w:rPr>
            </w:pPr>
            <w:r>
              <w:rPr>
                <w:lang w:val="en-GB"/>
              </w:rPr>
              <w:t>Nokia</w:t>
            </w:r>
          </w:p>
        </w:tc>
        <w:tc>
          <w:tcPr>
            <w:tcW w:w="7920" w:type="dxa"/>
          </w:tcPr>
          <w:p w14:paraId="4681B82E" w14:textId="77777777" w:rsidR="008E0A14" w:rsidRDefault="00C27D4D" w:rsidP="008E0A14">
            <w:pPr>
              <w:pStyle w:val="BodyText"/>
              <w:rPr>
                <w:iCs/>
                <w:lang w:val="en-GB"/>
              </w:rPr>
            </w:pPr>
            <w:r>
              <w:rPr>
                <w:i/>
                <w:lang w:val="en-GB"/>
              </w:rPr>
              <w:t>Support</w:t>
            </w:r>
          </w:p>
          <w:p w14:paraId="19CD4847" w14:textId="77777777" w:rsidR="00C27D4D" w:rsidRDefault="00C27D4D" w:rsidP="008E0A14">
            <w:pPr>
              <w:pStyle w:val="BodyText"/>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BodyText"/>
              <w:rPr>
                <w:iCs/>
                <w:lang w:val="en-GB"/>
              </w:rPr>
            </w:pPr>
            <w:r>
              <w:rPr>
                <w:iCs/>
                <w:lang w:val="en-GB"/>
              </w:rPr>
              <w:t xml:space="preserve">Since the NW needs to trigger PDCCH order first to complete the RA procedure for the UE and then after the UE can be brought up in sync with RAR, the NW </w:t>
            </w:r>
            <w:r>
              <w:rPr>
                <w:iCs/>
                <w:lang w:val="en-GB"/>
              </w:rPr>
              <w:lastRenderedPageBreak/>
              <w:t>can complete the BFR from PHY point of view to get an ACK for the DL transmission.</w:t>
            </w:r>
          </w:p>
          <w:p w14:paraId="6F556670" w14:textId="77777777" w:rsidR="00C27D4D" w:rsidRDefault="00C27D4D" w:rsidP="008E0A14">
            <w:pPr>
              <w:pStyle w:val="BodyText"/>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BodyText"/>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BodyText"/>
              <w:jc w:val="center"/>
            </w:pPr>
            <w:r>
              <w:rPr>
                <w:rFonts w:eastAsia="Malgun Gothic" w:hint="eastAsia"/>
                <w:lang w:val="en-GB" w:eastAsia="ko-KR"/>
              </w:rPr>
              <w:lastRenderedPageBreak/>
              <w:t>LG</w:t>
            </w:r>
          </w:p>
        </w:tc>
        <w:tc>
          <w:tcPr>
            <w:tcW w:w="7920" w:type="dxa"/>
          </w:tcPr>
          <w:p w14:paraId="0305AAF4" w14:textId="77777777" w:rsidR="005F35A1" w:rsidRDefault="005F35A1" w:rsidP="005F35A1">
            <w:pPr>
              <w:pStyle w:val="BodyText"/>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4"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5"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BodyText"/>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77777777" w:rsidR="005F35A1" w:rsidRDefault="005F35A1" w:rsidP="005F35A1">
            <w:pPr>
              <w:pStyle w:val="BodyText"/>
            </w:pPr>
          </w:p>
        </w:tc>
        <w:tc>
          <w:tcPr>
            <w:tcW w:w="7920" w:type="dxa"/>
          </w:tcPr>
          <w:p w14:paraId="56C1E545" w14:textId="77777777" w:rsidR="005F35A1" w:rsidRDefault="005F35A1" w:rsidP="005F35A1">
            <w:pPr>
              <w:pStyle w:val="BodyText"/>
              <w:rPr>
                <w:i/>
              </w:rPr>
            </w:pPr>
          </w:p>
        </w:tc>
      </w:tr>
      <w:tr w:rsidR="005F35A1" w14:paraId="45A49A6A" w14:textId="77777777" w:rsidTr="008E0A14">
        <w:tc>
          <w:tcPr>
            <w:tcW w:w="1345" w:type="dxa"/>
          </w:tcPr>
          <w:p w14:paraId="1B8E5367" w14:textId="77777777" w:rsidR="005F35A1" w:rsidRDefault="005F35A1" w:rsidP="005F35A1">
            <w:pPr>
              <w:pStyle w:val="BodyText"/>
            </w:pPr>
          </w:p>
        </w:tc>
        <w:tc>
          <w:tcPr>
            <w:tcW w:w="7920" w:type="dxa"/>
          </w:tcPr>
          <w:p w14:paraId="3E2251B0" w14:textId="77777777" w:rsidR="005F35A1" w:rsidRDefault="005F35A1" w:rsidP="005F35A1">
            <w:pPr>
              <w:pStyle w:val="BodyText"/>
              <w:rPr>
                <w:i/>
              </w:rPr>
            </w:pPr>
          </w:p>
        </w:tc>
      </w:tr>
      <w:tr w:rsidR="005F35A1" w14:paraId="799D5FD2" w14:textId="77777777" w:rsidTr="008E0A14">
        <w:tc>
          <w:tcPr>
            <w:tcW w:w="1345" w:type="dxa"/>
          </w:tcPr>
          <w:p w14:paraId="7E854407" w14:textId="77777777" w:rsidR="005F35A1" w:rsidRDefault="005F35A1" w:rsidP="005F35A1">
            <w:pPr>
              <w:pStyle w:val="BodyText"/>
            </w:pPr>
          </w:p>
        </w:tc>
        <w:tc>
          <w:tcPr>
            <w:tcW w:w="7920" w:type="dxa"/>
          </w:tcPr>
          <w:p w14:paraId="598FB847" w14:textId="77777777" w:rsidR="005F35A1" w:rsidRDefault="005F35A1" w:rsidP="005F35A1">
            <w:pPr>
              <w:pStyle w:val="BodyText"/>
              <w:rPr>
                <w:i/>
              </w:rPr>
            </w:pPr>
          </w:p>
        </w:tc>
      </w:tr>
      <w:tr w:rsidR="005F35A1" w14:paraId="51EF5FA9" w14:textId="77777777" w:rsidTr="008E0A14">
        <w:tc>
          <w:tcPr>
            <w:tcW w:w="1345" w:type="dxa"/>
          </w:tcPr>
          <w:p w14:paraId="0E3CD316" w14:textId="77777777" w:rsidR="005F35A1" w:rsidRDefault="005F35A1" w:rsidP="005F35A1">
            <w:pPr>
              <w:pStyle w:val="BodyText"/>
            </w:pPr>
          </w:p>
        </w:tc>
        <w:tc>
          <w:tcPr>
            <w:tcW w:w="7920" w:type="dxa"/>
          </w:tcPr>
          <w:p w14:paraId="4E7AA3EB" w14:textId="77777777" w:rsidR="005F35A1" w:rsidRDefault="005F35A1" w:rsidP="005F35A1">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9B16" w14:textId="77777777" w:rsidR="005D13F8" w:rsidRDefault="005D13F8">
      <w:r>
        <w:separator/>
      </w:r>
    </w:p>
  </w:endnote>
  <w:endnote w:type="continuationSeparator" w:id="0">
    <w:p w14:paraId="3B308805" w14:textId="77777777" w:rsidR="005D13F8" w:rsidRDefault="005D13F8">
      <w:r>
        <w:continuationSeparator/>
      </w:r>
    </w:p>
  </w:endnote>
  <w:endnote w:type="continuationNotice" w:id="1">
    <w:p w14:paraId="371BF50D" w14:textId="77777777" w:rsidR="005D13F8" w:rsidRDefault="005D1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35A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35A1">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A498" w14:textId="77777777" w:rsidR="005D13F8" w:rsidRDefault="005D13F8">
      <w:r>
        <w:separator/>
      </w:r>
    </w:p>
  </w:footnote>
  <w:footnote w:type="continuationSeparator" w:id="0">
    <w:p w14:paraId="27380038" w14:textId="77777777" w:rsidR="005D13F8" w:rsidRDefault="005D13F8">
      <w:r>
        <w:continuationSeparator/>
      </w:r>
    </w:p>
  </w:footnote>
  <w:footnote w:type="continuationNotice" w:id="1">
    <w:p w14:paraId="3A39D6CB" w14:textId="77777777" w:rsidR="005D13F8" w:rsidRDefault="005D13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seungjune.yi">
    <w15:presenceInfo w15:providerId="None" w15:userId="seungjune.yi"/>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4122E"/>
    <w:rsid w:val="00041B51"/>
    <w:rsid w:val="00051FD6"/>
    <w:rsid w:val="00080A8C"/>
    <w:rsid w:val="00091DBE"/>
    <w:rsid w:val="00095B05"/>
    <w:rsid w:val="000C0625"/>
    <w:rsid w:val="000F394F"/>
    <w:rsid w:val="000F6A82"/>
    <w:rsid w:val="001046E5"/>
    <w:rsid w:val="00113520"/>
    <w:rsid w:val="0012251B"/>
    <w:rsid w:val="00122E79"/>
    <w:rsid w:val="00137B64"/>
    <w:rsid w:val="00147155"/>
    <w:rsid w:val="001A6C5D"/>
    <w:rsid w:val="001B5D81"/>
    <w:rsid w:val="001F4FC0"/>
    <w:rsid w:val="001F5B6F"/>
    <w:rsid w:val="00235CFD"/>
    <w:rsid w:val="0025157F"/>
    <w:rsid w:val="00254810"/>
    <w:rsid w:val="00281554"/>
    <w:rsid w:val="002A3343"/>
    <w:rsid w:val="002B744C"/>
    <w:rsid w:val="002C5877"/>
    <w:rsid w:val="002E112A"/>
    <w:rsid w:val="002E28EF"/>
    <w:rsid w:val="002E73C4"/>
    <w:rsid w:val="00340CAE"/>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43ADC"/>
    <w:rsid w:val="00545AF8"/>
    <w:rsid w:val="00545BE2"/>
    <w:rsid w:val="00554F13"/>
    <w:rsid w:val="0056490E"/>
    <w:rsid w:val="0056637F"/>
    <w:rsid w:val="00587FFB"/>
    <w:rsid w:val="005904E5"/>
    <w:rsid w:val="00593E80"/>
    <w:rsid w:val="005B5FA6"/>
    <w:rsid w:val="005B6D99"/>
    <w:rsid w:val="005C2E9C"/>
    <w:rsid w:val="005D13F8"/>
    <w:rsid w:val="005D41BA"/>
    <w:rsid w:val="005E494C"/>
    <w:rsid w:val="005F35A1"/>
    <w:rsid w:val="005F5939"/>
    <w:rsid w:val="00601C14"/>
    <w:rsid w:val="006058A7"/>
    <w:rsid w:val="006233DC"/>
    <w:rsid w:val="0064369C"/>
    <w:rsid w:val="0064388D"/>
    <w:rsid w:val="00646371"/>
    <w:rsid w:val="006719F2"/>
    <w:rsid w:val="006954CB"/>
    <w:rsid w:val="006964FD"/>
    <w:rsid w:val="006971A8"/>
    <w:rsid w:val="006D1D5A"/>
    <w:rsid w:val="006D7CFB"/>
    <w:rsid w:val="006F7FBE"/>
    <w:rsid w:val="00707733"/>
    <w:rsid w:val="007130C6"/>
    <w:rsid w:val="007154AA"/>
    <w:rsid w:val="00731A9F"/>
    <w:rsid w:val="00731D6F"/>
    <w:rsid w:val="007414FC"/>
    <w:rsid w:val="007608BC"/>
    <w:rsid w:val="00774583"/>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93F32"/>
    <w:rsid w:val="00995BD7"/>
    <w:rsid w:val="009A1D74"/>
    <w:rsid w:val="009A685F"/>
    <w:rsid w:val="009B6DF8"/>
    <w:rsid w:val="009C2916"/>
    <w:rsid w:val="009D3DA7"/>
    <w:rsid w:val="009E4152"/>
    <w:rsid w:val="00A12C9A"/>
    <w:rsid w:val="00A13BA5"/>
    <w:rsid w:val="00A21D98"/>
    <w:rsid w:val="00A25047"/>
    <w:rsid w:val="00A34765"/>
    <w:rsid w:val="00A55A64"/>
    <w:rsid w:val="00A614FA"/>
    <w:rsid w:val="00A63089"/>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67F11"/>
    <w:rsid w:val="00D70EE1"/>
    <w:rsid w:val="00D82685"/>
    <w:rsid w:val="00D86E9F"/>
    <w:rsid w:val="00D87C3E"/>
    <w:rsid w:val="00DA1F93"/>
    <w:rsid w:val="00DA3B2E"/>
    <w:rsid w:val="00DC1B48"/>
    <w:rsid w:val="00DE33B3"/>
    <w:rsid w:val="00DF073D"/>
    <w:rsid w:val="00DF1755"/>
    <w:rsid w:val="00E10350"/>
    <w:rsid w:val="00E16328"/>
    <w:rsid w:val="00E43A6B"/>
    <w:rsid w:val="00E44BC6"/>
    <w:rsid w:val="00E63FD7"/>
    <w:rsid w:val="00E74F02"/>
    <w:rsid w:val="00E8668B"/>
    <w:rsid w:val="00EB1F21"/>
    <w:rsid w:val="00EB3BB7"/>
    <w:rsid w:val="00EC267B"/>
    <w:rsid w:val="00ED08ED"/>
    <w:rsid w:val="00EE20BF"/>
    <w:rsid w:val="00EE3D8E"/>
    <w:rsid w:val="00EE6E97"/>
    <w:rsid w:val="00F447A6"/>
    <w:rsid w:val="00F502C2"/>
    <w:rsid w:val="00F7044E"/>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2">
    <w:name w:val="Unresolved Mention2"/>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5662.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601.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5AIRPNAIUNRU-859666464-7041</_dlc_DocId>
    <_dlc_DocIdUrl xmlns="71c5aaf6-e6ce-465b-b873-5148d2a4c105">
      <Url>https://nokia.sharepoint.com/sites/c5g/e2earch/_layouts/15/DocIdRedir.aspx?ID=5AIRPNAIUNRU-859666464-7041</Url>
      <Description>5AIRPNAIUNRU-859666464-7041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5951-43B6-4435-8F12-E00D08215FD0}">
  <ds:schemaRefs>
    <ds:schemaRef ds:uri="http://schemas.microsoft.com/sharepoint/events"/>
  </ds:schemaRefs>
</ds:datastoreItem>
</file>

<file path=customXml/itemProps2.xml><?xml version="1.0" encoding="utf-8"?>
<ds:datastoreItem xmlns:ds="http://schemas.openxmlformats.org/officeDocument/2006/customXml" ds:itemID="{1C8B1083-3244-48BE-98C4-C08BA5918D29}">
  <ds:schemaRefs>
    <ds:schemaRef ds:uri="Microsoft.SharePoint.Taxonomy.ContentTypeSync"/>
  </ds:schemaRefs>
</ds:datastoreItem>
</file>

<file path=customXml/itemProps3.xml><?xml version="1.0" encoding="utf-8"?>
<ds:datastoreItem xmlns:ds="http://schemas.openxmlformats.org/officeDocument/2006/customXml" ds:itemID="{D36623C6-DB94-4553-9EF7-8EA159F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8175E79-94E1-419D-A5B9-CA86FA0C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2797</Words>
  <Characters>15946</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18706</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Qualcomm - Peng Cheng</cp:lastModifiedBy>
  <cp:revision>18</cp:revision>
  <cp:lastPrinted>2008-02-01T09:09:00Z</cp:lastPrinted>
  <dcterms:created xsi:type="dcterms:W3CDTF">2020-06-10T13:16:00Z</dcterms:created>
  <dcterms:modified xsi:type="dcterms:W3CDTF">2020-06-10T03:55:00Z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ies>
</file>