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afa"/>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a8"/>
              <w:rPr>
                <w:lang w:val="en-GB"/>
              </w:rPr>
            </w:pPr>
            <w:r>
              <w:rPr>
                <w:lang w:val="en-GB"/>
              </w:rPr>
              <w:t>Company</w:t>
            </w:r>
          </w:p>
        </w:tc>
        <w:tc>
          <w:tcPr>
            <w:tcW w:w="7920" w:type="dxa"/>
          </w:tcPr>
          <w:p w14:paraId="66141126" w14:textId="0D7BCFDA" w:rsidR="0004122E" w:rsidRDefault="0004122E" w:rsidP="0004122E">
            <w:pPr>
              <w:pStyle w:val="a8"/>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a8"/>
              <w:rPr>
                <w:lang w:val="en-GB"/>
              </w:rPr>
            </w:pPr>
            <w:r>
              <w:rPr>
                <w:lang w:val="en-GB"/>
              </w:rPr>
              <w:t>Nokia</w:t>
            </w:r>
          </w:p>
        </w:tc>
        <w:tc>
          <w:tcPr>
            <w:tcW w:w="7920" w:type="dxa"/>
          </w:tcPr>
          <w:p w14:paraId="6FF7EC5C" w14:textId="4D6F423B" w:rsidR="0004122E" w:rsidRDefault="006954CB" w:rsidP="00E16328">
            <w:pPr>
              <w:pStyle w:val="a8"/>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a8"/>
              <w:rPr>
                <w:lang w:val="en-GB"/>
              </w:rPr>
            </w:pPr>
            <w:ins w:id="0" w:author="LG" w:date="2020-06-09T23:29:00Z">
              <w:r>
                <w:rPr>
                  <w:rFonts w:eastAsia="맑은 고딕"/>
                  <w:lang w:val="en-GB" w:eastAsia="ko-KR"/>
                </w:rPr>
                <w:t>LG</w:t>
              </w:r>
            </w:ins>
          </w:p>
        </w:tc>
        <w:tc>
          <w:tcPr>
            <w:tcW w:w="7920" w:type="dxa"/>
          </w:tcPr>
          <w:p w14:paraId="612F6323" w14:textId="55C49249" w:rsidR="003B10F9" w:rsidRDefault="003B10F9" w:rsidP="003B10F9">
            <w:pPr>
              <w:pStyle w:val="a8"/>
              <w:rPr>
                <w:i/>
                <w:lang w:val="en-GB"/>
              </w:rPr>
            </w:pPr>
            <w:ins w:id="1" w:author="LG" w:date="2020-06-09T23:29:00Z">
              <w:r>
                <w:rPr>
                  <w:rFonts w:eastAsia="맑은 고딕"/>
                  <w:lang w:val="en-GB" w:eastAsia="ko-KR"/>
                </w:rPr>
                <w:t>Mandatory. This CR doesn’t require any change of UE behaviour.</w:t>
              </w:r>
            </w:ins>
          </w:p>
        </w:tc>
      </w:tr>
      <w:tr w:rsidR="003B10F9" w14:paraId="56F432B3" w14:textId="77777777" w:rsidTr="00E16328">
        <w:tc>
          <w:tcPr>
            <w:tcW w:w="1345" w:type="dxa"/>
          </w:tcPr>
          <w:p w14:paraId="4AC0E787" w14:textId="77777777" w:rsidR="003B10F9" w:rsidRDefault="003B10F9" w:rsidP="003B10F9">
            <w:pPr>
              <w:pStyle w:val="a8"/>
            </w:pPr>
          </w:p>
        </w:tc>
        <w:tc>
          <w:tcPr>
            <w:tcW w:w="7920" w:type="dxa"/>
          </w:tcPr>
          <w:p w14:paraId="657F1276" w14:textId="77777777" w:rsidR="003B10F9" w:rsidRDefault="003B10F9" w:rsidP="003B10F9">
            <w:pPr>
              <w:pStyle w:val="a8"/>
              <w:rPr>
                <w:i/>
              </w:rPr>
            </w:pPr>
          </w:p>
        </w:tc>
      </w:tr>
      <w:tr w:rsidR="003B10F9" w14:paraId="1F07C7B8" w14:textId="77777777" w:rsidTr="00E16328">
        <w:tc>
          <w:tcPr>
            <w:tcW w:w="1345" w:type="dxa"/>
          </w:tcPr>
          <w:p w14:paraId="7149E433" w14:textId="77777777" w:rsidR="003B10F9" w:rsidRDefault="003B10F9" w:rsidP="003B10F9">
            <w:pPr>
              <w:pStyle w:val="a8"/>
            </w:pPr>
          </w:p>
        </w:tc>
        <w:tc>
          <w:tcPr>
            <w:tcW w:w="7920" w:type="dxa"/>
          </w:tcPr>
          <w:p w14:paraId="3AC47D4D" w14:textId="77777777" w:rsidR="003B10F9" w:rsidRDefault="003B10F9" w:rsidP="003B10F9">
            <w:pPr>
              <w:pStyle w:val="a8"/>
              <w:rPr>
                <w:i/>
              </w:rPr>
            </w:pPr>
          </w:p>
        </w:tc>
      </w:tr>
      <w:tr w:rsidR="003B10F9" w14:paraId="38816DE0" w14:textId="77777777" w:rsidTr="00E16328">
        <w:tc>
          <w:tcPr>
            <w:tcW w:w="1345" w:type="dxa"/>
          </w:tcPr>
          <w:p w14:paraId="0885A208" w14:textId="77777777" w:rsidR="003B10F9" w:rsidRDefault="003B10F9" w:rsidP="003B10F9">
            <w:pPr>
              <w:pStyle w:val="a8"/>
            </w:pPr>
          </w:p>
        </w:tc>
        <w:tc>
          <w:tcPr>
            <w:tcW w:w="7920" w:type="dxa"/>
          </w:tcPr>
          <w:p w14:paraId="09A5CBA0" w14:textId="77777777" w:rsidR="003B10F9" w:rsidRDefault="003B10F9" w:rsidP="003B10F9">
            <w:pPr>
              <w:pStyle w:val="a8"/>
              <w:rPr>
                <w:i/>
              </w:rPr>
            </w:pPr>
          </w:p>
        </w:tc>
      </w:tr>
      <w:tr w:rsidR="003B10F9" w14:paraId="008BFE0F" w14:textId="77777777" w:rsidTr="00E16328">
        <w:tc>
          <w:tcPr>
            <w:tcW w:w="1345" w:type="dxa"/>
          </w:tcPr>
          <w:p w14:paraId="5860FF6B" w14:textId="77777777" w:rsidR="003B10F9" w:rsidRDefault="003B10F9" w:rsidP="003B10F9">
            <w:pPr>
              <w:pStyle w:val="a8"/>
            </w:pPr>
          </w:p>
        </w:tc>
        <w:tc>
          <w:tcPr>
            <w:tcW w:w="7920" w:type="dxa"/>
          </w:tcPr>
          <w:p w14:paraId="1C338BEF" w14:textId="77777777" w:rsidR="003B10F9" w:rsidRDefault="003B10F9" w:rsidP="003B10F9">
            <w:pPr>
              <w:pStyle w:val="a8"/>
              <w:rPr>
                <w:i/>
              </w:rPr>
            </w:pPr>
          </w:p>
        </w:tc>
      </w:tr>
      <w:tr w:rsidR="003B10F9" w14:paraId="2916916A" w14:textId="77777777" w:rsidTr="00E16328">
        <w:tc>
          <w:tcPr>
            <w:tcW w:w="1345" w:type="dxa"/>
          </w:tcPr>
          <w:p w14:paraId="159E3BB3" w14:textId="77777777" w:rsidR="003B10F9" w:rsidRDefault="003B10F9" w:rsidP="003B10F9">
            <w:pPr>
              <w:pStyle w:val="a8"/>
            </w:pPr>
          </w:p>
        </w:tc>
        <w:tc>
          <w:tcPr>
            <w:tcW w:w="7920" w:type="dxa"/>
          </w:tcPr>
          <w:p w14:paraId="726508FC" w14:textId="77777777" w:rsidR="003B10F9" w:rsidRDefault="003B10F9" w:rsidP="003B10F9">
            <w:pPr>
              <w:pStyle w:val="a8"/>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1F5B6F">
      <w:pPr>
        <w:pStyle w:val="Doc-title"/>
      </w:pPr>
      <w:hyperlink r:id="rId13" w:tooltip="D:Documents3GPPtsg_ranWG2TSGR2_110-eDocsR2-2005662.zip" w:history="1">
        <w:r w:rsidR="00A12C9A">
          <w:rPr>
            <w:rStyle w:val="af"/>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a"/>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8"/>
              <w:rPr>
                <w:lang w:val="en-GB"/>
              </w:rPr>
            </w:pPr>
            <w:r>
              <w:rPr>
                <w:lang w:val="en-GB"/>
              </w:rPr>
              <w:t>Company</w:t>
            </w:r>
          </w:p>
        </w:tc>
        <w:tc>
          <w:tcPr>
            <w:tcW w:w="7920" w:type="dxa"/>
          </w:tcPr>
          <w:p w14:paraId="2F348035" w14:textId="77777777" w:rsidR="003A74B6" w:rsidRDefault="00A12C9A">
            <w:pPr>
              <w:pStyle w:val="a8"/>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8"/>
              <w:rPr>
                <w:lang w:val="en-GB"/>
              </w:rPr>
            </w:pPr>
            <w:ins w:id="2" w:author="Benoist" w:date="2020-06-03T16:51:00Z">
              <w:r>
                <w:rPr>
                  <w:lang w:val="en-GB"/>
                </w:rPr>
                <w:t>Nokia</w:t>
              </w:r>
            </w:ins>
          </w:p>
        </w:tc>
        <w:tc>
          <w:tcPr>
            <w:tcW w:w="7920" w:type="dxa"/>
          </w:tcPr>
          <w:p w14:paraId="4AB81586" w14:textId="77777777" w:rsidR="003A74B6" w:rsidRDefault="00A12C9A">
            <w:pPr>
              <w:pStyle w:val="a8"/>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8"/>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8"/>
              <w:rPr>
                <w:i/>
                <w:lang w:val="en-GB"/>
              </w:rPr>
            </w:pPr>
            <w:ins w:id="7"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8"/>
              <w:rPr>
                <w:lang w:val="en-GB"/>
              </w:rPr>
            </w:pPr>
            <w:r>
              <w:rPr>
                <w:lang w:val="en-GB"/>
              </w:rPr>
              <w:t>vivo</w:t>
            </w:r>
          </w:p>
        </w:tc>
        <w:tc>
          <w:tcPr>
            <w:tcW w:w="7920" w:type="dxa"/>
          </w:tcPr>
          <w:p w14:paraId="6ECD8FAC" w14:textId="77777777" w:rsidR="003A74B6" w:rsidRDefault="00A12C9A">
            <w:pPr>
              <w:pStyle w:val="a8"/>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8"/>
              <w:rPr>
                <w:rFonts w:eastAsia="맑은 고딕"/>
                <w:lang w:val="en-GB" w:eastAsia="ko-KR"/>
              </w:rPr>
            </w:pPr>
            <w:r>
              <w:rPr>
                <w:rFonts w:eastAsia="맑은 고딕" w:hint="eastAsia"/>
                <w:lang w:val="en-GB" w:eastAsia="ko-KR"/>
              </w:rPr>
              <w:t>LG</w:t>
            </w:r>
          </w:p>
        </w:tc>
        <w:tc>
          <w:tcPr>
            <w:tcW w:w="7920" w:type="dxa"/>
          </w:tcPr>
          <w:p w14:paraId="101562D4" w14:textId="77777777" w:rsidR="003A74B6" w:rsidRDefault="00A12C9A">
            <w:pPr>
              <w:pStyle w:val="a8"/>
              <w:rPr>
                <w:rFonts w:eastAsia="맑은 고딕"/>
                <w:i/>
                <w:lang w:val="en-GB" w:eastAsia="ko-KR"/>
              </w:rPr>
            </w:pPr>
            <w:r>
              <w:rPr>
                <w:rFonts w:eastAsia="맑은 고딕" w:hint="eastAsia"/>
                <w:i/>
                <w:lang w:val="en-GB" w:eastAsia="ko-KR"/>
              </w:rPr>
              <w:t>With PDCP duplication, the RLC SDU with a poll would be frequently discarded (</w:t>
            </w:r>
            <w:r>
              <w:rPr>
                <w:rFonts w:eastAsia="맑은 고딕"/>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8"/>
              <w:rPr>
                <w:rFonts w:eastAsia="맑은 고딕"/>
                <w:i/>
                <w:lang w:val="en-GB" w:eastAsia="ko-KR"/>
              </w:rPr>
            </w:pPr>
            <w:r>
              <w:rPr>
                <w:rFonts w:eastAsia="맑은 고딕"/>
                <w:i/>
                <w:lang w:val="en-GB" w:eastAsia="ko-KR"/>
              </w:rPr>
              <w:t xml:space="preserve">Comment on Nokia and </w:t>
            </w:r>
            <w:proofErr w:type="spellStart"/>
            <w:r>
              <w:rPr>
                <w:rFonts w:eastAsia="맑은 고딕"/>
                <w:i/>
                <w:lang w:val="en-GB" w:eastAsia="ko-KR"/>
              </w:rPr>
              <w:t>vivo’s</w:t>
            </w:r>
            <w:proofErr w:type="spellEnd"/>
            <w:r>
              <w:rPr>
                <w:rFonts w:eastAsia="맑은 고딕"/>
                <w:i/>
                <w:lang w:val="en-GB" w:eastAsia="ko-KR"/>
              </w:rPr>
              <w:t xml:space="preserve"> answer above:</w:t>
            </w:r>
          </w:p>
          <w:p w14:paraId="1FD8D3CE" w14:textId="77777777" w:rsidR="003A74B6" w:rsidRDefault="00A12C9A">
            <w:pPr>
              <w:pStyle w:val="a8"/>
              <w:rPr>
                <w:rFonts w:eastAsia="맑은 고딕"/>
                <w:i/>
                <w:lang w:val="en-GB" w:eastAsia="ko-KR"/>
              </w:rPr>
            </w:pPr>
            <w:r>
              <w:rPr>
                <w:rFonts w:eastAsia="맑은 고딕"/>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8"/>
              <w:rPr>
                <w:rFonts w:eastAsia="맑은 고딕"/>
                <w:lang w:val="en-GB" w:eastAsia="ko-KR"/>
              </w:rPr>
            </w:pPr>
            <w:r>
              <w:rPr>
                <w:rFonts w:eastAsia="맑은 고딕" w:hint="eastAsia"/>
                <w:lang w:val="en-GB" w:eastAsia="ko-KR"/>
              </w:rPr>
              <w:t>Samsung</w:t>
            </w:r>
          </w:p>
        </w:tc>
        <w:tc>
          <w:tcPr>
            <w:tcW w:w="7920" w:type="dxa"/>
          </w:tcPr>
          <w:p w14:paraId="5CEFFE61" w14:textId="77777777" w:rsidR="00731D6F" w:rsidRPr="0013233C" w:rsidRDefault="00731D6F" w:rsidP="008063CB">
            <w:pPr>
              <w:pStyle w:val="a8"/>
              <w:rPr>
                <w:rFonts w:eastAsia="맑은 고딕"/>
                <w:lang w:val="x-none" w:eastAsia="ko-KR"/>
              </w:rPr>
            </w:pPr>
            <w:r>
              <w:rPr>
                <w:rFonts w:eastAsia="맑은 고딕" w:hint="eastAsia"/>
                <w:lang w:val="x-none" w:eastAsia="ko-KR"/>
              </w:rPr>
              <w:t>We have some sympathy with this motivation. However, we</w:t>
            </w:r>
            <w:r w:rsidRPr="008270C3">
              <w:rPr>
                <w:lang w:val="x-none"/>
              </w:rPr>
              <w:t xml:space="preserve"> think this issue is mainly about the second </w:t>
            </w:r>
            <w:r>
              <w:rPr>
                <w:rFonts w:eastAsia="맑은 고딕" w:hint="eastAsia"/>
                <w:lang w:val="x-none" w:eastAsia="ko-KR"/>
              </w:rPr>
              <w:t xml:space="preserve">AM </w:t>
            </w:r>
            <w:r w:rsidRPr="008270C3">
              <w:rPr>
                <w:lang w:val="x-none"/>
              </w:rPr>
              <w:t>RLC e</w:t>
            </w:r>
            <w:r>
              <w:rPr>
                <w:lang w:val="x-none"/>
              </w:rPr>
              <w:t>nti</w:t>
            </w:r>
            <w:r>
              <w:rPr>
                <w:rFonts w:eastAsia="맑은 고딕" w:hint="eastAsia"/>
                <w:lang w:val="x-none" w:eastAsia="ko-KR"/>
              </w:rPr>
              <w:t>ty</w:t>
            </w:r>
            <w:r w:rsidRPr="008270C3">
              <w:rPr>
                <w:lang w:val="x-none"/>
              </w:rPr>
              <w:t>. Regardless of activation or deactivation, we sti</w:t>
            </w:r>
            <w:r>
              <w:rPr>
                <w:lang w:val="x-none"/>
              </w:rPr>
              <w:t xml:space="preserve">ll have the primary </w:t>
            </w:r>
            <w:r>
              <w:rPr>
                <w:rFonts w:eastAsia="맑은 고딕" w:hint="eastAsia"/>
                <w:lang w:val="x-none" w:eastAsia="ko-KR"/>
              </w:rPr>
              <w:t xml:space="preserve">AM </w:t>
            </w:r>
            <w:r>
              <w:rPr>
                <w:lang w:val="x-none"/>
              </w:rPr>
              <w:t>RLC entit</w:t>
            </w:r>
            <w:r>
              <w:rPr>
                <w:rFonts w:eastAsia="맑은 고딕" w:hint="eastAsia"/>
                <w:lang w:val="x-none" w:eastAsia="ko-KR"/>
              </w:rPr>
              <w:t>y</w:t>
            </w:r>
            <w:r w:rsidRPr="008270C3">
              <w:rPr>
                <w:lang w:val="x-none"/>
              </w:rPr>
              <w:t xml:space="preserve">. </w:t>
            </w:r>
            <w:r>
              <w:rPr>
                <w:rFonts w:eastAsia="맑은 고딕"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맑은 고딕" w:hint="eastAsia"/>
                <w:lang w:val="x-none" w:eastAsia="ko-KR"/>
              </w:rPr>
              <w:t>foreseen.</w:t>
            </w:r>
          </w:p>
        </w:tc>
      </w:tr>
      <w:tr w:rsidR="00731D6F" w14:paraId="1B4110C6" w14:textId="77777777">
        <w:tc>
          <w:tcPr>
            <w:tcW w:w="1345" w:type="dxa"/>
          </w:tcPr>
          <w:p w14:paraId="31A2C828" w14:textId="77777777" w:rsidR="00731D6F" w:rsidRDefault="00A84F31">
            <w:pPr>
              <w:pStyle w:val="a8"/>
              <w:rPr>
                <w:lang w:val="en-GB"/>
              </w:rPr>
            </w:pPr>
            <w:r>
              <w:rPr>
                <w:lang w:val="en-GB"/>
              </w:rPr>
              <w:t>Qualcomm</w:t>
            </w:r>
          </w:p>
        </w:tc>
        <w:tc>
          <w:tcPr>
            <w:tcW w:w="7920" w:type="dxa"/>
          </w:tcPr>
          <w:p w14:paraId="4CE57EDF" w14:textId="77777777" w:rsidR="00731D6F" w:rsidRPr="00A84F31" w:rsidRDefault="00A84F31">
            <w:pPr>
              <w:pStyle w:val="a8"/>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8"/>
              <w:rPr>
                <w:lang w:val="en-GB"/>
              </w:rPr>
            </w:pPr>
            <w:r>
              <w:rPr>
                <w:lang w:val="en-GB"/>
              </w:rPr>
              <w:t>Futurewei</w:t>
            </w:r>
          </w:p>
        </w:tc>
        <w:tc>
          <w:tcPr>
            <w:tcW w:w="7920" w:type="dxa"/>
          </w:tcPr>
          <w:p w14:paraId="2349B167" w14:textId="77777777" w:rsidR="008763F7" w:rsidRDefault="008763F7">
            <w:pPr>
              <w:pStyle w:val="a8"/>
              <w:rPr>
                <w:lang w:val="en-GB"/>
              </w:rPr>
            </w:pPr>
            <w:r>
              <w:rPr>
                <w:lang w:val="en-GB"/>
              </w:rPr>
              <w:t>Not support</w:t>
            </w:r>
          </w:p>
          <w:p w14:paraId="5D2781E0" w14:textId="77777777" w:rsidR="00731D6F" w:rsidRDefault="00A34765">
            <w:pPr>
              <w:pStyle w:val="a8"/>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a8"/>
              <w:rPr>
                <w:ins w:id="9" w:author="Simone Provvedi" w:date="2020-06-03T22:31:00Z"/>
              </w:rPr>
            </w:pPr>
            <w:ins w:id="10" w:author="Simone Provvedi" w:date="2020-06-03T22:31:00Z">
              <w:r>
                <w:t>Huawei</w:t>
              </w:r>
            </w:ins>
          </w:p>
        </w:tc>
        <w:tc>
          <w:tcPr>
            <w:tcW w:w="7920" w:type="dxa"/>
          </w:tcPr>
          <w:p w14:paraId="04A783BE" w14:textId="77777777" w:rsidR="009A1D74" w:rsidRDefault="009A1D74">
            <w:pPr>
              <w:pStyle w:val="a8"/>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a8"/>
              <w:rPr>
                <w:ins w:id="14" w:author="Windows User" w:date="2020-06-04T15:35:00Z"/>
              </w:rPr>
            </w:pPr>
            <w:ins w:id="15" w:author="Windows User" w:date="2020-06-04T15:36:00Z">
              <w:r>
                <w:rPr>
                  <w:rFonts w:eastAsia="DengXian" w:hint="eastAsia"/>
                </w:rPr>
                <w:lastRenderedPageBreak/>
                <w:t>O</w:t>
              </w:r>
              <w:r>
                <w:rPr>
                  <w:rFonts w:eastAsia="DengXian"/>
                </w:rPr>
                <w:t>PPO</w:t>
              </w:r>
            </w:ins>
          </w:p>
        </w:tc>
        <w:tc>
          <w:tcPr>
            <w:tcW w:w="7920" w:type="dxa"/>
          </w:tcPr>
          <w:p w14:paraId="1060ED20" w14:textId="6C04A6E8" w:rsidR="00FD59E4" w:rsidRDefault="00FD59E4" w:rsidP="00FD59E4">
            <w:pPr>
              <w:pStyle w:val="a8"/>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a8"/>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a8"/>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a8"/>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a8"/>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a8"/>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a8"/>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a8"/>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a8"/>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a8"/>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a8"/>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a8"/>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a8"/>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a8"/>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맑은 고딕" w:hAnsi="Times New Roman"/>
                  <w:lang w:val="en-US" w:eastAsia="ko-KR"/>
                </w:rPr>
                <w:t xml:space="preserve">the last RLC </w:t>
              </w:r>
              <w:r>
                <w:rPr>
                  <w:rFonts w:ascii="Times New Roman" w:eastAsia="맑은 고딕" w:hAnsi="Times New Roman"/>
                  <w:lang w:val="en-US" w:eastAsia="ko-KR"/>
                </w:rPr>
                <w:t>S</w:t>
              </w:r>
              <w:r w:rsidRPr="006B7B7D">
                <w:rPr>
                  <w:rFonts w:ascii="Times New Roman" w:eastAsia="맑은 고딕" w:hAnsi="Times New Roman"/>
                  <w:lang w:val="en-US" w:eastAsia="ko-KR"/>
                </w:rPr>
                <w:t xml:space="preserve">DU waiting to be transmitted in one of the RLC entities is discarded </w:t>
              </w:r>
              <w:r>
                <w:rPr>
                  <w:rFonts w:ascii="Times New Roman" w:eastAsia="맑은 고딕" w:hAnsi="Times New Roman"/>
                  <w:lang w:val="en-US" w:eastAsia="ko-KR"/>
                </w:rPr>
                <w:t>by</w:t>
              </w:r>
              <w:r w:rsidRPr="006B7B7D">
                <w:rPr>
                  <w:rFonts w:ascii="Times New Roman" w:eastAsia="맑은 고딕"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맑은 고딕"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a8"/>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a8"/>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afa"/>
        <w:tblW w:w="0" w:type="auto"/>
        <w:tblLook w:val="04A0" w:firstRow="1" w:lastRow="0" w:firstColumn="1" w:lastColumn="0" w:noHBand="0" w:noVBand="1"/>
      </w:tblPr>
      <w:tblGrid>
        <w:gridCol w:w="1245"/>
        <w:gridCol w:w="1090"/>
        <w:gridCol w:w="7020"/>
      </w:tblGrid>
      <w:tr w:rsidR="008E0A14" w14:paraId="00B1E105" w14:textId="77777777" w:rsidTr="008E0A14">
        <w:tc>
          <w:tcPr>
            <w:tcW w:w="1245" w:type="dxa"/>
          </w:tcPr>
          <w:p w14:paraId="05477ABD" w14:textId="77777777" w:rsidR="008E0A14" w:rsidRDefault="008E0A14" w:rsidP="008E0A14">
            <w:pPr>
              <w:pStyle w:val="a8"/>
              <w:rPr>
                <w:lang w:val="en-GB"/>
              </w:rPr>
            </w:pPr>
            <w:r>
              <w:rPr>
                <w:lang w:val="en-GB"/>
              </w:rPr>
              <w:t>Company</w:t>
            </w:r>
          </w:p>
        </w:tc>
        <w:tc>
          <w:tcPr>
            <w:tcW w:w="1090" w:type="dxa"/>
          </w:tcPr>
          <w:p w14:paraId="05433BE3" w14:textId="27A17A08" w:rsidR="008E0A14" w:rsidRDefault="008E0A14" w:rsidP="008E0A14">
            <w:pPr>
              <w:pStyle w:val="a8"/>
            </w:pPr>
            <w:r>
              <w:t>Yes/No</w:t>
            </w:r>
          </w:p>
        </w:tc>
        <w:tc>
          <w:tcPr>
            <w:tcW w:w="7020" w:type="dxa"/>
          </w:tcPr>
          <w:p w14:paraId="223C5C69" w14:textId="259C2813" w:rsidR="008E0A14" w:rsidRDefault="008E0A14" w:rsidP="008E0A14">
            <w:pPr>
              <w:pStyle w:val="a8"/>
              <w:rPr>
                <w:lang w:val="en-GB"/>
              </w:rPr>
            </w:pPr>
            <w:r>
              <w:rPr>
                <w:lang w:val="en-GB"/>
              </w:rPr>
              <w:t xml:space="preserve">Comment </w:t>
            </w:r>
          </w:p>
        </w:tc>
      </w:tr>
      <w:tr w:rsidR="008E0A14" w14:paraId="32BE57C5" w14:textId="77777777" w:rsidTr="008E0A14">
        <w:tc>
          <w:tcPr>
            <w:tcW w:w="1245" w:type="dxa"/>
          </w:tcPr>
          <w:p w14:paraId="43122B1F" w14:textId="7ED5D33C" w:rsidR="008E0A14" w:rsidRPr="00F7044E" w:rsidRDefault="00F7044E" w:rsidP="008E0A14">
            <w:pPr>
              <w:pStyle w:val="a8"/>
              <w:rPr>
                <w:rFonts w:eastAsia="맑은 고딕"/>
                <w:lang w:val="en-GB" w:eastAsia="ko-KR"/>
              </w:rPr>
            </w:pPr>
            <w:r>
              <w:rPr>
                <w:rFonts w:eastAsia="맑은 고딕" w:hint="eastAsia"/>
                <w:lang w:val="en-GB" w:eastAsia="ko-KR"/>
              </w:rPr>
              <w:t>Samsung</w:t>
            </w:r>
          </w:p>
        </w:tc>
        <w:tc>
          <w:tcPr>
            <w:tcW w:w="1090" w:type="dxa"/>
          </w:tcPr>
          <w:p w14:paraId="325D9442" w14:textId="486E869C" w:rsidR="008E0A14" w:rsidRPr="00F7044E" w:rsidRDefault="00F7044E" w:rsidP="008E0A14">
            <w:pPr>
              <w:pStyle w:val="a8"/>
              <w:rPr>
                <w:rFonts w:eastAsia="맑은 고딕"/>
                <w:lang w:eastAsia="ko-KR"/>
              </w:rPr>
            </w:pPr>
            <w:r w:rsidRPr="00F7044E">
              <w:rPr>
                <w:rFonts w:eastAsia="맑은 고딕" w:hint="eastAsia"/>
                <w:lang w:eastAsia="ko-KR"/>
              </w:rPr>
              <w:t>Yes</w:t>
            </w:r>
          </w:p>
        </w:tc>
        <w:tc>
          <w:tcPr>
            <w:tcW w:w="7020" w:type="dxa"/>
          </w:tcPr>
          <w:p w14:paraId="05CE150F" w14:textId="3209569F" w:rsidR="00F7044E" w:rsidRDefault="00F7044E" w:rsidP="00F7044E">
            <w:pPr>
              <w:pStyle w:val="a8"/>
              <w:rPr>
                <w:rFonts w:eastAsia="맑은 고딕"/>
                <w:lang w:val="en-GB" w:eastAsia="ko-KR"/>
              </w:rPr>
            </w:pPr>
            <w:r w:rsidRPr="00F7044E">
              <w:rPr>
                <w:rFonts w:eastAsia="맑은 고딕" w:hint="eastAsia"/>
                <w:lang w:val="en-GB" w:eastAsia="ko-KR"/>
              </w:rPr>
              <w:t>Note th</w:t>
            </w:r>
            <w:r>
              <w:rPr>
                <w:rFonts w:eastAsia="맑은 고딕" w:hint="eastAsia"/>
                <w:lang w:val="en-GB" w:eastAsia="ko-KR"/>
              </w:rPr>
              <w:t xml:space="preserve">at we assume it will not happen frequently and we have the same issue in LTE, which inherited from LTE. We think that RLC </w:t>
            </w:r>
            <w:r>
              <w:rPr>
                <w:rFonts w:eastAsia="맑은 고딕" w:hint="eastAsia"/>
                <w:lang w:val="en-GB" w:eastAsia="ko-KR"/>
              </w:rPr>
              <w:lastRenderedPageBreak/>
              <w:t>specification is quite stable and we don</w:t>
            </w:r>
            <w:r>
              <w:rPr>
                <w:rFonts w:eastAsia="맑은 고딕"/>
                <w:lang w:val="en-GB" w:eastAsia="ko-KR"/>
              </w:rPr>
              <w:t>’</w:t>
            </w:r>
            <w:r>
              <w:rPr>
                <w:rFonts w:eastAsia="맑은 고딕" w:hint="eastAsia"/>
                <w:lang w:val="en-GB" w:eastAsia="ko-KR"/>
              </w:rPr>
              <w:t xml:space="preserve">t want to modify anything otherwise a critical issue is found. </w:t>
            </w:r>
          </w:p>
          <w:p w14:paraId="2B0D27D8" w14:textId="73021037" w:rsidR="008E0A14" w:rsidRPr="00F7044E" w:rsidRDefault="00F7044E" w:rsidP="00F7044E">
            <w:pPr>
              <w:pStyle w:val="a8"/>
              <w:rPr>
                <w:rFonts w:eastAsia="맑은 고딕"/>
                <w:lang w:val="en-GB" w:eastAsia="ko-KR"/>
              </w:rPr>
            </w:pPr>
            <w:r>
              <w:rPr>
                <w:rFonts w:eastAsia="맑은 고딕" w:hint="eastAsia"/>
                <w:lang w:val="en-GB" w:eastAsia="ko-KR"/>
              </w:rPr>
              <w:t>We discussed similar issue several times even in the early/late stage of NR. RAN2 concluded not to have this kind of thing.</w:t>
            </w:r>
          </w:p>
        </w:tc>
      </w:tr>
      <w:tr w:rsidR="008E0A14" w14:paraId="23AFA4EB" w14:textId="77777777" w:rsidTr="008E0A14">
        <w:tc>
          <w:tcPr>
            <w:tcW w:w="1245" w:type="dxa"/>
          </w:tcPr>
          <w:p w14:paraId="4B39F349" w14:textId="6F222FE5" w:rsidR="008E0A14" w:rsidRDefault="00D70EE1" w:rsidP="008E0A14">
            <w:pPr>
              <w:pStyle w:val="a8"/>
              <w:rPr>
                <w:lang w:val="en-GB"/>
              </w:rPr>
            </w:pPr>
            <w:r>
              <w:rPr>
                <w:lang w:val="en-GB"/>
              </w:rPr>
              <w:lastRenderedPageBreak/>
              <w:t>Nokia</w:t>
            </w:r>
          </w:p>
        </w:tc>
        <w:tc>
          <w:tcPr>
            <w:tcW w:w="1090" w:type="dxa"/>
          </w:tcPr>
          <w:p w14:paraId="5EA792B4" w14:textId="13B7ADAC" w:rsidR="008E0A14" w:rsidRPr="00D70EE1" w:rsidRDefault="00D70EE1" w:rsidP="008E0A14">
            <w:pPr>
              <w:pStyle w:val="a8"/>
              <w:rPr>
                <w:iCs/>
              </w:rPr>
            </w:pPr>
            <w:r>
              <w:rPr>
                <w:iCs/>
              </w:rPr>
              <w:t>Yes</w:t>
            </w:r>
          </w:p>
        </w:tc>
        <w:tc>
          <w:tcPr>
            <w:tcW w:w="7020" w:type="dxa"/>
          </w:tcPr>
          <w:p w14:paraId="093725BE" w14:textId="750EC6A7" w:rsidR="008E0A14" w:rsidRPr="00D70EE1" w:rsidRDefault="00D70EE1" w:rsidP="008E0A14">
            <w:pPr>
              <w:pStyle w:val="a8"/>
              <w:rPr>
                <w:iCs/>
                <w:lang w:val="en-GB"/>
              </w:rPr>
            </w:pPr>
            <w:r>
              <w:rPr>
                <w:iCs/>
                <w:lang w:val="en-GB"/>
              </w:rPr>
              <w:t>Same view with Samsung, this is already there in LTE and has been discussed for NR as well.</w:t>
            </w:r>
          </w:p>
        </w:tc>
      </w:tr>
      <w:tr w:rsidR="003B10F9" w14:paraId="52AA532C" w14:textId="77777777" w:rsidTr="008E0A14">
        <w:tc>
          <w:tcPr>
            <w:tcW w:w="1245" w:type="dxa"/>
          </w:tcPr>
          <w:p w14:paraId="24569C5F" w14:textId="6248C6A1" w:rsidR="003B10F9" w:rsidRDefault="003B10F9" w:rsidP="003B10F9">
            <w:pPr>
              <w:pStyle w:val="a8"/>
            </w:pPr>
            <w:r>
              <w:rPr>
                <w:rFonts w:eastAsia="맑은 고딕" w:hint="eastAsia"/>
                <w:lang w:val="en-GB" w:eastAsia="ko-KR"/>
              </w:rPr>
              <w:t>L</w:t>
            </w:r>
            <w:r>
              <w:rPr>
                <w:rFonts w:eastAsia="맑은 고딕"/>
                <w:lang w:val="en-GB" w:eastAsia="ko-KR"/>
              </w:rPr>
              <w:t>G</w:t>
            </w:r>
          </w:p>
        </w:tc>
        <w:tc>
          <w:tcPr>
            <w:tcW w:w="1090" w:type="dxa"/>
          </w:tcPr>
          <w:p w14:paraId="5863304B" w14:textId="1CF907CD" w:rsidR="003B10F9" w:rsidRDefault="003B10F9" w:rsidP="003B10F9">
            <w:pPr>
              <w:pStyle w:val="a8"/>
              <w:rPr>
                <w:i/>
              </w:rPr>
            </w:pPr>
            <w:r>
              <w:rPr>
                <w:rFonts w:eastAsia="맑은 고딕"/>
                <w:lang w:eastAsia="ko-KR"/>
              </w:rPr>
              <w:t>Yes</w:t>
            </w:r>
          </w:p>
        </w:tc>
        <w:tc>
          <w:tcPr>
            <w:tcW w:w="7020" w:type="dxa"/>
          </w:tcPr>
          <w:p w14:paraId="3EFAB4E8" w14:textId="77777777" w:rsidR="003B10F9" w:rsidRDefault="003B10F9" w:rsidP="003B10F9">
            <w:pPr>
              <w:pStyle w:val="a8"/>
              <w:rPr>
                <w:rFonts w:eastAsia="맑은 고딕"/>
                <w:lang w:val="en-GB" w:eastAsia="ko-KR"/>
              </w:rPr>
            </w:pPr>
            <w:r>
              <w:rPr>
                <w:rFonts w:eastAsia="맑은 고딕"/>
                <w:lang w:val="en-GB" w:eastAsia="ko-KR"/>
              </w:rPr>
              <w:t>I</w:t>
            </w:r>
            <w:r>
              <w:rPr>
                <w:rFonts w:eastAsia="맑은 고딕" w:hint="eastAsia"/>
                <w:lang w:val="en-GB" w:eastAsia="ko-KR"/>
              </w:rPr>
              <w:t xml:space="preserve">t </w:t>
            </w:r>
            <w:r>
              <w:rPr>
                <w:rFonts w:eastAsia="맑은 고딕"/>
                <w:lang w:val="en-GB" w:eastAsia="ko-KR"/>
              </w:rPr>
              <w:t xml:space="preserve">is clear that there is a case, which makes the RLC entity stuck after discarding an RLC SDU. We think that considering that Rel-16 </w:t>
            </w:r>
            <w:proofErr w:type="spellStart"/>
            <w:r>
              <w:rPr>
                <w:rFonts w:eastAsia="맑은 고딕"/>
                <w:lang w:val="en-GB" w:eastAsia="ko-KR"/>
              </w:rPr>
              <w:t>IIoT</w:t>
            </w:r>
            <w:proofErr w:type="spellEnd"/>
            <w:r>
              <w:rPr>
                <w:rFonts w:eastAsia="맑은 고딕"/>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a8"/>
              <w:rPr>
                <w:rFonts w:eastAsia="맑은 고딕"/>
                <w:lang w:val="en-GB" w:eastAsia="ko-KR"/>
              </w:rPr>
            </w:pPr>
            <w:r>
              <w:rPr>
                <w:rFonts w:eastAsia="맑은 고딕"/>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맑은 고딕" w:hint="eastAsia"/>
                <w:lang w:val="en-GB" w:eastAsia="ko-KR"/>
              </w:rPr>
              <w:t xml:space="preserve">RLC entity 2 and 3 </w:t>
            </w:r>
            <w:r>
              <w:rPr>
                <w:rFonts w:eastAsia="맑은 고딕"/>
                <w:lang w:val="en-GB" w:eastAsia="ko-KR"/>
              </w:rPr>
              <w:t>would</w:t>
            </w:r>
            <w:r>
              <w:rPr>
                <w:rFonts w:eastAsia="맑은 고딕" w:hint="eastAsia"/>
                <w:lang w:val="en-GB" w:eastAsia="ko-KR"/>
              </w:rPr>
              <w:t xml:space="preserve"> </w:t>
            </w:r>
            <w:r>
              <w:rPr>
                <w:rFonts w:eastAsia="맑은 고딕"/>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a8"/>
              <w:jc w:val="center"/>
              <w:rPr>
                <w:rFonts w:eastAsia="DengXian"/>
                <w:lang w:val="en-GB"/>
              </w:rPr>
            </w:pPr>
            <w:r>
              <w:rPr>
                <w:rFonts w:eastAsia="바탕"/>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90.55pt" o:ole="">
                  <v:imagedata r:id="rId14" o:title=""/>
                </v:shape>
                <o:OLEObject Type="Embed" ProgID="Visio.Drawing.15" ShapeID="_x0000_i1025" DrawAspect="Content" ObjectID="_1653250820" r:id="rId15"/>
              </w:object>
            </w:r>
          </w:p>
          <w:p w14:paraId="7F467F79" w14:textId="77777777" w:rsidR="003B10F9" w:rsidRPr="00E9161F" w:rsidRDefault="003B10F9" w:rsidP="003B10F9">
            <w:pPr>
              <w:pStyle w:val="a8"/>
              <w:rPr>
                <w:lang w:val="en-GB"/>
              </w:rPr>
            </w:pPr>
            <w:r>
              <w:rPr>
                <w:rFonts w:eastAsia="맑은 고딕"/>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a8"/>
              <w:rPr>
                <w:i/>
              </w:rPr>
            </w:pPr>
            <w:r>
              <w:rPr>
                <w:lang w:val="en-GB"/>
              </w:rPr>
              <w:t>W</w:t>
            </w:r>
            <w:r>
              <w:rPr>
                <w:rFonts w:hint="eastAsia"/>
                <w:lang w:val="en-GB"/>
              </w:rPr>
              <w:t>e</w:t>
            </w:r>
            <w:r>
              <w:rPr>
                <w:rFonts w:eastAsia="맑은 고딕" w:hint="eastAsia"/>
                <w:lang w:val="en-GB" w:eastAsia="ko-KR"/>
              </w:rPr>
              <w:t xml:space="preserve"> </w:t>
            </w:r>
            <w:r>
              <w:rPr>
                <w:rFonts w:eastAsia="맑은 고딕"/>
                <w:lang w:val="en-GB" w:eastAsia="ko-KR"/>
              </w:rPr>
              <w:t>think the above-explained situation is definitely a problem and the proposal is a correction to resolve this RLC stuck problem.</w:t>
            </w:r>
          </w:p>
        </w:tc>
      </w:tr>
      <w:tr w:rsidR="003B10F9" w14:paraId="4477B91D" w14:textId="77777777" w:rsidTr="008E0A14">
        <w:tc>
          <w:tcPr>
            <w:tcW w:w="1245" w:type="dxa"/>
          </w:tcPr>
          <w:p w14:paraId="6B45ADBA" w14:textId="77777777" w:rsidR="003B10F9" w:rsidRDefault="003B10F9" w:rsidP="003B10F9">
            <w:pPr>
              <w:pStyle w:val="a8"/>
            </w:pPr>
          </w:p>
        </w:tc>
        <w:tc>
          <w:tcPr>
            <w:tcW w:w="1090" w:type="dxa"/>
          </w:tcPr>
          <w:p w14:paraId="79540897" w14:textId="77777777" w:rsidR="003B10F9" w:rsidRDefault="003B10F9" w:rsidP="003B10F9">
            <w:pPr>
              <w:pStyle w:val="a8"/>
              <w:rPr>
                <w:i/>
              </w:rPr>
            </w:pPr>
          </w:p>
        </w:tc>
        <w:tc>
          <w:tcPr>
            <w:tcW w:w="7020" w:type="dxa"/>
          </w:tcPr>
          <w:p w14:paraId="6B26A43D" w14:textId="704099AA" w:rsidR="003B10F9" w:rsidRDefault="003B10F9" w:rsidP="003B10F9">
            <w:pPr>
              <w:pStyle w:val="a8"/>
              <w:rPr>
                <w:i/>
              </w:rPr>
            </w:pPr>
          </w:p>
        </w:tc>
      </w:tr>
      <w:tr w:rsidR="003B10F9" w14:paraId="14750956" w14:textId="77777777" w:rsidTr="008E0A14">
        <w:tc>
          <w:tcPr>
            <w:tcW w:w="1245" w:type="dxa"/>
          </w:tcPr>
          <w:p w14:paraId="4005583D" w14:textId="77777777" w:rsidR="003B10F9" w:rsidRDefault="003B10F9" w:rsidP="003B10F9">
            <w:pPr>
              <w:pStyle w:val="a8"/>
            </w:pPr>
          </w:p>
        </w:tc>
        <w:tc>
          <w:tcPr>
            <w:tcW w:w="1090" w:type="dxa"/>
          </w:tcPr>
          <w:p w14:paraId="020E8123" w14:textId="77777777" w:rsidR="003B10F9" w:rsidRDefault="003B10F9" w:rsidP="003B10F9">
            <w:pPr>
              <w:pStyle w:val="a8"/>
              <w:rPr>
                <w:i/>
              </w:rPr>
            </w:pPr>
          </w:p>
        </w:tc>
        <w:tc>
          <w:tcPr>
            <w:tcW w:w="7020" w:type="dxa"/>
          </w:tcPr>
          <w:p w14:paraId="2816F9AC" w14:textId="27DA702F" w:rsidR="003B10F9" w:rsidRDefault="003B10F9" w:rsidP="003B10F9">
            <w:pPr>
              <w:pStyle w:val="a8"/>
              <w:rPr>
                <w:i/>
              </w:rPr>
            </w:pPr>
          </w:p>
        </w:tc>
      </w:tr>
      <w:tr w:rsidR="003B10F9" w14:paraId="1CD65DC8" w14:textId="77777777" w:rsidTr="008E0A14">
        <w:tc>
          <w:tcPr>
            <w:tcW w:w="1245" w:type="dxa"/>
          </w:tcPr>
          <w:p w14:paraId="68F3F784" w14:textId="77777777" w:rsidR="003B10F9" w:rsidRDefault="003B10F9" w:rsidP="003B10F9">
            <w:pPr>
              <w:pStyle w:val="a8"/>
            </w:pPr>
          </w:p>
        </w:tc>
        <w:tc>
          <w:tcPr>
            <w:tcW w:w="1090" w:type="dxa"/>
          </w:tcPr>
          <w:p w14:paraId="2B310778" w14:textId="77777777" w:rsidR="003B10F9" w:rsidRDefault="003B10F9" w:rsidP="003B10F9">
            <w:pPr>
              <w:pStyle w:val="a8"/>
              <w:rPr>
                <w:i/>
              </w:rPr>
            </w:pPr>
          </w:p>
        </w:tc>
        <w:tc>
          <w:tcPr>
            <w:tcW w:w="7020" w:type="dxa"/>
          </w:tcPr>
          <w:p w14:paraId="726B6388" w14:textId="017CC8D3" w:rsidR="003B10F9" w:rsidRDefault="003B10F9" w:rsidP="003B10F9">
            <w:pPr>
              <w:pStyle w:val="a8"/>
              <w:rPr>
                <w:i/>
              </w:rPr>
            </w:pPr>
          </w:p>
        </w:tc>
      </w:tr>
      <w:tr w:rsidR="003B10F9" w14:paraId="17BC74A4" w14:textId="77777777" w:rsidTr="008E0A14">
        <w:tc>
          <w:tcPr>
            <w:tcW w:w="1245" w:type="dxa"/>
          </w:tcPr>
          <w:p w14:paraId="66D8816B" w14:textId="77777777" w:rsidR="003B10F9" w:rsidRDefault="003B10F9" w:rsidP="003B10F9">
            <w:pPr>
              <w:pStyle w:val="a8"/>
            </w:pPr>
          </w:p>
        </w:tc>
        <w:tc>
          <w:tcPr>
            <w:tcW w:w="1090" w:type="dxa"/>
          </w:tcPr>
          <w:p w14:paraId="5BFA2D1C" w14:textId="77777777" w:rsidR="003B10F9" w:rsidRDefault="003B10F9" w:rsidP="003B10F9">
            <w:pPr>
              <w:pStyle w:val="a8"/>
              <w:rPr>
                <w:i/>
              </w:rPr>
            </w:pPr>
          </w:p>
        </w:tc>
        <w:tc>
          <w:tcPr>
            <w:tcW w:w="7020" w:type="dxa"/>
          </w:tcPr>
          <w:p w14:paraId="1AE9D5D1" w14:textId="12F855A4" w:rsidR="003B10F9" w:rsidRDefault="003B10F9" w:rsidP="003B10F9">
            <w:pPr>
              <w:pStyle w:val="a8"/>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afa"/>
        <w:tblW w:w="0" w:type="auto"/>
        <w:tblLook w:val="04A0" w:firstRow="1" w:lastRow="0" w:firstColumn="1" w:lastColumn="0" w:noHBand="0" w:noVBand="1"/>
      </w:tblPr>
      <w:tblGrid>
        <w:gridCol w:w="1245"/>
        <w:gridCol w:w="1090"/>
        <w:gridCol w:w="7020"/>
      </w:tblGrid>
      <w:tr w:rsidR="008E0A14" w14:paraId="1339D16E" w14:textId="77777777" w:rsidTr="008E0A14">
        <w:tc>
          <w:tcPr>
            <w:tcW w:w="1245" w:type="dxa"/>
          </w:tcPr>
          <w:p w14:paraId="6FF063F0" w14:textId="77777777" w:rsidR="008E0A14" w:rsidRDefault="008E0A14" w:rsidP="008E0A14">
            <w:pPr>
              <w:pStyle w:val="a8"/>
              <w:rPr>
                <w:lang w:val="en-GB"/>
              </w:rPr>
            </w:pPr>
            <w:r>
              <w:rPr>
                <w:lang w:val="en-GB"/>
              </w:rPr>
              <w:t>Company</w:t>
            </w:r>
          </w:p>
        </w:tc>
        <w:tc>
          <w:tcPr>
            <w:tcW w:w="1090" w:type="dxa"/>
          </w:tcPr>
          <w:p w14:paraId="7436E8D8" w14:textId="77777777" w:rsidR="008E0A14" w:rsidRDefault="008E0A14" w:rsidP="008E0A14">
            <w:pPr>
              <w:pStyle w:val="a8"/>
            </w:pPr>
            <w:r>
              <w:t>Yes/No</w:t>
            </w:r>
          </w:p>
        </w:tc>
        <w:tc>
          <w:tcPr>
            <w:tcW w:w="7020" w:type="dxa"/>
          </w:tcPr>
          <w:p w14:paraId="798F8DA4" w14:textId="72BA36FE" w:rsidR="008E0A14" w:rsidRDefault="008E0A14" w:rsidP="008E0A14">
            <w:pPr>
              <w:pStyle w:val="a8"/>
              <w:rPr>
                <w:lang w:val="en-GB"/>
              </w:rPr>
            </w:pPr>
            <w:r>
              <w:rPr>
                <w:lang w:val="en-GB"/>
              </w:rPr>
              <w:t xml:space="preserve">Comment </w:t>
            </w:r>
          </w:p>
        </w:tc>
      </w:tr>
      <w:tr w:rsidR="008E0A14" w14:paraId="6F296F0F" w14:textId="77777777" w:rsidTr="008E0A14">
        <w:tc>
          <w:tcPr>
            <w:tcW w:w="1245" w:type="dxa"/>
          </w:tcPr>
          <w:p w14:paraId="2C241E63" w14:textId="6C15A9A4" w:rsidR="008E0A14" w:rsidRPr="00F7044E" w:rsidRDefault="00F7044E" w:rsidP="008E0A14">
            <w:pPr>
              <w:pStyle w:val="a8"/>
              <w:rPr>
                <w:rFonts w:eastAsia="맑은 고딕"/>
                <w:lang w:val="en-GB" w:eastAsia="ko-KR"/>
              </w:rPr>
            </w:pPr>
            <w:r>
              <w:rPr>
                <w:rFonts w:eastAsia="맑은 고딕" w:hint="eastAsia"/>
                <w:lang w:val="en-GB" w:eastAsia="ko-KR"/>
              </w:rPr>
              <w:t>Samsung</w:t>
            </w:r>
          </w:p>
        </w:tc>
        <w:tc>
          <w:tcPr>
            <w:tcW w:w="1090" w:type="dxa"/>
          </w:tcPr>
          <w:p w14:paraId="00AE8300" w14:textId="1619FABB" w:rsidR="008E0A14" w:rsidRPr="00F7044E" w:rsidRDefault="00F7044E" w:rsidP="008E0A14">
            <w:pPr>
              <w:pStyle w:val="a8"/>
              <w:rPr>
                <w:rFonts w:eastAsia="맑은 고딕"/>
                <w:lang w:eastAsia="ko-KR"/>
              </w:rPr>
            </w:pPr>
            <w:r w:rsidRPr="00F7044E">
              <w:rPr>
                <w:rFonts w:eastAsia="맑은 고딕" w:hint="eastAsia"/>
                <w:lang w:eastAsia="ko-KR"/>
              </w:rPr>
              <w:t>Yes</w:t>
            </w:r>
          </w:p>
        </w:tc>
        <w:tc>
          <w:tcPr>
            <w:tcW w:w="7020" w:type="dxa"/>
          </w:tcPr>
          <w:p w14:paraId="41E451F8" w14:textId="05D401D2" w:rsidR="008E0A14" w:rsidRPr="00F7044E" w:rsidRDefault="00F7044E" w:rsidP="008E0A14">
            <w:pPr>
              <w:pStyle w:val="a8"/>
              <w:rPr>
                <w:rFonts w:eastAsia="맑은 고딕"/>
                <w:lang w:val="en-GB" w:eastAsia="ko-KR"/>
              </w:rPr>
            </w:pPr>
            <w:r w:rsidRPr="00F7044E">
              <w:rPr>
                <w:rFonts w:eastAsia="맑은 고딕" w:hint="eastAsia"/>
                <w:lang w:val="en-GB" w:eastAsia="ko-KR"/>
              </w:rPr>
              <w:t>Techni</w:t>
            </w:r>
            <w:r>
              <w:rPr>
                <w:rFonts w:eastAsia="맑은 고딕" w:hint="eastAsia"/>
                <w:lang w:val="en-GB" w:eastAsia="ko-KR"/>
              </w:rPr>
              <w:t xml:space="preserve">cally, there may be no problem. However, we have concern about unnecessary UE </w:t>
            </w:r>
            <w:r>
              <w:rPr>
                <w:rFonts w:eastAsia="맑은 고딕"/>
                <w:lang w:val="en-GB" w:eastAsia="ko-KR"/>
              </w:rPr>
              <w:t>implementation</w:t>
            </w:r>
            <w:r>
              <w:rPr>
                <w:rFonts w:eastAsia="맑은 고딕" w:hint="eastAsia"/>
                <w:lang w:val="en-GB" w:eastAsia="ko-KR"/>
              </w:rPr>
              <w:t xml:space="preserve"> change, given that the current RLC specification has no critical problem.</w:t>
            </w:r>
          </w:p>
        </w:tc>
      </w:tr>
      <w:tr w:rsidR="008E0A14" w14:paraId="3A6D6566" w14:textId="77777777" w:rsidTr="008E0A14">
        <w:tc>
          <w:tcPr>
            <w:tcW w:w="1245" w:type="dxa"/>
          </w:tcPr>
          <w:p w14:paraId="23968132" w14:textId="66831E78" w:rsidR="008E0A14" w:rsidRDefault="00D70EE1" w:rsidP="008E0A14">
            <w:pPr>
              <w:pStyle w:val="a8"/>
              <w:rPr>
                <w:lang w:val="en-GB"/>
              </w:rPr>
            </w:pPr>
            <w:r>
              <w:rPr>
                <w:lang w:val="en-GB"/>
              </w:rPr>
              <w:t>Nokia</w:t>
            </w:r>
          </w:p>
        </w:tc>
        <w:tc>
          <w:tcPr>
            <w:tcW w:w="1090" w:type="dxa"/>
          </w:tcPr>
          <w:p w14:paraId="5FE7209F" w14:textId="77777777" w:rsidR="008E0A14" w:rsidRPr="00D70EE1" w:rsidRDefault="008E0A14" w:rsidP="008E0A14">
            <w:pPr>
              <w:pStyle w:val="a8"/>
              <w:rPr>
                <w:iCs/>
              </w:rPr>
            </w:pPr>
          </w:p>
        </w:tc>
        <w:tc>
          <w:tcPr>
            <w:tcW w:w="7020" w:type="dxa"/>
          </w:tcPr>
          <w:p w14:paraId="40DB5C36" w14:textId="44CE8AD7" w:rsidR="008E0A14" w:rsidRPr="00D70EE1" w:rsidRDefault="00D70EE1" w:rsidP="008E0A14">
            <w:pPr>
              <w:pStyle w:val="a8"/>
              <w:rPr>
                <w:iCs/>
                <w:lang w:val="en-GB"/>
              </w:rPr>
            </w:pPr>
            <w:r>
              <w:rPr>
                <w:iCs/>
                <w:lang w:val="en-GB"/>
              </w:rPr>
              <w:t>As Samsung pointed out, this will affect UE implementation, however, from NW point of view there is no issues.</w:t>
            </w:r>
          </w:p>
        </w:tc>
      </w:tr>
      <w:tr w:rsidR="003B10F9" w14:paraId="73F0DB54" w14:textId="77777777" w:rsidTr="008E0A14">
        <w:tc>
          <w:tcPr>
            <w:tcW w:w="1245" w:type="dxa"/>
          </w:tcPr>
          <w:p w14:paraId="11D7D578" w14:textId="1D492461" w:rsidR="003B10F9" w:rsidRDefault="003B10F9" w:rsidP="003B10F9">
            <w:pPr>
              <w:pStyle w:val="a8"/>
            </w:pPr>
            <w:r>
              <w:rPr>
                <w:rFonts w:eastAsia="맑은 고딕" w:hint="eastAsia"/>
                <w:lang w:val="en-GB" w:eastAsia="ko-KR"/>
              </w:rPr>
              <w:lastRenderedPageBreak/>
              <w:t>LG</w:t>
            </w:r>
          </w:p>
        </w:tc>
        <w:tc>
          <w:tcPr>
            <w:tcW w:w="1090" w:type="dxa"/>
          </w:tcPr>
          <w:p w14:paraId="20252726" w14:textId="1A057129" w:rsidR="003B10F9" w:rsidRDefault="003B10F9" w:rsidP="003B10F9">
            <w:pPr>
              <w:pStyle w:val="a8"/>
              <w:rPr>
                <w:i/>
              </w:rPr>
            </w:pPr>
            <w:r w:rsidRPr="00AF7C29">
              <w:rPr>
                <w:rFonts w:eastAsia="맑은 고딕" w:hint="eastAsia"/>
                <w:lang w:eastAsia="ko-KR"/>
              </w:rPr>
              <w:t>No</w:t>
            </w:r>
          </w:p>
        </w:tc>
        <w:tc>
          <w:tcPr>
            <w:tcW w:w="7020" w:type="dxa"/>
          </w:tcPr>
          <w:p w14:paraId="4C5BAC61" w14:textId="77777777" w:rsidR="003B10F9" w:rsidRDefault="003B10F9" w:rsidP="003B10F9">
            <w:pPr>
              <w:pStyle w:val="a8"/>
              <w:rPr>
                <w:i/>
              </w:rPr>
            </w:pPr>
          </w:p>
        </w:tc>
      </w:tr>
      <w:tr w:rsidR="003B10F9" w14:paraId="32D44986" w14:textId="77777777" w:rsidTr="008E0A14">
        <w:tc>
          <w:tcPr>
            <w:tcW w:w="1245" w:type="dxa"/>
          </w:tcPr>
          <w:p w14:paraId="7A1B1A67" w14:textId="77777777" w:rsidR="003B10F9" w:rsidRDefault="003B10F9" w:rsidP="003B10F9">
            <w:pPr>
              <w:pStyle w:val="a8"/>
            </w:pPr>
          </w:p>
        </w:tc>
        <w:tc>
          <w:tcPr>
            <w:tcW w:w="1090" w:type="dxa"/>
          </w:tcPr>
          <w:p w14:paraId="7CD0C90A" w14:textId="77777777" w:rsidR="003B10F9" w:rsidRDefault="003B10F9" w:rsidP="003B10F9">
            <w:pPr>
              <w:pStyle w:val="a8"/>
              <w:rPr>
                <w:i/>
              </w:rPr>
            </w:pPr>
          </w:p>
        </w:tc>
        <w:tc>
          <w:tcPr>
            <w:tcW w:w="7020" w:type="dxa"/>
          </w:tcPr>
          <w:p w14:paraId="70BD8CED" w14:textId="77777777" w:rsidR="003B10F9" w:rsidRDefault="003B10F9" w:rsidP="003B10F9">
            <w:pPr>
              <w:pStyle w:val="a8"/>
              <w:rPr>
                <w:i/>
              </w:rPr>
            </w:pPr>
          </w:p>
        </w:tc>
      </w:tr>
      <w:tr w:rsidR="003B10F9" w14:paraId="1EE278AB" w14:textId="77777777" w:rsidTr="008E0A14">
        <w:tc>
          <w:tcPr>
            <w:tcW w:w="1245" w:type="dxa"/>
          </w:tcPr>
          <w:p w14:paraId="1515630A" w14:textId="77777777" w:rsidR="003B10F9" w:rsidRDefault="003B10F9" w:rsidP="003B10F9">
            <w:pPr>
              <w:pStyle w:val="a8"/>
            </w:pPr>
          </w:p>
        </w:tc>
        <w:tc>
          <w:tcPr>
            <w:tcW w:w="1090" w:type="dxa"/>
          </w:tcPr>
          <w:p w14:paraId="70852370" w14:textId="77777777" w:rsidR="003B10F9" w:rsidRDefault="003B10F9" w:rsidP="003B10F9">
            <w:pPr>
              <w:pStyle w:val="a8"/>
              <w:rPr>
                <w:i/>
              </w:rPr>
            </w:pPr>
          </w:p>
        </w:tc>
        <w:tc>
          <w:tcPr>
            <w:tcW w:w="7020" w:type="dxa"/>
          </w:tcPr>
          <w:p w14:paraId="3EAD715B" w14:textId="77777777" w:rsidR="003B10F9" w:rsidRDefault="003B10F9" w:rsidP="003B10F9">
            <w:pPr>
              <w:pStyle w:val="a8"/>
              <w:rPr>
                <w:i/>
              </w:rPr>
            </w:pPr>
          </w:p>
        </w:tc>
      </w:tr>
      <w:tr w:rsidR="003B10F9" w14:paraId="4803CE79" w14:textId="77777777" w:rsidTr="008E0A14">
        <w:tc>
          <w:tcPr>
            <w:tcW w:w="1245" w:type="dxa"/>
          </w:tcPr>
          <w:p w14:paraId="713BEBF8" w14:textId="77777777" w:rsidR="003B10F9" w:rsidRDefault="003B10F9" w:rsidP="003B10F9">
            <w:pPr>
              <w:pStyle w:val="a8"/>
            </w:pPr>
          </w:p>
        </w:tc>
        <w:tc>
          <w:tcPr>
            <w:tcW w:w="1090" w:type="dxa"/>
          </w:tcPr>
          <w:p w14:paraId="22D87D9C" w14:textId="77777777" w:rsidR="003B10F9" w:rsidRDefault="003B10F9" w:rsidP="003B10F9">
            <w:pPr>
              <w:pStyle w:val="a8"/>
              <w:rPr>
                <w:i/>
              </w:rPr>
            </w:pPr>
          </w:p>
        </w:tc>
        <w:tc>
          <w:tcPr>
            <w:tcW w:w="7020" w:type="dxa"/>
          </w:tcPr>
          <w:p w14:paraId="66578E87" w14:textId="77777777" w:rsidR="003B10F9" w:rsidRDefault="003B10F9" w:rsidP="003B10F9">
            <w:pPr>
              <w:pStyle w:val="a8"/>
              <w:rPr>
                <w:i/>
              </w:rPr>
            </w:pPr>
          </w:p>
        </w:tc>
      </w:tr>
      <w:tr w:rsidR="003B10F9" w14:paraId="2EC35B7B" w14:textId="77777777" w:rsidTr="008E0A14">
        <w:tc>
          <w:tcPr>
            <w:tcW w:w="1245" w:type="dxa"/>
          </w:tcPr>
          <w:p w14:paraId="5514D458" w14:textId="77777777" w:rsidR="003B10F9" w:rsidRDefault="003B10F9" w:rsidP="003B10F9">
            <w:pPr>
              <w:pStyle w:val="a8"/>
            </w:pPr>
          </w:p>
        </w:tc>
        <w:tc>
          <w:tcPr>
            <w:tcW w:w="1090" w:type="dxa"/>
          </w:tcPr>
          <w:p w14:paraId="1B230C63" w14:textId="77777777" w:rsidR="003B10F9" w:rsidRDefault="003B10F9" w:rsidP="003B10F9">
            <w:pPr>
              <w:pStyle w:val="a8"/>
              <w:rPr>
                <w:i/>
              </w:rPr>
            </w:pPr>
          </w:p>
        </w:tc>
        <w:tc>
          <w:tcPr>
            <w:tcW w:w="7020" w:type="dxa"/>
          </w:tcPr>
          <w:p w14:paraId="2A9EF254" w14:textId="77777777" w:rsidR="003B10F9" w:rsidRDefault="003B10F9" w:rsidP="003B10F9">
            <w:pPr>
              <w:pStyle w:val="a8"/>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afa"/>
        <w:tblW w:w="0" w:type="auto"/>
        <w:tblLook w:val="04A0" w:firstRow="1" w:lastRow="0" w:firstColumn="1" w:lastColumn="0" w:noHBand="0" w:noVBand="1"/>
      </w:tblPr>
      <w:tblGrid>
        <w:gridCol w:w="1245"/>
        <w:gridCol w:w="1090"/>
        <w:gridCol w:w="7020"/>
      </w:tblGrid>
      <w:tr w:rsidR="008E0A14" w14:paraId="22901DEC" w14:textId="77777777" w:rsidTr="008E0A14">
        <w:tc>
          <w:tcPr>
            <w:tcW w:w="1245" w:type="dxa"/>
          </w:tcPr>
          <w:p w14:paraId="4B784E9A" w14:textId="77777777" w:rsidR="008E0A14" w:rsidRDefault="008E0A14" w:rsidP="008E0A14">
            <w:pPr>
              <w:pStyle w:val="a8"/>
              <w:rPr>
                <w:lang w:val="en-GB"/>
              </w:rPr>
            </w:pPr>
            <w:r>
              <w:rPr>
                <w:lang w:val="en-GB"/>
              </w:rPr>
              <w:t>Company</w:t>
            </w:r>
          </w:p>
        </w:tc>
        <w:tc>
          <w:tcPr>
            <w:tcW w:w="1090" w:type="dxa"/>
          </w:tcPr>
          <w:p w14:paraId="616C3AB7" w14:textId="77777777" w:rsidR="008E0A14" w:rsidRDefault="008E0A14" w:rsidP="008E0A14">
            <w:pPr>
              <w:pStyle w:val="a8"/>
            </w:pPr>
            <w:r>
              <w:t>Yes/No</w:t>
            </w:r>
          </w:p>
        </w:tc>
        <w:tc>
          <w:tcPr>
            <w:tcW w:w="7020" w:type="dxa"/>
          </w:tcPr>
          <w:p w14:paraId="10157758" w14:textId="77777777" w:rsidR="008E0A14" w:rsidRDefault="008E0A14" w:rsidP="008E0A14">
            <w:pPr>
              <w:pStyle w:val="a8"/>
              <w:rPr>
                <w:lang w:val="en-GB"/>
              </w:rPr>
            </w:pPr>
            <w:r>
              <w:rPr>
                <w:lang w:val="en-GB"/>
              </w:rPr>
              <w:t>Comment (support/other-opinion/not acceptable, reasons)</w:t>
            </w:r>
          </w:p>
        </w:tc>
      </w:tr>
      <w:tr w:rsidR="008E0A14" w14:paraId="5D17242F" w14:textId="77777777" w:rsidTr="008E0A14">
        <w:tc>
          <w:tcPr>
            <w:tcW w:w="1245" w:type="dxa"/>
          </w:tcPr>
          <w:p w14:paraId="0DD8ADFF" w14:textId="315693A1" w:rsidR="008E0A14" w:rsidRPr="00F7044E" w:rsidRDefault="00F7044E" w:rsidP="008E0A14">
            <w:pPr>
              <w:pStyle w:val="a8"/>
              <w:rPr>
                <w:rFonts w:eastAsia="맑은 고딕"/>
                <w:lang w:val="en-GB" w:eastAsia="ko-KR"/>
              </w:rPr>
            </w:pPr>
            <w:r>
              <w:rPr>
                <w:rFonts w:eastAsia="맑은 고딕" w:hint="eastAsia"/>
                <w:lang w:val="en-GB" w:eastAsia="ko-KR"/>
              </w:rPr>
              <w:t>Samsung</w:t>
            </w:r>
          </w:p>
        </w:tc>
        <w:tc>
          <w:tcPr>
            <w:tcW w:w="1090" w:type="dxa"/>
          </w:tcPr>
          <w:p w14:paraId="4C97B926" w14:textId="616A661F" w:rsidR="008E0A14" w:rsidRPr="00F7044E" w:rsidRDefault="00F7044E" w:rsidP="008E0A14">
            <w:pPr>
              <w:pStyle w:val="a8"/>
              <w:rPr>
                <w:rFonts w:eastAsia="맑은 고딕"/>
                <w:lang w:eastAsia="ko-KR"/>
              </w:rPr>
            </w:pPr>
            <w:r w:rsidRPr="00F7044E">
              <w:rPr>
                <w:rFonts w:eastAsia="맑은 고딕" w:hint="eastAsia"/>
                <w:lang w:eastAsia="ko-KR"/>
              </w:rPr>
              <w:t>No</w:t>
            </w:r>
          </w:p>
        </w:tc>
        <w:tc>
          <w:tcPr>
            <w:tcW w:w="7020" w:type="dxa"/>
          </w:tcPr>
          <w:p w14:paraId="345863A5" w14:textId="77777777" w:rsidR="008E0A14" w:rsidRDefault="00F7044E" w:rsidP="008E0A14">
            <w:pPr>
              <w:pStyle w:val="a8"/>
              <w:rPr>
                <w:rFonts w:eastAsia="맑은 고딕"/>
                <w:lang w:val="en-GB" w:eastAsia="ko-KR"/>
              </w:rPr>
            </w:pPr>
            <w:r>
              <w:rPr>
                <w:rFonts w:eastAsia="맑은 고딕" w:hint="eastAsia"/>
                <w:lang w:val="en-GB" w:eastAsia="ko-KR"/>
              </w:rPr>
              <w:t>We have the primary RLC entity always and additionally another secondary RLC entities. If the concerned scenario is about AM RLC entity, the last transmitted data would already arrive</w:t>
            </w:r>
            <w:r w:rsidR="00E43A6B">
              <w:rPr>
                <w:rFonts w:eastAsia="맑은 고딕" w:hint="eastAsia"/>
                <w:lang w:val="en-GB" w:eastAsia="ko-KR"/>
              </w:rPr>
              <w:t xml:space="preserve"> at receiver</w:t>
            </w:r>
            <w:r>
              <w:rPr>
                <w:rFonts w:eastAsia="맑은 고딕" w:hint="eastAsia"/>
                <w:lang w:val="en-GB" w:eastAsia="ko-KR"/>
              </w:rPr>
              <w:t xml:space="preserve"> via the primary RLC entity or another secondary RLC entities</w:t>
            </w:r>
            <w:r w:rsidR="00E43A6B">
              <w:rPr>
                <w:rFonts w:eastAsia="맑은 고딕" w:hint="eastAsia"/>
                <w:lang w:val="en-GB" w:eastAsia="ko-KR"/>
              </w:rPr>
              <w:t xml:space="preserve"> even when the </w:t>
            </w:r>
            <w:r w:rsidR="00E43A6B">
              <w:rPr>
                <w:rFonts w:eastAsia="맑은 고딕"/>
                <w:lang w:val="en-GB" w:eastAsia="ko-KR"/>
              </w:rPr>
              <w:t>concerned</w:t>
            </w:r>
            <w:r w:rsidR="00E43A6B">
              <w:rPr>
                <w:rFonts w:eastAsia="맑은 고딕" w:hint="eastAsia"/>
                <w:lang w:val="en-GB" w:eastAsia="ko-KR"/>
              </w:rPr>
              <w:t xml:space="preserve"> secondary RLC entity is stuck</w:t>
            </w:r>
            <w:r>
              <w:rPr>
                <w:rFonts w:eastAsia="맑은 고딕" w:hint="eastAsia"/>
                <w:lang w:val="en-GB" w:eastAsia="ko-KR"/>
              </w:rPr>
              <w:t>. That</w:t>
            </w:r>
            <w:r>
              <w:rPr>
                <w:rFonts w:eastAsia="맑은 고딕"/>
                <w:lang w:val="en-GB" w:eastAsia="ko-KR"/>
              </w:rPr>
              <w:t>’</w:t>
            </w:r>
            <w:r>
              <w:rPr>
                <w:rFonts w:eastAsia="맑은 고딕" w:hint="eastAsia"/>
                <w:lang w:val="en-GB" w:eastAsia="ko-KR"/>
              </w:rPr>
              <w:t>s how the packet duplication works. We don</w:t>
            </w:r>
            <w:r>
              <w:rPr>
                <w:rFonts w:eastAsia="맑은 고딕"/>
                <w:lang w:val="en-GB" w:eastAsia="ko-KR"/>
              </w:rPr>
              <w:t>’</w:t>
            </w:r>
            <w:r>
              <w:rPr>
                <w:rFonts w:eastAsia="맑은 고딕" w:hint="eastAsia"/>
                <w:lang w:val="en-GB" w:eastAsia="ko-KR"/>
              </w:rPr>
              <w:t xml:space="preserve">t understand what the critical problem is. </w:t>
            </w:r>
          </w:p>
          <w:p w14:paraId="3DF39220" w14:textId="572C1EEC" w:rsidR="00E43A6B" w:rsidRPr="00E43A6B" w:rsidRDefault="00E43A6B" w:rsidP="00E43A6B">
            <w:pPr>
              <w:rPr>
                <w:rFonts w:ascii="Arial" w:eastAsia="맑은 고딕" w:hAnsi="Arial"/>
                <w:lang w:val="en-GB" w:eastAsia="ko-KR"/>
              </w:rPr>
            </w:pPr>
            <w:r w:rsidRPr="00E43A6B">
              <w:rPr>
                <w:rFonts w:ascii="Arial" w:eastAsia="맑은 고딕" w:hAnsi="Arial" w:hint="eastAsia"/>
                <w:lang w:val="en-GB" w:eastAsia="ko-KR"/>
              </w:rPr>
              <w:t>During online discussion, we didn</w:t>
            </w:r>
            <w:r w:rsidRPr="00E43A6B">
              <w:rPr>
                <w:rFonts w:ascii="Arial" w:eastAsia="맑은 고딕" w:hAnsi="Arial"/>
                <w:lang w:val="en-GB" w:eastAsia="ko-KR"/>
              </w:rPr>
              <w:t>’</w:t>
            </w:r>
            <w:r w:rsidRPr="00E43A6B">
              <w:rPr>
                <w:rFonts w:ascii="Arial" w:eastAsia="맑은 고딕" w:hAnsi="Arial" w:hint="eastAsia"/>
                <w:lang w:val="en-GB" w:eastAsia="ko-KR"/>
              </w:rPr>
              <w:t xml:space="preserve">t still get a point for a critical issue. </w:t>
            </w:r>
            <w:r w:rsidRPr="00E43A6B">
              <w:rPr>
                <w:rFonts w:ascii="Arial" w:eastAsia="맑은 고딕" w:hAnsi="Arial"/>
                <w:lang w:val="en-GB" w:eastAsia="ko-KR"/>
              </w:rPr>
              <w:t xml:space="preserve">As we mentioned, regarding the concerned scenario, we think that data loss will not happen and there seems no clear argument for </w:t>
            </w:r>
            <w:r>
              <w:rPr>
                <w:rFonts w:ascii="Arial" w:eastAsia="맑은 고딕" w:hAnsi="Arial"/>
                <w:lang w:val="en-GB" w:eastAsia="ko-KR"/>
              </w:rPr>
              <w:t>latency</w:t>
            </w:r>
            <w:r>
              <w:rPr>
                <w:rFonts w:ascii="Arial" w:eastAsia="맑은 고딕" w:hAnsi="Arial" w:hint="eastAsia"/>
                <w:lang w:val="en-GB" w:eastAsia="ko-KR"/>
              </w:rPr>
              <w:t>.</w:t>
            </w:r>
          </w:p>
          <w:p w14:paraId="44399FA7" w14:textId="77777777" w:rsidR="00E43A6B" w:rsidRPr="00E43A6B" w:rsidRDefault="00E43A6B" w:rsidP="00E43A6B">
            <w:pPr>
              <w:rPr>
                <w:rFonts w:ascii="Arial" w:eastAsia="맑은 고딕" w:hAnsi="Arial"/>
                <w:lang w:val="en-GB" w:eastAsia="ko-KR"/>
              </w:rPr>
            </w:pPr>
            <w:r w:rsidRPr="00E43A6B">
              <w:rPr>
                <w:rFonts w:ascii="Arial" w:eastAsia="맑은 고딕"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맑은 고딕"/>
                <w:lang w:val="en-GB" w:eastAsia="ko-KR"/>
              </w:rPr>
            </w:pPr>
            <w:r>
              <w:rPr>
                <w:rFonts w:ascii="Arial" w:eastAsia="맑은 고딕" w:hAnsi="Arial" w:hint="eastAsia"/>
                <w:lang w:val="en-GB" w:eastAsia="ko-KR"/>
              </w:rPr>
              <w:t>We still think that this CR is not needed.</w:t>
            </w:r>
          </w:p>
        </w:tc>
      </w:tr>
      <w:tr w:rsidR="008E0A14" w14:paraId="7D75D19B" w14:textId="77777777" w:rsidTr="008E0A14">
        <w:tc>
          <w:tcPr>
            <w:tcW w:w="1245" w:type="dxa"/>
          </w:tcPr>
          <w:p w14:paraId="5BD40832" w14:textId="68736A50" w:rsidR="008E0A14" w:rsidRDefault="00C27D4D" w:rsidP="008E0A14">
            <w:pPr>
              <w:pStyle w:val="a8"/>
              <w:rPr>
                <w:lang w:val="en-GB"/>
              </w:rPr>
            </w:pPr>
            <w:r>
              <w:rPr>
                <w:lang w:val="en-GB"/>
              </w:rPr>
              <w:t>Nokia</w:t>
            </w:r>
          </w:p>
        </w:tc>
        <w:tc>
          <w:tcPr>
            <w:tcW w:w="1090" w:type="dxa"/>
          </w:tcPr>
          <w:p w14:paraId="704B604B" w14:textId="17F0CE33" w:rsidR="008E0A14" w:rsidRDefault="008E0A14" w:rsidP="008E0A14">
            <w:pPr>
              <w:pStyle w:val="a8"/>
              <w:rPr>
                <w:i/>
              </w:rPr>
            </w:pPr>
          </w:p>
        </w:tc>
        <w:tc>
          <w:tcPr>
            <w:tcW w:w="7020" w:type="dxa"/>
          </w:tcPr>
          <w:p w14:paraId="16BA204C" w14:textId="7303EB05" w:rsidR="008E0A14" w:rsidRPr="00C27D4D" w:rsidRDefault="00C27D4D" w:rsidP="008E0A14">
            <w:pPr>
              <w:pStyle w:val="a8"/>
              <w:rPr>
                <w:iCs/>
                <w:lang w:val="en-GB"/>
              </w:rPr>
            </w:pPr>
            <w:r>
              <w:rPr>
                <w:iCs/>
                <w:lang w:val="en-GB"/>
              </w:rPr>
              <w:t>We share the views by Samsung.</w:t>
            </w:r>
          </w:p>
        </w:tc>
      </w:tr>
      <w:tr w:rsidR="003B10F9" w14:paraId="12427249" w14:textId="77777777" w:rsidTr="008E0A14">
        <w:tc>
          <w:tcPr>
            <w:tcW w:w="1245" w:type="dxa"/>
          </w:tcPr>
          <w:p w14:paraId="2BF72AE2" w14:textId="7AD89A44" w:rsidR="003B10F9" w:rsidRDefault="003B10F9" w:rsidP="003B10F9">
            <w:pPr>
              <w:pStyle w:val="a8"/>
            </w:pPr>
            <w:r>
              <w:rPr>
                <w:rFonts w:eastAsia="맑은 고딕" w:hint="eastAsia"/>
                <w:lang w:val="en-GB" w:eastAsia="ko-KR"/>
              </w:rPr>
              <w:t>LG</w:t>
            </w:r>
          </w:p>
        </w:tc>
        <w:tc>
          <w:tcPr>
            <w:tcW w:w="1090" w:type="dxa"/>
          </w:tcPr>
          <w:p w14:paraId="4434F871" w14:textId="62A3168A" w:rsidR="003B10F9" w:rsidRDefault="003B10F9" w:rsidP="003B10F9">
            <w:pPr>
              <w:pStyle w:val="a8"/>
              <w:rPr>
                <w:i/>
              </w:rPr>
            </w:pPr>
            <w:r>
              <w:rPr>
                <w:rFonts w:eastAsia="맑은 고딕" w:hint="eastAsia"/>
                <w:lang w:eastAsia="ko-KR"/>
              </w:rPr>
              <w:t>Yes</w:t>
            </w:r>
          </w:p>
        </w:tc>
        <w:tc>
          <w:tcPr>
            <w:tcW w:w="7020" w:type="dxa"/>
          </w:tcPr>
          <w:p w14:paraId="3F2BE6CF" w14:textId="1C7CF6A1" w:rsidR="003B10F9" w:rsidRDefault="003B10F9" w:rsidP="003B10F9">
            <w:pPr>
              <w:pStyle w:val="a8"/>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8E0A14">
        <w:tc>
          <w:tcPr>
            <w:tcW w:w="1245" w:type="dxa"/>
          </w:tcPr>
          <w:p w14:paraId="1A272141" w14:textId="77777777" w:rsidR="003B10F9" w:rsidRDefault="003B10F9" w:rsidP="003B10F9">
            <w:pPr>
              <w:pStyle w:val="a8"/>
            </w:pPr>
          </w:p>
        </w:tc>
        <w:tc>
          <w:tcPr>
            <w:tcW w:w="1090" w:type="dxa"/>
          </w:tcPr>
          <w:p w14:paraId="6A338012" w14:textId="77777777" w:rsidR="003B10F9" w:rsidRDefault="003B10F9" w:rsidP="003B10F9">
            <w:pPr>
              <w:pStyle w:val="a8"/>
              <w:rPr>
                <w:i/>
              </w:rPr>
            </w:pPr>
          </w:p>
        </w:tc>
        <w:tc>
          <w:tcPr>
            <w:tcW w:w="7020" w:type="dxa"/>
          </w:tcPr>
          <w:p w14:paraId="54C51AFD" w14:textId="77777777" w:rsidR="003B10F9" w:rsidRDefault="003B10F9" w:rsidP="003B10F9">
            <w:pPr>
              <w:pStyle w:val="a8"/>
              <w:rPr>
                <w:i/>
              </w:rPr>
            </w:pPr>
          </w:p>
        </w:tc>
      </w:tr>
      <w:tr w:rsidR="003B10F9" w14:paraId="3DB57D6F" w14:textId="77777777" w:rsidTr="008E0A14">
        <w:tc>
          <w:tcPr>
            <w:tcW w:w="1245" w:type="dxa"/>
          </w:tcPr>
          <w:p w14:paraId="7FB08AB6" w14:textId="77777777" w:rsidR="003B10F9" w:rsidRDefault="003B10F9" w:rsidP="003B10F9">
            <w:pPr>
              <w:pStyle w:val="a8"/>
            </w:pPr>
          </w:p>
        </w:tc>
        <w:tc>
          <w:tcPr>
            <w:tcW w:w="1090" w:type="dxa"/>
          </w:tcPr>
          <w:p w14:paraId="32C65909" w14:textId="77777777" w:rsidR="003B10F9" w:rsidRDefault="003B10F9" w:rsidP="003B10F9">
            <w:pPr>
              <w:pStyle w:val="a8"/>
              <w:rPr>
                <w:i/>
              </w:rPr>
            </w:pPr>
          </w:p>
        </w:tc>
        <w:tc>
          <w:tcPr>
            <w:tcW w:w="7020" w:type="dxa"/>
          </w:tcPr>
          <w:p w14:paraId="7E527DEA" w14:textId="77777777" w:rsidR="003B10F9" w:rsidRDefault="003B10F9" w:rsidP="003B10F9">
            <w:pPr>
              <w:pStyle w:val="a8"/>
              <w:rPr>
                <w:i/>
              </w:rPr>
            </w:pPr>
          </w:p>
        </w:tc>
      </w:tr>
      <w:tr w:rsidR="003B10F9" w14:paraId="1B0B5BCD" w14:textId="77777777" w:rsidTr="008E0A14">
        <w:tc>
          <w:tcPr>
            <w:tcW w:w="1245" w:type="dxa"/>
          </w:tcPr>
          <w:p w14:paraId="7699D5E0" w14:textId="77777777" w:rsidR="003B10F9" w:rsidRDefault="003B10F9" w:rsidP="003B10F9">
            <w:pPr>
              <w:pStyle w:val="a8"/>
            </w:pPr>
          </w:p>
        </w:tc>
        <w:tc>
          <w:tcPr>
            <w:tcW w:w="1090" w:type="dxa"/>
          </w:tcPr>
          <w:p w14:paraId="06AEE851" w14:textId="77777777" w:rsidR="003B10F9" w:rsidRDefault="003B10F9" w:rsidP="003B10F9">
            <w:pPr>
              <w:pStyle w:val="a8"/>
              <w:rPr>
                <w:i/>
              </w:rPr>
            </w:pPr>
          </w:p>
        </w:tc>
        <w:tc>
          <w:tcPr>
            <w:tcW w:w="7020" w:type="dxa"/>
          </w:tcPr>
          <w:p w14:paraId="7F131B4D" w14:textId="77777777" w:rsidR="003B10F9" w:rsidRDefault="003B10F9" w:rsidP="003B10F9">
            <w:pPr>
              <w:pStyle w:val="a8"/>
              <w:rPr>
                <w:i/>
              </w:rPr>
            </w:pPr>
          </w:p>
        </w:tc>
      </w:tr>
      <w:tr w:rsidR="003B10F9" w14:paraId="282F49D5" w14:textId="77777777" w:rsidTr="008E0A14">
        <w:tc>
          <w:tcPr>
            <w:tcW w:w="1245" w:type="dxa"/>
          </w:tcPr>
          <w:p w14:paraId="1DCD80A5" w14:textId="77777777" w:rsidR="003B10F9" w:rsidRDefault="003B10F9" w:rsidP="003B10F9">
            <w:pPr>
              <w:pStyle w:val="a8"/>
            </w:pPr>
          </w:p>
        </w:tc>
        <w:tc>
          <w:tcPr>
            <w:tcW w:w="1090" w:type="dxa"/>
          </w:tcPr>
          <w:p w14:paraId="6FCD041E" w14:textId="77777777" w:rsidR="003B10F9" w:rsidRDefault="003B10F9" w:rsidP="003B10F9">
            <w:pPr>
              <w:pStyle w:val="a8"/>
              <w:rPr>
                <w:i/>
              </w:rPr>
            </w:pPr>
          </w:p>
        </w:tc>
        <w:tc>
          <w:tcPr>
            <w:tcW w:w="7020" w:type="dxa"/>
          </w:tcPr>
          <w:p w14:paraId="2723EC5C" w14:textId="77777777" w:rsidR="003B10F9" w:rsidRDefault="003B10F9" w:rsidP="003B10F9">
            <w:pPr>
              <w:pStyle w:val="a8"/>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1F5B6F">
      <w:pPr>
        <w:pStyle w:val="Doc-title"/>
      </w:pPr>
      <w:hyperlink r:id="rId16" w:tooltip="D:Documents3GPPtsg_ranWG2TSGR2_110-eDocsR2-2004601.zip" w:history="1">
        <w:r w:rsidR="00A12C9A">
          <w:rPr>
            <w:rStyle w:val="af"/>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a"/>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8"/>
              <w:rPr>
                <w:lang w:val="en-GB"/>
              </w:rPr>
            </w:pPr>
            <w:r>
              <w:rPr>
                <w:lang w:val="en-GB"/>
              </w:rPr>
              <w:lastRenderedPageBreak/>
              <w:t>Company</w:t>
            </w:r>
          </w:p>
        </w:tc>
        <w:tc>
          <w:tcPr>
            <w:tcW w:w="7920" w:type="dxa"/>
          </w:tcPr>
          <w:p w14:paraId="076FEA99" w14:textId="77777777" w:rsidR="003A74B6" w:rsidRDefault="00A12C9A">
            <w:pPr>
              <w:pStyle w:val="a8"/>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8"/>
              <w:rPr>
                <w:lang w:val="en-GB"/>
              </w:rPr>
            </w:pPr>
            <w:ins w:id="58" w:author="Benoist" w:date="2020-06-03T12:44:00Z">
              <w:r>
                <w:rPr>
                  <w:lang w:val="en-GB"/>
                </w:rPr>
                <w:t>Nokia</w:t>
              </w:r>
            </w:ins>
          </w:p>
        </w:tc>
        <w:tc>
          <w:tcPr>
            <w:tcW w:w="7920" w:type="dxa"/>
          </w:tcPr>
          <w:p w14:paraId="7D980D3B" w14:textId="77777777" w:rsidR="003A74B6" w:rsidRDefault="00A12C9A">
            <w:pPr>
              <w:pStyle w:val="a8"/>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8"/>
              <w:rPr>
                <w:lang w:val="en-GB"/>
              </w:rPr>
            </w:pPr>
            <w:r>
              <w:rPr>
                <w:lang w:val="en-GB"/>
              </w:rPr>
              <w:t>V</w:t>
            </w:r>
            <w:r w:rsidR="00A12C9A">
              <w:rPr>
                <w:lang w:val="en-GB"/>
              </w:rPr>
              <w:t>ivo</w:t>
            </w:r>
          </w:p>
        </w:tc>
        <w:tc>
          <w:tcPr>
            <w:tcW w:w="7920" w:type="dxa"/>
          </w:tcPr>
          <w:p w14:paraId="5AC2CE63" w14:textId="77777777" w:rsidR="003A74B6" w:rsidRDefault="00A12C9A">
            <w:pPr>
              <w:pStyle w:val="a8"/>
              <w:rPr>
                <w:i/>
                <w:lang w:val="en-GB"/>
              </w:rPr>
            </w:pPr>
            <w:r>
              <w:rPr>
                <w:i/>
                <w:lang w:val="en-GB"/>
              </w:rPr>
              <w:t xml:space="preserve">In the Rel-16 2-step RACH WI, we have already introduced a new 12 bit TAC MAC CE (i.e. </w:t>
            </w:r>
            <w:bookmarkStart w:id="60" w:name="_Hlk20927412"/>
            <w:r>
              <w:rPr>
                <w:rFonts w:eastAsia="맑은 고딕"/>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8"/>
              <w:rPr>
                <w:rFonts w:eastAsia="맑은 고딕"/>
                <w:lang w:val="en-GB" w:eastAsia="ko-KR"/>
              </w:rPr>
            </w:pPr>
            <w:r>
              <w:rPr>
                <w:rFonts w:eastAsia="맑은 고딕" w:hint="eastAsia"/>
                <w:lang w:val="en-GB" w:eastAsia="ko-KR"/>
              </w:rPr>
              <w:t>LG</w:t>
            </w:r>
          </w:p>
        </w:tc>
        <w:tc>
          <w:tcPr>
            <w:tcW w:w="7920" w:type="dxa"/>
          </w:tcPr>
          <w:p w14:paraId="74A8AA97" w14:textId="77777777" w:rsidR="003A74B6" w:rsidRDefault="00A12C9A">
            <w:pPr>
              <w:pStyle w:val="a8"/>
              <w:rPr>
                <w:rFonts w:eastAsia="DengXian"/>
                <w:i/>
                <w:lang w:val="en-GB"/>
              </w:rPr>
            </w:pPr>
            <w:r>
              <w:rPr>
                <w:rFonts w:eastAsia="맑은 고딕" w:hint="eastAsia"/>
                <w:i/>
                <w:lang w:val="en-GB" w:eastAsia="ko-KR"/>
              </w:rPr>
              <w:t xml:space="preserve">We think it would be better to reuse already defined MAC CE, i.e. </w:t>
            </w:r>
            <w:r>
              <w:rPr>
                <w:rFonts w:eastAsia="맑은 고딕"/>
                <w:i/>
                <w:lang w:val="en-GB" w:eastAsia="ko-KR"/>
              </w:rPr>
              <w:t xml:space="preserve">Absolute Timing Advance MAC CE, in this case. We understand that this MAC CE is currently limited to 2-step RA case, but we don’t see any problem to use this MAC CE for other cases. Thus, we propose to remove the restriction in section 5.2. </w:t>
            </w:r>
            <w:proofErr w:type="gramStart"/>
            <w:r>
              <w:rPr>
                <w:rFonts w:eastAsia="맑은 고딕"/>
                <w:i/>
                <w:lang w:val="en-GB" w:eastAsia="ko-KR"/>
              </w:rPr>
              <w:t>as</w:t>
            </w:r>
            <w:proofErr w:type="gramEnd"/>
            <w:r>
              <w:rPr>
                <w:rFonts w:eastAsia="맑은 고딕"/>
                <w:i/>
                <w:lang w:val="en-GB" w:eastAsia="ko-KR"/>
              </w:rPr>
              <w:t xml:space="preserve"> follows.</w:t>
            </w:r>
          </w:p>
          <w:p w14:paraId="05A54BE9" w14:textId="2626EB07" w:rsidR="003A74B6" w:rsidRPr="004B75A7" w:rsidRDefault="00A12C9A">
            <w:pPr>
              <w:pStyle w:val="af7"/>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바탕"/>
                      <w:noProof/>
                      <w:sz w:val="20"/>
                      <w:szCs w:val="20"/>
                      <w:lang w:val="en-GB" w:eastAsia="ko-KR"/>
                    </w:rPr>
                  </w:rPrChange>
                </w:rPr>
                <w:delText>1&gt;</w:delText>
              </w:r>
              <w:r w:rsidRPr="009724BD" w:rsidDel="009724BD">
                <w:rPr>
                  <w:noProof/>
                  <w:lang w:val="de-DE"/>
                  <w:rPrChange w:id="64" w:author="Ohta, Yoshiaki/太田 好明" w:date="2020-06-05T12:21:00Z">
                    <w:rPr>
                      <w:rFonts w:eastAsia="바탕"/>
                      <w:noProof/>
                      <w:sz w:val="20"/>
                      <w:szCs w:val="20"/>
                      <w:lang w:val="en-GB"/>
                    </w:rPr>
                  </w:rPrChange>
                </w:rPr>
                <w:tab/>
              </w:r>
            </w:del>
            <w:r w:rsidRPr="009724BD">
              <w:rPr>
                <w:noProof/>
                <w:lang w:val="de-DE"/>
                <w:rPrChange w:id="65" w:author="Ohta, Yoshiaki/太田 好明" w:date="2020-06-05T12:21:00Z">
                  <w:rPr>
                    <w:rFonts w:eastAsia="바탕"/>
                    <w:noProof/>
                    <w:sz w:val="20"/>
                    <w:szCs w:val="20"/>
                    <w:lang w:val="en-GB"/>
                  </w:rPr>
                </w:rPrChange>
              </w:rPr>
              <w:t xml:space="preserve">when an Absolute </w:t>
            </w:r>
            <w:r w:rsidRPr="009724BD">
              <w:rPr>
                <w:lang w:val="de-DE"/>
                <w:rPrChange w:id="66" w:author="Ohta, Yoshiaki/太田 好明" w:date="2020-06-05T12:21:00Z">
                  <w:rPr>
                    <w:rFonts w:eastAsia="바탕"/>
                    <w:sz w:val="20"/>
                    <w:szCs w:val="20"/>
                    <w:lang w:val="en-GB"/>
                  </w:rPr>
                </w:rPrChange>
              </w:rPr>
              <w:t>Timing Advance</w:t>
            </w:r>
            <w:r w:rsidRPr="009724BD">
              <w:rPr>
                <w:noProof/>
                <w:lang w:val="de-DE"/>
                <w:rPrChange w:id="67" w:author="Ohta, Yoshiaki/太田 好明" w:date="2020-06-05T12:21:00Z">
                  <w:rPr>
                    <w:rFonts w:eastAsia="바탕"/>
                    <w:noProof/>
                    <w:sz w:val="20"/>
                    <w:szCs w:val="20"/>
                    <w:lang w:val="en-GB"/>
                  </w:rPr>
                </w:rPrChange>
              </w:rPr>
              <w:t xml:space="preserve"> Command</w:t>
            </w:r>
            <w:r w:rsidRPr="009724BD">
              <w:rPr>
                <w:i/>
                <w:iCs/>
                <w:noProof/>
                <w:lang w:val="de-DE"/>
                <w:rPrChange w:id="68" w:author="Ohta, Yoshiaki/太田 好明" w:date="2020-06-05T12:21:00Z">
                  <w:rPr>
                    <w:rFonts w:eastAsia="바탕"/>
                    <w:i/>
                    <w:iCs/>
                    <w:noProof/>
                    <w:sz w:val="20"/>
                    <w:szCs w:val="20"/>
                    <w:lang w:val="en-GB"/>
                  </w:rPr>
                </w:rPrChange>
              </w:rPr>
              <w:t xml:space="preserve"> </w:t>
            </w:r>
            <w:r w:rsidRPr="009724BD">
              <w:rPr>
                <w:noProof/>
                <w:lang w:val="de-DE"/>
                <w:rPrChange w:id="69" w:author="Ohta, Yoshiaki/太田 好明" w:date="2020-06-05T12:21:00Z">
                  <w:rPr>
                    <w:rFonts w:eastAsia="바탕"/>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바탕"/>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바탕"/>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8"/>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8"/>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a8"/>
              <w:rPr>
                <w:rFonts w:eastAsia="Yu Mincho"/>
                <w:i/>
                <w:lang w:val="en-GB" w:eastAsia="ja-JP"/>
              </w:rPr>
            </w:pPr>
            <w:proofErr w:type="gramStart"/>
            <w:r>
              <w:rPr>
                <w:rFonts w:eastAsia="Yu Mincho" w:hint="eastAsia"/>
                <w:i/>
                <w:lang w:val="en-GB" w:eastAsia="ja-JP"/>
              </w:rPr>
              <w:t>support</w:t>
            </w:r>
            <w:proofErr w:type="gramEnd"/>
            <w:r>
              <w:rPr>
                <w:rFonts w:eastAsia="Yu Mincho" w:hint="eastAsia"/>
                <w:i/>
                <w:lang w:val="en-GB" w:eastAsia="ja-JP"/>
              </w:rPr>
              <w:t xml:space="preserve">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8"/>
              <w:rPr>
                <w:rFonts w:eastAsia="맑은 고딕"/>
                <w:lang w:val="en-GB" w:eastAsia="ko-KR"/>
              </w:rPr>
            </w:pPr>
            <w:r>
              <w:rPr>
                <w:rFonts w:eastAsia="맑은 고딕" w:hint="eastAsia"/>
                <w:lang w:val="en-GB" w:eastAsia="ko-KR"/>
              </w:rPr>
              <w:t>Samsung</w:t>
            </w:r>
          </w:p>
        </w:tc>
        <w:tc>
          <w:tcPr>
            <w:tcW w:w="7920" w:type="dxa"/>
          </w:tcPr>
          <w:p w14:paraId="376D9A58" w14:textId="77777777" w:rsidR="00731D6F" w:rsidRDefault="00731D6F" w:rsidP="008063CB">
            <w:pPr>
              <w:pStyle w:val="a8"/>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8"/>
            </w:pPr>
            <w:r>
              <w:t>Qualcomm</w:t>
            </w:r>
          </w:p>
        </w:tc>
        <w:tc>
          <w:tcPr>
            <w:tcW w:w="7920" w:type="dxa"/>
          </w:tcPr>
          <w:p w14:paraId="727EEB94" w14:textId="77777777" w:rsidR="00A84F31" w:rsidRPr="003155F4" w:rsidRDefault="00A84F31" w:rsidP="008063CB">
            <w:pPr>
              <w:pStyle w:val="a8"/>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8"/>
              <w:rPr>
                <w:lang w:val="en-GB"/>
              </w:rPr>
            </w:pPr>
            <w:r>
              <w:rPr>
                <w:lang w:val="en-GB"/>
              </w:rPr>
              <w:t>Futurewei</w:t>
            </w:r>
          </w:p>
        </w:tc>
        <w:tc>
          <w:tcPr>
            <w:tcW w:w="7920" w:type="dxa"/>
          </w:tcPr>
          <w:p w14:paraId="7664D1C4" w14:textId="77777777" w:rsidR="00731D6F" w:rsidRDefault="00F502C2" w:rsidP="00A925D6">
            <w:pPr>
              <w:pStyle w:val="a8"/>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a8"/>
              <w:rPr>
                <w:ins w:id="74" w:author="Simone Provvedi" w:date="2020-06-03T22:33:00Z"/>
              </w:rPr>
            </w:pPr>
            <w:ins w:id="75" w:author="Simone Provvedi" w:date="2020-06-03T22:33:00Z">
              <w:r>
                <w:t>Huawei</w:t>
              </w:r>
            </w:ins>
          </w:p>
        </w:tc>
        <w:tc>
          <w:tcPr>
            <w:tcW w:w="7920" w:type="dxa"/>
          </w:tcPr>
          <w:p w14:paraId="42BAFCED" w14:textId="77777777" w:rsidR="009A1D74" w:rsidRPr="000F394F" w:rsidRDefault="009A1D74">
            <w:pPr>
              <w:rPr>
                <w:ins w:id="76" w:author="Simone Provvedi" w:date="2020-06-03T22:33:00Z"/>
                <w:rFonts w:eastAsia="바탕"/>
                <w:noProof/>
                <w:sz w:val="20"/>
                <w:szCs w:val="20"/>
                <w:lang w:val="en-GB"/>
              </w:rPr>
              <w:pPrChange w:id="77" w:author="Unknown" w:date="2020-06-03T22:33:00Z">
                <w:pPr>
                  <w:pStyle w:val="a8"/>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8"/>
              <w:rPr>
                <w:lang w:val="en-GB"/>
              </w:rPr>
            </w:pPr>
            <w:r>
              <w:rPr>
                <w:lang w:val="en-GB"/>
              </w:rPr>
              <w:t>BT</w:t>
            </w:r>
          </w:p>
        </w:tc>
        <w:tc>
          <w:tcPr>
            <w:tcW w:w="7920" w:type="dxa"/>
          </w:tcPr>
          <w:p w14:paraId="33320175" w14:textId="35DA785A" w:rsidR="002B744C" w:rsidRDefault="002B744C" w:rsidP="00C84261">
            <w:pPr>
              <w:pStyle w:val="a8"/>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a8"/>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a8"/>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a8"/>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a8"/>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a8"/>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8"/>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a8"/>
              <w:rPr>
                <w:ins w:id="96" w:author="Xuelong Wang (王学龙)" w:date="2020-06-04T16:43:00Z"/>
                <w:rFonts w:eastAsiaTheme="minorEastAsia"/>
                <w:lang w:eastAsia="zh-TW"/>
              </w:rPr>
            </w:pPr>
            <w:ins w:id="97" w:author="Xuelong Wang (王学龙)" w:date="2020-06-04T16:44:00Z">
              <w:r>
                <w:lastRenderedPageBreak/>
                <w:t>MediaTek</w:t>
              </w:r>
            </w:ins>
          </w:p>
        </w:tc>
        <w:tc>
          <w:tcPr>
            <w:tcW w:w="7920" w:type="dxa"/>
          </w:tcPr>
          <w:p w14:paraId="785028FA" w14:textId="2856B7BF" w:rsidR="00917B33" w:rsidRDefault="00917B33" w:rsidP="00917B33">
            <w:pPr>
              <w:pStyle w:val="a8"/>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a8"/>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a8"/>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a8"/>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a8"/>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a8"/>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a8"/>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a8"/>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a8"/>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a8"/>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a8"/>
              <w:rPr>
                <w:ins w:id="128" w:author="NTT DOCOMO, INC." w:date="2020-06-05T15:25:00Z"/>
                <w:rFonts w:eastAsia="Yu Mincho"/>
                <w:lang w:eastAsia="ja-JP"/>
              </w:rPr>
            </w:pPr>
            <w:ins w:id="129"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a8"/>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w:t>
      </w:r>
      <w:proofErr w:type="spellStart"/>
      <w:proofErr w:type="gramStart"/>
      <w:r>
        <w:rPr>
          <w:lang w:val="en-US"/>
        </w:rPr>
        <w:t>fo</w:t>
      </w:r>
      <w:proofErr w:type="spellEnd"/>
      <w:proofErr w:type="gramEnd"/>
      <w:r>
        <w:rPr>
          <w:lang w:val="en-US"/>
        </w:rPr>
        <w:t xml:space="preserve">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afa"/>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a8"/>
              <w:rPr>
                <w:lang w:val="en-GB"/>
              </w:rPr>
            </w:pPr>
            <w:r>
              <w:rPr>
                <w:lang w:val="en-GB"/>
              </w:rPr>
              <w:t>Company</w:t>
            </w:r>
          </w:p>
        </w:tc>
        <w:tc>
          <w:tcPr>
            <w:tcW w:w="7920" w:type="dxa"/>
          </w:tcPr>
          <w:p w14:paraId="5F36F275" w14:textId="4D947A46" w:rsidR="008E0A14" w:rsidRDefault="008E0A14" w:rsidP="008E0A14">
            <w:pPr>
              <w:pStyle w:val="a8"/>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a8"/>
              <w:rPr>
                <w:lang w:val="en-GB"/>
              </w:rPr>
            </w:pPr>
            <w:r>
              <w:rPr>
                <w:lang w:val="en-GB"/>
              </w:rPr>
              <w:t>Samsung</w:t>
            </w:r>
          </w:p>
        </w:tc>
        <w:tc>
          <w:tcPr>
            <w:tcW w:w="7920" w:type="dxa"/>
          </w:tcPr>
          <w:p w14:paraId="5E1C8E64" w14:textId="09B1254A" w:rsidR="00D82685" w:rsidRPr="00D82685" w:rsidRDefault="00D82685" w:rsidP="005B5FA6">
            <w:pPr>
              <w:pStyle w:val="a8"/>
              <w:rPr>
                <w:lang w:val="en-GB"/>
              </w:rPr>
            </w:pPr>
            <w:r w:rsidRPr="00D82685">
              <w:rPr>
                <w:lang w:val="en-GB"/>
              </w:rPr>
              <w:t>Not acceptable</w:t>
            </w:r>
            <w:proofErr w:type="gramStart"/>
            <w:r>
              <w:rPr>
                <w:lang w:val="en-GB"/>
              </w:rPr>
              <w:t>:</w:t>
            </w:r>
            <w:proofErr w:type="gramEnd"/>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a8"/>
              <w:rPr>
                <w:lang w:val="en-GB"/>
              </w:rPr>
            </w:pPr>
            <w:r>
              <w:rPr>
                <w:lang w:val="en-GB"/>
              </w:rPr>
              <w:t>Nokia</w:t>
            </w:r>
          </w:p>
        </w:tc>
        <w:tc>
          <w:tcPr>
            <w:tcW w:w="7920" w:type="dxa"/>
          </w:tcPr>
          <w:p w14:paraId="4681B82E" w14:textId="77777777" w:rsidR="008E0A14" w:rsidRDefault="00C27D4D" w:rsidP="008E0A14">
            <w:pPr>
              <w:pStyle w:val="a8"/>
              <w:rPr>
                <w:iCs/>
                <w:lang w:val="en-GB"/>
              </w:rPr>
            </w:pPr>
            <w:r>
              <w:rPr>
                <w:i/>
                <w:lang w:val="en-GB"/>
              </w:rPr>
              <w:t>Support</w:t>
            </w:r>
          </w:p>
          <w:p w14:paraId="19CD4847" w14:textId="77777777" w:rsidR="00C27D4D" w:rsidRDefault="00C27D4D" w:rsidP="008E0A14">
            <w:pPr>
              <w:pStyle w:val="a8"/>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a8"/>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a8"/>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a8"/>
              <w:rPr>
                <w:iCs/>
                <w:lang w:val="en-GB"/>
              </w:rPr>
            </w:pPr>
            <w:r>
              <w:rPr>
                <w:iCs/>
                <w:lang w:val="en-GB"/>
              </w:rPr>
              <w:lastRenderedPageBreak/>
              <w:t>We are OK to restrict the usage of Absolute TAC MAC CE for the CFRA BFR on top of the agreed 2-step RA usage if the TP proposed by LG above is a concern (</w:t>
            </w:r>
            <w:proofErr w:type="spellStart"/>
            <w:r>
              <w:rPr>
                <w:iCs/>
                <w:lang w:val="en-GB"/>
              </w:rPr>
              <w:t>ie</w:t>
            </w:r>
            <w:proofErr w:type="spellEnd"/>
            <w:r>
              <w:rPr>
                <w:iCs/>
                <w:lang w:val="en-GB"/>
              </w:rPr>
              <w:t>., apply without restrictions).</w:t>
            </w:r>
          </w:p>
        </w:tc>
      </w:tr>
      <w:tr w:rsidR="005F35A1" w14:paraId="0374B556" w14:textId="77777777" w:rsidTr="008E0A14">
        <w:tc>
          <w:tcPr>
            <w:tcW w:w="1345" w:type="dxa"/>
          </w:tcPr>
          <w:p w14:paraId="046E3ACB" w14:textId="558FA6FA" w:rsidR="005F35A1" w:rsidRDefault="005F35A1" w:rsidP="005F35A1">
            <w:pPr>
              <w:pStyle w:val="a8"/>
              <w:jc w:val="center"/>
            </w:pPr>
            <w:r>
              <w:rPr>
                <w:rFonts w:eastAsia="맑은 고딕" w:hint="eastAsia"/>
                <w:lang w:val="en-GB" w:eastAsia="ko-KR"/>
              </w:rPr>
              <w:lastRenderedPageBreak/>
              <w:t>L</w:t>
            </w:r>
            <w:bookmarkStart w:id="133" w:name="_GoBack"/>
            <w:bookmarkEnd w:id="133"/>
            <w:r>
              <w:rPr>
                <w:rFonts w:eastAsia="맑은 고딕" w:hint="eastAsia"/>
                <w:lang w:val="en-GB" w:eastAsia="ko-KR"/>
              </w:rPr>
              <w:t>G</w:t>
            </w:r>
          </w:p>
        </w:tc>
        <w:tc>
          <w:tcPr>
            <w:tcW w:w="7920" w:type="dxa"/>
          </w:tcPr>
          <w:p w14:paraId="0305AAF4" w14:textId="77777777" w:rsidR="005F35A1" w:rsidRDefault="005F35A1" w:rsidP="005F35A1">
            <w:pPr>
              <w:pStyle w:val="a8"/>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4" w:author="Ohta, Yoshiaki/太田 好明" w:date="2020-06-05T12:21:00Z">
              <w:r w:rsidRPr="00054521" w:rsidDel="009724BD">
                <w:rPr>
                  <w:rFonts w:eastAsia="바탕"/>
                  <w:noProof/>
                  <w:sz w:val="20"/>
                  <w:szCs w:val="20"/>
                  <w:lang w:val="en-GB" w:eastAsia="ko-KR"/>
                </w:rPr>
                <w:delText>1&gt;</w:delText>
              </w:r>
              <w:r w:rsidRPr="00054521" w:rsidDel="009724BD">
                <w:rPr>
                  <w:rFonts w:eastAsia="바탕"/>
                  <w:noProof/>
                  <w:sz w:val="20"/>
                  <w:szCs w:val="20"/>
                  <w:lang w:val="en-GB"/>
                </w:rPr>
                <w:tab/>
              </w:r>
            </w:del>
            <w:r w:rsidRPr="00054521">
              <w:rPr>
                <w:rFonts w:eastAsia="바탕"/>
                <w:noProof/>
                <w:sz w:val="20"/>
                <w:szCs w:val="20"/>
                <w:lang w:val="en-GB"/>
              </w:rPr>
              <w:t xml:space="preserve">when an Absolute </w:t>
            </w:r>
            <w:r w:rsidRPr="00054521">
              <w:rPr>
                <w:rFonts w:eastAsia="바탕"/>
                <w:sz w:val="20"/>
                <w:szCs w:val="20"/>
                <w:lang w:val="en-GB"/>
              </w:rPr>
              <w:t>Timing Advance</w:t>
            </w:r>
            <w:r w:rsidRPr="00054521">
              <w:rPr>
                <w:rFonts w:eastAsia="바탕"/>
                <w:noProof/>
                <w:sz w:val="20"/>
                <w:szCs w:val="20"/>
                <w:lang w:val="en-GB"/>
              </w:rPr>
              <w:t xml:space="preserve"> Command</w:t>
            </w:r>
            <w:r w:rsidRPr="00054521">
              <w:rPr>
                <w:rFonts w:eastAsia="바탕"/>
                <w:i/>
                <w:iCs/>
                <w:noProof/>
                <w:sz w:val="20"/>
                <w:szCs w:val="20"/>
                <w:lang w:val="en-GB"/>
              </w:rPr>
              <w:t xml:space="preserve"> </w:t>
            </w:r>
            <w:r w:rsidRPr="00054521">
              <w:rPr>
                <w:rFonts w:eastAsia="바탕"/>
                <w:noProof/>
                <w:sz w:val="20"/>
                <w:szCs w:val="20"/>
                <w:lang w:val="en-GB"/>
              </w:rPr>
              <w:t>is received</w:t>
            </w:r>
            <w:del w:id="135" w:author="seungjune.yi" w:date="2020-06-03T19:38:00Z">
              <w:r w:rsidRPr="00054521">
                <w:rPr>
                  <w:rFonts w:eastAsia="바탕"/>
                  <w:noProof/>
                  <w:sz w:val="20"/>
                  <w:szCs w:val="20"/>
                  <w:lang w:val="en-GB"/>
                </w:rPr>
                <w:delText xml:space="preserve"> in response to a MSGA transmission including C-RNTI MAC CE as specified in clause 5.1.4a</w:delText>
              </w:r>
            </w:del>
            <w:r w:rsidRPr="00054521">
              <w:rPr>
                <w:rFonts w:eastAsia="바탕"/>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a8"/>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77777777" w:rsidR="005F35A1" w:rsidRDefault="005F35A1" w:rsidP="005F35A1">
            <w:pPr>
              <w:pStyle w:val="a8"/>
            </w:pPr>
          </w:p>
        </w:tc>
        <w:tc>
          <w:tcPr>
            <w:tcW w:w="7920" w:type="dxa"/>
          </w:tcPr>
          <w:p w14:paraId="56C1E545" w14:textId="77777777" w:rsidR="005F35A1" w:rsidRDefault="005F35A1" w:rsidP="005F35A1">
            <w:pPr>
              <w:pStyle w:val="a8"/>
              <w:rPr>
                <w:i/>
              </w:rPr>
            </w:pPr>
          </w:p>
        </w:tc>
      </w:tr>
      <w:tr w:rsidR="005F35A1" w14:paraId="45A49A6A" w14:textId="77777777" w:rsidTr="008E0A14">
        <w:tc>
          <w:tcPr>
            <w:tcW w:w="1345" w:type="dxa"/>
          </w:tcPr>
          <w:p w14:paraId="1B8E5367" w14:textId="77777777" w:rsidR="005F35A1" w:rsidRDefault="005F35A1" w:rsidP="005F35A1">
            <w:pPr>
              <w:pStyle w:val="a8"/>
            </w:pPr>
          </w:p>
        </w:tc>
        <w:tc>
          <w:tcPr>
            <w:tcW w:w="7920" w:type="dxa"/>
          </w:tcPr>
          <w:p w14:paraId="3E2251B0" w14:textId="77777777" w:rsidR="005F35A1" w:rsidRDefault="005F35A1" w:rsidP="005F35A1">
            <w:pPr>
              <w:pStyle w:val="a8"/>
              <w:rPr>
                <w:i/>
              </w:rPr>
            </w:pPr>
          </w:p>
        </w:tc>
      </w:tr>
      <w:tr w:rsidR="005F35A1" w14:paraId="799D5FD2" w14:textId="77777777" w:rsidTr="008E0A14">
        <w:tc>
          <w:tcPr>
            <w:tcW w:w="1345" w:type="dxa"/>
          </w:tcPr>
          <w:p w14:paraId="7E854407" w14:textId="77777777" w:rsidR="005F35A1" w:rsidRDefault="005F35A1" w:rsidP="005F35A1">
            <w:pPr>
              <w:pStyle w:val="a8"/>
            </w:pPr>
          </w:p>
        </w:tc>
        <w:tc>
          <w:tcPr>
            <w:tcW w:w="7920" w:type="dxa"/>
          </w:tcPr>
          <w:p w14:paraId="598FB847" w14:textId="77777777" w:rsidR="005F35A1" w:rsidRDefault="005F35A1" w:rsidP="005F35A1">
            <w:pPr>
              <w:pStyle w:val="a8"/>
              <w:rPr>
                <w:i/>
              </w:rPr>
            </w:pPr>
          </w:p>
        </w:tc>
      </w:tr>
      <w:tr w:rsidR="005F35A1" w14:paraId="51EF5FA9" w14:textId="77777777" w:rsidTr="008E0A14">
        <w:tc>
          <w:tcPr>
            <w:tcW w:w="1345" w:type="dxa"/>
          </w:tcPr>
          <w:p w14:paraId="0E3CD316" w14:textId="77777777" w:rsidR="005F35A1" w:rsidRDefault="005F35A1" w:rsidP="005F35A1">
            <w:pPr>
              <w:pStyle w:val="a8"/>
            </w:pPr>
          </w:p>
        </w:tc>
        <w:tc>
          <w:tcPr>
            <w:tcW w:w="7920" w:type="dxa"/>
          </w:tcPr>
          <w:p w14:paraId="4E7AA3EB" w14:textId="77777777" w:rsidR="005F35A1" w:rsidRDefault="005F35A1" w:rsidP="005F35A1">
            <w:pPr>
              <w:pStyle w:val="a8"/>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a8"/>
        <w:rPr>
          <w:lang w:val="fr-FR"/>
        </w:rPr>
      </w:pPr>
    </w:p>
    <w:p w14:paraId="5D8514D9" w14:textId="77777777" w:rsidR="008E0A14" w:rsidRPr="0040307F" w:rsidRDefault="008E0A14">
      <w:pPr>
        <w:pStyle w:val="a8"/>
        <w:rPr>
          <w:lang w:val="en-US"/>
        </w:rPr>
      </w:pPr>
    </w:p>
    <w:sectPr w:rsidR="008E0A14" w:rsidRPr="0040307F">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CE28" w14:textId="77777777" w:rsidR="001F5B6F" w:rsidRDefault="001F5B6F">
      <w:r>
        <w:separator/>
      </w:r>
    </w:p>
  </w:endnote>
  <w:endnote w:type="continuationSeparator" w:id="0">
    <w:p w14:paraId="371605FF" w14:textId="77777777" w:rsidR="001F5B6F" w:rsidRDefault="001F5B6F">
      <w:r>
        <w:continuationSeparator/>
      </w:r>
    </w:p>
  </w:endnote>
  <w:endnote w:type="continuationNotice" w:id="1">
    <w:p w14:paraId="4B1B789E" w14:textId="77777777" w:rsidR="001F5B6F" w:rsidRDefault="001F5B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490" w14:textId="1DEA90D9" w:rsidR="008E0A14" w:rsidRDefault="008E0A1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F35A1">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F35A1">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CFEB" w14:textId="77777777" w:rsidR="001F5B6F" w:rsidRDefault="001F5B6F">
      <w:r>
        <w:separator/>
      </w:r>
    </w:p>
  </w:footnote>
  <w:footnote w:type="continuationSeparator" w:id="0">
    <w:p w14:paraId="11890603" w14:textId="77777777" w:rsidR="001F5B6F" w:rsidRDefault="001F5B6F">
      <w:r>
        <w:continuationSeparator/>
      </w:r>
    </w:p>
  </w:footnote>
  <w:footnote w:type="continuationNotice" w:id="1">
    <w:p w14:paraId="4E512527" w14:textId="77777777" w:rsidR="001F5B6F" w:rsidRDefault="001F5B6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56B0" w14:textId="77777777" w:rsidR="008E0A14" w:rsidRDefault="008E0A14">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23A98"/>
    <w:rsid w:val="00033977"/>
    <w:rsid w:val="0004122E"/>
    <w:rsid w:val="00041B51"/>
    <w:rsid w:val="00051FD6"/>
    <w:rsid w:val="00080A8C"/>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35CFD"/>
    <w:rsid w:val="0025157F"/>
    <w:rsid w:val="00281554"/>
    <w:rsid w:val="002A3343"/>
    <w:rsid w:val="002B744C"/>
    <w:rsid w:val="002C5877"/>
    <w:rsid w:val="002E112A"/>
    <w:rsid w:val="002E28EF"/>
    <w:rsid w:val="002E73C4"/>
    <w:rsid w:val="00340CAE"/>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43ADC"/>
    <w:rsid w:val="00545AF8"/>
    <w:rsid w:val="00545BE2"/>
    <w:rsid w:val="00554F13"/>
    <w:rsid w:val="0056490E"/>
    <w:rsid w:val="0056637F"/>
    <w:rsid w:val="00587FFB"/>
    <w:rsid w:val="005904E5"/>
    <w:rsid w:val="00593E80"/>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954CB"/>
    <w:rsid w:val="006964FD"/>
    <w:rsid w:val="006971A8"/>
    <w:rsid w:val="006D7CFB"/>
    <w:rsid w:val="006F7FBE"/>
    <w:rsid w:val="00707733"/>
    <w:rsid w:val="007130C6"/>
    <w:rsid w:val="007154AA"/>
    <w:rsid w:val="00731A9F"/>
    <w:rsid w:val="00731D6F"/>
    <w:rsid w:val="007414FC"/>
    <w:rsid w:val="00774583"/>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93F32"/>
    <w:rsid w:val="00995BD7"/>
    <w:rsid w:val="009A1D74"/>
    <w:rsid w:val="009A685F"/>
    <w:rsid w:val="009B6DF8"/>
    <w:rsid w:val="009C2916"/>
    <w:rsid w:val="009D3DA7"/>
    <w:rsid w:val="009E4152"/>
    <w:rsid w:val="00A12C9A"/>
    <w:rsid w:val="00A13BA5"/>
    <w:rsid w:val="00A21D98"/>
    <w:rsid w:val="00A25047"/>
    <w:rsid w:val="00A34765"/>
    <w:rsid w:val="00A55A64"/>
    <w:rsid w:val="00A614FA"/>
    <w:rsid w:val="00A63089"/>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CCB"/>
    <w:rsid w:val="00C74F3E"/>
    <w:rsid w:val="00C84261"/>
    <w:rsid w:val="00C9582E"/>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E10350"/>
    <w:rsid w:val="00E16328"/>
    <w:rsid w:val="00E43A6B"/>
    <w:rsid w:val="00E44BC6"/>
    <w:rsid w:val="00E63FD7"/>
    <w:rsid w:val="00E74F02"/>
    <w:rsid w:val="00E8668B"/>
    <w:rsid w:val="00EB1F21"/>
    <w:rsid w:val="00EB3BB7"/>
    <w:rsid w:val="00EC267B"/>
    <w:rsid w:val="00ED08ED"/>
    <w:rsid w:val="00EE20BF"/>
    <w:rsid w:val="00EE3D8E"/>
    <w:rsid w:val="00EE6E97"/>
    <w:rsid w:val="00F447A6"/>
    <w:rsid w:val="00F502C2"/>
    <w:rsid w:val="00F7044E"/>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5662.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601.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___1.vsdx"/><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5AIRPNAIUNRU-859666464-7041</_dlc_DocId>
    <_dlc_DocIdUrl xmlns="71c5aaf6-e6ce-465b-b873-5148d2a4c105">
      <Url>https://nokia.sharepoint.com/sites/c5g/e2earch/_layouts/15/DocIdRedir.aspx?ID=5AIRPNAIUNRU-859666464-7041</Url>
      <Description>5AIRPNAIUNRU-859666464-7041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5951-43B6-4435-8F12-E00D08215FD0}">
  <ds:schemaRefs>
    <ds:schemaRef ds:uri="http://schemas.microsoft.com/sharepoint/event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D36623C6-DB94-4553-9EF7-8EA159F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B1083-3244-48BE-98C4-C08BA5918D29}">
  <ds:schemaRefs>
    <ds:schemaRef ds:uri="Microsoft.SharePoint.Taxonomy.ContentTypeSync"/>
  </ds:schemaRefs>
</ds:datastoreItem>
</file>

<file path=customXml/itemProps6.xml><?xml version="1.0" encoding="utf-8"?>
<ds:datastoreItem xmlns:ds="http://schemas.openxmlformats.org/officeDocument/2006/customXml" ds:itemID="{B8B863F0-924B-4F3E-8A8D-95317479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2745</Words>
  <Characters>15649</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18358</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LG</cp:lastModifiedBy>
  <cp:revision>12</cp:revision>
  <cp:lastPrinted>2008-02-01T09:09:00Z</cp:lastPrinted>
  <dcterms:created xsi:type="dcterms:W3CDTF">2020-06-10T13:16:00Z</dcterms:created>
  <dcterms:modified xsi:type="dcterms:W3CDTF">2020-06-09T14:30:00Z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ies>
</file>