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 xml:space="preserve">Support </w:t>
      </w:r>
      <w:proofErr w:type="spellStart"/>
      <w:r>
        <w:t>is</w:t>
      </w:r>
      <w:proofErr w:type="spellEnd"/>
      <w:r>
        <w:t xml:space="preserve"> </w:t>
      </w:r>
      <w:proofErr w:type="spellStart"/>
      <w:r>
        <w:t>added</w:t>
      </w:r>
      <w:proofErr w:type="spellEnd"/>
      <w:r>
        <w:t xml:space="preserve"> for </w:t>
      </w:r>
      <w:proofErr w:type="spellStart"/>
      <w:r>
        <w:t>reportAddNeighMeas</w:t>
      </w:r>
      <w:proofErr w:type="spellEnd"/>
      <w:r>
        <w:t xml:space="preserve"> in </w:t>
      </w:r>
      <w:proofErr w:type="spellStart"/>
      <w:r>
        <w:t>periodic</w:t>
      </w:r>
      <w:proofErr w:type="spellEnd"/>
      <w:r>
        <w:t xml:space="preserve"> </w:t>
      </w:r>
      <w:proofErr w:type="spellStart"/>
      <w:r>
        <w:t>measurement</w:t>
      </w:r>
      <w:proofErr w:type="spellEnd"/>
      <w:r>
        <w:t xml:space="preserve"> </w:t>
      </w:r>
      <w:proofErr w:type="spellStart"/>
      <w:r>
        <w:t>reporting</w:t>
      </w:r>
      <w:proofErr w:type="spellEnd"/>
      <w:r>
        <w:rPr>
          <w:lang w:val="en-US"/>
        </w:rPr>
        <w:t xml:space="preserve">. </w:t>
      </w:r>
      <w:r>
        <w:t xml:space="preserve">Continue discussion on how to support introduction of </w:t>
      </w:r>
      <w:proofErr w:type="spellStart"/>
      <w:r>
        <w:t>this</w:t>
      </w:r>
      <w:proofErr w:type="spellEnd"/>
      <w:r>
        <w:t xml:space="preserve"> change: </w:t>
      </w:r>
      <w:proofErr w:type="spellStart"/>
      <w:r>
        <w:t>mandatory</w:t>
      </w:r>
      <w:proofErr w:type="spellEnd"/>
      <w:r>
        <w:t xml:space="preserve"> R16/</w:t>
      </w:r>
      <w:proofErr w:type="spellStart"/>
      <w:r>
        <w:t>optional</w:t>
      </w:r>
      <w:proofErr w:type="spellEnd"/>
      <w:r>
        <w:t xml:space="preserve"> R16/</w:t>
      </w:r>
      <w:proofErr w:type="spellStart"/>
      <w:r>
        <w:t>need</w:t>
      </w:r>
      <w:proofErr w:type="spellEnd"/>
      <w:r>
        <w:t xml:space="preserve"> IOT-bit R16, and the </w:t>
      </w:r>
      <w:proofErr w:type="spellStart"/>
      <w:r>
        <w:t>related</w:t>
      </w:r>
      <w:proofErr w:type="spellEnd"/>
      <w:r>
        <w:t xml:space="preserve">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BodyText"/>
              <w:rPr>
                <w:lang w:val="en-GB"/>
              </w:rPr>
            </w:pPr>
            <w:r>
              <w:rPr>
                <w:lang w:val="en-GB"/>
              </w:rPr>
              <w:t>Nokia</w:t>
            </w:r>
          </w:p>
        </w:tc>
        <w:tc>
          <w:tcPr>
            <w:tcW w:w="7920" w:type="dxa"/>
          </w:tcPr>
          <w:p w14:paraId="6FF7EC5C" w14:textId="4D6F423B" w:rsidR="0004122E" w:rsidRDefault="006954CB" w:rsidP="00E16328">
            <w:pPr>
              <w:pStyle w:val="BodyText"/>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bookmarkStart w:id="0" w:name="_GoBack"/>
            <w:bookmarkEnd w:id="0"/>
            <w:r>
              <w:rPr>
                <w:i/>
                <w:lang w:val="en-GB"/>
              </w:rPr>
              <w:t xml:space="preserve"> </w:t>
            </w:r>
          </w:p>
        </w:tc>
      </w:tr>
      <w:tr w:rsidR="0004122E" w14:paraId="71FB24D5" w14:textId="77777777" w:rsidTr="00E16328">
        <w:tc>
          <w:tcPr>
            <w:tcW w:w="1345" w:type="dxa"/>
          </w:tcPr>
          <w:p w14:paraId="746EFEBC" w14:textId="77777777" w:rsidR="0004122E" w:rsidRDefault="0004122E" w:rsidP="00E16328">
            <w:pPr>
              <w:pStyle w:val="BodyText"/>
              <w:rPr>
                <w:lang w:val="en-GB"/>
              </w:rPr>
            </w:pPr>
          </w:p>
        </w:tc>
        <w:tc>
          <w:tcPr>
            <w:tcW w:w="7920" w:type="dxa"/>
          </w:tcPr>
          <w:p w14:paraId="612F6323" w14:textId="77777777" w:rsidR="0004122E" w:rsidRDefault="0004122E" w:rsidP="00E16328">
            <w:pPr>
              <w:pStyle w:val="BodyText"/>
              <w:rPr>
                <w:i/>
                <w:lang w:val="en-GB"/>
              </w:rPr>
            </w:pPr>
          </w:p>
        </w:tc>
      </w:tr>
      <w:tr w:rsidR="0004122E" w14:paraId="56F432B3" w14:textId="77777777" w:rsidTr="00E16328">
        <w:tc>
          <w:tcPr>
            <w:tcW w:w="1345" w:type="dxa"/>
          </w:tcPr>
          <w:p w14:paraId="4AC0E787" w14:textId="77777777" w:rsidR="0004122E" w:rsidRDefault="0004122E" w:rsidP="00E16328">
            <w:pPr>
              <w:pStyle w:val="BodyText"/>
            </w:pPr>
          </w:p>
        </w:tc>
        <w:tc>
          <w:tcPr>
            <w:tcW w:w="7920" w:type="dxa"/>
          </w:tcPr>
          <w:p w14:paraId="657F1276" w14:textId="77777777" w:rsidR="0004122E" w:rsidRDefault="0004122E" w:rsidP="00E16328">
            <w:pPr>
              <w:pStyle w:val="BodyText"/>
              <w:rPr>
                <w:i/>
              </w:rPr>
            </w:pPr>
          </w:p>
        </w:tc>
      </w:tr>
      <w:tr w:rsidR="0004122E" w14:paraId="1F07C7B8" w14:textId="77777777" w:rsidTr="00E16328">
        <w:tc>
          <w:tcPr>
            <w:tcW w:w="1345" w:type="dxa"/>
          </w:tcPr>
          <w:p w14:paraId="7149E433" w14:textId="77777777" w:rsidR="0004122E" w:rsidRDefault="0004122E" w:rsidP="00E16328">
            <w:pPr>
              <w:pStyle w:val="BodyText"/>
            </w:pPr>
          </w:p>
        </w:tc>
        <w:tc>
          <w:tcPr>
            <w:tcW w:w="7920" w:type="dxa"/>
          </w:tcPr>
          <w:p w14:paraId="3AC47D4D" w14:textId="77777777" w:rsidR="0004122E" w:rsidRDefault="0004122E" w:rsidP="00E16328">
            <w:pPr>
              <w:pStyle w:val="BodyText"/>
              <w:rPr>
                <w:i/>
              </w:rPr>
            </w:pPr>
          </w:p>
        </w:tc>
      </w:tr>
      <w:tr w:rsidR="0004122E" w14:paraId="38816DE0" w14:textId="77777777" w:rsidTr="00E16328">
        <w:tc>
          <w:tcPr>
            <w:tcW w:w="1345" w:type="dxa"/>
          </w:tcPr>
          <w:p w14:paraId="0885A208" w14:textId="77777777" w:rsidR="0004122E" w:rsidRDefault="0004122E" w:rsidP="00E16328">
            <w:pPr>
              <w:pStyle w:val="BodyText"/>
            </w:pPr>
          </w:p>
        </w:tc>
        <w:tc>
          <w:tcPr>
            <w:tcW w:w="7920" w:type="dxa"/>
          </w:tcPr>
          <w:p w14:paraId="09A5CBA0" w14:textId="77777777" w:rsidR="0004122E" w:rsidRDefault="0004122E" w:rsidP="00E16328">
            <w:pPr>
              <w:pStyle w:val="BodyText"/>
              <w:rPr>
                <w:i/>
              </w:rPr>
            </w:pPr>
          </w:p>
        </w:tc>
      </w:tr>
      <w:tr w:rsidR="0004122E" w14:paraId="008BFE0F" w14:textId="77777777" w:rsidTr="00E16328">
        <w:tc>
          <w:tcPr>
            <w:tcW w:w="1345" w:type="dxa"/>
          </w:tcPr>
          <w:p w14:paraId="5860FF6B" w14:textId="77777777" w:rsidR="0004122E" w:rsidRDefault="0004122E" w:rsidP="00E16328">
            <w:pPr>
              <w:pStyle w:val="BodyText"/>
            </w:pPr>
          </w:p>
        </w:tc>
        <w:tc>
          <w:tcPr>
            <w:tcW w:w="7920" w:type="dxa"/>
          </w:tcPr>
          <w:p w14:paraId="1C338BEF" w14:textId="77777777" w:rsidR="0004122E" w:rsidRDefault="0004122E" w:rsidP="00E16328">
            <w:pPr>
              <w:pStyle w:val="BodyText"/>
              <w:rPr>
                <w:i/>
              </w:rPr>
            </w:pPr>
          </w:p>
        </w:tc>
      </w:tr>
      <w:tr w:rsidR="0004122E" w14:paraId="2916916A" w14:textId="77777777" w:rsidTr="00E16328">
        <w:tc>
          <w:tcPr>
            <w:tcW w:w="1345" w:type="dxa"/>
          </w:tcPr>
          <w:p w14:paraId="159E3BB3" w14:textId="77777777" w:rsidR="0004122E" w:rsidRDefault="0004122E" w:rsidP="00E16328">
            <w:pPr>
              <w:pStyle w:val="BodyText"/>
            </w:pPr>
          </w:p>
        </w:tc>
        <w:tc>
          <w:tcPr>
            <w:tcW w:w="7920" w:type="dxa"/>
          </w:tcPr>
          <w:p w14:paraId="726508FC" w14:textId="77777777" w:rsidR="0004122E" w:rsidRDefault="0004122E" w:rsidP="00E16328">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8F6771">
      <w:pPr>
        <w:pStyle w:val="Doc-title"/>
      </w:pPr>
      <w:hyperlink r:id="rId13"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1" w:author="Benoist" w:date="2020-06-03T16:51:00Z">
              <w:r>
                <w:rPr>
                  <w:lang w:val="en-GB"/>
                </w:rPr>
                <w:t>Nokia</w:t>
              </w:r>
            </w:ins>
          </w:p>
        </w:tc>
        <w:tc>
          <w:tcPr>
            <w:tcW w:w="7920" w:type="dxa"/>
          </w:tcPr>
          <w:p w14:paraId="4AB81586" w14:textId="77777777" w:rsidR="003A74B6" w:rsidRDefault="00A12C9A">
            <w:pPr>
              <w:pStyle w:val="BodyText"/>
              <w:rPr>
                <w:ins w:id="2" w:author="Benoist" w:date="2020-06-03T16:51:00Z"/>
                <w:i/>
                <w:lang w:val="en-GB"/>
              </w:rPr>
            </w:pPr>
            <w:ins w:id="3"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4" w:author="Benoist" w:date="2020-06-03T16:51:00Z"/>
                <w:i/>
                <w:lang w:val="en-GB"/>
              </w:rPr>
            </w:pPr>
            <w:ins w:id="5"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BodyText"/>
              <w:rPr>
                <w:i/>
                <w:lang w:val="en-GB"/>
              </w:rPr>
            </w:pPr>
            <w:ins w:id="6"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7" w:author="Simone Provvedi" w:date="2020-06-03T22:31:00Z"/>
        </w:trPr>
        <w:tc>
          <w:tcPr>
            <w:tcW w:w="1345" w:type="dxa"/>
          </w:tcPr>
          <w:p w14:paraId="6E45BE6E" w14:textId="77777777" w:rsidR="009A1D74" w:rsidRDefault="009A1D74">
            <w:pPr>
              <w:pStyle w:val="BodyText"/>
              <w:rPr>
                <w:ins w:id="8" w:author="Simone Provvedi" w:date="2020-06-03T22:31:00Z"/>
              </w:rPr>
            </w:pPr>
            <w:proofErr w:type="spellStart"/>
            <w:ins w:id="9" w:author="Simone Provvedi" w:date="2020-06-03T22:31:00Z">
              <w:r>
                <w:t>Huawei</w:t>
              </w:r>
              <w:proofErr w:type="spellEnd"/>
            </w:ins>
          </w:p>
        </w:tc>
        <w:tc>
          <w:tcPr>
            <w:tcW w:w="7920" w:type="dxa"/>
          </w:tcPr>
          <w:p w14:paraId="04A783BE" w14:textId="77777777" w:rsidR="009A1D74" w:rsidRDefault="009A1D74">
            <w:pPr>
              <w:pStyle w:val="BodyText"/>
              <w:rPr>
                <w:ins w:id="10" w:author="Simone Provvedi" w:date="2020-06-03T22:31:00Z"/>
              </w:rPr>
            </w:pPr>
            <w:proofErr w:type="spellStart"/>
            <w:ins w:id="11" w:author="Simone Provvedi" w:date="2020-06-03T22:32:00Z">
              <w:r>
                <w:rPr>
                  <w:rFonts w:cs="Arial"/>
                  <w:sz w:val="20"/>
                  <w:szCs w:val="20"/>
                </w:rPr>
                <w:t>Technically</w:t>
              </w:r>
              <w:proofErr w:type="spellEnd"/>
              <w:r>
                <w:rPr>
                  <w:rFonts w:cs="Arial"/>
                  <w:sz w:val="20"/>
                  <w:szCs w:val="20"/>
                </w:rPr>
                <w:t xml:space="preserve"> </w:t>
              </w:r>
              <w:proofErr w:type="spellStart"/>
              <w:r>
                <w:rPr>
                  <w:rFonts w:cs="Arial"/>
                  <w:sz w:val="20"/>
                  <w:szCs w:val="20"/>
                </w:rPr>
                <w:t>we</w:t>
              </w:r>
              <w:proofErr w:type="spellEnd"/>
              <w:r>
                <w:rPr>
                  <w:rFonts w:cs="Arial"/>
                  <w:sz w:val="20"/>
                  <w:szCs w:val="20"/>
                </w:rPr>
                <w:t xml:space="preserve"> </w:t>
              </w:r>
              <w:proofErr w:type="spellStart"/>
              <w:r>
                <w:rPr>
                  <w:rFonts w:cs="Arial"/>
                  <w:sz w:val="20"/>
                  <w:szCs w:val="20"/>
                </w:rPr>
                <w:t>see</w:t>
              </w:r>
              <w:proofErr w:type="spellEnd"/>
              <w:r>
                <w:rPr>
                  <w:rFonts w:cs="Arial"/>
                  <w:sz w:val="20"/>
                  <w:szCs w:val="20"/>
                </w:rPr>
                <w:t xml:space="preserve"> </w:t>
              </w:r>
              <w:proofErr w:type="spellStart"/>
              <w:r>
                <w:rPr>
                  <w:rFonts w:cs="Arial"/>
                  <w:sz w:val="20"/>
                  <w:szCs w:val="20"/>
                </w:rPr>
                <w:t>some</w:t>
              </w:r>
              <w:proofErr w:type="spellEnd"/>
              <w:r>
                <w:rPr>
                  <w:rFonts w:cs="Arial"/>
                  <w:sz w:val="20"/>
                  <w:szCs w:val="20"/>
                </w:rPr>
                <w:t xml:space="preserve"> </w:t>
              </w:r>
              <w:proofErr w:type="spellStart"/>
              <w:r>
                <w:rPr>
                  <w:rFonts w:cs="Arial"/>
                  <w:sz w:val="20"/>
                  <w:szCs w:val="20"/>
                </w:rPr>
                <w:t>benefit</w:t>
              </w:r>
              <w:proofErr w:type="spellEnd"/>
              <w:r>
                <w:rPr>
                  <w:rFonts w:cs="Arial"/>
                  <w:sz w:val="20"/>
                  <w:szCs w:val="20"/>
                </w:rPr>
                <w:t xml:space="preserve">. </w:t>
              </w:r>
              <w:proofErr w:type="spellStart"/>
              <w:r>
                <w:rPr>
                  <w:rFonts w:cs="Arial"/>
                  <w:sz w:val="20"/>
                  <w:szCs w:val="20"/>
                </w:rPr>
                <w:t>However</w:t>
              </w:r>
              <w:proofErr w:type="spellEnd"/>
              <w:r>
                <w:rPr>
                  <w:rFonts w:cs="Arial"/>
                  <w:sz w:val="20"/>
                  <w:szCs w:val="20"/>
                </w:rPr>
                <w:t xml:space="preserve">, </w:t>
              </w:r>
              <w:proofErr w:type="spellStart"/>
              <w:r>
                <w:rPr>
                  <w:rFonts w:cs="Arial"/>
                  <w:sz w:val="20"/>
                  <w:szCs w:val="20"/>
                </w:rPr>
                <w:t>we</w:t>
              </w:r>
              <w:proofErr w:type="spellEnd"/>
              <w:r>
                <w:rPr>
                  <w:rFonts w:cs="Arial"/>
                  <w:sz w:val="20"/>
                  <w:szCs w:val="20"/>
                </w:rPr>
                <w:t xml:space="preserve"> </w:t>
              </w:r>
              <w:proofErr w:type="spellStart"/>
              <w:r>
                <w:rPr>
                  <w:rFonts w:cs="Arial"/>
                  <w:sz w:val="20"/>
                  <w:szCs w:val="20"/>
                </w:rPr>
                <w:t>understand</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motivation</w:t>
              </w:r>
              <w:proofErr w:type="spellEnd"/>
              <w:r>
                <w:rPr>
                  <w:rFonts w:cs="Arial"/>
                  <w:sz w:val="20"/>
                  <w:szCs w:val="20"/>
                </w:rPr>
                <w:t xml:space="preserve"> </w:t>
              </w:r>
              <w:proofErr w:type="spellStart"/>
              <w:r>
                <w:rPr>
                  <w:rFonts w:cs="Arial"/>
                  <w:sz w:val="20"/>
                  <w:szCs w:val="20"/>
                </w:rPr>
                <w:t>is</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poll</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receiver</w:t>
              </w:r>
              <w:proofErr w:type="spellEnd"/>
              <w:r>
                <w:rPr>
                  <w:rFonts w:cs="Arial"/>
                  <w:sz w:val="20"/>
                  <w:szCs w:val="20"/>
                </w:rPr>
                <w:t xml:space="preserve"> in </w:t>
              </w:r>
              <w:proofErr w:type="spellStart"/>
              <w:r>
                <w:rPr>
                  <w:rFonts w:cs="Arial"/>
                  <w:sz w:val="20"/>
                  <w:szCs w:val="20"/>
                </w:rPr>
                <w:t>order</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receive</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status</w:t>
              </w:r>
              <w:proofErr w:type="spellEnd"/>
              <w:r>
                <w:rPr>
                  <w:rFonts w:cs="Arial"/>
                  <w:sz w:val="20"/>
                  <w:szCs w:val="20"/>
                </w:rPr>
                <w:t xml:space="preserve"> </w:t>
              </w:r>
              <w:proofErr w:type="spellStart"/>
              <w:r>
                <w:rPr>
                  <w:rFonts w:cs="Arial"/>
                  <w:sz w:val="20"/>
                  <w:szCs w:val="20"/>
                </w:rPr>
                <w:t>report</w:t>
              </w:r>
              <w:proofErr w:type="spellEnd"/>
              <w:r>
                <w:rPr>
                  <w:rFonts w:cs="Arial"/>
                  <w:sz w:val="20"/>
                  <w:szCs w:val="20"/>
                </w:rPr>
                <w:t xml:space="preserve"> </w:t>
              </w:r>
              <w:proofErr w:type="spellStart"/>
              <w:r>
                <w:rPr>
                  <w:rFonts w:cs="Arial"/>
                  <w:sz w:val="20"/>
                  <w:szCs w:val="20"/>
                </w:rPr>
                <w:t>quickly</w:t>
              </w:r>
              <w:proofErr w:type="spellEnd"/>
              <w:r>
                <w:rPr>
                  <w:rFonts w:cs="Arial"/>
                  <w:sz w:val="20"/>
                  <w:szCs w:val="20"/>
                </w:rPr>
                <w:t xml:space="preserve">. But </w:t>
              </w:r>
              <w:proofErr w:type="spellStart"/>
              <w:r>
                <w:rPr>
                  <w:rFonts w:cs="Arial"/>
                  <w:sz w:val="20"/>
                  <w:szCs w:val="20"/>
                </w:rPr>
                <w:t>it</w:t>
              </w:r>
              <w:proofErr w:type="spellEnd"/>
              <w:r>
                <w:rPr>
                  <w:rFonts w:cs="Arial"/>
                  <w:sz w:val="20"/>
                  <w:szCs w:val="20"/>
                </w:rPr>
                <w:t xml:space="preserve"> </w:t>
              </w:r>
              <w:proofErr w:type="spellStart"/>
              <w:r>
                <w:rPr>
                  <w:rFonts w:cs="Arial"/>
                  <w:sz w:val="20"/>
                  <w:szCs w:val="20"/>
                </w:rPr>
                <w:t>can</w:t>
              </w:r>
              <w:proofErr w:type="spellEnd"/>
              <w:r>
                <w:rPr>
                  <w:rFonts w:cs="Arial"/>
                  <w:sz w:val="20"/>
                  <w:szCs w:val="20"/>
                </w:rPr>
                <w:t xml:space="preserve"> </w:t>
              </w:r>
              <w:proofErr w:type="spellStart"/>
              <w:r>
                <w:rPr>
                  <w:rFonts w:cs="Arial"/>
                  <w:sz w:val="20"/>
                  <w:szCs w:val="20"/>
                </w:rPr>
                <w:t>rely</w:t>
              </w:r>
              <w:proofErr w:type="spellEnd"/>
              <w:r>
                <w:rPr>
                  <w:rFonts w:cs="Arial"/>
                  <w:sz w:val="20"/>
                  <w:szCs w:val="20"/>
                </w:rPr>
                <w:t xml:space="preserve"> on </w:t>
              </w:r>
              <w:proofErr w:type="spellStart"/>
              <w:r>
                <w:rPr>
                  <w:rFonts w:cs="Arial"/>
                  <w:sz w:val="20"/>
                  <w:szCs w:val="20"/>
                </w:rPr>
                <w:t>the</w:t>
              </w:r>
              <w:proofErr w:type="spellEnd"/>
              <w:r>
                <w:rPr>
                  <w:rFonts w:cs="Arial"/>
                  <w:sz w:val="20"/>
                  <w:szCs w:val="20"/>
                </w:rPr>
                <w:t xml:space="preserve"> NW </w:t>
              </w:r>
              <w:proofErr w:type="spellStart"/>
              <w:r>
                <w:rPr>
                  <w:rFonts w:cs="Arial"/>
                  <w:sz w:val="20"/>
                  <w:szCs w:val="20"/>
                </w:rPr>
                <w:t>implementation</w:t>
              </w:r>
              <w:proofErr w:type="spellEnd"/>
              <w:r>
                <w:rPr>
                  <w:rFonts w:cs="Arial"/>
                  <w:sz w:val="20"/>
                  <w:szCs w:val="20"/>
                </w:rPr>
                <w:t xml:space="preserve">, </w:t>
              </w:r>
              <w:proofErr w:type="spellStart"/>
              <w:r>
                <w:rPr>
                  <w:rFonts w:cs="Arial"/>
                  <w:sz w:val="20"/>
                  <w:szCs w:val="20"/>
                </w:rPr>
                <w:t>for</w:t>
              </w:r>
              <w:proofErr w:type="spellEnd"/>
              <w:r>
                <w:rPr>
                  <w:rFonts w:cs="Arial"/>
                  <w:sz w:val="20"/>
                  <w:szCs w:val="20"/>
                </w:rPr>
                <w:t xml:space="preserve"> </w:t>
              </w:r>
              <w:proofErr w:type="spellStart"/>
              <w:r>
                <w:rPr>
                  <w:rFonts w:cs="Arial"/>
                  <w:sz w:val="20"/>
                  <w:szCs w:val="20"/>
                </w:rPr>
                <w:t>instance</w:t>
              </w:r>
              <w:proofErr w:type="spellEnd"/>
              <w:r>
                <w:rPr>
                  <w:rFonts w:cs="Arial"/>
                  <w:sz w:val="20"/>
                  <w:szCs w:val="20"/>
                </w:rPr>
                <w:t xml:space="preserve">, NW </w:t>
              </w:r>
              <w:proofErr w:type="spellStart"/>
              <w:r>
                <w:rPr>
                  <w:rFonts w:cs="Arial"/>
                  <w:sz w:val="20"/>
                  <w:szCs w:val="20"/>
                </w:rPr>
                <w:t>can</w:t>
              </w:r>
              <w:proofErr w:type="spellEnd"/>
              <w:r>
                <w:rPr>
                  <w:rFonts w:cs="Arial"/>
                  <w:sz w:val="20"/>
                  <w:szCs w:val="20"/>
                </w:rPr>
                <w:t xml:space="preserve"> </w:t>
              </w:r>
              <w:proofErr w:type="spellStart"/>
              <w:r>
                <w:rPr>
                  <w:rFonts w:cs="Arial"/>
                  <w:sz w:val="20"/>
                  <w:szCs w:val="20"/>
                </w:rPr>
                <w:t>freely</w:t>
              </w:r>
              <w:proofErr w:type="spellEnd"/>
              <w:r>
                <w:rPr>
                  <w:rFonts w:cs="Arial"/>
                  <w:sz w:val="20"/>
                  <w:szCs w:val="20"/>
                </w:rPr>
                <w:t xml:space="preserve"> </w:t>
              </w:r>
              <w:proofErr w:type="spellStart"/>
              <w:r>
                <w:rPr>
                  <w:rFonts w:cs="Arial"/>
                  <w:sz w:val="20"/>
                  <w:szCs w:val="20"/>
                </w:rPr>
                <w:t>trigger</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status</w:t>
              </w:r>
              <w:proofErr w:type="spellEnd"/>
              <w:r>
                <w:rPr>
                  <w:rFonts w:cs="Arial"/>
                  <w:sz w:val="20"/>
                  <w:szCs w:val="20"/>
                </w:rPr>
                <w:t xml:space="preserve"> </w:t>
              </w:r>
              <w:proofErr w:type="spellStart"/>
              <w:r>
                <w:rPr>
                  <w:rFonts w:cs="Arial"/>
                  <w:sz w:val="20"/>
                  <w:szCs w:val="20"/>
                </w:rPr>
                <w:t>report</w:t>
              </w:r>
              <w:proofErr w:type="spellEnd"/>
              <w:r>
                <w:rPr>
                  <w:rFonts w:cs="Arial"/>
                  <w:sz w:val="20"/>
                  <w:szCs w:val="20"/>
                </w:rPr>
                <w:t xml:space="preserve"> </w:t>
              </w:r>
              <w:proofErr w:type="spellStart"/>
              <w:r>
                <w:rPr>
                  <w:rFonts w:cs="Arial"/>
                  <w:sz w:val="20"/>
                  <w:szCs w:val="20"/>
                </w:rPr>
                <w:t>along</w:t>
              </w:r>
              <w:proofErr w:type="spellEnd"/>
              <w:r>
                <w:rPr>
                  <w:rFonts w:cs="Arial"/>
                  <w:sz w:val="20"/>
                  <w:szCs w:val="20"/>
                </w:rPr>
                <w:t xml:space="preserve"> </w:t>
              </w:r>
              <w:proofErr w:type="spellStart"/>
              <w:r>
                <w:rPr>
                  <w:rFonts w:cs="Arial"/>
                  <w:sz w:val="20"/>
                  <w:szCs w:val="20"/>
                </w:rPr>
                <w:t>with</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PDCP </w:t>
              </w:r>
              <w:proofErr w:type="spellStart"/>
              <w:r>
                <w:rPr>
                  <w:rFonts w:cs="Arial"/>
                  <w:sz w:val="20"/>
                  <w:szCs w:val="20"/>
                </w:rPr>
                <w:t>duplication</w:t>
              </w:r>
              <w:proofErr w:type="spellEnd"/>
              <w:r>
                <w:rPr>
                  <w:rFonts w:cs="Arial"/>
                  <w:sz w:val="20"/>
                  <w:szCs w:val="20"/>
                </w:rPr>
                <w:t xml:space="preserve"> </w:t>
              </w:r>
              <w:proofErr w:type="spellStart"/>
              <w:r>
                <w:rPr>
                  <w:rFonts w:cs="Arial"/>
                  <w:sz w:val="20"/>
                  <w:szCs w:val="20"/>
                </w:rPr>
                <w:t>deactivation</w:t>
              </w:r>
              <w:proofErr w:type="spellEnd"/>
              <w:r>
                <w:rPr>
                  <w:rFonts w:cs="Arial"/>
                  <w:sz w:val="20"/>
                  <w:szCs w:val="20"/>
                </w:rPr>
                <w:t xml:space="preserve"> </w:t>
              </w:r>
              <w:proofErr w:type="spellStart"/>
              <w:r>
                <w:rPr>
                  <w:rFonts w:cs="Arial"/>
                  <w:sz w:val="20"/>
                  <w:szCs w:val="20"/>
                </w:rPr>
                <w:t>command</w:t>
              </w:r>
              <w:proofErr w:type="spellEnd"/>
              <w:r>
                <w:rPr>
                  <w:rFonts w:cs="Arial"/>
                  <w:sz w:val="20"/>
                  <w:szCs w:val="20"/>
                </w:rPr>
                <w:t xml:space="preserve">. So </w:t>
              </w:r>
              <w:proofErr w:type="spellStart"/>
              <w:r>
                <w:rPr>
                  <w:rFonts w:cs="Arial"/>
                  <w:sz w:val="20"/>
                  <w:szCs w:val="20"/>
                </w:rPr>
                <w:t>it</w:t>
              </w:r>
              <w:proofErr w:type="spellEnd"/>
              <w:r>
                <w:rPr>
                  <w:rFonts w:cs="Arial"/>
                  <w:sz w:val="20"/>
                  <w:szCs w:val="20"/>
                </w:rPr>
                <w:t xml:space="preserve"> </w:t>
              </w:r>
              <w:proofErr w:type="spellStart"/>
              <w:r>
                <w:rPr>
                  <w:rFonts w:cs="Arial"/>
                  <w:sz w:val="20"/>
                  <w:szCs w:val="20"/>
                </w:rPr>
                <w:t>can</w:t>
              </w:r>
              <w:proofErr w:type="spellEnd"/>
              <w:r>
                <w:rPr>
                  <w:rFonts w:cs="Arial"/>
                  <w:sz w:val="20"/>
                  <w:szCs w:val="20"/>
                </w:rPr>
                <w:t xml:space="preserve"> </w:t>
              </w:r>
              <w:proofErr w:type="spellStart"/>
              <w:r>
                <w:rPr>
                  <w:rFonts w:cs="Arial"/>
                  <w:sz w:val="20"/>
                  <w:szCs w:val="20"/>
                </w:rPr>
                <w:t>achieve</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same </w:t>
              </w:r>
              <w:proofErr w:type="spellStart"/>
              <w:r>
                <w:rPr>
                  <w:rFonts w:cs="Arial"/>
                  <w:sz w:val="20"/>
                  <w:szCs w:val="20"/>
                </w:rPr>
                <w:t>effect</w:t>
              </w:r>
              <w:proofErr w:type="spellEnd"/>
              <w:r>
                <w:rPr>
                  <w:rFonts w:cs="Arial"/>
                  <w:sz w:val="20"/>
                  <w:szCs w:val="20"/>
                </w:rPr>
                <w:t xml:space="preserve"> </w:t>
              </w:r>
              <w:proofErr w:type="spellStart"/>
              <w:r>
                <w:rPr>
                  <w:rFonts w:cs="Arial"/>
                  <w:sz w:val="20"/>
                  <w:szCs w:val="20"/>
                </w:rPr>
                <w:t>without</w:t>
              </w:r>
              <w:proofErr w:type="spellEnd"/>
              <w:r>
                <w:rPr>
                  <w:rFonts w:cs="Arial"/>
                  <w:sz w:val="20"/>
                  <w:szCs w:val="20"/>
                </w:rPr>
                <w:t xml:space="preserve"> </w:t>
              </w:r>
              <w:proofErr w:type="spellStart"/>
              <w:r>
                <w:rPr>
                  <w:rFonts w:cs="Arial"/>
                  <w:sz w:val="20"/>
                  <w:szCs w:val="20"/>
                </w:rPr>
                <w:t>standard</w:t>
              </w:r>
              <w:proofErr w:type="spellEnd"/>
              <w:r>
                <w:rPr>
                  <w:rFonts w:cs="Arial"/>
                  <w:sz w:val="20"/>
                  <w:szCs w:val="20"/>
                </w:rPr>
                <w:t xml:space="preserve"> </w:t>
              </w:r>
              <w:proofErr w:type="spellStart"/>
              <w:r>
                <w:rPr>
                  <w:rFonts w:cs="Arial"/>
                  <w:sz w:val="20"/>
                  <w:szCs w:val="20"/>
                </w:rPr>
                <w:t>impact</w:t>
              </w:r>
              <w:proofErr w:type="spellEnd"/>
              <w:r>
                <w:rPr>
                  <w:rFonts w:cs="Arial"/>
                  <w:sz w:val="20"/>
                  <w:szCs w:val="20"/>
                </w:rPr>
                <w:t xml:space="preserve">. </w:t>
              </w:r>
              <w:proofErr w:type="spellStart"/>
              <w:r>
                <w:rPr>
                  <w:rFonts w:cs="Arial"/>
                  <w:sz w:val="20"/>
                  <w:szCs w:val="20"/>
                </w:rPr>
                <w:t>Another</w:t>
              </w:r>
              <w:proofErr w:type="spellEnd"/>
              <w:r>
                <w:rPr>
                  <w:rFonts w:cs="Arial"/>
                  <w:sz w:val="20"/>
                  <w:szCs w:val="20"/>
                </w:rPr>
                <w:t xml:space="preserve"> </w:t>
              </w:r>
              <w:proofErr w:type="spellStart"/>
              <w:r>
                <w:rPr>
                  <w:rFonts w:cs="Arial"/>
                  <w:sz w:val="20"/>
                  <w:szCs w:val="20"/>
                </w:rPr>
                <w:t>way</w:t>
              </w:r>
              <w:proofErr w:type="spellEnd"/>
              <w:r>
                <w:rPr>
                  <w:rFonts w:cs="Arial"/>
                  <w:sz w:val="20"/>
                  <w:szCs w:val="20"/>
                </w:rPr>
                <w:t xml:space="preserve"> </w:t>
              </w:r>
              <w:proofErr w:type="spellStart"/>
              <w:r>
                <w:rPr>
                  <w:rFonts w:cs="Arial"/>
                  <w:sz w:val="20"/>
                  <w:szCs w:val="20"/>
                </w:rPr>
                <w:t>is</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wait</w:t>
              </w:r>
              <w:proofErr w:type="spellEnd"/>
              <w:r>
                <w:rPr>
                  <w:rFonts w:cs="Arial"/>
                  <w:sz w:val="20"/>
                  <w:szCs w:val="20"/>
                </w:rPr>
                <w:t xml:space="preserve"> </w:t>
              </w:r>
              <w:proofErr w:type="spellStart"/>
              <w:r>
                <w:rPr>
                  <w:rFonts w:cs="Arial"/>
                  <w:sz w:val="20"/>
                  <w:szCs w:val="20"/>
                </w:rPr>
                <w:t>for</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T-</w:t>
              </w:r>
              <w:proofErr w:type="spellStart"/>
              <w:r>
                <w:rPr>
                  <w:rFonts w:cs="Arial"/>
                  <w:sz w:val="20"/>
                  <w:szCs w:val="20"/>
                </w:rPr>
                <w:t>reassembly</w:t>
              </w:r>
              <w:proofErr w:type="spellEnd"/>
              <w:r>
                <w:rPr>
                  <w:rFonts w:cs="Arial"/>
                  <w:sz w:val="20"/>
                  <w:szCs w:val="20"/>
                </w:rPr>
                <w:t xml:space="preserve"> </w:t>
              </w:r>
              <w:proofErr w:type="spellStart"/>
              <w:r>
                <w:rPr>
                  <w:rFonts w:cs="Arial"/>
                  <w:sz w:val="20"/>
                  <w:szCs w:val="20"/>
                </w:rPr>
                <w:t>timer</w:t>
              </w:r>
              <w:proofErr w:type="spellEnd"/>
              <w:r>
                <w:rPr>
                  <w:rFonts w:cs="Arial"/>
                  <w:sz w:val="20"/>
                  <w:szCs w:val="20"/>
                </w:rPr>
                <w:t xml:space="preserve"> </w:t>
              </w:r>
              <w:proofErr w:type="spellStart"/>
              <w:r>
                <w:rPr>
                  <w:rFonts w:cs="Arial"/>
                  <w:sz w:val="20"/>
                  <w:szCs w:val="20"/>
                </w:rPr>
                <w:t>expires</w:t>
              </w:r>
              <w:proofErr w:type="spellEnd"/>
              <w:r>
                <w:rPr>
                  <w:rFonts w:cs="Arial"/>
                  <w:sz w:val="20"/>
                  <w:szCs w:val="20"/>
                </w:rPr>
                <w:t xml:space="preserve"> at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receiver</w:t>
              </w:r>
              <w:proofErr w:type="spellEnd"/>
              <w:r>
                <w:rPr>
                  <w:rFonts w:cs="Arial"/>
                  <w:sz w:val="20"/>
                  <w:szCs w:val="20"/>
                </w:rPr>
                <w:t xml:space="preserve"> </w:t>
              </w:r>
              <w:proofErr w:type="spellStart"/>
              <w:r>
                <w:rPr>
                  <w:rFonts w:cs="Arial"/>
                  <w:sz w:val="20"/>
                  <w:szCs w:val="20"/>
                </w:rPr>
                <w:t>side</w:t>
              </w:r>
              <w:proofErr w:type="spellEnd"/>
              <w:r>
                <w:rPr>
                  <w:rFonts w:cs="Arial"/>
                  <w:sz w:val="20"/>
                  <w:szCs w:val="20"/>
                </w:rPr>
                <w:t xml:space="preserve"> so </w:t>
              </w:r>
              <w:proofErr w:type="spellStart"/>
              <w:r>
                <w:rPr>
                  <w:rFonts w:cs="Arial"/>
                  <w:sz w:val="20"/>
                  <w:szCs w:val="20"/>
                </w:rPr>
                <w:t>that</w:t>
              </w:r>
              <w:proofErr w:type="spellEnd"/>
              <w:r>
                <w:rPr>
                  <w:rFonts w:cs="Arial"/>
                  <w:sz w:val="20"/>
                  <w:szCs w:val="20"/>
                </w:rPr>
                <w:t xml:space="preserve">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status</w:t>
              </w:r>
              <w:proofErr w:type="spellEnd"/>
              <w:r>
                <w:rPr>
                  <w:rFonts w:cs="Arial"/>
                  <w:sz w:val="20"/>
                  <w:szCs w:val="20"/>
                </w:rPr>
                <w:t xml:space="preserve"> </w:t>
              </w:r>
              <w:proofErr w:type="spellStart"/>
              <w:r>
                <w:rPr>
                  <w:rFonts w:cs="Arial"/>
                  <w:sz w:val="20"/>
                  <w:szCs w:val="20"/>
                </w:rPr>
                <w:t>report</w:t>
              </w:r>
              <w:proofErr w:type="spellEnd"/>
              <w:r>
                <w:rPr>
                  <w:rFonts w:cs="Arial"/>
                  <w:sz w:val="20"/>
                  <w:szCs w:val="20"/>
                </w:rPr>
                <w:t xml:space="preserve"> will </w:t>
              </w:r>
              <w:proofErr w:type="spellStart"/>
              <w:r>
                <w:rPr>
                  <w:rFonts w:cs="Arial"/>
                  <w:sz w:val="20"/>
                  <w:szCs w:val="20"/>
                </w:rPr>
                <w:t>be</w:t>
              </w:r>
              <w:proofErr w:type="spellEnd"/>
              <w:r>
                <w:rPr>
                  <w:rFonts w:cs="Arial"/>
                  <w:sz w:val="20"/>
                  <w:szCs w:val="20"/>
                </w:rPr>
                <w:t xml:space="preserve"> </w:t>
              </w:r>
              <w:proofErr w:type="spellStart"/>
              <w:r>
                <w:rPr>
                  <w:rFonts w:cs="Arial"/>
                  <w:sz w:val="20"/>
                  <w:szCs w:val="20"/>
                </w:rPr>
                <w:t>triggered</w:t>
              </w:r>
              <w:proofErr w:type="spellEnd"/>
              <w:r>
                <w:rPr>
                  <w:rFonts w:cs="Arial"/>
                  <w:sz w:val="20"/>
                  <w:szCs w:val="20"/>
                </w:rPr>
                <w:t xml:space="preserve"> </w:t>
              </w:r>
              <w:proofErr w:type="spellStart"/>
              <w:r>
                <w:rPr>
                  <w:rFonts w:cs="Arial"/>
                  <w:sz w:val="20"/>
                  <w:szCs w:val="20"/>
                </w:rPr>
                <w:t>as</w:t>
              </w:r>
              <w:proofErr w:type="spellEnd"/>
              <w:r>
                <w:rPr>
                  <w:rFonts w:cs="Arial"/>
                  <w:sz w:val="20"/>
                  <w:szCs w:val="20"/>
                </w:rPr>
                <w:t xml:space="preserve"> </w:t>
              </w:r>
              <w:proofErr w:type="spellStart"/>
              <w:r>
                <w:rPr>
                  <w:rFonts w:cs="Arial"/>
                  <w:sz w:val="20"/>
                  <w:szCs w:val="20"/>
                </w:rPr>
                <w:t>well</w:t>
              </w:r>
            </w:ins>
            <w:proofErr w:type="spellEnd"/>
          </w:p>
        </w:tc>
      </w:tr>
      <w:tr w:rsidR="00FD59E4" w14:paraId="71759E2B" w14:textId="77777777">
        <w:trPr>
          <w:ins w:id="12" w:author="Windows User" w:date="2020-06-04T15:35:00Z"/>
        </w:trPr>
        <w:tc>
          <w:tcPr>
            <w:tcW w:w="1345" w:type="dxa"/>
          </w:tcPr>
          <w:p w14:paraId="41846D46" w14:textId="7112744D" w:rsidR="00FD59E4" w:rsidRDefault="00FD59E4" w:rsidP="00FD59E4">
            <w:pPr>
              <w:pStyle w:val="BodyText"/>
              <w:rPr>
                <w:ins w:id="13" w:author="Windows User" w:date="2020-06-04T15:35:00Z"/>
              </w:rPr>
            </w:pPr>
            <w:ins w:id="14"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5" w:author="Windows User" w:date="2020-06-04T15:35:00Z"/>
                <w:rFonts w:cs="Arial"/>
              </w:rPr>
            </w:pPr>
            <w:proofErr w:type="spellStart"/>
            <w:ins w:id="16" w:author="Windows User" w:date="2020-06-04T15:36:00Z">
              <w:r w:rsidRPr="004179EA">
                <w:rPr>
                  <w:rFonts w:cs="Arial" w:hint="eastAsia"/>
                  <w:sz w:val="20"/>
                  <w:szCs w:val="20"/>
                </w:rPr>
                <w:t>We</w:t>
              </w:r>
              <w:proofErr w:type="spellEnd"/>
              <w:r w:rsidRPr="004179EA">
                <w:rPr>
                  <w:rFonts w:cs="Arial" w:hint="eastAsia"/>
                  <w:sz w:val="20"/>
                  <w:szCs w:val="20"/>
                </w:rPr>
                <w:t xml:space="preserve"> </w:t>
              </w:r>
              <w:proofErr w:type="spellStart"/>
              <w:r w:rsidRPr="004179EA">
                <w:rPr>
                  <w:rFonts w:cs="Arial" w:hint="eastAsia"/>
                  <w:sz w:val="20"/>
                  <w:szCs w:val="20"/>
                </w:rPr>
                <w:t>are</w:t>
              </w:r>
              <w:proofErr w:type="spellEnd"/>
              <w:r w:rsidRPr="004179EA">
                <w:rPr>
                  <w:rFonts w:cs="Arial" w:hint="eastAsia"/>
                  <w:sz w:val="20"/>
                  <w:szCs w:val="20"/>
                </w:rPr>
                <w:t xml:space="preserve"> </w:t>
              </w:r>
              <w:proofErr w:type="spellStart"/>
              <w:r w:rsidRPr="004179EA">
                <w:rPr>
                  <w:rFonts w:cs="Arial" w:hint="eastAsia"/>
                  <w:sz w:val="20"/>
                  <w:szCs w:val="20"/>
                </w:rPr>
                <w:t>dont</w:t>
              </w:r>
              <w:proofErr w:type="spellEnd"/>
              <w:r w:rsidRPr="004179EA">
                <w:rPr>
                  <w:rFonts w:cs="Arial" w:hint="eastAsia"/>
                  <w:sz w:val="20"/>
                  <w:szCs w:val="20"/>
                </w:rPr>
                <w:t xml:space="preserve"> </w:t>
              </w:r>
              <w:proofErr w:type="spellStart"/>
              <w:r w:rsidRPr="004179EA">
                <w:rPr>
                  <w:rFonts w:cs="Arial" w:hint="eastAsia"/>
                  <w:sz w:val="20"/>
                  <w:szCs w:val="20"/>
                </w:rPr>
                <w:t>think</w:t>
              </w:r>
              <w:proofErr w:type="spellEnd"/>
              <w:r w:rsidRPr="004179EA">
                <w:rPr>
                  <w:rFonts w:cs="Arial" w:hint="eastAsia"/>
                  <w:sz w:val="20"/>
                  <w:szCs w:val="20"/>
                </w:rPr>
                <w:t xml:space="preserve"> </w:t>
              </w:r>
              <w:proofErr w:type="spellStart"/>
              <w:r w:rsidRPr="004179EA">
                <w:rPr>
                  <w:rFonts w:cs="Arial" w:hint="eastAsia"/>
                  <w:sz w:val="20"/>
                  <w:szCs w:val="20"/>
                </w:rPr>
                <w:t>this</w:t>
              </w:r>
              <w:proofErr w:type="spellEnd"/>
              <w:r w:rsidRPr="004179EA">
                <w:rPr>
                  <w:rFonts w:cs="Arial" w:hint="eastAsia"/>
                  <w:sz w:val="20"/>
                  <w:szCs w:val="20"/>
                </w:rPr>
                <w:t xml:space="preserve"> </w:t>
              </w:r>
              <w:proofErr w:type="spellStart"/>
              <w:r w:rsidRPr="004179EA">
                <w:rPr>
                  <w:rFonts w:cs="Arial" w:hint="eastAsia"/>
                  <w:sz w:val="20"/>
                  <w:szCs w:val="20"/>
                </w:rPr>
                <w:t>is</w:t>
              </w:r>
              <w:proofErr w:type="spellEnd"/>
              <w:r w:rsidRPr="004179EA">
                <w:rPr>
                  <w:rFonts w:cs="Arial" w:hint="eastAsia"/>
                  <w:sz w:val="20"/>
                  <w:szCs w:val="20"/>
                </w:rPr>
                <w:t xml:space="preserve"> a </w:t>
              </w:r>
              <w:proofErr w:type="spellStart"/>
              <w:r w:rsidRPr="004179EA">
                <w:rPr>
                  <w:rFonts w:cs="Arial" w:hint="eastAsia"/>
                  <w:sz w:val="20"/>
                  <w:szCs w:val="20"/>
                </w:rPr>
                <w:t>criticial</w:t>
              </w:r>
              <w:proofErr w:type="spellEnd"/>
              <w:r w:rsidRPr="004179EA">
                <w:rPr>
                  <w:rFonts w:cs="Arial" w:hint="eastAsia"/>
                  <w:sz w:val="20"/>
                  <w:szCs w:val="20"/>
                </w:rPr>
                <w:t xml:space="preserve"> </w:t>
              </w:r>
              <w:proofErr w:type="spellStart"/>
              <w:r w:rsidRPr="004179EA">
                <w:rPr>
                  <w:rFonts w:cs="Arial" w:hint="eastAsia"/>
                  <w:sz w:val="20"/>
                  <w:szCs w:val="20"/>
                </w:rPr>
                <w:t>issue</w:t>
              </w:r>
              <w:proofErr w:type="spellEnd"/>
              <w:r w:rsidRPr="004179EA">
                <w:rPr>
                  <w:rFonts w:cs="Arial" w:hint="eastAsia"/>
                  <w:sz w:val="20"/>
                  <w:szCs w:val="20"/>
                </w:rPr>
                <w:t xml:space="preserve"> </w:t>
              </w:r>
              <w:proofErr w:type="spellStart"/>
              <w:r w:rsidRPr="004179EA">
                <w:rPr>
                  <w:rFonts w:cs="Arial" w:hint="eastAsia"/>
                  <w:sz w:val="20"/>
                  <w:szCs w:val="20"/>
                </w:rPr>
                <w:t>since</w:t>
              </w:r>
              <w:proofErr w:type="spellEnd"/>
              <w:r w:rsidRPr="004179EA">
                <w:rPr>
                  <w:rFonts w:cs="Arial" w:hint="eastAsia"/>
                  <w:sz w:val="20"/>
                  <w:szCs w:val="20"/>
                </w:rPr>
                <w:t xml:space="preserve">, </w:t>
              </w:r>
              <w:proofErr w:type="spellStart"/>
              <w:r w:rsidRPr="004179EA">
                <w:rPr>
                  <w:rFonts w:cs="Arial" w:hint="eastAsia"/>
                  <w:sz w:val="20"/>
                  <w:szCs w:val="20"/>
                </w:rPr>
                <w:t>we</w:t>
              </w:r>
              <w:proofErr w:type="spellEnd"/>
              <w:r w:rsidRPr="004179EA">
                <w:rPr>
                  <w:rFonts w:cs="Arial" w:hint="eastAsia"/>
                  <w:sz w:val="20"/>
                  <w:szCs w:val="20"/>
                </w:rPr>
                <w:t xml:space="preserve"> </w:t>
              </w:r>
              <w:proofErr w:type="spellStart"/>
              <w:r w:rsidRPr="004179EA">
                <w:rPr>
                  <w:rFonts w:cs="Arial" w:hint="eastAsia"/>
                  <w:sz w:val="20"/>
                  <w:szCs w:val="20"/>
                </w:rPr>
                <w:t>have</w:t>
              </w:r>
              <w:proofErr w:type="spellEnd"/>
              <w:r w:rsidRPr="004179EA">
                <w:rPr>
                  <w:rFonts w:cs="Arial" w:hint="eastAsia"/>
                  <w:sz w:val="20"/>
                  <w:szCs w:val="20"/>
                </w:rPr>
                <w:t xml:space="preserve"> </w:t>
              </w:r>
              <w:proofErr w:type="spellStart"/>
              <w:r w:rsidRPr="004179EA">
                <w:rPr>
                  <w:rFonts w:cs="Arial" w:hint="eastAsia"/>
                  <w:sz w:val="20"/>
                  <w:szCs w:val="20"/>
                </w:rPr>
                <w:t>sympathy</w:t>
              </w:r>
              <w:proofErr w:type="spellEnd"/>
              <w:r w:rsidRPr="004179EA">
                <w:rPr>
                  <w:rFonts w:cs="Arial" w:hint="eastAsia"/>
                  <w:sz w:val="20"/>
                  <w:szCs w:val="20"/>
                </w:rPr>
                <w:t xml:space="preserve"> on Nokia </w:t>
              </w:r>
              <w:proofErr w:type="spellStart"/>
              <w:r w:rsidRPr="004179EA">
                <w:rPr>
                  <w:rFonts w:cs="Arial" w:hint="eastAsia"/>
                  <w:sz w:val="20"/>
                  <w:szCs w:val="20"/>
                </w:rPr>
                <w:t>and</w:t>
              </w:r>
              <w:proofErr w:type="spellEnd"/>
              <w:r w:rsidRPr="004179EA">
                <w:rPr>
                  <w:rFonts w:cs="Arial" w:hint="eastAsia"/>
                  <w:sz w:val="20"/>
                  <w:szCs w:val="20"/>
                </w:rPr>
                <w:t xml:space="preserve"> </w:t>
              </w:r>
              <w:proofErr w:type="spellStart"/>
              <w:r w:rsidRPr="004179EA">
                <w:rPr>
                  <w:rFonts w:cs="Arial" w:hint="eastAsia"/>
                  <w:sz w:val="20"/>
                  <w:szCs w:val="20"/>
                </w:rPr>
                <w:t>Futurewei</w:t>
              </w:r>
              <w:r>
                <w:rPr>
                  <w:rFonts w:eastAsia="DengXian" w:cs="Arial"/>
                  <w:sz w:val="20"/>
                  <w:szCs w:val="20"/>
                </w:rPr>
                <w:t>’</w:t>
              </w:r>
              <w:r w:rsidRPr="004179EA">
                <w:rPr>
                  <w:rFonts w:cs="Arial" w:hint="eastAsia"/>
                  <w:sz w:val="20"/>
                  <w:szCs w:val="20"/>
                </w:rPr>
                <w:t>s</w:t>
              </w:r>
              <w:proofErr w:type="spellEnd"/>
              <w:r>
                <w:rPr>
                  <w:rFonts w:cs="Arial"/>
                  <w:sz w:val="20"/>
                  <w:szCs w:val="20"/>
                </w:rPr>
                <w:t xml:space="preserve"> </w:t>
              </w:r>
              <w:proofErr w:type="spellStart"/>
              <w:r w:rsidRPr="004179EA">
                <w:rPr>
                  <w:rFonts w:cs="Arial" w:hint="eastAsia"/>
                  <w:sz w:val="20"/>
                  <w:szCs w:val="20"/>
                </w:rPr>
                <w:t>comments</w:t>
              </w:r>
              <w:proofErr w:type="spellEnd"/>
              <w:r w:rsidRPr="004179EA">
                <w:rPr>
                  <w:rFonts w:cs="Arial" w:hint="eastAsia"/>
                  <w:sz w:val="20"/>
                  <w:szCs w:val="20"/>
                </w:rPr>
                <w:t>.</w:t>
              </w:r>
            </w:ins>
          </w:p>
        </w:tc>
      </w:tr>
      <w:tr w:rsidR="0012251B" w14:paraId="75BB4AA4" w14:textId="77777777">
        <w:trPr>
          <w:ins w:id="17" w:author="Zhang, Yujian" w:date="2020-06-04T16:10:00Z"/>
        </w:trPr>
        <w:tc>
          <w:tcPr>
            <w:tcW w:w="1345" w:type="dxa"/>
          </w:tcPr>
          <w:p w14:paraId="222DCD71" w14:textId="342D2AB9" w:rsidR="0012251B" w:rsidRDefault="0012251B" w:rsidP="0012251B">
            <w:pPr>
              <w:pStyle w:val="BodyText"/>
              <w:rPr>
                <w:ins w:id="18" w:author="Zhang, Yujian" w:date="2020-06-04T16:10:00Z"/>
                <w:rFonts w:eastAsia="DengXian"/>
              </w:rPr>
            </w:pPr>
            <w:ins w:id="19"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0" w:author="Zhang, Yujian" w:date="2020-06-04T16:10:00Z"/>
                <w:rFonts w:cs="Arial"/>
              </w:rPr>
            </w:pPr>
            <w:ins w:id="21" w:author="Zhang, Yujian" w:date="2020-06-04T16:10:00Z">
              <w:r>
                <w:rPr>
                  <w:lang w:val="en-GB"/>
                </w:rPr>
                <w:t>Agree with Nokia, vivo, and Samsung. There seems to be no critical issue.</w:t>
              </w:r>
            </w:ins>
          </w:p>
        </w:tc>
      </w:tr>
      <w:tr w:rsidR="009B6DF8" w14:paraId="2AE45773" w14:textId="77777777">
        <w:trPr>
          <w:ins w:id="22" w:author="Xuelong Wang (王学龙)" w:date="2020-06-04T16:43:00Z"/>
        </w:trPr>
        <w:tc>
          <w:tcPr>
            <w:tcW w:w="1345" w:type="dxa"/>
          </w:tcPr>
          <w:p w14:paraId="3F247A3A" w14:textId="5EA0F04C" w:rsidR="009B6DF8" w:rsidRDefault="009B6DF8" w:rsidP="009B6DF8">
            <w:pPr>
              <w:pStyle w:val="BodyText"/>
              <w:rPr>
                <w:ins w:id="23" w:author="Xuelong Wang (王学龙)" w:date="2020-06-04T16:43:00Z"/>
                <w:rFonts w:eastAsia="DengXian"/>
              </w:rPr>
            </w:pPr>
            <w:proofErr w:type="spellStart"/>
            <w:ins w:id="24" w:author="Xuelong Wang (王学龙)" w:date="2020-06-04T16:43:00Z">
              <w:r>
                <w:t>MediaTek</w:t>
              </w:r>
              <w:proofErr w:type="spellEnd"/>
            </w:ins>
          </w:p>
        </w:tc>
        <w:tc>
          <w:tcPr>
            <w:tcW w:w="7920" w:type="dxa"/>
          </w:tcPr>
          <w:p w14:paraId="7571D424" w14:textId="5F2F6E7F" w:rsidR="009B6DF8" w:rsidRDefault="009B6DF8" w:rsidP="009B6DF8">
            <w:pPr>
              <w:pStyle w:val="BodyText"/>
              <w:rPr>
                <w:ins w:id="25" w:author="Xuelong Wang (王学龙)" w:date="2020-06-04T16:43:00Z"/>
              </w:rPr>
            </w:pPr>
            <w:ins w:id="26" w:author="Xuelong Wang (王学龙)" w:date="2020-06-04T16:43:00Z">
              <w:r>
                <w:rPr>
                  <w:rFonts w:cs="Arial"/>
                </w:rPr>
                <w:t>Support</w:t>
              </w:r>
            </w:ins>
          </w:p>
        </w:tc>
      </w:tr>
      <w:tr w:rsidR="00C84261" w14:paraId="39C89FA2" w14:textId="77777777">
        <w:trPr>
          <w:ins w:id="27" w:author="Ericsson" w:date="2020-06-04T14:33:00Z"/>
        </w:trPr>
        <w:tc>
          <w:tcPr>
            <w:tcW w:w="1345" w:type="dxa"/>
          </w:tcPr>
          <w:p w14:paraId="6C409D87" w14:textId="247DBE3B" w:rsidR="00C84261" w:rsidRDefault="00C84261" w:rsidP="009B6DF8">
            <w:pPr>
              <w:pStyle w:val="BodyText"/>
              <w:rPr>
                <w:ins w:id="28" w:author="Ericsson" w:date="2020-06-04T14:33:00Z"/>
              </w:rPr>
            </w:pPr>
            <w:ins w:id="29" w:author="Ericsson" w:date="2020-06-04T14:33:00Z">
              <w:r>
                <w:t>Ericsson</w:t>
              </w:r>
            </w:ins>
          </w:p>
        </w:tc>
        <w:tc>
          <w:tcPr>
            <w:tcW w:w="7920" w:type="dxa"/>
          </w:tcPr>
          <w:p w14:paraId="05E83F14" w14:textId="6FC2220B" w:rsidR="00C84261" w:rsidRDefault="00C84261" w:rsidP="009B6DF8">
            <w:pPr>
              <w:pStyle w:val="BodyText"/>
              <w:rPr>
                <w:ins w:id="30" w:author="Ericsson" w:date="2020-06-04T14:33:00Z"/>
                <w:rFonts w:cs="Arial"/>
              </w:rPr>
            </w:pPr>
            <w:proofErr w:type="spellStart"/>
            <w:ins w:id="31" w:author="Ericsson" w:date="2020-06-04T14:33:00Z">
              <w:r>
                <w:rPr>
                  <w:rFonts w:cs="Arial"/>
                </w:rPr>
                <w:t>We</w:t>
              </w:r>
              <w:proofErr w:type="spellEnd"/>
              <w:r>
                <w:rPr>
                  <w:rFonts w:cs="Arial"/>
                </w:rPr>
                <w:t xml:space="preserve"> </w:t>
              </w:r>
              <w:proofErr w:type="spellStart"/>
              <w:r>
                <w:rPr>
                  <w:rFonts w:cs="Arial"/>
                </w:rPr>
                <w:t>support</w:t>
              </w:r>
              <w:proofErr w:type="spellEnd"/>
              <w:r>
                <w:rPr>
                  <w:rFonts w:cs="Arial"/>
                </w:rPr>
                <w:t xml:space="preserve"> </w:t>
              </w:r>
              <w:proofErr w:type="spellStart"/>
              <w:r>
                <w:rPr>
                  <w:rFonts w:cs="Arial"/>
                </w:rPr>
                <w:t>the</w:t>
              </w:r>
              <w:proofErr w:type="spellEnd"/>
              <w:r>
                <w:rPr>
                  <w:rFonts w:cs="Arial"/>
                </w:rPr>
                <w:t xml:space="preserve"> CR.</w:t>
              </w:r>
            </w:ins>
          </w:p>
        </w:tc>
      </w:tr>
      <w:tr w:rsidR="0025157F" w14:paraId="274EE1C7" w14:textId="77777777">
        <w:trPr>
          <w:ins w:id="32" w:author="Apple" w:date="2020-06-04T22:19:00Z"/>
        </w:trPr>
        <w:tc>
          <w:tcPr>
            <w:tcW w:w="1345" w:type="dxa"/>
          </w:tcPr>
          <w:p w14:paraId="474689F8" w14:textId="3036C85B" w:rsidR="0025157F" w:rsidRDefault="0025157F" w:rsidP="009B6DF8">
            <w:pPr>
              <w:pStyle w:val="BodyText"/>
              <w:rPr>
                <w:ins w:id="33" w:author="Apple" w:date="2020-06-04T22:19:00Z"/>
              </w:rPr>
            </w:pPr>
            <w:ins w:id="34" w:author="Apple" w:date="2020-06-04T22:19:00Z">
              <w:r>
                <w:t>Apple</w:t>
              </w:r>
            </w:ins>
          </w:p>
        </w:tc>
        <w:tc>
          <w:tcPr>
            <w:tcW w:w="7920" w:type="dxa"/>
          </w:tcPr>
          <w:p w14:paraId="7827BB71" w14:textId="0046A598" w:rsidR="0025157F" w:rsidRDefault="0025157F" w:rsidP="009B6DF8">
            <w:pPr>
              <w:pStyle w:val="BodyText"/>
              <w:rPr>
                <w:ins w:id="35" w:author="Apple" w:date="2020-06-04T22:19:00Z"/>
                <w:rFonts w:cs="Arial"/>
              </w:rPr>
            </w:pPr>
            <w:ins w:id="36" w:author="Apple" w:date="2020-06-04T22:19:00Z">
              <w:r>
                <w:rPr>
                  <w:rFonts w:cs="Arial"/>
                </w:rPr>
                <w:t>Support</w:t>
              </w:r>
            </w:ins>
          </w:p>
        </w:tc>
      </w:tr>
      <w:tr w:rsidR="0056490E" w14:paraId="0C6CB271" w14:textId="77777777">
        <w:trPr>
          <w:ins w:id="37" w:author="Interdigital" w:date="2020-06-04T18:35:00Z"/>
        </w:trPr>
        <w:tc>
          <w:tcPr>
            <w:tcW w:w="1345" w:type="dxa"/>
          </w:tcPr>
          <w:p w14:paraId="6D389A38" w14:textId="6F1B8E84" w:rsidR="0056490E" w:rsidRDefault="0056490E" w:rsidP="009B6DF8">
            <w:pPr>
              <w:pStyle w:val="BodyText"/>
              <w:rPr>
                <w:ins w:id="38" w:author="Interdigital" w:date="2020-06-04T18:35:00Z"/>
              </w:rPr>
            </w:pPr>
            <w:proofErr w:type="spellStart"/>
            <w:ins w:id="39" w:author="Interdigital" w:date="2020-06-04T18:35:00Z">
              <w:r>
                <w:t>Interdigital</w:t>
              </w:r>
              <w:proofErr w:type="spellEnd"/>
            </w:ins>
          </w:p>
        </w:tc>
        <w:tc>
          <w:tcPr>
            <w:tcW w:w="7920" w:type="dxa"/>
          </w:tcPr>
          <w:p w14:paraId="2F813F78" w14:textId="5DD63238" w:rsidR="0056490E" w:rsidRDefault="0056490E" w:rsidP="009B6DF8">
            <w:pPr>
              <w:pStyle w:val="BodyText"/>
              <w:rPr>
                <w:ins w:id="40" w:author="Interdigital" w:date="2020-06-04T18:35:00Z"/>
                <w:rFonts w:cs="Arial"/>
              </w:rPr>
            </w:pPr>
            <w:ins w:id="41" w:author="Interdigital" w:date="2020-06-04T18:35:00Z">
              <w:r>
                <w:rPr>
                  <w:rFonts w:cs="Arial"/>
                </w:rPr>
                <w:t>Support</w:t>
              </w:r>
            </w:ins>
          </w:p>
        </w:tc>
      </w:tr>
      <w:tr w:rsidR="009724BD" w14:paraId="031FCDE6" w14:textId="77777777">
        <w:trPr>
          <w:ins w:id="42" w:author="Ohta, Yoshiaki/太田 好明" w:date="2020-06-05T12:19:00Z"/>
        </w:trPr>
        <w:tc>
          <w:tcPr>
            <w:tcW w:w="1345" w:type="dxa"/>
          </w:tcPr>
          <w:p w14:paraId="2E4B34B3" w14:textId="33EA7B5A" w:rsidR="009724BD" w:rsidRDefault="009724BD" w:rsidP="009724BD">
            <w:pPr>
              <w:pStyle w:val="BodyText"/>
              <w:rPr>
                <w:ins w:id="43" w:author="Ohta, Yoshiaki/太田 好明" w:date="2020-06-05T12:19:00Z"/>
              </w:rPr>
            </w:pPr>
            <w:ins w:id="44"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5" w:author="Ohta, Yoshiaki/太田 好明" w:date="2020-06-05T12:20:00Z"/>
                <w:rFonts w:eastAsia="Yu Mincho" w:cs="Arial"/>
                <w:lang w:eastAsia="ja-JP"/>
              </w:rPr>
            </w:pPr>
            <w:ins w:id="46" w:author="Ohta, Yoshiaki/太田 好明" w:date="2020-06-05T12:20:00Z">
              <w:r>
                <w:rPr>
                  <w:rFonts w:eastAsia="Yu Mincho" w:cs="Arial"/>
                  <w:lang w:eastAsia="ja-JP"/>
                </w:rPr>
                <w:t xml:space="preserve">Need </w:t>
              </w:r>
              <w:proofErr w:type="spellStart"/>
              <w:r>
                <w:rPr>
                  <w:rFonts w:eastAsia="Yu Mincho" w:cs="Arial"/>
                  <w:lang w:eastAsia="ja-JP"/>
                </w:rPr>
                <w:t>more</w:t>
              </w:r>
              <w:proofErr w:type="spellEnd"/>
              <w:r>
                <w:rPr>
                  <w:rFonts w:eastAsia="Yu Mincho" w:cs="Arial"/>
                  <w:lang w:eastAsia="ja-JP"/>
                </w:rPr>
                <w:t xml:space="preserve"> </w:t>
              </w:r>
              <w:proofErr w:type="spellStart"/>
              <w:r>
                <w:rPr>
                  <w:rFonts w:eastAsia="Yu Mincho" w:cs="Arial"/>
                  <w:lang w:eastAsia="ja-JP"/>
                </w:rPr>
                <w:t>analysis</w:t>
              </w:r>
              <w:proofErr w:type="spellEnd"/>
              <w:r>
                <w:rPr>
                  <w:rFonts w:eastAsia="Yu Mincho" w:cs="Arial"/>
                  <w:lang w:eastAsia="ja-JP"/>
                </w:rPr>
                <w:t xml:space="preserve"> </w:t>
              </w:r>
              <w:proofErr w:type="spellStart"/>
              <w:r>
                <w:rPr>
                  <w:rFonts w:eastAsia="Yu Mincho" w:cs="Arial"/>
                  <w:lang w:eastAsia="ja-JP"/>
                </w:rPr>
                <w:t>from</w:t>
              </w:r>
              <w:proofErr w:type="spellEnd"/>
              <w:r>
                <w:rPr>
                  <w:rFonts w:eastAsia="Yu Mincho" w:cs="Arial"/>
                  <w:lang w:eastAsia="ja-JP"/>
                </w:rPr>
                <w:t xml:space="preserve"> </w:t>
              </w:r>
              <w:proofErr w:type="spellStart"/>
              <w:r>
                <w:rPr>
                  <w:rFonts w:eastAsia="Yu Mincho" w:cs="Arial"/>
                  <w:lang w:eastAsia="ja-JP"/>
                </w:rPr>
                <w:t>the</w:t>
              </w:r>
              <w:proofErr w:type="spellEnd"/>
              <w:r>
                <w:rPr>
                  <w:rFonts w:eastAsia="Yu Mincho" w:cs="Arial"/>
                  <w:lang w:eastAsia="ja-JP"/>
                </w:rPr>
                <w:t xml:space="preserve"> </w:t>
              </w:r>
              <w:proofErr w:type="spellStart"/>
              <w:r>
                <w:rPr>
                  <w:rFonts w:eastAsia="Yu Mincho" w:cs="Arial"/>
                  <w:lang w:eastAsia="ja-JP"/>
                </w:rPr>
                <w:t>following</w:t>
              </w:r>
              <w:proofErr w:type="spellEnd"/>
              <w:r>
                <w:rPr>
                  <w:rFonts w:eastAsia="Yu Mincho" w:cs="Arial"/>
                  <w:lang w:eastAsia="ja-JP"/>
                </w:rPr>
                <w:t xml:space="preserve"> </w:t>
              </w:r>
              <w:proofErr w:type="spellStart"/>
              <w:r>
                <w:rPr>
                  <w:rFonts w:eastAsia="Yu Mincho" w:cs="Arial"/>
                  <w:lang w:eastAsia="ja-JP"/>
                </w:rPr>
                <w:t>perspective</w:t>
              </w:r>
            </w:ins>
            <w:proofErr w:type="spellEnd"/>
            <w:ins w:id="47" w:author="Ohta, Yoshiaki/太田 好明" w:date="2020-06-05T12:21:00Z">
              <w:r>
                <w:rPr>
                  <w:rFonts w:eastAsia="Yu Mincho" w:cs="Arial"/>
                  <w:lang w:eastAsia="ja-JP"/>
                </w:rPr>
                <w:t>:</w:t>
              </w:r>
            </w:ins>
          </w:p>
          <w:p w14:paraId="163179F1" w14:textId="1CEDAB4E" w:rsidR="009724BD" w:rsidRDefault="009724BD" w:rsidP="009724BD">
            <w:pPr>
              <w:pStyle w:val="BodyText"/>
              <w:rPr>
                <w:ins w:id="48" w:author="Ohta, Yoshiaki/太田 好明" w:date="2020-06-05T12:19:00Z"/>
                <w:rFonts w:cs="Arial"/>
              </w:rPr>
            </w:pPr>
            <w:proofErr w:type="spellStart"/>
            <w:ins w:id="49" w:author="Ohta, Yoshiaki/太田 好明" w:date="2020-06-05T12:20:00Z">
              <w:r>
                <w:rPr>
                  <w:rFonts w:eastAsia="Yu Mincho" w:cs="Arial" w:hint="eastAsia"/>
                  <w:lang w:eastAsia="ja-JP"/>
                </w:rPr>
                <w:t>W</w:t>
              </w:r>
              <w:r>
                <w:rPr>
                  <w:rFonts w:eastAsia="Yu Mincho" w:cs="Arial"/>
                  <w:lang w:eastAsia="ja-JP"/>
                </w:rPr>
                <w:t>e</w:t>
              </w:r>
              <w:proofErr w:type="spellEnd"/>
              <w:r>
                <w:rPr>
                  <w:rFonts w:eastAsia="Yu Mincho" w:cs="Arial"/>
                  <w:lang w:eastAsia="ja-JP"/>
                </w:rPr>
                <w:t xml:space="preserve"> </w:t>
              </w:r>
              <w:proofErr w:type="spellStart"/>
              <w:r>
                <w:rPr>
                  <w:rFonts w:eastAsia="Yu Mincho" w:cs="Arial"/>
                  <w:lang w:eastAsia="ja-JP"/>
                </w:rPr>
                <w:t>appraciate</w:t>
              </w:r>
              <w:proofErr w:type="spellEnd"/>
              <w:r>
                <w:rPr>
                  <w:rFonts w:eastAsia="Yu Mincho" w:cs="Arial"/>
                  <w:lang w:eastAsia="ja-JP"/>
                </w:rPr>
                <w:t xml:space="preserve"> </w:t>
              </w:r>
              <w:proofErr w:type="spellStart"/>
              <w:r>
                <w:rPr>
                  <w:rFonts w:eastAsia="Yu Mincho" w:cs="Arial"/>
                  <w:lang w:eastAsia="ja-JP"/>
                </w:rPr>
                <w:t>to</w:t>
              </w:r>
              <w:proofErr w:type="spellEnd"/>
              <w:r>
                <w:rPr>
                  <w:rFonts w:eastAsia="Yu Mincho" w:cs="Arial"/>
                  <w:lang w:eastAsia="ja-JP"/>
                </w:rPr>
                <w:t xml:space="preserve"> </w:t>
              </w:r>
              <w:proofErr w:type="spellStart"/>
              <w:r>
                <w:rPr>
                  <w:rFonts w:eastAsia="Yu Mincho" w:cs="Arial"/>
                  <w:lang w:eastAsia="ja-JP"/>
                </w:rPr>
                <w:t>discuss</w:t>
              </w:r>
              <w:proofErr w:type="spellEnd"/>
              <w:r>
                <w:rPr>
                  <w:rFonts w:eastAsia="Yu Mincho" w:cs="Arial"/>
                  <w:lang w:eastAsia="ja-JP"/>
                </w:rPr>
                <w:t xml:space="preserve"> </w:t>
              </w:r>
              <w:proofErr w:type="spellStart"/>
              <w:r>
                <w:rPr>
                  <w:rFonts w:eastAsia="Yu Mincho" w:cs="Arial"/>
                  <w:lang w:eastAsia="ja-JP"/>
                </w:rPr>
                <w:t>this</w:t>
              </w:r>
              <w:proofErr w:type="spellEnd"/>
              <w:r>
                <w:rPr>
                  <w:rFonts w:eastAsia="Yu Mincho" w:cs="Arial"/>
                  <w:lang w:eastAsia="ja-JP"/>
                </w:rPr>
                <w:t xml:space="preserve"> potential </w:t>
              </w:r>
              <w:proofErr w:type="spellStart"/>
              <w:r>
                <w:rPr>
                  <w:rFonts w:eastAsia="Yu Mincho" w:cs="Arial"/>
                  <w:lang w:eastAsia="ja-JP"/>
                </w:rPr>
                <w:t>issue</w:t>
              </w:r>
              <w:proofErr w:type="spellEnd"/>
              <w:r>
                <w:rPr>
                  <w:rFonts w:eastAsia="Yu Mincho" w:cs="Arial"/>
                  <w:lang w:eastAsia="ja-JP"/>
                </w:rPr>
                <w:t xml:space="preserve">. </w:t>
              </w:r>
              <w:proofErr w:type="spellStart"/>
              <w:r>
                <w:rPr>
                  <w:rFonts w:eastAsia="Yu Mincho" w:cs="Arial"/>
                  <w:lang w:eastAsia="ja-JP"/>
                </w:rPr>
                <w:t>We</w:t>
              </w:r>
              <w:proofErr w:type="spellEnd"/>
              <w:r>
                <w:rPr>
                  <w:rFonts w:eastAsia="Yu Mincho" w:cs="Arial"/>
                  <w:lang w:eastAsia="ja-JP"/>
                </w:rPr>
                <w:t xml:space="preserve"> </w:t>
              </w:r>
              <w:proofErr w:type="spellStart"/>
              <w:r>
                <w:rPr>
                  <w:rFonts w:eastAsia="Yu Mincho" w:cs="Arial"/>
                  <w:lang w:eastAsia="ja-JP"/>
                </w:rPr>
                <w:t>wonder</w:t>
              </w:r>
              <w:proofErr w:type="spellEnd"/>
              <w:r>
                <w:rPr>
                  <w:rFonts w:eastAsia="Yu Mincho" w:cs="Arial"/>
                  <w:lang w:eastAsia="ja-JP"/>
                </w:rPr>
                <w:t xml:space="preserve"> </w:t>
              </w:r>
              <w:proofErr w:type="spellStart"/>
              <w:r>
                <w:rPr>
                  <w:rFonts w:eastAsia="Yu Mincho" w:cs="Arial"/>
                  <w:lang w:eastAsia="ja-JP"/>
                </w:rPr>
                <w:t>if</w:t>
              </w:r>
              <w:proofErr w:type="spellEnd"/>
              <w:r>
                <w:rPr>
                  <w:rFonts w:eastAsia="Yu Mincho" w:cs="Arial"/>
                  <w:lang w:eastAsia="ja-JP"/>
                </w:rPr>
                <w:t xml:space="preserve"> </w:t>
              </w:r>
              <w:proofErr w:type="spellStart"/>
              <w:r>
                <w:rPr>
                  <w:rFonts w:eastAsia="Yu Mincho" w:cs="Arial"/>
                  <w:lang w:eastAsia="ja-JP"/>
                </w:rPr>
                <w:t>the</w:t>
              </w:r>
              <w:proofErr w:type="spellEnd"/>
              <w:r>
                <w:rPr>
                  <w:rFonts w:eastAsia="Yu Mincho" w:cs="Arial"/>
                  <w:lang w:eastAsia="ja-JP"/>
                </w:rPr>
                <w:t xml:space="preserve"> potential </w:t>
              </w:r>
              <w:proofErr w:type="spellStart"/>
              <w:r>
                <w:rPr>
                  <w:rFonts w:eastAsia="Yu Mincho" w:cs="Arial"/>
                  <w:lang w:eastAsia="ja-JP"/>
                </w:rPr>
                <w:t>issue</w:t>
              </w:r>
              <w:proofErr w:type="spellEnd"/>
              <w:r>
                <w:rPr>
                  <w:rFonts w:eastAsia="Yu Mincho" w:cs="Arial"/>
                  <w:lang w:eastAsia="ja-JP"/>
                </w:rPr>
                <w:t xml:space="preserve"> </w:t>
              </w:r>
              <w:proofErr w:type="spellStart"/>
              <w:r>
                <w:rPr>
                  <w:rFonts w:eastAsia="Yu Mincho" w:cs="Arial"/>
                  <w:lang w:eastAsia="ja-JP"/>
                </w:rPr>
                <w:t>occurs</w:t>
              </w:r>
              <w:proofErr w:type="spellEnd"/>
              <w:r>
                <w:rPr>
                  <w:rFonts w:eastAsia="Yu Mincho" w:cs="Arial"/>
                  <w:lang w:eastAsia="ja-JP"/>
                </w:rPr>
                <w:t xml:space="preserve"> </w:t>
              </w:r>
              <w:proofErr w:type="spellStart"/>
              <w:r>
                <w:rPr>
                  <w:rFonts w:eastAsia="Yu Mincho" w:cs="Arial"/>
                  <w:lang w:eastAsia="ja-JP"/>
                </w:rPr>
                <w:t>discussed</w:t>
              </w:r>
              <w:proofErr w:type="spellEnd"/>
              <w:r>
                <w:rPr>
                  <w:rFonts w:eastAsia="Yu Mincho" w:cs="Arial"/>
                  <w:lang w:eastAsia="ja-JP"/>
                </w:rPr>
                <w:t xml:space="preserve"> in </w:t>
              </w:r>
              <w:proofErr w:type="spellStart"/>
              <w:r>
                <w:rPr>
                  <w:rFonts w:eastAsia="Yu Mincho" w:cs="Arial"/>
                  <w:lang w:eastAsia="ja-JP"/>
                </w:rPr>
                <w:t>this</w:t>
              </w:r>
              <w:proofErr w:type="spellEnd"/>
              <w:r>
                <w:rPr>
                  <w:rFonts w:eastAsia="Yu Mincho" w:cs="Arial"/>
                  <w:lang w:eastAsia="ja-JP"/>
                </w:rPr>
                <w:t xml:space="preserve"> </w:t>
              </w:r>
              <w:proofErr w:type="spellStart"/>
              <w:r>
                <w:rPr>
                  <w:rFonts w:eastAsia="Yu Mincho" w:cs="Arial"/>
                  <w:lang w:eastAsia="ja-JP"/>
                </w:rPr>
                <w:t>tdoc</w:t>
              </w:r>
              <w:proofErr w:type="spellEnd"/>
              <w:r>
                <w:rPr>
                  <w:rFonts w:eastAsia="Yu Mincho" w:cs="Arial"/>
                  <w:lang w:eastAsia="ja-JP"/>
                </w:rPr>
                <w:t xml:space="preserve"> </w:t>
              </w:r>
              <w:proofErr w:type="spellStart"/>
              <w:r>
                <w:rPr>
                  <w:rFonts w:eastAsia="Yu Mincho" w:cs="Arial"/>
                  <w:lang w:eastAsia="ja-JP"/>
                </w:rPr>
                <w:t>typlicall</w:t>
              </w:r>
              <w:proofErr w:type="spellEnd"/>
              <w:r>
                <w:rPr>
                  <w:rFonts w:eastAsia="Yu Mincho" w:cs="Arial"/>
                  <w:lang w:eastAsia="ja-JP"/>
                </w:rPr>
                <w:t xml:space="preserve"> </w:t>
              </w:r>
              <w:proofErr w:type="spellStart"/>
              <w:r>
                <w:rPr>
                  <w:rFonts w:eastAsia="Yu Mincho" w:cs="Arial"/>
                  <w:lang w:eastAsia="ja-JP"/>
                </w:rPr>
                <w:t>ocurs</w:t>
              </w:r>
              <w:proofErr w:type="spellEnd"/>
              <w:r>
                <w:rPr>
                  <w:rFonts w:eastAsia="Yu Mincho" w:cs="Arial"/>
                  <w:lang w:eastAsia="ja-JP"/>
                </w:rPr>
                <w:t xml:space="preserve"> in </w:t>
              </w:r>
              <w:proofErr w:type="spellStart"/>
              <w:r>
                <w:rPr>
                  <w:rFonts w:eastAsia="Yu Mincho" w:cs="Arial"/>
                  <w:lang w:eastAsia="ja-JP"/>
                </w:rPr>
                <w:t>case</w:t>
              </w:r>
              <w:proofErr w:type="spellEnd"/>
              <w:r>
                <w:rPr>
                  <w:rFonts w:eastAsia="Yu Mincho" w:cs="Arial"/>
                  <w:lang w:eastAsia="ja-JP"/>
                </w:rPr>
                <w:t xml:space="preserve"> </w:t>
              </w:r>
              <w:proofErr w:type="spellStart"/>
              <w:r>
                <w:rPr>
                  <w:rFonts w:eastAsia="Yu Mincho" w:cs="Arial"/>
                  <w:lang w:eastAsia="ja-JP"/>
                </w:rPr>
                <w:t>of</w:t>
              </w:r>
              <w:proofErr w:type="spellEnd"/>
              <w:r>
                <w:rPr>
                  <w:rFonts w:eastAsia="Yu Mincho" w:cs="Arial"/>
                  <w:lang w:eastAsia="ja-JP"/>
                </w:rPr>
                <w:t xml:space="preserve"> URLLC </w:t>
              </w:r>
              <w:proofErr w:type="spellStart"/>
              <w:r>
                <w:rPr>
                  <w:rFonts w:eastAsia="Yu Mincho" w:cs="Arial"/>
                  <w:lang w:eastAsia="ja-JP"/>
                </w:rPr>
                <w:t>data</w:t>
              </w:r>
              <w:proofErr w:type="spellEnd"/>
              <w:r>
                <w:rPr>
                  <w:rFonts w:eastAsia="Yu Mincho" w:cs="Arial"/>
                  <w:lang w:eastAsia="ja-JP"/>
                </w:rPr>
                <w:t xml:space="preserve"> </w:t>
              </w:r>
              <w:proofErr w:type="spellStart"/>
              <w:r>
                <w:rPr>
                  <w:rFonts w:eastAsia="Yu Mincho" w:cs="Arial"/>
                  <w:lang w:eastAsia="ja-JP"/>
                </w:rPr>
                <w:t>with</w:t>
              </w:r>
              <w:proofErr w:type="spellEnd"/>
              <w:r>
                <w:rPr>
                  <w:rFonts w:eastAsia="Yu Mincho" w:cs="Arial"/>
                  <w:lang w:eastAsia="ja-JP"/>
                </w:rPr>
                <w:t xml:space="preserve"> PDCP </w:t>
              </w:r>
              <w:proofErr w:type="spellStart"/>
              <w:r>
                <w:rPr>
                  <w:rFonts w:eastAsia="Yu Mincho" w:cs="Arial"/>
                  <w:lang w:eastAsia="ja-JP"/>
                </w:rPr>
                <w:t>duplication</w:t>
              </w:r>
              <w:proofErr w:type="spellEnd"/>
              <w:r>
                <w:rPr>
                  <w:rFonts w:eastAsia="Yu Mincho" w:cs="Arial"/>
                  <w:lang w:eastAsia="ja-JP"/>
                </w:rPr>
                <w:t xml:space="preserve">. </w:t>
              </w:r>
              <w:proofErr w:type="spellStart"/>
              <w:r>
                <w:rPr>
                  <w:rFonts w:eastAsia="Yu Mincho" w:cs="Arial"/>
                  <w:lang w:eastAsia="ja-JP"/>
                </w:rPr>
                <w:t>According</w:t>
              </w:r>
              <w:proofErr w:type="spellEnd"/>
              <w:r>
                <w:rPr>
                  <w:rFonts w:eastAsia="Yu Mincho" w:cs="Arial"/>
                  <w:lang w:eastAsia="ja-JP"/>
                </w:rPr>
                <w:t xml:space="preserve"> </w:t>
              </w:r>
              <w:proofErr w:type="spellStart"/>
              <w:r>
                <w:rPr>
                  <w:rFonts w:eastAsia="Yu Mincho" w:cs="Arial"/>
                  <w:lang w:eastAsia="ja-JP"/>
                </w:rPr>
                <w:t>to</w:t>
              </w:r>
              <w:proofErr w:type="spellEnd"/>
              <w:r>
                <w:rPr>
                  <w:rFonts w:eastAsia="Yu Mincho" w:cs="Arial"/>
                  <w:lang w:eastAsia="ja-JP"/>
                </w:rPr>
                <w:t xml:space="preserve"> URLLC </w:t>
              </w:r>
              <w:proofErr w:type="spellStart"/>
              <w:r>
                <w:rPr>
                  <w:rFonts w:eastAsia="Yu Mincho" w:cs="Arial"/>
                  <w:lang w:eastAsia="ja-JP"/>
                </w:rPr>
                <w:t>guidance</w:t>
              </w:r>
              <w:proofErr w:type="spellEnd"/>
              <w:r>
                <w:rPr>
                  <w:rFonts w:eastAsia="Yu Mincho" w:cs="Arial"/>
                  <w:lang w:eastAsia="ja-JP"/>
                </w:rPr>
                <w:t xml:space="preserve">, </w:t>
              </w:r>
              <w:proofErr w:type="spellStart"/>
              <w:r>
                <w:rPr>
                  <w:rFonts w:eastAsia="Yu Mincho" w:cs="Arial"/>
                  <w:lang w:eastAsia="ja-JP"/>
                </w:rPr>
                <w:t>the</w:t>
              </w:r>
              <w:proofErr w:type="spellEnd"/>
              <w:r>
                <w:rPr>
                  <w:rFonts w:eastAsia="Yu Mincho" w:cs="Arial"/>
                  <w:lang w:eastAsia="ja-JP"/>
                </w:rPr>
                <w:t xml:space="preserve"> </w:t>
              </w:r>
              <w:proofErr w:type="spellStart"/>
              <w:r>
                <w:rPr>
                  <w:rFonts w:eastAsia="Yu Mincho" w:cs="Arial"/>
                  <w:lang w:eastAsia="ja-JP"/>
                </w:rPr>
                <w:t>data</w:t>
              </w:r>
              <w:proofErr w:type="spellEnd"/>
              <w:r>
                <w:rPr>
                  <w:rFonts w:eastAsia="Yu Mincho" w:cs="Arial"/>
                  <w:lang w:eastAsia="ja-JP"/>
                </w:rPr>
                <w:t xml:space="preserve"> </w:t>
              </w:r>
              <w:proofErr w:type="spellStart"/>
              <w:r>
                <w:rPr>
                  <w:rFonts w:eastAsia="Yu Mincho" w:cs="Arial"/>
                  <w:lang w:eastAsia="ja-JP"/>
                </w:rPr>
                <w:t>error</w:t>
              </w:r>
              <w:proofErr w:type="spellEnd"/>
              <w:r>
                <w:rPr>
                  <w:rFonts w:eastAsia="Yu Mincho" w:cs="Arial"/>
                  <w:lang w:eastAsia="ja-JP"/>
                </w:rPr>
                <w:t xml:space="preserve"> rate </w:t>
              </w:r>
              <w:proofErr w:type="spellStart"/>
              <w:r>
                <w:rPr>
                  <w:rFonts w:eastAsia="Yu Mincho" w:cs="Arial"/>
                  <w:lang w:eastAsia="ja-JP"/>
                </w:rPr>
                <w:t>is</w:t>
              </w:r>
              <w:proofErr w:type="spellEnd"/>
              <w:r>
                <w:rPr>
                  <w:rFonts w:eastAsia="Yu Mincho" w:cs="Arial"/>
                  <w:lang w:eastAsia="ja-JP"/>
                </w:rPr>
                <w:t xml:space="preserve"> 10</w:t>
              </w:r>
              <w:r w:rsidRPr="00486894">
                <w:rPr>
                  <w:rFonts w:eastAsia="Yu Mincho" w:cs="Arial"/>
                  <w:vertAlign w:val="superscript"/>
                  <w:lang w:eastAsia="ja-JP"/>
                </w:rPr>
                <w:t>-5</w:t>
              </w:r>
              <w:r>
                <w:rPr>
                  <w:rFonts w:eastAsia="Yu Mincho" w:cs="Arial"/>
                  <w:vertAlign w:val="superscript"/>
                  <w:lang w:eastAsia="ja-JP"/>
                </w:rPr>
                <w:t xml:space="preserve"> </w:t>
              </w:r>
              <w:proofErr w:type="spellStart"/>
              <w:r>
                <w:rPr>
                  <w:rFonts w:eastAsia="Yu Mincho" w:cs="Arial"/>
                  <w:lang w:eastAsia="ja-JP"/>
                </w:rPr>
                <w:t>and</w:t>
              </w:r>
              <w:proofErr w:type="spellEnd"/>
              <w:r>
                <w:rPr>
                  <w:rFonts w:eastAsia="Yu Mincho" w:cs="Arial"/>
                  <w:lang w:eastAsia="ja-JP"/>
                </w:rPr>
                <w:t xml:space="preserve"> </w:t>
              </w:r>
              <w:proofErr w:type="spellStart"/>
              <w:r>
                <w:rPr>
                  <w:rFonts w:eastAsia="Yu Mincho" w:cs="Arial"/>
                  <w:lang w:eastAsia="ja-JP"/>
                </w:rPr>
                <w:t>data</w:t>
              </w:r>
              <w:proofErr w:type="spellEnd"/>
              <w:r>
                <w:rPr>
                  <w:rFonts w:eastAsia="Yu Mincho" w:cs="Arial"/>
                  <w:lang w:eastAsia="ja-JP"/>
                </w:rPr>
                <w:t xml:space="preserve"> </w:t>
              </w:r>
              <w:proofErr w:type="spellStart"/>
              <w:r>
                <w:rPr>
                  <w:rFonts w:eastAsia="Yu Mincho" w:cs="Arial"/>
                  <w:lang w:eastAsia="ja-JP"/>
                </w:rPr>
                <w:t>can</w:t>
              </w:r>
              <w:proofErr w:type="spellEnd"/>
              <w:r>
                <w:rPr>
                  <w:rFonts w:eastAsia="Yu Mincho" w:cs="Arial"/>
                  <w:lang w:eastAsia="ja-JP"/>
                </w:rPr>
                <w:t xml:space="preserve"> </w:t>
              </w:r>
              <w:proofErr w:type="spellStart"/>
              <w:r>
                <w:rPr>
                  <w:rFonts w:eastAsia="Yu Mincho" w:cs="Arial"/>
                  <w:lang w:eastAsia="ja-JP"/>
                </w:rPr>
                <w:t>be</w:t>
              </w:r>
              <w:proofErr w:type="spellEnd"/>
              <w:r>
                <w:rPr>
                  <w:rFonts w:eastAsia="Yu Mincho" w:cs="Arial"/>
                  <w:lang w:eastAsia="ja-JP"/>
                </w:rPr>
                <w:t xml:space="preserve"> </w:t>
              </w:r>
              <w:proofErr w:type="spellStart"/>
              <w:r>
                <w:rPr>
                  <w:rFonts w:eastAsia="Yu Mincho" w:cs="Arial"/>
                  <w:lang w:eastAsia="ja-JP"/>
                </w:rPr>
                <w:t>sent</w:t>
              </w:r>
              <w:proofErr w:type="spellEnd"/>
              <w:r>
                <w:rPr>
                  <w:rFonts w:eastAsia="Yu Mincho" w:cs="Arial"/>
                  <w:lang w:eastAsia="ja-JP"/>
                </w:rPr>
                <w:t xml:space="preserve"> </w:t>
              </w:r>
              <w:proofErr w:type="spellStart"/>
              <w:r>
                <w:rPr>
                  <w:rFonts w:eastAsia="Yu Mincho" w:cs="Arial"/>
                  <w:lang w:eastAsia="ja-JP"/>
                </w:rPr>
                <w:t>within</w:t>
              </w:r>
              <w:proofErr w:type="spellEnd"/>
              <w:r>
                <w:rPr>
                  <w:rFonts w:eastAsia="Yu Mincho" w:cs="Arial"/>
                  <w:lang w:eastAsia="ja-JP"/>
                </w:rPr>
                <w:t xml:space="preserve"> 1ms </w:t>
              </w:r>
              <w:proofErr w:type="spellStart"/>
              <w:r>
                <w:rPr>
                  <w:rFonts w:eastAsia="Yu Mincho" w:cs="Arial"/>
                  <w:lang w:eastAsia="ja-JP"/>
                </w:rPr>
                <w:t>latency</w:t>
              </w:r>
              <w:proofErr w:type="spellEnd"/>
              <w:r>
                <w:rPr>
                  <w:rFonts w:eastAsia="Yu Mincho" w:cs="Arial"/>
                  <w:lang w:eastAsia="ja-JP"/>
                </w:rPr>
                <w:t>.</w:t>
              </w:r>
              <w:r>
                <w:rPr>
                  <w:rFonts w:eastAsia="Yu Mincho" w:cs="Arial" w:hint="eastAsia"/>
                  <w:lang w:eastAsia="ja-JP"/>
                </w:rPr>
                <w:t xml:space="preserve"> </w:t>
              </w:r>
              <w:proofErr w:type="spellStart"/>
              <w:r>
                <w:rPr>
                  <w:rFonts w:eastAsia="Yu Mincho" w:cs="Arial"/>
                  <w:lang w:eastAsia="ja-JP"/>
                </w:rPr>
                <w:t>Given</w:t>
              </w:r>
              <w:proofErr w:type="spellEnd"/>
              <w:r>
                <w:rPr>
                  <w:rFonts w:eastAsia="Yu Mincho" w:cs="Arial"/>
                  <w:lang w:eastAsia="ja-JP"/>
                </w:rPr>
                <w:t xml:space="preserve"> </w:t>
              </w:r>
              <w:proofErr w:type="spellStart"/>
              <w:r>
                <w:rPr>
                  <w:rFonts w:eastAsia="Yu Mincho" w:cs="Arial"/>
                  <w:lang w:eastAsia="ja-JP"/>
                </w:rPr>
                <w:t>that</w:t>
              </w:r>
              <w:proofErr w:type="spellEnd"/>
              <w:r>
                <w:rPr>
                  <w:rFonts w:eastAsia="Yu Mincho" w:cs="Arial"/>
                  <w:lang w:eastAsia="ja-JP"/>
                </w:rPr>
                <w:t xml:space="preserve"> </w:t>
              </w:r>
              <w:proofErr w:type="spellStart"/>
              <w:r>
                <w:rPr>
                  <w:rFonts w:eastAsia="Yu Mincho" w:cs="Arial"/>
                  <w:lang w:eastAsia="ja-JP"/>
                </w:rPr>
                <w:t>this</w:t>
              </w:r>
              <w:proofErr w:type="spellEnd"/>
              <w:r>
                <w:rPr>
                  <w:rFonts w:eastAsia="Yu Mincho" w:cs="Arial"/>
                  <w:lang w:eastAsia="ja-JP"/>
                </w:rPr>
                <w:t xml:space="preserve"> </w:t>
              </w:r>
              <w:proofErr w:type="spellStart"/>
              <w:r>
                <w:rPr>
                  <w:rFonts w:eastAsia="Yu Mincho" w:cs="Arial"/>
                  <w:lang w:eastAsia="ja-JP"/>
                </w:rPr>
                <w:t>is</w:t>
              </w:r>
              <w:proofErr w:type="spellEnd"/>
              <w:r>
                <w:rPr>
                  <w:rFonts w:eastAsia="Yu Mincho" w:cs="Arial"/>
                  <w:lang w:eastAsia="ja-JP"/>
                </w:rPr>
                <w:t xml:space="preserve"> </w:t>
              </w:r>
              <w:proofErr w:type="spellStart"/>
              <w:r>
                <w:rPr>
                  <w:rFonts w:eastAsia="Yu Mincho" w:cs="Arial"/>
                  <w:lang w:eastAsia="ja-JP"/>
                </w:rPr>
                <w:t>assumption</w:t>
              </w:r>
              <w:proofErr w:type="spellEnd"/>
              <w:r>
                <w:rPr>
                  <w:rFonts w:eastAsia="Yu Mincho" w:cs="Arial"/>
                  <w:lang w:eastAsia="ja-JP"/>
                </w:rPr>
                <w:t xml:space="preserve">, </w:t>
              </w:r>
              <w:proofErr w:type="spellStart"/>
              <w:r>
                <w:rPr>
                  <w:rFonts w:eastAsia="Yu Mincho" w:cs="Arial"/>
                  <w:lang w:eastAsia="ja-JP"/>
                </w:rPr>
                <w:t>the</w:t>
              </w:r>
              <w:proofErr w:type="spellEnd"/>
              <w:r>
                <w:rPr>
                  <w:rFonts w:eastAsia="Yu Mincho" w:cs="Arial"/>
                  <w:lang w:eastAsia="ja-JP"/>
                </w:rPr>
                <w:t xml:space="preserve"> 1st </w:t>
              </w:r>
              <w:proofErr w:type="spellStart"/>
              <w:r>
                <w:rPr>
                  <w:rFonts w:eastAsia="Yu Mincho" w:cs="Arial"/>
                  <w:lang w:eastAsia="ja-JP"/>
                </w:rPr>
                <w:t>issue</w:t>
              </w:r>
              <w:proofErr w:type="spellEnd"/>
              <w:r>
                <w:rPr>
                  <w:rFonts w:eastAsia="Yu Mincho" w:cs="Arial"/>
                  <w:lang w:eastAsia="ja-JP"/>
                </w:rPr>
                <w:t xml:space="preserv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xml:space="preserve">) </w:t>
              </w:r>
              <w:proofErr w:type="spellStart"/>
              <w:r>
                <w:rPr>
                  <w:rFonts w:eastAsia="Yu Mincho" w:cs="Arial"/>
                  <w:lang w:eastAsia="ja-JP"/>
                </w:rPr>
                <w:t>does</w:t>
              </w:r>
              <w:proofErr w:type="spellEnd"/>
              <w:r>
                <w:rPr>
                  <w:rFonts w:eastAsia="Yu Mincho" w:cs="Arial"/>
                  <w:lang w:eastAsia="ja-JP"/>
                </w:rPr>
                <w:t xml:space="preserve"> not </w:t>
              </w:r>
              <w:proofErr w:type="spellStart"/>
              <w:r>
                <w:rPr>
                  <w:rFonts w:eastAsia="Yu Mincho" w:cs="Arial"/>
                  <w:lang w:eastAsia="ja-JP"/>
                </w:rPr>
                <w:t>tipically</w:t>
              </w:r>
              <w:proofErr w:type="spellEnd"/>
              <w:r>
                <w:rPr>
                  <w:rFonts w:eastAsia="Yu Mincho" w:cs="Arial"/>
                  <w:lang w:eastAsia="ja-JP"/>
                </w:rPr>
                <w:t xml:space="preserve"> </w:t>
              </w:r>
              <w:proofErr w:type="spellStart"/>
              <w:r>
                <w:rPr>
                  <w:rFonts w:eastAsia="Yu Mincho" w:cs="Arial"/>
                  <w:lang w:eastAsia="ja-JP"/>
                </w:rPr>
                <w:t>occur</w:t>
              </w:r>
              <w:proofErr w:type="spellEnd"/>
              <w:r>
                <w:rPr>
                  <w:rFonts w:eastAsia="Yu Mincho" w:cs="Arial"/>
                  <w:lang w:eastAsia="ja-JP"/>
                </w:rPr>
                <w:t xml:space="preserve"> </w:t>
              </w:r>
              <w:proofErr w:type="spellStart"/>
              <w:r>
                <w:rPr>
                  <w:rFonts w:eastAsia="Yu Mincho" w:cs="Arial"/>
                  <w:lang w:eastAsia="ja-JP"/>
                </w:rPr>
                <w:t>because</w:t>
              </w:r>
              <w:proofErr w:type="spellEnd"/>
              <w:r>
                <w:rPr>
                  <w:rFonts w:eastAsia="Yu Mincho" w:cs="Arial"/>
                  <w:lang w:eastAsia="ja-JP"/>
                </w:rPr>
                <w:t xml:space="preserve"> RLC SDUs </w:t>
              </w:r>
              <w:proofErr w:type="spellStart"/>
              <w:r>
                <w:rPr>
                  <w:rFonts w:eastAsia="Yu Mincho" w:cs="Arial"/>
                  <w:lang w:eastAsia="ja-JP"/>
                </w:rPr>
                <w:t>can</w:t>
              </w:r>
              <w:proofErr w:type="spellEnd"/>
              <w:r>
                <w:rPr>
                  <w:rFonts w:eastAsia="Yu Mincho" w:cs="Arial"/>
                  <w:lang w:eastAsia="ja-JP"/>
                </w:rPr>
                <w:t xml:space="preserve"> </w:t>
              </w:r>
              <w:proofErr w:type="spellStart"/>
              <w:r>
                <w:rPr>
                  <w:rFonts w:eastAsia="Yu Mincho" w:cs="Arial"/>
                  <w:lang w:eastAsia="ja-JP"/>
                </w:rPr>
                <w:t>be</w:t>
              </w:r>
              <w:proofErr w:type="spellEnd"/>
              <w:r>
                <w:rPr>
                  <w:rFonts w:eastAsia="Yu Mincho" w:cs="Arial"/>
                  <w:lang w:eastAsia="ja-JP"/>
                </w:rPr>
                <w:t xml:space="preserve"> </w:t>
              </w:r>
              <w:proofErr w:type="spellStart"/>
              <w:r>
                <w:rPr>
                  <w:rFonts w:eastAsia="Yu Mincho" w:cs="Arial"/>
                  <w:lang w:eastAsia="ja-JP"/>
                </w:rPr>
                <w:t>transmitted</w:t>
              </w:r>
              <w:proofErr w:type="spellEnd"/>
              <w:r>
                <w:rPr>
                  <w:rFonts w:eastAsia="Yu Mincho" w:cs="Arial"/>
                  <w:lang w:eastAsia="ja-JP"/>
                </w:rPr>
                <w:t xml:space="preserve"> </w:t>
              </w:r>
              <w:proofErr w:type="spellStart"/>
              <w:r>
                <w:rPr>
                  <w:rFonts w:eastAsia="Yu Mincho" w:cs="Arial"/>
                  <w:lang w:eastAsia="ja-JP"/>
                </w:rPr>
                <w:t>within</w:t>
              </w:r>
              <w:proofErr w:type="spellEnd"/>
              <w:r>
                <w:rPr>
                  <w:rFonts w:eastAsia="Yu Mincho" w:cs="Arial"/>
                  <w:lang w:eastAsia="ja-JP"/>
                </w:rPr>
                <w:t xml:space="preserve"> 1ms </w:t>
              </w:r>
              <w:proofErr w:type="spellStart"/>
              <w:r>
                <w:rPr>
                  <w:rFonts w:eastAsia="Yu Mincho" w:cs="Arial"/>
                  <w:lang w:eastAsia="ja-JP"/>
                </w:rPr>
                <w:t>latency</w:t>
              </w:r>
              <w:proofErr w:type="spellEnd"/>
              <w:r>
                <w:rPr>
                  <w:rFonts w:eastAsia="Yu Mincho" w:cs="Arial"/>
                  <w:lang w:eastAsia="ja-JP"/>
                </w:rPr>
                <w:t xml:space="preserve"> </w:t>
              </w:r>
              <w:proofErr w:type="spellStart"/>
              <w:r>
                <w:rPr>
                  <w:rFonts w:eastAsia="Yu Mincho" w:cs="Arial"/>
                  <w:lang w:eastAsia="ja-JP"/>
                </w:rPr>
                <w:t>before</w:t>
              </w:r>
              <w:proofErr w:type="spellEnd"/>
              <w:r>
                <w:rPr>
                  <w:rFonts w:eastAsia="Yu Mincho" w:cs="Arial"/>
                  <w:lang w:eastAsia="ja-JP"/>
                </w:rPr>
                <w:t xml:space="preserve"> PDCP SDU </w:t>
              </w:r>
              <w:proofErr w:type="spellStart"/>
              <w:r>
                <w:rPr>
                  <w:rFonts w:eastAsia="Yu Mincho" w:cs="Arial"/>
                  <w:lang w:eastAsia="ja-JP"/>
                </w:rPr>
                <w:t>discard</w:t>
              </w:r>
              <w:proofErr w:type="spellEnd"/>
              <w:r>
                <w:rPr>
                  <w:rFonts w:eastAsia="Yu Mincho" w:cs="Arial"/>
                  <w:lang w:eastAsia="ja-JP"/>
                </w:rPr>
                <w:t xml:space="preserve"> </w:t>
              </w:r>
              <w:proofErr w:type="spellStart"/>
              <w:r>
                <w:rPr>
                  <w:rFonts w:eastAsia="Yu Mincho" w:cs="Arial"/>
                  <w:lang w:eastAsia="ja-JP"/>
                </w:rPr>
                <w:t>indication</w:t>
              </w:r>
              <w:proofErr w:type="spellEnd"/>
              <w:r>
                <w:rPr>
                  <w:rFonts w:eastAsia="Yu Mincho" w:cs="Arial"/>
                  <w:lang w:eastAsia="ja-JP"/>
                </w:rPr>
                <w:t xml:space="preserve">. Also, </w:t>
              </w:r>
              <w:proofErr w:type="spellStart"/>
              <w:r>
                <w:rPr>
                  <w:rFonts w:eastAsia="Yu Mincho" w:cs="Arial"/>
                  <w:lang w:eastAsia="ja-JP"/>
                </w:rPr>
                <w:t>the</w:t>
              </w:r>
              <w:proofErr w:type="spellEnd"/>
              <w:r>
                <w:rPr>
                  <w:rFonts w:eastAsia="Yu Mincho" w:cs="Arial"/>
                  <w:lang w:eastAsia="ja-JP"/>
                </w:rPr>
                <w:t xml:space="preserve"> 2nd </w:t>
              </w:r>
              <w:proofErr w:type="spellStart"/>
              <w:r>
                <w:rPr>
                  <w:rFonts w:eastAsia="Yu Mincho" w:cs="Arial"/>
                  <w:lang w:eastAsia="ja-JP"/>
                </w:rPr>
                <w:t>issue</w:t>
              </w:r>
              <w:proofErr w:type="spellEnd"/>
              <w:r>
                <w:rPr>
                  <w:rFonts w:eastAsia="Yu Mincho" w:cs="Arial"/>
                  <w:lang w:eastAsia="ja-JP"/>
                </w:rPr>
                <w:t xml:space="preserv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xml:space="preserve">) </w:t>
              </w:r>
              <w:proofErr w:type="spellStart"/>
              <w:r>
                <w:rPr>
                  <w:rFonts w:eastAsia="Yu Mincho" w:cs="Arial"/>
                  <w:lang w:eastAsia="ja-JP"/>
                </w:rPr>
                <w:t>does</w:t>
              </w:r>
              <w:proofErr w:type="spellEnd"/>
              <w:r>
                <w:rPr>
                  <w:rFonts w:eastAsia="Yu Mincho" w:cs="Arial"/>
                  <w:lang w:eastAsia="ja-JP"/>
                </w:rPr>
                <w:t xml:space="preserve"> not </w:t>
              </w:r>
              <w:proofErr w:type="spellStart"/>
              <w:r>
                <w:rPr>
                  <w:rFonts w:eastAsia="Yu Mincho" w:cs="Arial"/>
                  <w:lang w:eastAsia="ja-JP"/>
                </w:rPr>
                <w:t>typlically</w:t>
              </w:r>
              <w:proofErr w:type="spellEnd"/>
              <w:r>
                <w:rPr>
                  <w:rFonts w:eastAsia="Yu Mincho" w:cs="Arial"/>
                  <w:lang w:eastAsia="ja-JP"/>
                </w:rPr>
                <w:t xml:space="preserve"> </w:t>
              </w:r>
              <w:proofErr w:type="spellStart"/>
              <w:r>
                <w:rPr>
                  <w:rFonts w:eastAsia="Yu Mincho" w:cs="Arial"/>
                  <w:lang w:eastAsia="ja-JP"/>
                </w:rPr>
                <w:t>occurs</w:t>
              </w:r>
              <w:proofErr w:type="spellEnd"/>
              <w:r>
                <w:rPr>
                  <w:rFonts w:eastAsia="Yu Mincho" w:cs="Arial"/>
                  <w:lang w:eastAsia="ja-JP"/>
                </w:rPr>
                <w:t xml:space="preserve"> </w:t>
              </w:r>
              <w:proofErr w:type="spellStart"/>
              <w:r>
                <w:rPr>
                  <w:rFonts w:eastAsia="Yu Mincho" w:cs="Arial"/>
                  <w:lang w:eastAsia="ja-JP"/>
                </w:rPr>
                <w:t>becaus</w:t>
              </w:r>
              <w:proofErr w:type="spellEnd"/>
              <w:r>
                <w:rPr>
                  <w:rFonts w:eastAsia="Yu Mincho" w:cs="Arial"/>
                  <w:lang w:eastAsia="ja-JP"/>
                </w:rPr>
                <w:t xml:space="preserve"> </w:t>
              </w:r>
              <w:proofErr w:type="spellStart"/>
              <w:r>
                <w:rPr>
                  <w:rFonts w:eastAsia="Yu Mincho" w:cs="Arial"/>
                  <w:lang w:eastAsia="ja-JP"/>
                </w:rPr>
                <w:t>of</w:t>
              </w:r>
              <w:proofErr w:type="spellEnd"/>
              <w:r>
                <w:rPr>
                  <w:rFonts w:eastAsia="Yu Mincho" w:cs="Arial"/>
                  <w:lang w:eastAsia="ja-JP"/>
                </w:rPr>
                <w:t xml:space="preserve"> </w:t>
              </w:r>
              <w:proofErr w:type="spellStart"/>
              <w:r>
                <w:rPr>
                  <w:rFonts w:eastAsia="Yu Mincho" w:cs="Arial"/>
                  <w:lang w:eastAsia="ja-JP"/>
                </w:rPr>
                <w:t>the</w:t>
              </w:r>
              <w:proofErr w:type="spellEnd"/>
              <w:r>
                <w:rPr>
                  <w:rFonts w:eastAsia="Yu Mincho" w:cs="Arial"/>
                  <w:lang w:eastAsia="ja-JP"/>
                </w:rPr>
                <w:t xml:space="preserve"> same </w:t>
              </w:r>
              <w:proofErr w:type="spellStart"/>
              <w:r>
                <w:rPr>
                  <w:rFonts w:eastAsia="Yu Mincho" w:cs="Arial"/>
                  <w:lang w:eastAsia="ja-JP"/>
                </w:rPr>
                <w:t>reason</w:t>
              </w:r>
              <w:proofErr w:type="spellEnd"/>
              <w:r>
                <w:rPr>
                  <w:rFonts w:eastAsia="Yu Mincho" w:cs="Arial"/>
                  <w:lang w:eastAsia="ja-JP"/>
                </w:rPr>
                <w:t>.</w:t>
              </w:r>
            </w:ins>
          </w:p>
        </w:tc>
      </w:tr>
      <w:tr w:rsidR="00281554" w14:paraId="38821699" w14:textId="77777777">
        <w:trPr>
          <w:ins w:id="50" w:author="NTT DOCOMO, INC." w:date="2020-06-05T15:25:00Z"/>
        </w:trPr>
        <w:tc>
          <w:tcPr>
            <w:tcW w:w="1345" w:type="dxa"/>
          </w:tcPr>
          <w:p w14:paraId="008086B9" w14:textId="31D41AAA" w:rsidR="00281554" w:rsidRDefault="00281554" w:rsidP="00281554">
            <w:pPr>
              <w:pStyle w:val="BodyText"/>
              <w:rPr>
                <w:ins w:id="51" w:author="NTT DOCOMO, INC." w:date="2020-06-05T15:25:00Z"/>
                <w:rFonts w:eastAsia="Yu Mincho"/>
                <w:lang w:eastAsia="ja-JP"/>
              </w:rPr>
            </w:pPr>
            <w:ins w:id="52"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3" w:author="NTT DOCOMO, INC." w:date="2020-06-05T15:25:00Z"/>
                <w:rFonts w:eastAsia="Yu Mincho" w:cs="Arial"/>
                <w:lang w:eastAsia="ja-JP"/>
              </w:rPr>
            </w:pPr>
            <w:ins w:id="54" w:author="NTT DOCOMO, INC." w:date="2020-06-05T15:25:00Z">
              <w:r>
                <w:rPr>
                  <w:rFonts w:eastAsia="Yu Mincho" w:hint="eastAsia"/>
                  <w:lang w:eastAsia="ja-JP"/>
                </w:rPr>
                <w:t xml:space="preserve">Support </w:t>
              </w:r>
              <w:r>
                <w:rPr>
                  <w:rFonts w:eastAsia="Yu Mincho"/>
                  <w:lang w:eastAsia="ja-JP"/>
                </w:rPr>
                <w:t>(</w:t>
              </w:r>
              <w:proofErr w:type="spellStart"/>
              <w:r>
                <w:rPr>
                  <w:rFonts w:eastAsia="Yu Mincho" w:hint="eastAsia"/>
                  <w:lang w:eastAsia="ja-JP"/>
                </w:rPr>
                <w:t>as</w:t>
              </w:r>
              <w:proofErr w:type="spellEnd"/>
              <w:r>
                <w:rPr>
                  <w:rFonts w:eastAsia="Yu Mincho" w:hint="eastAsia"/>
                  <w:lang w:eastAsia="ja-JP"/>
                </w:rPr>
                <w:t xml:space="preserve"> </w:t>
              </w:r>
              <w:proofErr w:type="spellStart"/>
              <w:r>
                <w:rPr>
                  <w:rFonts w:eastAsia="Yu Mincho" w:hint="eastAsia"/>
                  <w:lang w:eastAsia="ja-JP"/>
                </w:rPr>
                <w:t>one</w:t>
              </w:r>
              <w:proofErr w:type="spellEnd"/>
              <w:r>
                <w:rPr>
                  <w:rFonts w:eastAsia="Yu Mincho" w:hint="eastAsia"/>
                  <w:lang w:eastAsia="ja-JP"/>
                </w:rPr>
                <w:t xml:space="preserve"> </w:t>
              </w:r>
              <w:proofErr w:type="spellStart"/>
              <w:r>
                <w:rPr>
                  <w:rFonts w:eastAsia="Yu Mincho" w:hint="eastAsia"/>
                  <w:lang w:eastAsia="ja-JP"/>
                </w:rPr>
                <w:t>of</w:t>
              </w:r>
              <w:proofErr w:type="spellEnd"/>
              <w:r>
                <w:rPr>
                  <w:rFonts w:eastAsia="Yu Mincho" w:hint="eastAsia"/>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proponents</w:t>
              </w:r>
              <w:proofErr w:type="spellEnd"/>
              <w:r>
                <w:rPr>
                  <w:rFonts w:eastAsia="Yu Mincho"/>
                  <w:lang w:eastAsia="ja-JP"/>
                </w:rPr>
                <w:t>)</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5"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6"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 xml:space="preserve">Retransmission of an RLC SDU </w:t>
      </w:r>
      <w:proofErr w:type="spellStart"/>
      <w:r w:rsidRPr="0040307F">
        <w:t>with</w:t>
      </w:r>
      <w:proofErr w:type="spellEnd"/>
      <w:r w:rsidRPr="0040307F">
        <w:t xml:space="preserve"> a </w:t>
      </w:r>
      <w:proofErr w:type="spellStart"/>
      <w:r w:rsidRPr="0040307F">
        <w:t>poll</w:t>
      </w:r>
      <w:proofErr w:type="spellEnd"/>
      <w:r w:rsidRPr="0040307F">
        <w:t xml:space="preserve"> </w:t>
      </w:r>
      <w:proofErr w:type="spellStart"/>
      <w:r w:rsidRPr="0040307F">
        <w:t>after</w:t>
      </w:r>
      <w:proofErr w:type="spellEnd"/>
      <w:r w:rsidRPr="0040307F">
        <w:t xml:space="preserve"> </w:t>
      </w:r>
      <w:proofErr w:type="spellStart"/>
      <w:r w:rsidRPr="0040307F">
        <w:t>discard</w:t>
      </w:r>
      <w:proofErr w:type="spellEnd"/>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45"/>
        <w:gridCol w:w="1090"/>
        <w:gridCol w:w="7020"/>
      </w:tblGrid>
      <w:tr w:rsidR="008E0A14" w14:paraId="00B1E105" w14:textId="77777777" w:rsidTr="008E0A14">
        <w:tc>
          <w:tcPr>
            <w:tcW w:w="1245"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w:t>
            </w:r>
            <w:proofErr w:type="spellStart"/>
            <w:r>
              <w:t>No</w:t>
            </w:r>
            <w:proofErr w:type="spellEnd"/>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8E0A14">
        <w:tc>
          <w:tcPr>
            <w:tcW w:w="1245" w:type="dxa"/>
          </w:tcPr>
          <w:p w14:paraId="43122B1F" w14:textId="7ED5D33C"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BodyText"/>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8E0A14">
        <w:tc>
          <w:tcPr>
            <w:tcW w:w="1245" w:type="dxa"/>
          </w:tcPr>
          <w:p w14:paraId="4B39F349" w14:textId="6F222FE5" w:rsidR="008E0A14" w:rsidRDefault="00D70EE1" w:rsidP="008E0A14">
            <w:pPr>
              <w:pStyle w:val="BodyText"/>
              <w:rPr>
                <w:lang w:val="en-GB"/>
              </w:rPr>
            </w:pPr>
            <w:r>
              <w:rPr>
                <w:lang w:val="en-GB"/>
              </w:rPr>
              <w:t>Nokia</w:t>
            </w:r>
          </w:p>
        </w:tc>
        <w:tc>
          <w:tcPr>
            <w:tcW w:w="1090" w:type="dxa"/>
          </w:tcPr>
          <w:p w14:paraId="5EA792B4" w14:textId="13B7ADAC" w:rsidR="008E0A14" w:rsidRPr="00D70EE1" w:rsidRDefault="00D70EE1" w:rsidP="008E0A14">
            <w:pPr>
              <w:pStyle w:val="BodyText"/>
              <w:rPr>
                <w:iCs/>
              </w:rPr>
            </w:pPr>
            <w:r>
              <w:rPr>
                <w:iCs/>
              </w:rPr>
              <w:t>Yes</w:t>
            </w:r>
          </w:p>
        </w:tc>
        <w:tc>
          <w:tcPr>
            <w:tcW w:w="7020" w:type="dxa"/>
          </w:tcPr>
          <w:p w14:paraId="093725BE" w14:textId="750EC6A7" w:rsidR="008E0A14" w:rsidRPr="00D70EE1" w:rsidRDefault="00D70EE1" w:rsidP="008E0A14">
            <w:pPr>
              <w:pStyle w:val="BodyText"/>
              <w:rPr>
                <w:iCs/>
                <w:lang w:val="en-GB"/>
              </w:rPr>
            </w:pPr>
            <w:r>
              <w:rPr>
                <w:iCs/>
                <w:lang w:val="en-GB"/>
              </w:rPr>
              <w:t>Same view with Samsung, this is already there in LTE and has been discussed for NR as well.</w:t>
            </w:r>
          </w:p>
        </w:tc>
      </w:tr>
      <w:tr w:rsidR="008E0A14" w14:paraId="52AA532C" w14:textId="77777777" w:rsidTr="008E0A14">
        <w:tc>
          <w:tcPr>
            <w:tcW w:w="1245" w:type="dxa"/>
          </w:tcPr>
          <w:p w14:paraId="24569C5F" w14:textId="77777777" w:rsidR="008E0A14" w:rsidRDefault="008E0A14" w:rsidP="008E0A14">
            <w:pPr>
              <w:pStyle w:val="BodyText"/>
            </w:pPr>
          </w:p>
        </w:tc>
        <w:tc>
          <w:tcPr>
            <w:tcW w:w="1090" w:type="dxa"/>
          </w:tcPr>
          <w:p w14:paraId="5863304B" w14:textId="77777777" w:rsidR="008E0A14" w:rsidRDefault="008E0A14" w:rsidP="008E0A14">
            <w:pPr>
              <w:pStyle w:val="BodyText"/>
              <w:rPr>
                <w:i/>
              </w:rPr>
            </w:pPr>
          </w:p>
        </w:tc>
        <w:tc>
          <w:tcPr>
            <w:tcW w:w="7020" w:type="dxa"/>
          </w:tcPr>
          <w:p w14:paraId="29B9A98D" w14:textId="5DB3DE47" w:rsidR="008E0A14" w:rsidRDefault="008E0A14" w:rsidP="008E0A14">
            <w:pPr>
              <w:pStyle w:val="BodyText"/>
              <w:rPr>
                <w:i/>
              </w:rPr>
            </w:pPr>
          </w:p>
        </w:tc>
      </w:tr>
      <w:tr w:rsidR="008E0A14" w14:paraId="4477B91D" w14:textId="77777777" w:rsidTr="008E0A14">
        <w:tc>
          <w:tcPr>
            <w:tcW w:w="1245" w:type="dxa"/>
          </w:tcPr>
          <w:p w14:paraId="6B45ADBA" w14:textId="77777777" w:rsidR="008E0A14" w:rsidRDefault="008E0A14" w:rsidP="008E0A14">
            <w:pPr>
              <w:pStyle w:val="BodyText"/>
            </w:pPr>
          </w:p>
        </w:tc>
        <w:tc>
          <w:tcPr>
            <w:tcW w:w="1090" w:type="dxa"/>
          </w:tcPr>
          <w:p w14:paraId="79540897" w14:textId="77777777" w:rsidR="008E0A14" w:rsidRDefault="008E0A14" w:rsidP="008E0A14">
            <w:pPr>
              <w:pStyle w:val="BodyText"/>
              <w:rPr>
                <w:i/>
              </w:rPr>
            </w:pPr>
          </w:p>
        </w:tc>
        <w:tc>
          <w:tcPr>
            <w:tcW w:w="7020" w:type="dxa"/>
          </w:tcPr>
          <w:p w14:paraId="6B26A43D" w14:textId="704099AA" w:rsidR="008E0A14" w:rsidRDefault="008E0A14" w:rsidP="008E0A14">
            <w:pPr>
              <w:pStyle w:val="BodyText"/>
              <w:rPr>
                <w:i/>
              </w:rPr>
            </w:pPr>
          </w:p>
        </w:tc>
      </w:tr>
      <w:tr w:rsidR="008E0A14" w14:paraId="14750956" w14:textId="77777777" w:rsidTr="008E0A14">
        <w:tc>
          <w:tcPr>
            <w:tcW w:w="1245" w:type="dxa"/>
          </w:tcPr>
          <w:p w14:paraId="4005583D" w14:textId="77777777" w:rsidR="008E0A14" w:rsidRDefault="008E0A14" w:rsidP="008E0A14">
            <w:pPr>
              <w:pStyle w:val="BodyText"/>
            </w:pPr>
          </w:p>
        </w:tc>
        <w:tc>
          <w:tcPr>
            <w:tcW w:w="1090" w:type="dxa"/>
          </w:tcPr>
          <w:p w14:paraId="020E8123" w14:textId="77777777" w:rsidR="008E0A14" w:rsidRDefault="008E0A14" w:rsidP="008E0A14">
            <w:pPr>
              <w:pStyle w:val="BodyText"/>
              <w:rPr>
                <w:i/>
              </w:rPr>
            </w:pPr>
          </w:p>
        </w:tc>
        <w:tc>
          <w:tcPr>
            <w:tcW w:w="7020" w:type="dxa"/>
          </w:tcPr>
          <w:p w14:paraId="2816F9AC" w14:textId="27DA702F" w:rsidR="008E0A14" w:rsidRDefault="008E0A14" w:rsidP="008E0A14">
            <w:pPr>
              <w:pStyle w:val="BodyText"/>
              <w:rPr>
                <w:i/>
              </w:rPr>
            </w:pPr>
          </w:p>
        </w:tc>
      </w:tr>
      <w:tr w:rsidR="008E0A14" w14:paraId="1CD65DC8" w14:textId="77777777" w:rsidTr="008E0A14">
        <w:tc>
          <w:tcPr>
            <w:tcW w:w="1245" w:type="dxa"/>
          </w:tcPr>
          <w:p w14:paraId="68F3F784" w14:textId="77777777" w:rsidR="008E0A14" w:rsidRDefault="008E0A14" w:rsidP="008E0A14">
            <w:pPr>
              <w:pStyle w:val="BodyText"/>
            </w:pPr>
          </w:p>
        </w:tc>
        <w:tc>
          <w:tcPr>
            <w:tcW w:w="1090" w:type="dxa"/>
          </w:tcPr>
          <w:p w14:paraId="2B310778" w14:textId="77777777" w:rsidR="008E0A14" w:rsidRDefault="008E0A14" w:rsidP="008E0A14">
            <w:pPr>
              <w:pStyle w:val="BodyText"/>
              <w:rPr>
                <w:i/>
              </w:rPr>
            </w:pPr>
          </w:p>
        </w:tc>
        <w:tc>
          <w:tcPr>
            <w:tcW w:w="7020" w:type="dxa"/>
          </w:tcPr>
          <w:p w14:paraId="726B6388" w14:textId="017CC8D3" w:rsidR="008E0A14" w:rsidRDefault="008E0A14" w:rsidP="008E0A14">
            <w:pPr>
              <w:pStyle w:val="BodyText"/>
              <w:rPr>
                <w:i/>
              </w:rPr>
            </w:pPr>
          </w:p>
        </w:tc>
      </w:tr>
      <w:tr w:rsidR="008E0A14" w14:paraId="17BC74A4" w14:textId="77777777" w:rsidTr="008E0A14">
        <w:tc>
          <w:tcPr>
            <w:tcW w:w="1245" w:type="dxa"/>
          </w:tcPr>
          <w:p w14:paraId="66D8816B" w14:textId="77777777" w:rsidR="008E0A14" w:rsidRDefault="008E0A14" w:rsidP="008E0A14">
            <w:pPr>
              <w:pStyle w:val="BodyText"/>
            </w:pPr>
          </w:p>
        </w:tc>
        <w:tc>
          <w:tcPr>
            <w:tcW w:w="1090" w:type="dxa"/>
          </w:tcPr>
          <w:p w14:paraId="5BFA2D1C" w14:textId="77777777" w:rsidR="008E0A14" w:rsidRDefault="008E0A14" w:rsidP="008E0A14">
            <w:pPr>
              <w:pStyle w:val="BodyText"/>
              <w:rPr>
                <w:i/>
              </w:rPr>
            </w:pPr>
          </w:p>
        </w:tc>
        <w:tc>
          <w:tcPr>
            <w:tcW w:w="7020" w:type="dxa"/>
          </w:tcPr>
          <w:p w14:paraId="1AE9D5D1" w14:textId="12F855A4" w:rsidR="008E0A14" w:rsidRDefault="008E0A14" w:rsidP="008E0A14">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45"/>
        <w:gridCol w:w="1090"/>
        <w:gridCol w:w="7020"/>
      </w:tblGrid>
      <w:tr w:rsidR="008E0A14" w14:paraId="1339D16E" w14:textId="77777777" w:rsidTr="008E0A14">
        <w:tc>
          <w:tcPr>
            <w:tcW w:w="1245"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w:t>
            </w:r>
            <w:proofErr w:type="spellStart"/>
            <w:r>
              <w:t>No</w:t>
            </w:r>
            <w:proofErr w:type="spellEnd"/>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8E0A14">
        <w:tc>
          <w:tcPr>
            <w:tcW w:w="1245" w:type="dxa"/>
          </w:tcPr>
          <w:p w14:paraId="2C241E63" w14:textId="6C15A9A4"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BodyText"/>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8E0A14">
        <w:tc>
          <w:tcPr>
            <w:tcW w:w="1245" w:type="dxa"/>
          </w:tcPr>
          <w:p w14:paraId="23968132" w14:textId="66831E78" w:rsidR="008E0A14" w:rsidRDefault="00D70EE1" w:rsidP="008E0A14">
            <w:pPr>
              <w:pStyle w:val="BodyText"/>
              <w:rPr>
                <w:lang w:val="en-GB"/>
              </w:rPr>
            </w:pPr>
            <w:r>
              <w:rPr>
                <w:lang w:val="en-GB"/>
              </w:rPr>
              <w:t>Nokia</w:t>
            </w:r>
          </w:p>
        </w:tc>
        <w:tc>
          <w:tcPr>
            <w:tcW w:w="1090" w:type="dxa"/>
          </w:tcPr>
          <w:p w14:paraId="5FE7209F" w14:textId="77777777" w:rsidR="008E0A14" w:rsidRPr="00D70EE1" w:rsidRDefault="008E0A14" w:rsidP="008E0A14">
            <w:pPr>
              <w:pStyle w:val="BodyText"/>
              <w:rPr>
                <w:iCs/>
              </w:rPr>
            </w:pPr>
          </w:p>
        </w:tc>
        <w:tc>
          <w:tcPr>
            <w:tcW w:w="7020" w:type="dxa"/>
          </w:tcPr>
          <w:p w14:paraId="40DB5C36" w14:textId="44CE8AD7" w:rsidR="008E0A14" w:rsidRPr="00D70EE1" w:rsidRDefault="00D70EE1" w:rsidP="008E0A14">
            <w:pPr>
              <w:pStyle w:val="BodyText"/>
              <w:rPr>
                <w:iCs/>
                <w:lang w:val="en-GB"/>
              </w:rPr>
            </w:pPr>
            <w:r>
              <w:rPr>
                <w:iCs/>
                <w:lang w:val="en-GB"/>
              </w:rPr>
              <w:t>As Samsung pointed out, this will affect UE implementation, however, from NW point of view there is no issues.</w:t>
            </w:r>
          </w:p>
        </w:tc>
      </w:tr>
      <w:tr w:rsidR="008E0A14" w14:paraId="73F0DB54" w14:textId="77777777" w:rsidTr="008E0A14">
        <w:tc>
          <w:tcPr>
            <w:tcW w:w="1245" w:type="dxa"/>
          </w:tcPr>
          <w:p w14:paraId="11D7D578" w14:textId="77777777" w:rsidR="008E0A14" w:rsidRDefault="008E0A14" w:rsidP="008E0A14">
            <w:pPr>
              <w:pStyle w:val="BodyText"/>
            </w:pPr>
          </w:p>
        </w:tc>
        <w:tc>
          <w:tcPr>
            <w:tcW w:w="1090" w:type="dxa"/>
          </w:tcPr>
          <w:p w14:paraId="20252726" w14:textId="77777777" w:rsidR="008E0A14" w:rsidRDefault="008E0A14" w:rsidP="008E0A14">
            <w:pPr>
              <w:pStyle w:val="BodyText"/>
              <w:rPr>
                <w:i/>
              </w:rPr>
            </w:pPr>
          </w:p>
        </w:tc>
        <w:tc>
          <w:tcPr>
            <w:tcW w:w="7020" w:type="dxa"/>
          </w:tcPr>
          <w:p w14:paraId="4C5BAC61" w14:textId="77777777" w:rsidR="008E0A14" w:rsidRDefault="008E0A14" w:rsidP="008E0A14">
            <w:pPr>
              <w:pStyle w:val="BodyText"/>
              <w:rPr>
                <w:i/>
              </w:rPr>
            </w:pPr>
          </w:p>
        </w:tc>
      </w:tr>
      <w:tr w:rsidR="008E0A14" w14:paraId="32D44986" w14:textId="77777777" w:rsidTr="008E0A14">
        <w:tc>
          <w:tcPr>
            <w:tcW w:w="1245" w:type="dxa"/>
          </w:tcPr>
          <w:p w14:paraId="7A1B1A67" w14:textId="77777777" w:rsidR="008E0A14" w:rsidRDefault="008E0A14" w:rsidP="008E0A14">
            <w:pPr>
              <w:pStyle w:val="BodyText"/>
            </w:pPr>
          </w:p>
        </w:tc>
        <w:tc>
          <w:tcPr>
            <w:tcW w:w="1090" w:type="dxa"/>
          </w:tcPr>
          <w:p w14:paraId="7CD0C90A" w14:textId="77777777" w:rsidR="008E0A14" w:rsidRDefault="008E0A14" w:rsidP="008E0A14">
            <w:pPr>
              <w:pStyle w:val="BodyText"/>
              <w:rPr>
                <w:i/>
              </w:rPr>
            </w:pPr>
          </w:p>
        </w:tc>
        <w:tc>
          <w:tcPr>
            <w:tcW w:w="7020" w:type="dxa"/>
          </w:tcPr>
          <w:p w14:paraId="70BD8CED" w14:textId="77777777" w:rsidR="008E0A14" w:rsidRDefault="008E0A14" w:rsidP="008E0A14">
            <w:pPr>
              <w:pStyle w:val="BodyText"/>
              <w:rPr>
                <w:i/>
              </w:rPr>
            </w:pPr>
          </w:p>
        </w:tc>
      </w:tr>
      <w:tr w:rsidR="008E0A14" w14:paraId="1EE278AB" w14:textId="77777777" w:rsidTr="008E0A14">
        <w:tc>
          <w:tcPr>
            <w:tcW w:w="1245" w:type="dxa"/>
          </w:tcPr>
          <w:p w14:paraId="1515630A" w14:textId="77777777" w:rsidR="008E0A14" w:rsidRDefault="008E0A14" w:rsidP="008E0A14">
            <w:pPr>
              <w:pStyle w:val="BodyText"/>
            </w:pPr>
          </w:p>
        </w:tc>
        <w:tc>
          <w:tcPr>
            <w:tcW w:w="1090" w:type="dxa"/>
          </w:tcPr>
          <w:p w14:paraId="70852370" w14:textId="77777777" w:rsidR="008E0A14" w:rsidRDefault="008E0A14" w:rsidP="008E0A14">
            <w:pPr>
              <w:pStyle w:val="BodyText"/>
              <w:rPr>
                <w:i/>
              </w:rPr>
            </w:pPr>
          </w:p>
        </w:tc>
        <w:tc>
          <w:tcPr>
            <w:tcW w:w="7020" w:type="dxa"/>
          </w:tcPr>
          <w:p w14:paraId="3EAD715B" w14:textId="77777777" w:rsidR="008E0A14" w:rsidRDefault="008E0A14" w:rsidP="008E0A14">
            <w:pPr>
              <w:pStyle w:val="BodyText"/>
              <w:rPr>
                <w:i/>
              </w:rPr>
            </w:pPr>
          </w:p>
        </w:tc>
      </w:tr>
      <w:tr w:rsidR="008E0A14" w14:paraId="4803CE79" w14:textId="77777777" w:rsidTr="008E0A14">
        <w:tc>
          <w:tcPr>
            <w:tcW w:w="1245" w:type="dxa"/>
          </w:tcPr>
          <w:p w14:paraId="713BEBF8" w14:textId="77777777" w:rsidR="008E0A14" w:rsidRDefault="008E0A14" w:rsidP="008E0A14">
            <w:pPr>
              <w:pStyle w:val="BodyText"/>
            </w:pPr>
          </w:p>
        </w:tc>
        <w:tc>
          <w:tcPr>
            <w:tcW w:w="1090" w:type="dxa"/>
          </w:tcPr>
          <w:p w14:paraId="22D87D9C" w14:textId="77777777" w:rsidR="008E0A14" w:rsidRDefault="008E0A14" w:rsidP="008E0A14">
            <w:pPr>
              <w:pStyle w:val="BodyText"/>
              <w:rPr>
                <w:i/>
              </w:rPr>
            </w:pPr>
          </w:p>
        </w:tc>
        <w:tc>
          <w:tcPr>
            <w:tcW w:w="7020" w:type="dxa"/>
          </w:tcPr>
          <w:p w14:paraId="66578E87" w14:textId="77777777" w:rsidR="008E0A14" w:rsidRDefault="008E0A14" w:rsidP="008E0A14">
            <w:pPr>
              <w:pStyle w:val="BodyText"/>
              <w:rPr>
                <w:i/>
              </w:rPr>
            </w:pPr>
          </w:p>
        </w:tc>
      </w:tr>
      <w:tr w:rsidR="008E0A14" w14:paraId="2EC35B7B" w14:textId="77777777" w:rsidTr="008E0A14">
        <w:tc>
          <w:tcPr>
            <w:tcW w:w="1245" w:type="dxa"/>
          </w:tcPr>
          <w:p w14:paraId="5514D458" w14:textId="77777777" w:rsidR="008E0A14" w:rsidRDefault="008E0A14" w:rsidP="008E0A14">
            <w:pPr>
              <w:pStyle w:val="BodyText"/>
            </w:pPr>
          </w:p>
        </w:tc>
        <w:tc>
          <w:tcPr>
            <w:tcW w:w="1090" w:type="dxa"/>
          </w:tcPr>
          <w:p w14:paraId="1B230C63" w14:textId="77777777" w:rsidR="008E0A14" w:rsidRDefault="008E0A14" w:rsidP="008E0A14">
            <w:pPr>
              <w:pStyle w:val="BodyText"/>
              <w:rPr>
                <w:i/>
              </w:rPr>
            </w:pPr>
          </w:p>
        </w:tc>
        <w:tc>
          <w:tcPr>
            <w:tcW w:w="7020" w:type="dxa"/>
          </w:tcPr>
          <w:p w14:paraId="2A9EF254" w14:textId="77777777" w:rsidR="008E0A14" w:rsidRDefault="008E0A14" w:rsidP="008E0A14">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45"/>
        <w:gridCol w:w="1090"/>
        <w:gridCol w:w="7020"/>
      </w:tblGrid>
      <w:tr w:rsidR="008E0A14" w14:paraId="22901DEC" w14:textId="77777777" w:rsidTr="008E0A14">
        <w:tc>
          <w:tcPr>
            <w:tcW w:w="1245"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w:t>
            </w:r>
            <w:proofErr w:type="spellStart"/>
            <w:r>
              <w:t>No</w:t>
            </w:r>
            <w:proofErr w:type="spellEnd"/>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8E0A14">
        <w:tc>
          <w:tcPr>
            <w:tcW w:w="1245" w:type="dxa"/>
          </w:tcPr>
          <w:p w14:paraId="0DD8ADFF" w14:textId="315693A1"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BodyText"/>
              <w:rPr>
                <w:rFonts w:eastAsia="Malgun Gothic"/>
                <w:lang w:eastAsia="ko-KR"/>
              </w:rPr>
            </w:pPr>
            <w:proofErr w:type="spellStart"/>
            <w:r w:rsidRPr="00F7044E">
              <w:rPr>
                <w:rFonts w:eastAsia="Malgun Gothic" w:hint="eastAsia"/>
                <w:lang w:eastAsia="ko-KR"/>
              </w:rPr>
              <w:t>No</w:t>
            </w:r>
            <w:proofErr w:type="spellEnd"/>
          </w:p>
        </w:tc>
        <w:tc>
          <w:tcPr>
            <w:tcW w:w="7020" w:type="dxa"/>
          </w:tcPr>
          <w:p w14:paraId="345863A5" w14:textId="77777777" w:rsidR="008E0A14" w:rsidRDefault="00F7044E" w:rsidP="008E0A14">
            <w:pPr>
              <w:pStyle w:val="BodyText"/>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8E0A14">
        <w:tc>
          <w:tcPr>
            <w:tcW w:w="1245" w:type="dxa"/>
          </w:tcPr>
          <w:p w14:paraId="5BD40832" w14:textId="68736A50" w:rsidR="008E0A14" w:rsidRDefault="00C27D4D" w:rsidP="008E0A14">
            <w:pPr>
              <w:pStyle w:val="BodyText"/>
              <w:rPr>
                <w:lang w:val="en-GB"/>
              </w:rPr>
            </w:pPr>
            <w:r>
              <w:rPr>
                <w:lang w:val="en-GB"/>
              </w:rPr>
              <w:t>Nokia</w:t>
            </w:r>
          </w:p>
        </w:tc>
        <w:tc>
          <w:tcPr>
            <w:tcW w:w="1090" w:type="dxa"/>
          </w:tcPr>
          <w:p w14:paraId="704B604B" w14:textId="17F0CE33" w:rsidR="008E0A14" w:rsidRDefault="008E0A14" w:rsidP="008E0A14">
            <w:pPr>
              <w:pStyle w:val="BodyText"/>
              <w:rPr>
                <w:i/>
              </w:rPr>
            </w:pPr>
          </w:p>
        </w:tc>
        <w:tc>
          <w:tcPr>
            <w:tcW w:w="7020" w:type="dxa"/>
          </w:tcPr>
          <w:p w14:paraId="16BA204C" w14:textId="7303EB05" w:rsidR="008E0A14" w:rsidRPr="00C27D4D" w:rsidRDefault="00C27D4D" w:rsidP="008E0A14">
            <w:pPr>
              <w:pStyle w:val="BodyText"/>
              <w:rPr>
                <w:iCs/>
                <w:lang w:val="en-GB"/>
              </w:rPr>
            </w:pPr>
            <w:r>
              <w:rPr>
                <w:iCs/>
                <w:lang w:val="en-GB"/>
              </w:rPr>
              <w:t>We share the views by Samsung.</w:t>
            </w:r>
          </w:p>
        </w:tc>
      </w:tr>
      <w:tr w:rsidR="008E0A14" w14:paraId="12427249" w14:textId="77777777" w:rsidTr="008E0A14">
        <w:tc>
          <w:tcPr>
            <w:tcW w:w="1245" w:type="dxa"/>
          </w:tcPr>
          <w:p w14:paraId="2BF72AE2" w14:textId="77777777" w:rsidR="008E0A14" w:rsidRDefault="008E0A14" w:rsidP="008E0A14">
            <w:pPr>
              <w:pStyle w:val="BodyText"/>
            </w:pPr>
          </w:p>
        </w:tc>
        <w:tc>
          <w:tcPr>
            <w:tcW w:w="1090" w:type="dxa"/>
          </w:tcPr>
          <w:p w14:paraId="4434F871" w14:textId="77777777" w:rsidR="008E0A14" w:rsidRDefault="008E0A14" w:rsidP="008E0A14">
            <w:pPr>
              <w:pStyle w:val="BodyText"/>
              <w:rPr>
                <w:i/>
              </w:rPr>
            </w:pPr>
          </w:p>
        </w:tc>
        <w:tc>
          <w:tcPr>
            <w:tcW w:w="7020" w:type="dxa"/>
          </w:tcPr>
          <w:p w14:paraId="3F2BE6CF" w14:textId="77777777" w:rsidR="008E0A14" w:rsidRDefault="008E0A14" w:rsidP="008E0A14">
            <w:pPr>
              <w:pStyle w:val="BodyText"/>
              <w:rPr>
                <w:i/>
              </w:rPr>
            </w:pPr>
          </w:p>
        </w:tc>
      </w:tr>
      <w:tr w:rsidR="008E0A14" w14:paraId="28A93DB1" w14:textId="77777777" w:rsidTr="008E0A14">
        <w:tc>
          <w:tcPr>
            <w:tcW w:w="1245" w:type="dxa"/>
          </w:tcPr>
          <w:p w14:paraId="1A272141" w14:textId="77777777" w:rsidR="008E0A14" w:rsidRDefault="008E0A14" w:rsidP="008E0A14">
            <w:pPr>
              <w:pStyle w:val="BodyText"/>
            </w:pPr>
          </w:p>
        </w:tc>
        <w:tc>
          <w:tcPr>
            <w:tcW w:w="1090" w:type="dxa"/>
          </w:tcPr>
          <w:p w14:paraId="6A338012" w14:textId="77777777" w:rsidR="008E0A14" w:rsidRDefault="008E0A14" w:rsidP="008E0A14">
            <w:pPr>
              <w:pStyle w:val="BodyText"/>
              <w:rPr>
                <w:i/>
              </w:rPr>
            </w:pPr>
          </w:p>
        </w:tc>
        <w:tc>
          <w:tcPr>
            <w:tcW w:w="7020" w:type="dxa"/>
          </w:tcPr>
          <w:p w14:paraId="54C51AFD" w14:textId="77777777" w:rsidR="008E0A14" w:rsidRDefault="008E0A14" w:rsidP="008E0A14">
            <w:pPr>
              <w:pStyle w:val="BodyText"/>
              <w:rPr>
                <w:i/>
              </w:rPr>
            </w:pPr>
          </w:p>
        </w:tc>
      </w:tr>
      <w:tr w:rsidR="008E0A14" w14:paraId="3DB57D6F" w14:textId="77777777" w:rsidTr="008E0A14">
        <w:tc>
          <w:tcPr>
            <w:tcW w:w="1245" w:type="dxa"/>
          </w:tcPr>
          <w:p w14:paraId="7FB08AB6" w14:textId="77777777" w:rsidR="008E0A14" w:rsidRDefault="008E0A14" w:rsidP="008E0A14">
            <w:pPr>
              <w:pStyle w:val="BodyText"/>
            </w:pPr>
          </w:p>
        </w:tc>
        <w:tc>
          <w:tcPr>
            <w:tcW w:w="1090" w:type="dxa"/>
          </w:tcPr>
          <w:p w14:paraId="32C65909" w14:textId="77777777" w:rsidR="008E0A14" w:rsidRDefault="008E0A14" w:rsidP="008E0A14">
            <w:pPr>
              <w:pStyle w:val="BodyText"/>
              <w:rPr>
                <w:i/>
              </w:rPr>
            </w:pPr>
          </w:p>
        </w:tc>
        <w:tc>
          <w:tcPr>
            <w:tcW w:w="7020" w:type="dxa"/>
          </w:tcPr>
          <w:p w14:paraId="7E527DEA" w14:textId="77777777" w:rsidR="008E0A14" w:rsidRDefault="008E0A14" w:rsidP="008E0A14">
            <w:pPr>
              <w:pStyle w:val="BodyText"/>
              <w:rPr>
                <w:i/>
              </w:rPr>
            </w:pPr>
          </w:p>
        </w:tc>
      </w:tr>
      <w:tr w:rsidR="008E0A14" w14:paraId="1B0B5BCD" w14:textId="77777777" w:rsidTr="008E0A14">
        <w:tc>
          <w:tcPr>
            <w:tcW w:w="1245" w:type="dxa"/>
          </w:tcPr>
          <w:p w14:paraId="7699D5E0" w14:textId="77777777" w:rsidR="008E0A14" w:rsidRDefault="008E0A14" w:rsidP="008E0A14">
            <w:pPr>
              <w:pStyle w:val="BodyText"/>
            </w:pPr>
          </w:p>
        </w:tc>
        <w:tc>
          <w:tcPr>
            <w:tcW w:w="1090" w:type="dxa"/>
          </w:tcPr>
          <w:p w14:paraId="06AEE851" w14:textId="77777777" w:rsidR="008E0A14" w:rsidRDefault="008E0A14" w:rsidP="008E0A14">
            <w:pPr>
              <w:pStyle w:val="BodyText"/>
              <w:rPr>
                <w:i/>
              </w:rPr>
            </w:pPr>
          </w:p>
        </w:tc>
        <w:tc>
          <w:tcPr>
            <w:tcW w:w="7020" w:type="dxa"/>
          </w:tcPr>
          <w:p w14:paraId="7F131B4D" w14:textId="77777777" w:rsidR="008E0A14" w:rsidRDefault="008E0A14" w:rsidP="008E0A14">
            <w:pPr>
              <w:pStyle w:val="BodyText"/>
              <w:rPr>
                <w:i/>
              </w:rPr>
            </w:pPr>
          </w:p>
        </w:tc>
      </w:tr>
      <w:tr w:rsidR="008E0A14" w14:paraId="282F49D5" w14:textId="77777777" w:rsidTr="008E0A14">
        <w:tc>
          <w:tcPr>
            <w:tcW w:w="1245" w:type="dxa"/>
          </w:tcPr>
          <w:p w14:paraId="1DCD80A5" w14:textId="77777777" w:rsidR="008E0A14" w:rsidRDefault="008E0A14" w:rsidP="008E0A14">
            <w:pPr>
              <w:pStyle w:val="BodyText"/>
            </w:pPr>
          </w:p>
        </w:tc>
        <w:tc>
          <w:tcPr>
            <w:tcW w:w="1090" w:type="dxa"/>
          </w:tcPr>
          <w:p w14:paraId="6FCD041E" w14:textId="77777777" w:rsidR="008E0A14" w:rsidRDefault="008E0A14" w:rsidP="008E0A14">
            <w:pPr>
              <w:pStyle w:val="BodyText"/>
              <w:rPr>
                <w:i/>
              </w:rPr>
            </w:pPr>
          </w:p>
        </w:tc>
        <w:tc>
          <w:tcPr>
            <w:tcW w:w="7020" w:type="dxa"/>
          </w:tcPr>
          <w:p w14:paraId="2723EC5C" w14:textId="77777777" w:rsidR="008E0A14" w:rsidRDefault="008E0A14" w:rsidP="008E0A14">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77777777" w:rsidR="003A74B6" w:rsidRDefault="008F6771">
      <w:pPr>
        <w:pStyle w:val="Doc-title"/>
      </w:pPr>
      <w:hyperlink r:id="rId14"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7" w:author="Benoist" w:date="2020-06-03T12:44:00Z">
              <w:r>
                <w:rPr>
                  <w:lang w:val="en-GB"/>
                </w:rPr>
                <w:t>Nokia</w:t>
              </w:r>
            </w:ins>
          </w:p>
        </w:tc>
        <w:tc>
          <w:tcPr>
            <w:tcW w:w="7920" w:type="dxa"/>
          </w:tcPr>
          <w:p w14:paraId="7D980D3B" w14:textId="77777777" w:rsidR="003A74B6" w:rsidRDefault="00A12C9A">
            <w:pPr>
              <w:pStyle w:val="BodyText"/>
              <w:rPr>
                <w:i/>
                <w:lang w:val="en-GB"/>
              </w:rPr>
            </w:pPr>
            <w:ins w:id="58"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59" w:name="_Hlk20927412"/>
            <w:r>
              <w:rPr>
                <w:rFonts w:eastAsia="Malgun Gothic"/>
              </w:rPr>
              <w:t xml:space="preserve">Absolute Timing </w:t>
            </w:r>
            <w:proofErr w:type="spellStart"/>
            <w:r>
              <w:rPr>
                <w:rFonts w:eastAsia="Malgun Gothic"/>
              </w:rPr>
              <w:t>Advance</w:t>
            </w:r>
            <w:proofErr w:type="spellEnd"/>
            <w:r>
              <w:rPr>
                <w:rFonts w:eastAsia="Malgun Gothic"/>
              </w:rPr>
              <w:t xml:space="preserve"> Command MAC CE</w:t>
            </w:r>
            <w:bookmarkEnd w:id="59"/>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0" w:author="Unknown" w:date="2020-06-05T12:21:00Z">
                <w:pPr>
                  <w:ind w:left="568" w:hanging="284"/>
                </w:pPr>
              </w:pPrChange>
            </w:pPr>
            <w:del w:id="61" w:author="Ohta, Yoshiaki/太田 好明" w:date="2020-06-05T12:21:00Z">
              <w:r w:rsidRPr="009724BD" w:rsidDel="009724BD">
                <w:rPr>
                  <w:noProof/>
                  <w:lang w:val="de-DE" w:eastAsia="ko-KR"/>
                  <w:rPrChange w:id="62" w:author="Ohta, Yoshiaki/太田 好明" w:date="2020-06-05T12:21:00Z">
                    <w:rPr>
                      <w:rFonts w:eastAsia="Batang"/>
                      <w:noProof/>
                      <w:sz w:val="20"/>
                      <w:szCs w:val="20"/>
                      <w:lang w:val="en-GB" w:eastAsia="ko-KR"/>
                    </w:rPr>
                  </w:rPrChange>
                </w:rPr>
                <w:delText>1&gt;</w:delText>
              </w:r>
              <w:r w:rsidRPr="009724BD" w:rsidDel="009724BD">
                <w:rPr>
                  <w:noProof/>
                  <w:lang w:val="de-DE"/>
                  <w:rPrChange w:id="63" w:author="Ohta, Yoshiaki/太田 好明" w:date="2020-06-05T12:21:00Z">
                    <w:rPr>
                      <w:rFonts w:eastAsia="Batang"/>
                      <w:noProof/>
                      <w:sz w:val="20"/>
                      <w:szCs w:val="20"/>
                      <w:lang w:val="en-GB"/>
                    </w:rPr>
                  </w:rPrChange>
                </w:rPr>
                <w:tab/>
              </w:r>
            </w:del>
            <w:r w:rsidRPr="009724BD">
              <w:rPr>
                <w:noProof/>
                <w:lang w:val="de-DE"/>
                <w:rPrChange w:id="64" w:author="Ohta, Yoshiaki/太田 好明" w:date="2020-06-05T12:21:00Z">
                  <w:rPr>
                    <w:rFonts w:eastAsia="Batang"/>
                    <w:noProof/>
                    <w:sz w:val="20"/>
                    <w:szCs w:val="20"/>
                    <w:lang w:val="en-GB"/>
                  </w:rPr>
                </w:rPrChange>
              </w:rPr>
              <w:t xml:space="preserve">when an Absolute </w:t>
            </w:r>
            <w:r w:rsidRPr="009724BD">
              <w:rPr>
                <w:lang w:val="de-DE"/>
                <w:rPrChange w:id="65" w:author="Ohta, Yoshiaki/太田 好明" w:date="2020-06-05T12:21:00Z">
                  <w:rPr>
                    <w:rFonts w:eastAsia="Batang"/>
                    <w:sz w:val="20"/>
                    <w:szCs w:val="20"/>
                    <w:lang w:val="en-GB"/>
                  </w:rPr>
                </w:rPrChange>
              </w:rPr>
              <w:t xml:space="preserve">Timing </w:t>
            </w:r>
            <w:proofErr w:type="spellStart"/>
            <w:r w:rsidRPr="009724BD">
              <w:rPr>
                <w:lang w:val="de-DE"/>
                <w:rPrChange w:id="66" w:author="Ohta, Yoshiaki/太田 好明" w:date="2020-06-05T12:21:00Z">
                  <w:rPr>
                    <w:rFonts w:eastAsia="Batang"/>
                    <w:sz w:val="20"/>
                    <w:szCs w:val="20"/>
                    <w:lang w:val="en-GB"/>
                  </w:rPr>
                </w:rPrChange>
              </w:rPr>
              <w:t>Advance</w:t>
            </w:r>
            <w:proofErr w:type="spellEnd"/>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proofErr w:type="spellStart"/>
            <w:r w:rsidRPr="008C77CE">
              <w:rPr>
                <w:rFonts w:cs="Arial"/>
                <w:color w:val="000000"/>
                <w:szCs w:val="20"/>
              </w:rPr>
              <w:t>We</w:t>
            </w:r>
            <w:proofErr w:type="spellEnd"/>
            <w:r w:rsidRPr="008C77CE">
              <w:rPr>
                <w:rFonts w:cs="Arial"/>
                <w:color w:val="000000"/>
                <w:szCs w:val="20"/>
              </w:rPr>
              <w:t xml:space="preserve"> do not </w:t>
            </w:r>
            <w:proofErr w:type="spellStart"/>
            <w:r w:rsidRPr="008C77CE">
              <w:rPr>
                <w:rFonts w:cs="Arial"/>
                <w:color w:val="000000"/>
                <w:szCs w:val="20"/>
              </w:rPr>
              <w:t>see</w:t>
            </w:r>
            <w:proofErr w:type="spellEnd"/>
            <w:r w:rsidRPr="008C77CE">
              <w:rPr>
                <w:rFonts w:cs="Arial"/>
                <w:color w:val="000000"/>
                <w:szCs w:val="20"/>
              </w:rPr>
              <w:t xml:space="preserve"> </w:t>
            </w:r>
            <w:proofErr w:type="spellStart"/>
            <w:r w:rsidRPr="008C77CE">
              <w:rPr>
                <w:rFonts w:cs="Arial"/>
                <w:color w:val="000000"/>
                <w:szCs w:val="20"/>
              </w:rPr>
              <w:t>any</w:t>
            </w:r>
            <w:proofErr w:type="spellEnd"/>
            <w:r w:rsidRPr="008C77CE">
              <w:rPr>
                <w:rFonts w:cs="Arial"/>
                <w:color w:val="000000"/>
                <w:szCs w:val="20"/>
              </w:rPr>
              <w:t xml:space="preserve"> </w:t>
            </w:r>
            <w:proofErr w:type="spellStart"/>
            <w:r w:rsidRPr="008C77CE">
              <w:rPr>
                <w:rFonts w:cs="Arial"/>
                <w:color w:val="000000"/>
                <w:szCs w:val="20"/>
              </w:rPr>
              <w:t>issue</w:t>
            </w:r>
            <w:proofErr w:type="spellEnd"/>
            <w:r w:rsidRPr="008C77CE">
              <w:rPr>
                <w:rFonts w:cs="Arial"/>
                <w:color w:val="000000"/>
                <w:szCs w:val="20"/>
              </w:rPr>
              <w:t xml:space="preserve"> </w:t>
            </w:r>
            <w:proofErr w:type="spellStart"/>
            <w:r w:rsidRPr="008C77CE">
              <w:rPr>
                <w:rFonts w:cs="Arial"/>
                <w:color w:val="000000"/>
                <w:szCs w:val="20"/>
              </w:rPr>
              <w:t>here</w:t>
            </w:r>
            <w:proofErr w:type="spellEnd"/>
            <w:r w:rsidRPr="008C77CE">
              <w:rPr>
                <w:rFonts w:cs="Arial"/>
                <w:color w:val="000000"/>
                <w:szCs w:val="20"/>
              </w:rPr>
              <w:t xml:space="preserve">, </w:t>
            </w:r>
            <w:proofErr w:type="spellStart"/>
            <w:r w:rsidRPr="008C77CE">
              <w:rPr>
                <w:rFonts w:cs="Arial"/>
                <w:color w:val="000000"/>
                <w:szCs w:val="20"/>
              </w:rPr>
              <w:t>and</w:t>
            </w:r>
            <w:proofErr w:type="spellEnd"/>
            <w:r w:rsidRPr="008C77CE">
              <w:rPr>
                <w:rFonts w:cs="Arial"/>
                <w:color w:val="000000"/>
                <w:szCs w:val="20"/>
              </w:rPr>
              <w:t xml:space="preserve"> </w:t>
            </w:r>
            <w:proofErr w:type="spellStart"/>
            <w:r w:rsidRPr="008C77CE">
              <w:rPr>
                <w:rFonts w:cs="Arial"/>
                <w:color w:val="000000"/>
                <w:szCs w:val="20"/>
              </w:rPr>
              <w:t>thus</w:t>
            </w:r>
            <w:proofErr w:type="spellEnd"/>
            <w:r w:rsidRPr="008C77CE">
              <w:rPr>
                <w:rFonts w:cs="Arial"/>
                <w:color w:val="000000"/>
                <w:szCs w:val="20"/>
              </w:rPr>
              <w:t xml:space="preserve"> </w:t>
            </w:r>
            <w:proofErr w:type="spellStart"/>
            <w:r w:rsidRPr="008C77CE">
              <w:rPr>
                <w:rFonts w:cs="Arial"/>
                <w:color w:val="000000"/>
                <w:szCs w:val="20"/>
              </w:rPr>
              <w:t>no</w:t>
            </w:r>
            <w:proofErr w:type="spellEnd"/>
            <w:r w:rsidRPr="008C77CE">
              <w:rPr>
                <w:rFonts w:cs="Arial"/>
                <w:color w:val="000000"/>
                <w:szCs w:val="20"/>
              </w:rPr>
              <w:t xml:space="preserve"> </w:t>
            </w:r>
            <w:proofErr w:type="spellStart"/>
            <w:r w:rsidRPr="008C77CE">
              <w:rPr>
                <w:rFonts w:cs="Arial"/>
                <w:color w:val="000000"/>
                <w:szCs w:val="20"/>
              </w:rPr>
              <w:t>changes</w:t>
            </w:r>
            <w:proofErr w:type="spellEnd"/>
            <w:r w:rsidRPr="008C77CE">
              <w:rPr>
                <w:rFonts w:cs="Arial"/>
                <w:color w:val="000000"/>
                <w:szCs w:val="20"/>
              </w:rPr>
              <w:t xml:space="preserve"> </w:t>
            </w:r>
            <w:proofErr w:type="spellStart"/>
            <w:r w:rsidRPr="008C77CE">
              <w:rPr>
                <w:rFonts w:cs="Arial"/>
                <w:color w:val="000000"/>
                <w:szCs w:val="20"/>
              </w:rPr>
              <w:t>are</w:t>
            </w:r>
            <w:proofErr w:type="spellEnd"/>
            <w:r w:rsidRPr="008C77CE">
              <w:rPr>
                <w:rFonts w:cs="Arial"/>
                <w:color w:val="000000"/>
                <w:szCs w:val="20"/>
              </w:rPr>
              <w:t xml:space="preserve"> </w:t>
            </w:r>
            <w:proofErr w:type="spellStart"/>
            <w:r w:rsidRPr="008C77CE">
              <w:rPr>
                <w:rFonts w:cs="Arial"/>
                <w:color w:val="000000"/>
                <w:szCs w:val="20"/>
              </w:rPr>
              <w:t>needed</w:t>
            </w:r>
            <w:proofErr w:type="spellEnd"/>
            <w:r w:rsidRPr="008C77CE">
              <w:rPr>
                <w:rFonts w:cs="Arial"/>
                <w:color w:val="000000"/>
                <w:szCs w:val="20"/>
              </w:rPr>
              <w:t xml:space="preserve">. First </w:t>
            </w:r>
            <w:proofErr w:type="spellStart"/>
            <w:r w:rsidRPr="008C77CE">
              <w:rPr>
                <w:rFonts w:cs="Arial"/>
                <w:color w:val="000000"/>
                <w:szCs w:val="20"/>
              </w:rPr>
              <w:t>of</w:t>
            </w:r>
            <w:proofErr w:type="spellEnd"/>
            <w:r w:rsidRPr="008C77CE">
              <w:rPr>
                <w:rFonts w:cs="Arial"/>
                <w:color w:val="000000"/>
                <w:szCs w:val="20"/>
              </w:rPr>
              <w:t xml:space="preserve"> all, </w:t>
            </w:r>
            <w:proofErr w:type="spellStart"/>
            <w:r w:rsidRPr="008C77CE">
              <w:rPr>
                <w:rFonts w:cs="Arial"/>
                <w:color w:val="000000"/>
                <w:szCs w:val="20"/>
              </w:rPr>
              <w:t>the</w:t>
            </w:r>
            <w:proofErr w:type="spellEnd"/>
            <w:r w:rsidRPr="008C77CE">
              <w:rPr>
                <w:rFonts w:cs="Arial"/>
                <w:color w:val="000000"/>
                <w:szCs w:val="20"/>
              </w:rPr>
              <w:t xml:space="preserve"> </w:t>
            </w:r>
            <w:proofErr w:type="spellStart"/>
            <w:r w:rsidRPr="008C77CE">
              <w:rPr>
                <w:rFonts w:cs="Arial"/>
                <w:color w:val="000000"/>
                <w:szCs w:val="20"/>
              </w:rPr>
              <w:t>case</w:t>
            </w:r>
            <w:proofErr w:type="spellEnd"/>
            <w:r w:rsidRPr="008C77CE">
              <w:rPr>
                <w:rFonts w:cs="Arial"/>
                <w:color w:val="000000"/>
                <w:szCs w:val="20"/>
              </w:rPr>
              <w:t xml:space="preserve"> </w:t>
            </w:r>
            <w:proofErr w:type="spellStart"/>
            <w:r w:rsidRPr="008C77CE">
              <w:rPr>
                <w:rFonts w:cs="Arial"/>
                <w:color w:val="000000"/>
                <w:szCs w:val="20"/>
              </w:rPr>
              <w:t>itself</w:t>
            </w:r>
            <w:proofErr w:type="spellEnd"/>
            <w:r w:rsidRPr="008C77CE">
              <w:rPr>
                <w:rFonts w:cs="Arial"/>
                <w:color w:val="000000"/>
                <w:szCs w:val="20"/>
              </w:rPr>
              <w:t xml:space="preserve"> </w:t>
            </w:r>
            <w:proofErr w:type="spellStart"/>
            <w:r w:rsidRPr="008C77CE">
              <w:rPr>
                <w:rFonts w:cs="Arial"/>
                <w:color w:val="000000"/>
                <w:szCs w:val="20"/>
              </w:rPr>
              <w:t>is</w:t>
            </w:r>
            <w:proofErr w:type="spellEnd"/>
            <w:r w:rsidRPr="008C77CE">
              <w:rPr>
                <w:rFonts w:cs="Arial"/>
                <w:color w:val="000000"/>
                <w:szCs w:val="20"/>
              </w:rPr>
              <w:t xml:space="preserve"> a </w:t>
            </w:r>
            <w:proofErr w:type="spellStart"/>
            <w:r w:rsidRPr="008C77CE">
              <w:rPr>
                <w:rFonts w:cs="Arial"/>
                <w:color w:val="000000"/>
                <w:szCs w:val="20"/>
              </w:rPr>
              <w:t>corner</w:t>
            </w:r>
            <w:proofErr w:type="spellEnd"/>
            <w:r w:rsidRPr="008C77CE">
              <w:rPr>
                <w:rFonts w:cs="Arial"/>
                <w:color w:val="000000"/>
                <w:szCs w:val="20"/>
              </w:rPr>
              <w:t xml:space="preserve"> </w:t>
            </w:r>
            <w:proofErr w:type="spellStart"/>
            <w:r w:rsidRPr="008C77CE">
              <w:rPr>
                <w:rFonts w:cs="Arial"/>
                <w:color w:val="000000"/>
                <w:szCs w:val="20"/>
              </w:rPr>
              <w:t>case</w:t>
            </w:r>
            <w:proofErr w:type="spellEnd"/>
            <w:r w:rsidRPr="008C77CE">
              <w:rPr>
                <w:rFonts w:cs="Arial"/>
                <w:color w:val="000000"/>
                <w:szCs w:val="20"/>
              </w:rPr>
              <w:t xml:space="preserve">: BFR </w:t>
            </w:r>
            <w:proofErr w:type="spellStart"/>
            <w:r w:rsidRPr="008C77CE">
              <w:rPr>
                <w:rFonts w:cs="Arial"/>
                <w:color w:val="000000"/>
                <w:szCs w:val="20"/>
              </w:rPr>
              <w:t>happens</w:t>
            </w:r>
            <w:proofErr w:type="spellEnd"/>
            <w:r w:rsidRPr="008C77CE">
              <w:rPr>
                <w:rFonts w:cs="Arial"/>
                <w:color w:val="000000"/>
                <w:szCs w:val="20"/>
              </w:rPr>
              <w:t xml:space="preserve"> </w:t>
            </w:r>
            <w:proofErr w:type="spellStart"/>
            <w:r w:rsidRPr="008C77CE">
              <w:rPr>
                <w:rFonts w:cs="Arial"/>
                <w:color w:val="000000"/>
                <w:szCs w:val="20"/>
              </w:rPr>
              <w:t>and</w:t>
            </w:r>
            <w:proofErr w:type="spellEnd"/>
            <w:r w:rsidRPr="008C77CE">
              <w:rPr>
                <w:rFonts w:cs="Arial"/>
                <w:color w:val="000000"/>
                <w:szCs w:val="20"/>
              </w:rPr>
              <w:t xml:space="preserve"> TAT </w:t>
            </w:r>
            <w:proofErr w:type="spellStart"/>
            <w:r w:rsidRPr="008C77CE">
              <w:rPr>
                <w:rFonts w:cs="Arial"/>
                <w:color w:val="000000"/>
                <w:szCs w:val="20"/>
              </w:rPr>
              <w:t>expires</w:t>
            </w:r>
            <w:proofErr w:type="spellEnd"/>
            <w:r w:rsidRPr="008C77CE">
              <w:rPr>
                <w:rFonts w:cs="Arial"/>
                <w:color w:val="000000"/>
                <w:szCs w:val="20"/>
              </w:rPr>
              <w:t xml:space="preserve"> at </w:t>
            </w:r>
            <w:proofErr w:type="spellStart"/>
            <w:r w:rsidRPr="008C77CE">
              <w:rPr>
                <w:rFonts w:cs="Arial"/>
                <w:color w:val="000000"/>
                <w:szCs w:val="20"/>
              </w:rPr>
              <w:t>the</w:t>
            </w:r>
            <w:proofErr w:type="spellEnd"/>
            <w:r w:rsidRPr="008C77CE">
              <w:rPr>
                <w:rFonts w:cs="Arial"/>
                <w:color w:val="000000"/>
                <w:szCs w:val="20"/>
              </w:rPr>
              <w:t xml:space="preserve"> same time. As in </w:t>
            </w:r>
            <w:proofErr w:type="spellStart"/>
            <w:r w:rsidRPr="008C77CE">
              <w:rPr>
                <w:rFonts w:cs="Arial"/>
                <w:color w:val="000000"/>
                <w:szCs w:val="20"/>
              </w:rPr>
              <w:t>the</w:t>
            </w:r>
            <w:proofErr w:type="spellEnd"/>
            <w:r w:rsidRPr="008C77CE">
              <w:rPr>
                <w:rFonts w:cs="Arial"/>
                <w:color w:val="000000"/>
                <w:szCs w:val="20"/>
              </w:rPr>
              <w:t xml:space="preserve"> </w:t>
            </w:r>
            <w:proofErr w:type="spellStart"/>
            <w:r w:rsidRPr="008C77CE">
              <w:rPr>
                <w:rFonts w:cs="Arial"/>
                <w:color w:val="000000"/>
                <w:szCs w:val="20"/>
              </w:rPr>
              <w:t>contribution</w:t>
            </w:r>
            <w:proofErr w:type="spellEnd"/>
            <w:r w:rsidRPr="008C77CE">
              <w:rPr>
                <w:rFonts w:cs="Arial"/>
                <w:color w:val="000000"/>
                <w:szCs w:val="20"/>
              </w:rPr>
              <w:t xml:space="preserve">, </w:t>
            </w:r>
            <w:proofErr w:type="spellStart"/>
            <w:r w:rsidRPr="008C77CE">
              <w:rPr>
                <w:rFonts w:cs="Arial"/>
                <w:color w:val="000000"/>
                <w:szCs w:val="20"/>
              </w:rPr>
              <w:t>even</w:t>
            </w:r>
            <w:proofErr w:type="spellEnd"/>
            <w:r w:rsidRPr="008C77CE">
              <w:rPr>
                <w:rFonts w:cs="Arial"/>
                <w:color w:val="000000"/>
                <w:szCs w:val="20"/>
              </w:rPr>
              <w:t xml:space="preserve"> </w:t>
            </w:r>
            <w:proofErr w:type="spellStart"/>
            <w:r w:rsidRPr="008C77CE">
              <w:rPr>
                <w:rFonts w:cs="Arial"/>
                <w:color w:val="000000"/>
                <w:szCs w:val="20"/>
              </w:rPr>
              <w:t>if</w:t>
            </w:r>
            <w:proofErr w:type="spellEnd"/>
            <w:r w:rsidRPr="008C77CE">
              <w:rPr>
                <w:rFonts w:cs="Arial"/>
                <w:color w:val="000000"/>
                <w:szCs w:val="20"/>
              </w:rPr>
              <w:t xml:space="preserve"> </w:t>
            </w:r>
            <w:proofErr w:type="spellStart"/>
            <w:r w:rsidRPr="008C77CE">
              <w:rPr>
                <w:rFonts w:cs="Arial"/>
                <w:color w:val="000000"/>
                <w:szCs w:val="20"/>
              </w:rPr>
              <w:t>it</w:t>
            </w:r>
            <w:proofErr w:type="spellEnd"/>
            <w:r w:rsidRPr="008C77CE">
              <w:rPr>
                <w:rFonts w:cs="Arial"/>
                <w:color w:val="000000"/>
                <w:szCs w:val="20"/>
              </w:rPr>
              <w:t xml:space="preserve"> </w:t>
            </w:r>
            <w:proofErr w:type="spellStart"/>
            <w:r w:rsidRPr="008C77CE">
              <w:rPr>
                <w:rFonts w:cs="Arial"/>
                <w:color w:val="000000"/>
                <w:szCs w:val="20"/>
              </w:rPr>
              <w:t>happens</w:t>
            </w:r>
            <w:proofErr w:type="spellEnd"/>
            <w:r w:rsidRPr="008C77CE">
              <w:rPr>
                <w:rFonts w:cs="Arial"/>
                <w:color w:val="000000"/>
                <w:szCs w:val="20"/>
              </w:rPr>
              <w:t xml:space="preserve">, </w:t>
            </w:r>
            <w:proofErr w:type="spellStart"/>
            <w:r w:rsidRPr="008C77CE">
              <w:rPr>
                <w:rFonts w:cs="Arial"/>
                <w:color w:val="000000"/>
                <w:szCs w:val="20"/>
              </w:rPr>
              <w:t>network</w:t>
            </w:r>
            <w:proofErr w:type="spellEnd"/>
            <w:r w:rsidRPr="008C77CE">
              <w:rPr>
                <w:rFonts w:cs="Arial"/>
                <w:color w:val="000000"/>
                <w:szCs w:val="20"/>
              </w:rPr>
              <w:t xml:space="preserve"> </w:t>
            </w:r>
            <w:proofErr w:type="spellStart"/>
            <w:r w:rsidRPr="008C77CE">
              <w:rPr>
                <w:rFonts w:cs="Arial"/>
                <w:color w:val="000000"/>
                <w:szCs w:val="20"/>
              </w:rPr>
              <w:t>can</w:t>
            </w:r>
            <w:proofErr w:type="spellEnd"/>
            <w:r w:rsidRPr="008C77CE">
              <w:rPr>
                <w:rFonts w:cs="Arial"/>
                <w:color w:val="000000"/>
                <w:szCs w:val="20"/>
              </w:rPr>
              <w:t xml:space="preserve"> send PDCCH </w:t>
            </w:r>
            <w:proofErr w:type="spellStart"/>
            <w:r w:rsidRPr="008C77CE">
              <w:rPr>
                <w:rFonts w:cs="Arial"/>
                <w:color w:val="000000"/>
                <w:szCs w:val="20"/>
              </w:rPr>
              <w:t>order</w:t>
            </w:r>
            <w:proofErr w:type="spellEnd"/>
            <w:r w:rsidRPr="008C77CE">
              <w:rPr>
                <w:rFonts w:cs="Arial"/>
                <w:color w:val="000000"/>
                <w:szCs w:val="20"/>
              </w:rPr>
              <w:t xml:space="preserve"> after </w:t>
            </w:r>
            <w:proofErr w:type="spellStart"/>
            <w:r w:rsidRPr="008C77CE">
              <w:rPr>
                <w:rFonts w:cs="Arial"/>
                <w:color w:val="000000"/>
                <w:szCs w:val="20"/>
              </w:rPr>
              <w:t>completion</w:t>
            </w:r>
            <w:proofErr w:type="spellEnd"/>
            <w:r w:rsidRPr="008C77CE">
              <w:rPr>
                <w:rFonts w:cs="Arial"/>
                <w:color w:val="000000"/>
                <w:szCs w:val="20"/>
              </w:rPr>
              <w:t xml:space="preserve"> </w:t>
            </w:r>
            <w:proofErr w:type="spellStart"/>
            <w:r w:rsidRPr="008C77CE">
              <w:rPr>
                <w:rFonts w:cs="Arial"/>
                <w:color w:val="000000"/>
                <w:szCs w:val="20"/>
              </w:rPr>
              <w:t>of</w:t>
            </w:r>
            <w:proofErr w:type="spellEnd"/>
            <w:r w:rsidRPr="008C77CE">
              <w:rPr>
                <w:rFonts w:cs="Arial"/>
                <w:color w:val="000000"/>
                <w:szCs w:val="20"/>
              </w:rPr>
              <w:t xml:space="preserve"> CFRA </w:t>
            </w:r>
            <w:proofErr w:type="spellStart"/>
            <w:r w:rsidRPr="008C77CE">
              <w:rPr>
                <w:rFonts w:cs="Arial"/>
                <w:color w:val="000000"/>
                <w:szCs w:val="20"/>
              </w:rPr>
              <w:t>for</w:t>
            </w:r>
            <w:proofErr w:type="spellEnd"/>
            <w:r w:rsidRPr="008C77CE">
              <w:rPr>
                <w:rFonts w:cs="Arial"/>
                <w:color w:val="000000"/>
                <w:szCs w:val="20"/>
              </w:rPr>
              <w:t xml:space="preserve"> BFR, so </w:t>
            </w:r>
            <w:proofErr w:type="spellStart"/>
            <w:r w:rsidRPr="008C77CE">
              <w:rPr>
                <w:rFonts w:cs="Arial"/>
                <w:color w:val="000000"/>
                <w:szCs w:val="20"/>
              </w:rPr>
              <w:t>nothing</w:t>
            </w:r>
            <w:proofErr w:type="spellEnd"/>
            <w:r w:rsidRPr="008C77CE">
              <w:rPr>
                <w:rFonts w:cs="Arial"/>
                <w:color w:val="000000"/>
                <w:szCs w:val="20"/>
              </w:rPr>
              <w:t xml:space="preserve"> </w:t>
            </w:r>
            <w:proofErr w:type="spellStart"/>
            <w:r w:rsidRPr="008C77CE">
              <w:rPr>
                <w:rFonts w:cs="Arial"/>
                <w:color w:val="000000"/>
                <w:szCs w:val="20"/>
              </w:rPr>
              <w:t>is</w:t>
            </w:r>
            <w:proofErr w:type="spellEnd"/>
            <w:r w:rsidRPr="008C77CE">
              <w:rPr>
                <w:rFonts w:cs="Arial"/>
                <w:color w:val="000000"/>
                <w:szCs w:val="20"/>
              </w:rPr>
              <w:t xml:space="preserve"> </w:t>
            </w:r>
            <w:proofErr w:type="spellStart"/>
            <w:r w:rsidRPr="008C77CE">
              <w:rPr>
                <w:rFonts w:cs="Arial"/>
                <w:color w:val="000000"/>
                <w:szCs w:val="20"/>
              </w:rPr>
              <w:t>broken</w:t>
            </w:r>
            <w:proofErr w:type="spellEnd"/>
            <w:r w:rsidRPr="008C77CE">
              <w:rPr>
                <w:rFonts w:cs="Arial"/>
                <w:color w:val="000000"/>
                <w:szCs w:val="20"/>
              </w:rPr>
              <w:t xml:space="preserve">. </w:t>
            </w:r>
            <w:proofErr w:type="spellStart"/>
            <w:r w:rsidRPr="008C77CE">
              <w:rPr>
                <w:rFonts w:cs="Arial"/>
                <w:color w:val="000000"/>
                <w:szCs w:val="20"/>
              </w:rPr>
              <w:t>Furthermore</w:t>
            </w:r>
            <w:proofErr w:type="spellEnd"/>
            <w:r w:rsidRPr="008C77CE">
              <w:rPr>
                <w:rFonts w:cs="Arial"/>
                <w:color w:val="000000"/>
                <w:szCs w:val="20"/>
              </w:rPr>
              <w:t xml:space="preserve">, </w:t>
            </w:r>
            <w:proofErr w:type="spellStart"/>
            <w:r w:rsidRPr="008C77CE">
              <w:rPr>
                <w:rFonts w:cs="Arial"/>
                <w:color w:val="000000"/>
                <w:szCs w:val="20"/>
              </w:rPr>
              <w:t>network</w:t>
            </w:r>
            <w:proofErr w:type="spellEnd"/>
            <w:r w:rsidRPr="008C77CE">
              <w:rPr>
                <w:rFonts w:cs="Arial"/>
                <w:color w:val="000000"/>
                <w:szCs w:val="20"/>
              </w:rPr>
              <w:t xml:space="preserve"> </w:t>
            </w:r>
            <w:proofErr w:type="spellStart"/>
            <w:r w:rsidRPr="008C77CE">
              <w:rPr>
                <w:rFonts w:cs="Arial"/>
                <w:color w:val="000000"/>
                <w:szCs w:val="20"/>
              </w:rPr>
              <w:t>can</w:t>
            </w:r>
            <w:proofErr w:type="spellEnd"/>
            <w:r w:rsidRPr="008C77CE">
              <w:rPr>
                <w:rFonts w:cs="Arial"/>
                <w:color w:val="000000"/>
                <w:szCs w:val="20"/>
              </w:rPr>
              <w:t xml:space="preserve"> also </w:t>
            </w:r>
            <w:proofErr w:type="spellStart"/>
            <w:r w:rsidRPr="008C77CE">
              <w:rPr>
                <w:rFonts w:cs="Arial"/>
                <w:color w:val="000000"/>
                <w:szCs w:val="20"/>
              </w:rPr>
              <w:t>respond</w:t>
            </w:r>
            <w:proofErr w:type="spellEnd"/>
            <w:r w:rsidRPr="008C77CE">
              <w:rPr>
                <w:rFonts w:cs="Arial"/>
                <w:color w:val="000000"/>
                <w:szCs w:val="20"/>
              </w:rPr>
              <w:t xml:space="preserve"> </w:t>
            </w:r>
            <w:proofErr w:type="spellStart"/>
            <w:r w:rsidRPr="008C77CE">
              <w:rPr>
                <w:rFonts w:cs="Arial"/>
                <w:color w:val="000000"/>
                <w:szCs w:val="20"/>
              </w:rPr>
              <w:t>with</w:t>
            </w:r>
            <w:proofErr w:type="spellEnd"/>
            <w:r w:rsidRPr="008C77CE">
              <w:rPr>
                <w:rFonts w:cs="Arial"/>
                <w:color w:val="000000"/>
                <w:szCs w:val="20"/>
              </w:rPr>
              <w:t xml:space="preserve"> PDCCH </w:t>
            </w:r>
            <w:proofErr w:type="spellStart"/>
            <w:r w:rsidRPr="008C77CE">
              <w:rPr>
                <w:rFonts w:cs="Arial"/>
                <w:color w:val="000000"/>
                <w:szCs w:val="20"/>
              </w:rPr>
              <w:t>order</w:t>
            </w:r>
            <w:proofErr w:type="spellEnd"/>
            <w:r w:rsidRPr="008C77CE">
              <w:rPr>
                <w:rFonts w:cs="Arial"/>
                <w:color w:val="000000"/>
                <w:szCs w:val="20"/>
              </w:rPr>
              <w:t>—</w:t>
            </w:r>
            <w:proofErr w:type="spellStart"/>
            <w:r w:rsidRPr="008C77CE">
              <w:rPr>
                <w:rFonts w:cs="Arial"/>
                <w:color w:val="000000"/>
                <w:szCs w:val="20"/>
              </w:rPr>
              <w:t>which</w:t>
            </w:r>
            <w:proofErr w:type="spellEnd"/>
            <w:r w:rsidRPr="008C77CE">
              <w:rPr>
                <w:rFonts w:cs="Arial"/>
                <w:color w:val="000000"/>
                <w:szCs w:val="20"/>
              </w:rPr>
              <w:t xml:space="preserve"> </w:t>
            </w:r>
            <w:proofErr w:type="spellStart"/>
            <w:r w:rsidRPr="008C77CE">
              <w:rPr>
                <w:rFonts w:cs="Arial"/>
                <w:color w:val="000000"/>
                <w:szCs w:val="20"/>
              </w:rPr>
              <w:t>is</w:t>
            </w:r>
            <w:proofErr w:type="spellEnd"/>
            <w:r w:rsidRPr="008C77CE">
              <w:rPr>
                <w:rFonts w:cs="Arial"/>
                <w:color w:val="000000"/>
                <w:szCs w:val="20"/>
              </w:rPr>
              <w:t xml:space="preserve"> also </w:t>
            </w:r>
            <w:proofErr w:type="spellStart"/>
            <w:r w:rsidRPr="008C77CE">
              <w:rPr>
                <w:rFonts w:cs="Arial"/>
                <w:color w:val="000000"/>
                <w:szCs w:val="20"/>
              </w:rPr>
              <w:t>addressed</w:t>
            </w:r>
            <w:proofErr w:type="spellEnd"/>
            <w:r w:rsidRPr="008C77CE">
              <w:rPr>
                <w:rFonts w:cs="Arial"/>
                <w:color w:val="000000"/>
                <w:szCs w:val="20"/>
              </w:rPr>
              <w:t xml:space="preserve"> </w:t>
            </w:r>
            <w:proofErr w:type="spellStart"/>
            <w:r w:rsidRPr="008C77CE">
              <w:rPr>
                <w:rFonts w:cs="Arial"/>
                <w:color w:val="000000"/>
                <w:szCs w:val="20"/>
              </w:rPr>
              <w:t>to</w:t>
            </w:r>
            <w:proofErr w:type="spellEnd"/>
            <w:r w:rsidRPr="008C77CE">
              <w:rPr>
                <w:rFonts w:cs="Arial"/>
                <w:color w:val="000000"/>
                <w:szCs w:val="20"/>
              </w:rPr>
              <w:t xml:space="preserve"> C-RNTI—in </w:t>
            </w:r>
            <w:proofErr w:type="spellStart"/>
            <w:r w:rsidRPr="008C77CE">
              <w:rPr>
                <w:rFonts w:cs="Arial"/>
                <w:color w:val="000000"/>
                <w:szCs w:val="20"/>
              </w:rPr>
              <w:t>response</w:t>
            </w:r>
            <w:proofErr w:type="spellEnd"/>
            <w:r w:rsidRPr="008C77CE">
              <w:rPr>
                <w:rFonts w:cs="Arial"/>
                <w:color w:val="000000"/>
                <w:szCs w:val="20"/>
              </w:rPr>
              <w:t xml:space="preserve"> </w:t>
            </w:r>
            <w:proofErr w:type="spellStart"/>
            <w:r w:rsidRPr="008C77CE">
              <w:rPr>
                <w:rFonts w:cs="Arial"/>
                <w:color w:val="000000"/>
                <w:szCs w:val="20"/>
              </w:rPr>
              <w:t>to</w:t>
            </w:r>
            <w:proofErr w:type="spellEnd"/>
            <w:r w:rsidRPr="008C77CE">
              <w:rPr>
                <w:rFonts w:cs="Arial"/>
                <w:color w:val="000000"/>
                <w:szCs w:val="20"/>
              </w:rPr>
              <w:t xml:space="preserve"> CFRA BFR </w:t>
            </w:r>
            <w:proofErr w:type="spellStart"/>
            <w:r w:rsidRPr="008C77CE">
              <w:rPr>
                <w:rFonts w:cs="Arial"/>
                <w:color w:val="000000"/>
                <w:szCs w:val="20"/>
              </w:rPr>
              <w:t>preamble</w:t>
            </w:r>
            <w:proofErr w:type="spellEnd"/>
            <w:r w:rsidRPr="008C77CE">
              <w:rPr>
                <w:rFonts w:cs="Arial"/>
                <w:color w:val="000000"/>
                <w:szCs w:val="20"/>
              </w:rPr>
              <w:t xml:space="preserve">, </w:t>
            </w:r>
            <w:proofErr w:type="spellStart"/>
            <w:r w:rsidRPr="008C77CE">
              <w:rPr>
                <w:rFonts w:cs="Arial"/>
                <w:color w:val="000000"/>
                <w:szCs w:val="20"/>
              </w:rPr>
              <w:t>which</w:t>
            </w:r>
            <w:proofErr w:type="spellEnd"/>
            <w:r w:rsidRPr="008C77CE">
              <w:rPr>
                <w:rFonts w:cs="Arial"/>
                <w:color w:val="000000"/>
                <w:szCs w:val="20"/>
              </w:rPr>
              <w:t xml:space="preserve"> will also </w:t>
            </w:r>
            <w:proofErr w:type="spellStart"/>
            <w:r w:rsidRPr="008C77CE">
              <w:rPr>
                <w:rFonts w:cs="Arial"/>
                <w:color w:val="000000"/>
                <w:szCs w:val="20"/>
              </w:rPr>
              <w:t>complete</w:t>
            </w:r>
            <w:proofErr w:type="spellEnd"/>
            <w:r w:rsidRPr="008C77CE">
              <w:rPr>
                <w:rFonts w:cs="Arial"/>
                <w:color w:val="000000"/>
                <w:szCs w:val="20"/>
              </w:rPr>
              <w:t xml:space="preserve"> </w:t>
            </w:r>
            <w:proofErr w:type="spellStart"/>
            <w:r w:rsidRPr="008C77CE">
              <w:rPr>
                <w:rFonts w:cs="Arial"/>
                <w:color w:val="000000"/>
                <w:szCs w:val="20"/>
              </w:rPr>
              <w:t>the</w:t>
            </w:r>
            <w:proofErr w:type="spellEnd"/>
            <w:r w:rsidRPr="008C77CE">
              <w:rPr>
                <w:rFonts w:cs="Arial"/>
                <w:color w:val="000000"/>
                <w:szCs w:val="20"/>
              </w:rPr>
              <w:t xml:space="preserve"> CFRA BFR </w:t>
            </w:r>
            <w:proofErr w:type="spellStart"/>
            <w:r w:rsidRPr="008C77CE">
              <w:rPr>
                <w:rFonts w:cs="Arial"/>
                <w:color w:val="000000"/>
                <w:szCs w:val="20"/>
              </w:rPr>
              <w:t>and</w:t>
            </w:r>
            <w:proofErr w:type="spellEnd"/>
            <w:r w:rsidRPr="008C77CE">
              <w:rPr>
                <w:rFonts w:cs="Arial"/>
                <w:color w:val="000000"/>
                <w:szCs w:val="20"/>
              </w:rPr>
              <w:t xml:space="preserve"> </w:t>
            </w:r>
            <w:proofErr w:type="spellStart"/>
            <w:r w:rsidRPr="008C77CE">
              <w:rPr>
                <w:rFonts w:cs="Arial"/>
                <w:color w:val="000000"/>
                <w:szCs w:val="20"/>
              </w:rPr>
              <w:t>network</w:t>
            </w:r>
            <w:proofErr w:type="spellEnd"/>
            <w:r w:rsidRPr="008C77CE">
              <w:rPr>
                <w:rFonts w:cs="Arial"/>
                <w:color w:val="000000"/>
                <w:szCs w:val="20"/>
              </w:rPr>
              <w:t xml:space="preserve"> </w:t>
            </w:r>
            <w:proofErr w:type="spellStart"/>
            <w:r w:rsidRPr="008C77CE">
              <w:rPr>
                <w:rFonts w:cs="Arial"/>
                <w:color w:val="000000"/>
                <w:szCs w:val="20"/>
              </w:rPr>
              <w:t>can</w:t>
            </w:r>
            <w:proofErr w:type="spellEnd"/>
            <w:r w:rsidRPr="008C77CE">
              <w:rPr>
                <w:rFonts w:cs="Arial"/>
                <w:color w:val="000000"/>
                <w:szCs w:val="20"/>
              </w:rPr>
              <w:t xml:space="preserve"> </w:t>
            </w:r>
            <w:proofErr w:type="spellStart"/>
            <w:r w:rsidRPr="008C77CE">
              <w:rPr>
                <w:rFonts w:cs="Arial"/>
                <w:color w:val="000000"/>
                <w:szCs w:val="20"/>
              </w:rPr>
              <w:t>provide</w:t>
            </w:r>
            <w:proofErr w:type="spellEnd"/>
            <w:r w:rsidRPr="008C77CE">
              <w:rPr>
                <w:rFonts w:cs="Arial"/>
                <w:color w:val="000000"/>
                <w:szCs w:val="20"/>
              </w:rPr>
              <w:t xml:space="preserve"> proper TA </w:t>
            </w:r>
            <w:proofErr w:type="spellStart"/>
            <w:r w:rsidRPr="008C77CE">
              <w:rPr>
                <w:rFonts w:cs="Arial"/>
                <w:color w:val="000000"/>
                <w:szCs w:val="20"/>
              </w:rPr>
              <w:t>value</w:t>
            </w:r>
            <w:proofErr w:type="spellEnd"/>
            <w:r w:rsidRPr="008C77CE">
              <w:rPr>
                <w:rFonts w:cs="Arial"/>
                <w:color w:val="000000"/>
                <w:szCs w:val="20"/>
              </w:rPr>
              <w:t xml:space="preserve"> after </w:t>
            </w:r>
            <w:proofErr w:type="spellStart"/>
            <w:r w:rsidRPr="008C77CE">
              <w:rPr>
                <w:rFonts w:cs="Arial"/>
                <w:color w:val="000000"/>
                <w:szCs w:val="20"/>
              </w:rPr>
              <w:t>receiving</w:t>
            </w:r>
            <w:proofErr w:type="spellEnd"/>
            <w:r w:rsidRPr="008C77CE">
              <w:rPr>
                <w:rFonts w:cs="Arial"/>
                <w:color w:val="000000"/>
                <w:szCs w:val="20"/>
              </w:rPr>
              <w:t xml:space="preserve"> </w:t>
            </w:r>
            <w:proofErr w:type="spellStart"/>
            <w:r w:rsidRPr="008C77CE">
              <w:rPr>
                <w:rFonts w:cs="Arial"/>
                <w:color w:val="000000"/>
                <w:szCs w:val="20"/>
              </w:rPr>
              <w:t>another</w:t>
            </w:r>
            <w:proofErr w:type="spellEnd"/>
            <w:r w:rsidRPr="008C77CE">
              <w:rPr>
                <w:rFonts w:cs="Arial"/>
                <w:color w:val="000000"/>
                <w:szCs w:val="20"/>
              </w:rPr>
              <w:t xml:space="preserve"> </w:t>
            </w:r>
            <w:proofErr w:type="spellStart"/>
            <w:r w:rsidRPr="008C77CE">
              <w:rPr>
                <w:rFonts w:cs="Arial"/>
                <w:color w:val="000000"/>
                <w:szCs w:val="20"/>
              </w:rPr>
              <w:t>preamble</w:t>
            </w:r>
            <w:proofErr w:type="spellEnd"/>
            <w:r w:rsidRPr="008C77CE">
              <w:rPr>
                <w:rFonts w:cs="Arial"/>
                <w:color w:val="000000"/>
                <w:szCs w:val="20"/>
              </w:rPr>
              <w:t xml:space="preserve">. </w:t>
            </w:r>
            <w:proofErr w:type="spellStart"/>
            <w:r w:rsidRPr="008C77CE">
              <w:rPr>
                <w:rFonts w:cs="Arial"/>
                <w:color w:val="000000"/>
                <w:szCs w:val="20"/>
              </w:rPr>
              <w:t>To</w:t>
            </w:r>
            <w:proofErr w:type="spellEnd"/>
            <w:r w:rsidRPr="008C77CE">
              <w:rPr>
                <w:rFonts w:cs="Arial"/>
                <w:color w:val="000000"/>
                <w:szCs w:val="20"/>
              </w:rPr>
              <w:t xml:space="preserve"> </w:t>
            </w:r>
            <w:proofErr w:type="spellStart"/>
            <w:r w:rsidRPr="008C77CE">
              <w:rPr>
                <w:rFonts w:cs="Arial"/>
                <w:color w:val="000000"/>
                <w:szCs w:val="20"/>
              </w:rPr>
              <w:t>release</w:t>
            </w:r>
            <w:proofErr w:type="spellEnd"/>
            <w:r w:rsidRPr="008C77CE">
              <w:rPr>
                <w:rFonts w:cs="Arial"/>
                <w:color w:val="000000"/>
                <w:szCs w:val="20"/>
              </w:rPr>
              <w:t xml:space="preserve"> </w:t>
            </w:r>
            <w:proofErr w:type="spellStart"/>
            <w:r w:rsidRPr="008C77CE">
              <w:rPr>
                <w:rFonts w:cs="Arial"/>
                <w:color w:val="000000"/>
                <w:szCs w:val="20"/>
              </w:rPr>
              <w:t>the</w:t>
            </w:r>
            <w:proofErr w:type="spellEnd"/>
            <w:r w:rsidRPr="008C77CE">
              <w:rPr>
                <w:rFonts w:cs="Arial"/>
                <w:color w:val="000000"/>
                <w:szCs w:val="20"/>
              </w:rPr>
              <w:t xml:space="preserve"> </w:t>
            </w:r>
            <w:proofErr w:type="spellStart"/>
            <w:r w:rsidRPr="008C77CE">
              <w:rPr>
                <w:rFonts w:cs="Arial"/>
                <w:color w:val="000000"/>
                <w:szCs w:val="20"/>
              </w:rPr>
              <w:t>dedicated</w:t>
            </w:r>
            <w:proofErr w:type="spellEnd"/>
            <w:r w:rsidRPr="008C77CE">
              <w:rPr>
                <w:rFonts w:cs="Arial"/>
                <w:color w:val="000000"/>
                <w:szCs w:val="20"/>
              </w:rPr>
              <w:t xml:space="preserve"> </w:t>
            </w:r>
            <w:proofErr w:type="spellStart"/>
            <w:r w:rsidRPr="008C77CE">
              <w:rPr>
                <w:rFonts w:cs="Arial"/>
                <w:color w:val="000000"/>
                <w:szCs w:val="20"/>
              </w:rPr>
              <w:t>resources</w:t>
            </w:r>
            <w:proofErr w:type="spellEnd"/>
            <w:r w:rsidRPr="008C77CE">
              <w:rPr>
                <w:rFonts w:cs="Arial"/>
                <w:color w:val="000000"/>
                <w:szCs w:val="20"/>
              </w:rPr>
              <w:t xml:space="preserve"> upon </w:t>
            </w:r>
            <w:proofErr w:type="spellStart"/>
            <w:r w:rsidRPr="008C77CE">
              <w:rPr>
                <w:rFonts w:cs="Arial"/>
                <w:color w:val="000000"/>
                <w:szCs w:val="20"/>
              </w:rPr>
              <w:t>expiry</w:t>
            </w:r>
            <w:proofErr w:type="spellEnd"/>
            <w:r w:rsidRPr="008C77CE">
              <w:rPr>
                <w:rFonts w:cs="Arial"/>
                <w:color w:val="000000"/>
                <w:szCs w:val="20"/>
              </w:rPr>
              <w:t xml:space="preserve"> </w:t>
            </w:r>
            <w:proofErr w:type="spellStart"/>
            <w:r w:rsidRPr="008C77CE">
              <w:rPr>
                <w:rFonts w:cs="Arial"/>
                <w:color w:val="000000"/>
                <w:szCs w:val="20"/>
              </w:rPr>
              <w:t>of</w:t>
            </w:r>
            <w:proofErr w:type="spellEnd"/>
            <w:r w:rsidRPr="008C77CE">
              <w:rPr>
                <w:rFonts w:cs="Arial"/>
                <w:color w:val="000000"/>
                <w:szCs w:val="20"/>
              </w:rPr>
              <w:t xml:space="preserve"> TAT </w:t>
            </w:r>
            <w:proofErr w:type="spellStart"/>
            <w:r w:rsidRPr="008C77CE">
              <w:rPr>
                <w:rFonts w:cs="Arial"/>
                <w:color w:val="000000"/>
                <w:szCs w:val="20"/>
              </w:rPr>
              <w:t>which</w:t>
            </w:r>
            <w:proofErr w:type="spellEnd"/>
            <w:r w:rsidRPr="008C77CE">
              <w:rPr>
                <w:rFonts w:cs="Arial"/>
                <w:color w:val="000000"/>
                <w:szCs w:val="20"/>
              </w:rPr>
              <w:t xml:space="preserve"> </w:t>
            </w:r>
            <w:proofErr w:type="spellStart"/>
            <w:r w:rsidRPr="008C77CE">
              <w:rPr>
                <w:rFonts w:cs="Arial"/>
                <w:color w:val="000000"/>
                <w:szCs w:val="20"/>
              </w:rPr>
              <w:t>requires</w:t>
            </w:r>
            <w:proofErr w:type="spellEnd"/>
            <w:r w:rsidRPr="008C77CE">
              <w:rPr>
                <w:rFonts w:cs="Arial"/>
                <w:color w:val="000000"/>
                <w:szCs w:val="20"/>
              </w:rPr>
              <w:t xml:space="preserve"> </w:t>
            </w:r>
            <w:proofErr w:type="spellStart"/>
            <w:r w:rsidRPr="008C77CE">
              <w:rPr>
                <w:rFonts w:cs="Arial"/>
                <w:color w:val="000000"/>
                <w:szCs w:val="20"/>
              </w:rPr>
              <w:t>reconfiguration</w:t>
            </w:r>
            <w:proofErr w:type="spellEnd"/>
            <w:r w:rsidRPr="008C77CE">
              <w:rPr>
                <w:rFonts w:cs="Arial"/>
                <w:color w:val="000000"/>
                <w:szCs w:val="20"/>
              </w:rPr>
              <w:t xml:space="preserve"> </w:t>
            </w:r>
            <w:proofErr w:type="spellStart"/>
            <w:r w:rsidRPr="008C77CE">
              <w:rPr>
                <w:rFonts w:cs="Arial"/>
                <w:color w:val="000000"/>
                <w:szCs w:val="20"/>
              </w:rPr>
              <w:t>seems</w:t>
            </w:r>
            <w:proofErr w:type="spellEnd"/>
            <w:r w:rsidRPr="008C77CE">
              <w:rPr>
                <w:rFonts w:cs="Arial"/>
                <w:color w:val="000000"/>
                <w:szCs w:val="20"/>
              </w:rPr>
              <w:t xml:space="preserve"> a </w:t>
            </w:r>
            <w:proofErr w:type="spellStart"/>
            <w:r w:rsidRPr="008C77CE">
              <w:rPr>
                <w:rFonts w:cs="Arial"/>
                <w:color w:val="000000"/>
                <w:szCs w:val="20"/>
              </w:rPr>
              <w:t>bit</w:t>
            </w:r>
            <w:proofErr w:type="spellEnd"/>
            <w:r w:rsidRPr="008C77CE">
              <w:rPr>
                <w:rFonts w:cs="Arial"/>
                <w:color w:val="000000"/>
                <w:szCs w:val="20"/>
              </w:rPr>
              <w:t xml:space="preserve"> </w:t>
            </w:r>
            <w:proofErr w:type="spellStart"/>
            <w:r w:rsidRPr="008C77CE">
              <w:rPr>
                <w:rFonts w:cs="Arial"/>
                <w:color w:val="000000"/>
                <w:szCs w:val="20"/>
              </w:rPr>
              <w:t>overengineering</w:t>
            </w:r>
            <w:proofErr w:type="spellEnd"/>
            <w:r w:rsidRPr="008C77CE">
              <w:rPr>
                <w:rFonts w:cs="Arial"/>
                <w:color w:val="000000"/>
                <w:szCs w:val="20"/>
              </w:rPr>
              <w:t xml:space="preserve"> </w:t>
            </w:r>
            <w:proofErr w:type="spellStart"/>
            <w:r w:rsidRPr="008C77CE">
              <w:rPr>
                <w:rFonts w:cs="Arial"/>
                <w:color w:val="000000"/>
                <w:szCs w:val="20"/>
              </w:rPr>
              <w:t>and</w:t>
            </w:r>
            <w:proofErr w:type="spellEnd"/>
            <w:r w:rsidRPr="008C77CE">
              <w:rPr>
                <w:rFonts w:cs="Arial"/>
                <w:color w:val="000000"/>
                <w:szCs w:val="20"/>
              </w:rPr>
              <w:t xml:space="preserve"> </w:t>
            </w:r>
            <w:proofErr w:type="spellStart"/>
            <w:r w:rsidRPr="008C77CE">
              <w:rPr>
                <w:rFonts w:cs="Arial"/>
                <w:color w:val="000000"/>
                <w:szCs w:val="20"/>
              </w:rPr>
              <w:t>unnecessary</w:t>
            </w:r>
            <w:proofErr w:type="spellEnd"/>
            <w:r w:rsidRPr="008C77CE">
              <w:rPr>
                <w:rFonts w:cs="Arial"/>
                <w:color w:val="000000"/>
                <w:szCs w:val="20"/>
              </w:rPr>
              <w:t>.</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 xml:space="preserve">The </w:t>
            </w:r>
            <w:proofErr w:type="spellStart"/>
            <w:r>
              <w:rPr>
                <w:iCs/>
              </w:rPr>
              <w:t>issue</w:t>
            </w:r>
            <w:proofErr w:type="spellEnd"/>
            <w:r>
              <w:rPr>
                <w:iCs/>
              </w:rPr>
              <w:t xml:space="preserve"> </w:t>
            </w:r>
            <w:proofErr w:type="spellStart"/>
            <w:r>
              <w:rPr>
                <w:iCs/>
              </w:rPr>
              <w:t>described</w:t>
            </w:r>
            <w:proofErr w:type="spellEnd"/>
            <w:r>
              <w:rPr>
                <w:iCs/>
              </w:rPr>
              <w:t xml:space="preserve"> in </w:t>
            </w:r>
            <w:proofErr w:type="spellStart"/>
            <w:r>
              <w:rPr>
                <w:iCs/>
              </w:rPr>
              <w:t>the</w:t>
            </w:r>
            <w:proofErr w:type="spellEnd"/>
            <w:r>
              <w:rPr>
                <w:iCs/>
              </w:rPr>
              <w:t xml:space="preserve"> </w:t>
            </w:r>
            <w:proofErr w:type="spellStart"/>
            <w:r>
              <w:rPr>
                <w:iCs/>
              </w:rPr>
              <w:t>paper</w:t>
            </w:r>
            <w:proofErr w:type="spellEnd"/>
            <w:r>
              <w:rPr>
                <w:iCs/>
              </w:rPr>
              <w:t xml:space="preserve"> was valid in R15. But in R16, 12-bit absolute </w:t>
            </w:r>
            <w:proofErr w:type="spellStart"/>
            <w:r>
              <w:rPr>
                <w:iCs/>
              </w:rPr>
              <w:t>timing</w:t>
            </w:r>
            <w:proofErr w:type="spellEnd"/>
            <w:r>
              <w:rPr>
                <w:iCs/>
              </w:rPr>
              <w:t xml:space="preserve"> </w:t>
            </w:r>
            <w:proofErr w:type="spellStart"/>
            <w:r>
              <w:rPr>
                <w:iCs/>
              </w:rPr>
              <w:t>advance</w:t>
            </w:r>
            <w:proofErr w:type="spellEnd"/>
            <w:r>
              <w:rPr>
                <w:iCs/>
              </w:rPr>
              <w:t xml:space="preserve"> </w:t>
            </w:r>
            <w:proofErr w:type="spellStart"/>
            <w:r>
              <w:rPr>
                <w:iCs/>
              </w:rPr>
              <w:t>command</w:t>
            </w:r>
            <w:proofErr w:type="spellEnd"/>
            <w:r>
              <w:rPr>
                <w:iCs/>
              </w:rPr>
              <w:t xml:space="preserve"> MAC CE was </w:t>
            </w:r>
            <w:proofErr w:type="spellStart"/>
            <w:r>
              <w:rPr>
                <w:iCs/>
              </w:rPr>
              <w:t>introduced</w:t>
            </w:r>
            <w:proofErr w:type="spellEnd"/>
            <w:r>
              <w:rPr>
                <w:iCs/>
              </w:rPr>
              <w:t xml:space="preserve">. </w:t>
            </w:r>
            <w:proofErr w:type="spellStart"/>
            <w:r>
              <w:rPr>
                <w:iCs/>
              </w:rPr>
              <w:t>And</w:t>
            </w:r>
            <w:proofErr w:type="spellEnd"/>
            <w:r>
              <w:rPr>
                <w:iCs/>
              </w:rPr>
              <w:t xml:space="preserve"> </w:t>
            </w:r>
            <w:proofErr w:type="spellStart"/>
            <w:r>
              <w:rPr>
                <w:iCs/>
              </w:rPr>
              <w:t>there</w:t>
            </w:r>
            <w:proofErr w:type="spellEnd"/>
            <w:r>
              <w:rPr>
                <w:iCs/>
              </w:rPr>
              <w:t xml:space="preserve"> </w:t>
            </w:r>
            <w:proofErr w:type="spellStart"/>
            <w:r>
              <w:rPr>
                <w:iCs/>
              </w:rPr>
              <w:t>is</w:t>
            </w:r>
            <w:proofErr w:type="spellEnd"/>
            <w:r>
              <w:rPr>
                <w:iCs/>
              </w:rPr>
              <w:t xml:space="preserve"> </w:t>
            </w:r>
            <w:proofErr w:type="spellStart"/>
            <w:r>
              <w:rPr>
                <w:iCs/>
              </w:rPr>
              <w:t>no</w:t>
            </w:r>
            <w:proofErr w:type="spellEnd"/>
            <w:r>
              <w:rPr>
                <w:iCs/>
              </w:rPr>
              <w:t xml:space="preserve"> </w:t>
            </w:r>
            <w:proofErr w:type="spellStart"/>
            <w:r>
              <w:rPr>
                <w:iCs/>
              </w:rPr>
              <w:t>restriction</w:t>
            </w:r>
            <w:proofErr w:type="spellEnd"/>
            <w:r>
              <w:rPr>
                <w:iCs/>
              </w:rPr>
              <w:t xml:space="preserve"> on </w:t>
            </w:r>
            <w:proofErr w:type="spellStart"/>
            <w:r>
              <w:rPr>
                <w:iCs/>
              </w:rPr>
              <w:t>which</w:t>
            </w:r>
            <w:proofErr w:type="spellEnd"/>
            <w:r>
              <w:rPr>
                <w:iCs/>
              </w:rPr>
              <w:t xml:space="preserve"> type </w:t>
            </w:r>
            <w:proofErr w:type="spellStart"/>
            <w:r>
              <w:rPr>
                <w:iCs/>
              </w:rPr>
              <w:t>of</w:t>
            </w:r>
            <w:proofErr w:type="spellEnd"/>
            <w:r>
              <w:rPr>
                <w:iCs/>
              </w:rPr>
              <w:t xml:space="preserve"> RNTI (C-RNTI </w:t>
            </w:r>
            <w:proofErr w:type="spellStart"/>
            <w:r>
              <w:rPr>
                <w:iCs/>
              </w:rPr>
              <w:t>or</w:t>
            </w:r>
            <w:proofErr w:type="spellEnd"/>
            <w:r>
              <w:rPr>
                <w:iCs/>
              </w:rPr>
              <w:t xml:space="preserve"> RA-RNTI) </w:t>
            </w:r>
            <w:proofErr w:type="spellStart"/>
            <w:r>
              <w:rPr>
                <w:iCs/>
              </w:rPr>
              <w:t>this</w:t>
            </w:r>
            <w:proofErr w:type="spellEnd"/>
            <w:r>
              <w:rPr>
                <w:iCs/>
              </w:rPr>
              <w:t xml:space="preserve"> </w:t>
            </w:r>
            <w:proofErr w:type="spellStart"/>
            <w:r>
              <w:rPr>
                <w:iCs/>
              </w:rPr>
              <w:t>new</w:t>
            </w:r>
            <w:proofErr w:type="spellEnd"/>
            <w:r>
              <w:rPr>
                <w:iCs/>
              </w:rPr>
              <w:t xml:space="preserve"> TAC MAC CE </w:t>
            </w:r>
            <w:proofErr w:type="spellStart"/>
            <w:r>
              <w:rPr>
                <w:iCs/>
              </w:rPr>
              <w:t>has</w:t>
            </w:r>
            <w:proofErr w:type="spellEnd"/>
            <w:r>
              <w:rPr>
                <w:iCs/>
              </w:rPr>
              <w:t xml:space="preserve"> </w:t>
            </w:r>
            <w:proofErr w:type="spellStart"/>
            <w:r>
              <w:rPr>
                <w:iCs/>
              </w:rPr>
              <w:t>to</w:t>
            </w:r>
            <w:proofErr w:type="spellEnd"/>
            <w:r>
              <w:rPr>
                <w:iCs/>
              </w:rPr>
              <w:t xml:space="preserve"> </w:t>
            </w:r>
            <w:proofErr w:type="spellStart"/>
            <w:r>
              <w:rPr>
                <w:iCs/>
              </w:rPr>
              <w:t>be</w:t>
            </w:r>
            <w:proofErr w:type="spellEnd"/>
            <w:r>
              <w:rPr>
                <w:iCs/>
              </w:rPr>
              <w:t xml:space="preserve"> </w:t>
            </w:r>
            <w:proofErr w:type="spellStart"/>
            <w:r>
              <w:rPr>
                <w:iCs/>
              </w:rPr>
              <w:t>scheduled</w:t>
            </w:r>
            <w:proofErr w:type="spellEnd"/>
            <w:r>
              <w:rPr>
                <w:iCs/>
              </w:rPr>
              <w:t xml:space="preserve"> </w:t>
            </w:r>
            <w:proofErr w:type="spellStart"/>
            <w:r>
              <w:rPr>
                <w:iCs/>
              </w:rPr>
              <w:t>with</w:t>
            </w:r>
            <w:proofErr w:type="spellEnd"/>
            <w:r>
              <w:rPr>
                <w:iCs/>
              </w:rPr>
              <w:t xml:space="preserve">.  </w:t>
            </w:r>
            <w:proofErr w:type="spellStart"/>
            <w:r>
              <w:rPr>
                <w:iCs/>
              </w:rPr>
              <w:t>Therefore</w:t>
            </w:r>
            <w:proofErr w:type="spellEnd"/>
            <w:r>
              <w:rPr>
                <w:iCs/>
              </w:rPr>
              <w:t xml:space="preserve">, </w:t>
            </w:r>
            <w:proofErr w:type="spellStart"/>
            <w:r>
              <w:rPr>
                <w:iCs/>
              </w:rPr>
              <w:t>this</w:t>
            </w:r>
            <w:proofErr w:type="spellEnd"/>
            <w:r>
              <w:rPr>
                <w:iCs/>
              </w:rPr>
              <w:t xml:space="preserve"> </w:t>
            </w:r>
            <w:proofErr w:type="spellStart"/>
            <w:r>
              <w:rPr>
                <w:iCs/>
              </w:rPr>
              <w:t>new</w:t>
            </w:r>
            <w:proofErr w:type="spellEnd"/>
            <w:r>
              <w:rPr>
                <w:iCs/>
              </w:rPr>
              <w:t xml:space="preserve"> absolute TAC MAC CE </w:t>
            </w:r>
            <w:proofErr w:type="spellStart"/>
            <w:r>
              <w:rPr>
                <w:iCs/>
              </w:rPr>
              <w:t>can</w:t>
            </w:r>
            <w:proofErr w:type="spellEnd"/>
            <w:r>
              <w:rPr>
                <w:iCs/>
              </w:rPr>
              <w:t xml:space="preserve"> </w:t>
            </w:r>
            <w:proofErr w:type="spellStart"/>
            <w:r>
              <w:rPr>
                <w:iCs/>
              </w:rPr>
              <w:t>be</w:t>
            </w:r>
            <w:proofErr w:type="spellEnd"/>
            <w:r>
              <w:rPr>
                <w:iCs/>
              </w:rPr>
              <w:t xml:space="preserve"> </w:t>
            </w:r>
            <w:proofErr w:type="spellStart"/>
            <w:r>
              <w:rPr>
                <w:iCs/>
              </w:rPr>
              <w:t>sent</w:t>
            </w:r>
            <w:proofErr w:type="spellEnd"/>
            <w:r>
              <w:rPr>
                <w:iCs/>
              </w:rPr>
              <w:t xml:space="preserve"> in </w:t>
            </w:r>
            <w:proofErr w:type="spellStart"/>
            <w:r>
              <w:rPr>
                <w:iCs/>
              </w:rPr>
              <w:t>the</w:t>
            </w:r>
            <w:proofErr w:type="spellEnd"/>
            <w:r>
              <w:rPr>
                <w:iCs/>
              </w:rPr>
              <w:t xml:space="preserve"> msg2 </w:t>
            </w:r>
            <w:proofErr w:type="spellStart"/>
            <w:r>
              <w:rPr>
                <w:iCs/>
              </w:rPr>
              <w:t>for</w:t>
            </w:r>
            <w:proofErr w:type="spellEnd"/>
            <w:r>
              <w:rPr>
                <w:iCs/>
              </w:rPr>
              <w:t xml:space="preserve"> CFRA </w:t>
            </w:r>
            <w:proofErr w:type="spellStart"/>
            <w:r>
              <w:rPr>
                <w:iCs/>
              </w:rPr>
              <w:t>based</w:t>
            </w:r>
            <w:proofErr w:type="spellEnd"/>
            <w:r>
              <w:rPr>
                <w:iCs/>
              </w:rPr>
              <w:t xml:space="preserve"> BFR, </w:t>
            </w:r>
            <w:proofErr w:type="spellStart"/>
            <w:r>
              <w:rPr>
                <w:iCs/>
              </w:rPr>
              <w:t>and</w:t>
            </w:r>
            <w:proofErr w:type="spellEnd"/>
            <w:r>
              <w:rPr>
                <w:iCs/>
              </w:rPr>
              <w:t xml:space="preserve"> CFRA </w:t>
            </w:r>
            <w:proofErr w:type="spellStart"/>
            <w:r>
              <w:rPr>
                <w:iCs/>
              </w:rPr>
              <w:t>resources</w:t>
            </w:r>
            <w:proofErr w:type="spellEnd"/>
            <w:r>
              <w:rPr>
                <w:iCs/>
              </w:rPr>
              <w:t xml:space="preserve"> </w:t>
            </w:r>
            <w:proofErr w:type="spellStart"/>
            <w:r>
              <w:rPr>
                <w:iCs/>
              </w:rPr>
              <w:t>for</w:t>
            </w:r>
            <w:proofErr w:type="spellEnd"/>
            <w:r>
              <w:rPr>
                <w:iCs/>
              </w:rPr>
              <w:t xml:space="preserve"> BFR do not </w:t>
            </w:r>
            <w:proofErr w:type="spellStart"/>
            <w:r>
              <w:rPr>
                <w:iCs/>
              </w:rPr>
              <w:t>have</w:t>
            </w:r>
            <w:proofErr w:type="spellEnd"/>
            <w:r>
              <w:rPr>
                <w:iCs/>
              </w:rPr>
              <w:t xml:space="preserve"> </w:t>
            </w:r>
            <w:proofErr w:type="spellStart"/>
            <w:r>
              <w:rPr>
                <w:iCs/>
              </w:rPr>
              <w:t>to</w:t>
            </w:r>
            <w:proofErr w:type="spellEnd"/>
            <w:r>
              <w:rPr>
                <w:iCs/>
              </w:rPr>
              <w:t xml:space="preserve"> </w:t>
            </w:r>
            <w:proofErr w:type="spellStart"/>
            <w:r>
              <w:rPr>
                <w:iCs/>
              </w:rPr>
              <w:t>be</w:t>
            </w:r>
            <w:proofErr w:type="spellEnd"/>
            <w:r>
              <w:rPr>
                <w:iCs/>
              </w:rPr>
              <w:t xml:space="preserve"> </w:t>
            </w:r>
            <w:proofErr w:type="spellStart"/>
            <w:r>
              <w:rPr>
                <w:iCs/>
              </w:rPr>
              <w:t>released</w:t>
            </w:r>
            <w:proofErr w:type="spellEnd"/>
            <w:r>
              <w:rPr>
                <w:iCs/>
              </w:rPr>
              <w:t xml:space="preserve"> upon TAT </w:t>
            </w:r>
            <w:proofErr w:type="spellStart"/>
            <w:r>
              <w:rPr>
                <w:iCs/>
              </w:rPr>
              <w:t>expiry</w:t>
            </w:r>
            <w:proofErr w:type="spellEnd"/>
            <w:r>
              <w:rPr>
                <w:iCs/>
              </w:rPr>
              <w:t>.</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BodyText"/>
              <w:rPr>
                <w:ins w:id="74" w:author="Simone Provvedi" w:date="2020-06-03T22:33:00Z"/>
              </w:rPr>
            </w:pPr>
            <w:proofErr w:type="spellStart"/>
            <w:ins w:id="75" w:author="Simone Provvedi" w:date="2020-06-03T22:33:00Z">
              <w:r>
                <w:t>Huawei</w:t>
              </w:r>
              <w:proofErr w:type="spellEnd"/>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BodyText"/>
                  <w:framePr w:wrap="notBeside" w:vAnchor="page" w:hAnchor="margin" w:xAlign="center" w:y="6805"/>
                  <w:widowControl w:val="0"/>
                </w:pPr>
              </w:pPrChange>
            </w:pPr>
            <w:proofErr w:type="spellStart"/>
            <w:ins w:id="78" w:author="Simone Provvedi" w:date="2020-06-03T22:33:00Z">
              <w:r w:rsidRPr="009A1D74">
                <w:rPr>
                  <w:rFonts w:ascii="Arial" w:hAnsi="Arial" w:cs="Arial"/>
                  <w:rPrChange w:id="79" w:author="Simone Provvedi" w:date="2020-06-03T22:33:00Z">
                    <w:rPr>
                      <w:rFonts w:cs="Arial"/>
                    </w:rPr>
                  </w:rPrChange>
                </w:rPr>
                <w:t>Discussed</w:t>
              </w:r>
              <w:proofErr w:type="spellEnd"/>
              <w:r w:rsidRPr="009A1D74">
                <w:rPr>
                  <w:rFonts w:ascii="Arial" w:hAnsi="Arial" w:cs="Arial"/>
                  <w:rPrChange w:id="80" w:author="Simone Provvedi" w:date="2020-06-03T22:33:00Z">
                    <w:rPr>
                      <w:rFonts w:cs="Arial"/>
                    </w:rPr>
                  </w:rPrChange>
                </w:rPr>
                <w:t xml:space="preserve"> in Rel-15, but not </w:t>
              </w:r>
              <w:proofErr w:type="spellStart"/>
              <w:r w:rsidRPr="009A1D74">
                <w:rPr>
                  <w:rFonts w:ascii="Arial" w:hAnsi="Arial" w:cs="Arial"/>
                  <w:rPrChange w:id="81" w:author="Simone Provvedi" w:date="2020-06-03T22:33:00Z">
                    <w:rPr>
                      <w:rFonts w:cs="Arial"/>
                    </w:rPr>
                  </w:rPrChange>
                </w:rPr>
                <w:t>agreed</w:t>
              </w:r>
              <w:proofErr w:type="spellEnd"/>
              <w:r w:rsidRPr="009A1D74">
                <w:rPr>
                  <w:rFonts w:ascii="Arial" w:hAnsi="Arial" w:cs="Arial"/>
                  <w:rPrChange w:id="82" w:author="Simone Provvedi" w:date="2020-06-03T22:33:00Z">
                    <w:rPr>
                      <w:rFonts w:cs="Arial"/>
                    </w:rPr>
                  </w:rPrChange>
                </w:rPr>
                <w:t xml:space="preserve">. </w:t>
              </w:r>
              <w:proofErr w:type="spellStart"/>
              <w:r w:rsidRPr="009A1D74">
                <w:rPr>
                  <w:rFonts w:ascii="Arial" w:hAnsi="Arial" w:cs="Arial"/>
                  <w:rPrChange w:id="83" w:author="Simone Provvedi" w:date="2020-06-03T22:33:00Z">
                    <w:rPr>
                      <w:rFonts w:cs="Arial"/>
                    </w:rPr>
                  </w:rPrChange>
                </w:rPr>
                <w:t>It</w:t>
              </w:r>
              <w:proofErr w:type="spellEnd"/>
              <w:r w:rsidRPr="009A1D74">
                <w:rPr>
                  <w:rFonts w:ascii="Arial" w:hAnsi="Arial" w:cs="Arial"/>
                  <w:rPrChange w:id="84" w:author="Simone Provvedi" w:date="2020-06-03T22:33:00Z">
                    <w:rPr>
                      <w:rFonts w:cs="Arial"/>
                    </w:rPr>
                  </w:rPrChange>
                </w:rPr>
                <w:t xml:space="preserve"> </w:t>
              </w:r>
              <w:proofErr w:type="spellStart"/>
              <w:r w:rsidRPr="009A1D74">
                <w:rPr>
                  <w:rFonts w:ascii="Arial" w:hAnsi="Arial" w:cs="Arial"/>
                  <w:rPrChange w:id="85" w:author="Simone Provvedi" w:date="2020-06-03T22:33:00Z">
                    <w:rPr>
                      <w:rFonts w:cs="Arial"/>
                    </w:rPr>
                  </w:rPrChange>
                </w:rPr>
                <w:t>is</w:t>
              </w:r>
              <w:proofErr w:type="spellEnd"/>
              <w:r w:rsidRPr="009A1D74">
                <w:rPr>
                  <w:rFonts w:ascii="Arial" w:hAnsi="Arial" w:cs="Arial"/>
                  <w:rPrChange w:id="86" w:author="Simone Provvedi" w:date="2020-06-03T22:33:00Z">
                    <w:rPr>
                      <w:rFonts w:cs="Arial"/>
                    </w:rPr>
                  </w:rPrChange>
                </w:rPr>
                <w:t xml:space="preserve"> rare </w:t>
              </w:r>
              <w:proofErr w:type="spellStart"/>
              <w:r w:rsidRPr="009A1D74">
                <w:rPr>
                  <w:rFonts w:ascii="Arial" w:hAnsi="Arial" w:cs="Arial"/>
                  <w:rPrChange w:id="87" w:author="Simone Provvedi" w:date="2020-06-03T22:33:00Z">
                    <w:rPr>
                      <w:rFonts w:cs="Arial"/>
                    </w:rPr>
                  </w:rPrChange>
                </w:rPr>
                <w:t>case</w:t>
              </w:r>
              <w:proofErr w:type="spellEnd"/>
              <w:r w:rsidRPr="009A1D74">
                <w:rPr>
                  <w:rFonts w:ascii="Arial" w:hAnsi="Arial" w:cs="Arial"/>
                  <w:rPrChange w:id="88" w:author="Simone Provvedi" w:date="2020-06-03T22:33:00Z">
                    <w:rPr>
                      <w:rFonts w:cs="Arial"/>
                    </w:rPr>
                  </w:rPrChange>
                </w:rPr>
                <w:t xml:space="preserve"> </w:t>
              </w:r>
              <w:proofErr w:type="spellStart"/>
              <w:r w:rsidRPr="009A1D74">
                <w:rPr>
                  <w:rFonts w:ascii="Arial" w:hAnsi="Arial" w:cs="Arial"/>
                  <w:rPrChange w:id="89" w:author="Simone Provvedi" w:date="2020-06-03T22:33:00Z">
                    <w:rPr>
                      <w:rFonts w:cs="Arial"/>
                    </w:rPr>
                  </w:rPrChange>
                </w:rPr>
                <w:t>that</w:t>
              </w:r>
              <w:proofErr w:type="spellEnd"/>
              <w:r w:rsidRPr="009A1D74">
                <w:rPr>
                  <w:rFonts w:ascii="Arial" w:hAnsi="Arial" w:cs="Arial"/>
                  <w:rPrChange w:id="90" w:author="Simone Provvedi" w:date="2020-06-03T22:33:00Z">
                    <w:rPr>
                      <w:rFonts w:cs="Arial"/>
                    </w:rPr>
                  </w:rPrChange>
                </w:rPr>
                <w:t xml:space="preserve"> TAC MAC CE </w:t>
              </w:r>
              <w:proofErr w:type="spellStart"/>
              <w:r w:rsidRPr="009A1D74">
                <w:rPr>
                  <w:rFonts w:ascii="Arial" w:hAnsi="Arial" w:cs="Arial"/>
                  <w:rPrChange w:id="91" w:author="Simone Provvedi" w:date="2020-06-03T22:33:00Z">
                    <w:rPr>
                      <w:rFonts w:cs="Arial"/>
                    </w:rPr>
                  </w:rPrChange>
                </w:rPr>
                <w:t>is</w:t>
              </w:r>
              <w:proofErr w:type="spellEnd"/>
              <w:r w:rsidRPr="009A1D74">
                <w:rPr>
                  <w:rFonts w:ascii="Arial" w:hAnsi="Arial" w:cs="Arial"/>
                  <w:rPrChange w:id="92" w:author="Simone Provvedi" w:date="2020-06-03T22:33:00Z">
                    <w:rPr>
                      <w:rFonts w:cs="Arial"/>
                    </w:rPr>
                  </w:rPrChange>
                </w:rPr>
                <w:t xml:space="preserve"> not </w:t>
              </w:r>
              <w:proofErr w:type="spellStart"/>
              <w:r w:rsidRPr="009A1D74">
                <w:rPr>
                  <w:rFonts w:ascii="Arial" w:hAnsi="Arial" w:cs="Arial"/>
                  <w:rPrChange w:id="93" w:author="Simone Provvedi" w:date="2020-06-03T22:33:00Z">
                    <w:rPr>
                      <w:rFonts w:cs="Arial"/>
                    </w:rPr>
                  </w:rPrChange>
                </w:rPr>
                <w:t>sufficient</w:t>
              </w:r>
              <w:proofErr w:type="spellEnd"/>
              <w:r w:rsidRPr="009A1D74">
                <w:rPr>
                  <w:rFonts w:ascii="Arial" w:hAnsi="Arial" w:cs="Arial"/>
                  <w:rPrChange w:id="94" w:author="Simone Provvedi" w:date="2020-06-03T22:33:00Z">
                    <w:rPr>
                      <w:rFonts w:cs="Arial"/>
                    </w:rPr>
                  </w:rPrChange>
                </w:rPr>
                <w:t xml:space="preserve"> </w:t>
              </w:r>
              <w:proofErr w:type="spellStart"/>
              <w:r w:rsidRPr="009A1D74">
                <w:rPr>
                  <w:rFonts w:ascii="Arial" w:hAnsi="Arial" w:cs="Arial"/>
                  <w:rPrChange w:id="95" w:author="Simone Provvedi" w:date="2020-06-03T22:33:00Z">
                    <w:rPr>
                      <w:rFonts w:cs="Arial"/>
                    </w:rPr>
                  </w:rPrChange>
                </w:rPr>
                <w:t>to</w:t>
              </w:r>
              <w:proofErr w:type="spellEnd"/>
              <w:r w:rsidRPr="009A1D74">
                <w:rPr>
                  <w:rFonts w:ascii="Arial" w:hAnsi="Arial" w:cs="Arial"/>
                  <w:rPrChange w:id="96" w:author="Simone Provvedi" w:date="2020-06-03T22:33:00Z">
                    <w:rPr>
                      <w:rFonts w:cs="Arial"/>
                    </w:rPr>
                  </w:rPrChange>
                </w:rPr>
                <w:t xml:space="preserve"> </w:t>
              </w:r>
              <w:proofErr w:type="spellStart"/>
              <w:r w:rsidRPr="009A1D74">
                <w:rPr>
                  <w:rFonts w:ascii="Arial" w:hAnsi="Arial" w:cs="Arial"/>
                  <w:rPrChange w:id="97" w:author="Simone Provvedi" w:date="2020-06-03T22:33:00Z">
                    <w:rPr>
                      <w:rFonts w:cs="Arial"/>
                    </w:rPr>
                  </w:rPrChange>
                </w:rPr>
                <w:t>compensate</w:t>
              </w:r>
              <w:proofErr w:type="spellEnd"/>
              <w:r w:rsidRPr="009A1D74">
                <w:rPr>
                  <w:rFonts w:ascii="Arial" w:hAnsi="Arial" w:cs="Arial"/>
                  <w:rPrChange w:id="98" w:author="Simone Provvedi" w:date="2020-06-03T22:33:00Z">
                    <w:rPr>
                      <w:rFonts w:cs="Arial"/>
                    </w:rPr>
                  </w:rPrChange>
                </w:rPr>
                <w:t xml:space="preserve"> </w:t>
              </w:r>
              <w:proofErr w:type="spellStart"/>
              <w:r w:rsidRPr="009A1D74">
                <w:rPr>
                  <w:rFonts w:ascii="Arial" w:hAnsi="Arial" w:cs="Arial"/>
                  <w:rPrChange w:id="99" w:author="Simone Provvedi" w:date="2020-06-03T22:33:00Z">
                    <w:rPr>
                      <w:rFonts w:cs="Arial"/>
                    </w:rPr>
                  </w:rPrChange>
                </w:rPr>
                <w:t>the</w:t>
              </w:r>
              <w:proofErr w:type="spellEnd"/>
              <w:r w:rsidRPr="009A1D74">
                <w:rPr>
                  <w:rFonts w:ascii="Arial" w:hAnsi="Arial" w:cs="Arial"/>
                  <w:rPrChange w:id="100" w:author="Simone Provvedi" w:date="2020-06-03T22:33:00Z">
                    <w:rPr>
                      <w:rFonts w:cs="Arial"/>
                    </w:rPr>
                  </w:rPrChange>
                </w:rPr>
                <w:t xml:space="preserve"> UL </w:t>
              </w:r>
              <w:proofErr w:type="spellStart"/>
              <w:r w:rsidRPr="009A1D74">
                <w:rPr>
                  <w:rFonts w:ascii="Arial" w:hAnsi="Arial" w:cs="Arial"/>
                  <w:rPrChange w:id="101" w:author="Simone Provvedi" w:date="2020-06-03T22:33:00Z">
                    <w:rPr>
                      <w:rFonts w:cs="Arial"/>
                    </w:rPr>
                  </w:rPrChange>
                </w:rPr>
                <w:t>timing</w:t>
              </w:r>
              <w:proofErr w:type="spellEnd"/>
              <w:r w:rsidRPr="009A1D74">
                <w:rPr>
                  <w:rFonts w:ascii="Arial" w:hAnsi="Arial" w:cs="Arial"/>
                  <w:rPrChange w:id="102" w:author="Simone Provvedi" w:date="2020-06-03T22:33:00Z">
                    <w:rPr>
                      <w:rFonts w:cs="Arial"/>
                    </w:rPr>
                  </w:rPrChange>
                </w:rPr>
                <w:t xml:space="preserve"> </w:t>
              </w:r>
              <w:proofErr w:type="spellStart"/>
              <w:r w:rsidRPr="009A1D74">
                <w:rPr>
                  <w:rFonts w:ascii="Arial" w:hAnsi="Arial" w:cs="Arial"/>
                  <w:rPrChange w:id="103" w:author="Simone Provvedi" w:date="2020-06-03T22:33:00Z">
                    <w:rPr>
                      <w:rFonts w:cs="Arial"/>
                    </w:rPr>
                  </w:rPrChange>
                </w:rPr>
                <w:t>shift</w:t>
              </w:r>
              <w:proofErr w:type="spellEnd"/>
              <w:r w:rsidRPr="009A1D74">
                <w:rPr>
                  <w:rFonts w:ascii="Arial" w:hAnsi="Arial" w:cs="Arial"/>
                  <w:rPrChange w:id="104" w:author="Simone Provvedi" w:date="2020-06-03T22:33:00Z">
                    <w:rPr>
                      <w:rFonts w:cs="Arial"/>
                    </w:rPr>
                  </w:rPrChange>
                </w:rPr>
                <w:t xml:space="preserve">, </w:t>
              </w:r>
              <w:proofErr w:type="spellStart"/>
              <w:r w:rsidRPr="009A1D74">
                <w:rPr>
                  <w:rFonts w:ascii="Arial" w:hAnsi="Arial" w:cs="Arial"/>
                  <w:rPrChange w:id="105" w:author="Simone Provvedi" w:date="2020-06-03T22:33:00Z">
                    <w:rPr>
                      <w:rFonts w:cs="Arial"/>
                    </w:rPr>
                  </w:rPrChange>
                </w:rPr>
                <w:t>which</w:t>
              </w:r>
              <w:proofErr w:type="spellEnd"/>
              <w:r w:rsidRPr="009A1D74">
                <w:rPr>
                  <w:rFonts w:ascii="Arial" w:hAnsi="Arial" w:cs="Arial"/>
                  <w:rPrChange w:id="106" w:author="Simone Provvedi" w:date="2020-06-03T22:33:00Z">
                    <w:rPr>
                      <w:rFonts w:cs="Arial"/>
                    </w:rPr>
                  </w:rPrChange>
                </w:rPr>
                <w:t xml:space="preserve"> </w:t>
              </w:r>
              <w:proofErr w:type="spellStart"/>
              <w:r w:rsidRPr="009A1D74">
                <w:rPr>
                  <w:rFonts w:ascii="Arial" w:hAnsi="Arial" w:cs="Arial"/>
                  <w:rPrChange w:id="107" w:author="Simone Provvedi" w:date="2020-06-03T22:33:00Z">
                    <w:rPr>
                      <w:rFonts w:cs="Arial"/>
                    </w:rPr>
                  </w:rPrChange>
                </w:rPr>
                <w:t>is</w:t>
              </w:r>
              <w:proofErr w:type="spellEnd"/>
              <w:r w:rsidRPr="009A1D74">
                <w:rPr>
                  <w:rFonts w:ascii="Arial" w:hAnsi="Arial" w:cs="Arial"/>
                  <w:rPrChange w:id="108" w:author="Simone Provvedi" w:date="2020-06-03T22:33:00Z">
                    <w:rPr>
                      <w:rFonts w:cs="Arial"/>
                    </w:rPr>
                  </w:rPrChange>
                </w:rPr>
                <w:t xml:space="preserve"> </w:t>
              </w:r>
              <w:proofErr w:type="spellStart"/>
              <w:r w:rsidRPr="009A1D74">
                <w:rPr>
                  <w:rFonts w:ascii="Arial" w:hAnsi="Arial" w:cs="Arial"/>
                  <w:rPrChange w:id="109" w:author="Simone Provvedi" w:date="2020-06-03T22:33:00Z">
                    <w:rPr>
                      <w:rFonts w:cs="Arial"/>
                    </w:rPr>
                  </w:rPrChange>
                </w:rPr>
                <w:t>expected</w:t>
              </w:r>
              <w:proofErr w:type="spellEnd"/>
              <w:r w:rsidRPr="009A1D74">
                <w:rPr>
                  <w:rFonts w:ascii="Arial" w:hAnsi="Arial" w:cs="Arial"/>
                  <w:rPrChange w:id="110" w:author="Simone Provvedi" w:date="2020-06-03T22:33:00Z">
                    <w:rPr>
                      <w:rFonts w:cs="Arial"/>
                    </w:rPr>
                  </w:rPrChange>
                </w:rPr>
                <w:t xml:space="preserve"> </w:t>
              </w:r>
              <w:proofErr w:type="spellStart"/>
              <w:r w:rsidRPr="009A1D74">
                <w:rPr>
                  <w:rFonts w:ascii="Arial" w:hAnsi="Arial" w:cs="Arial"/>
                  <w:rPrChange w:id="111" w:author="Simone Provvedi" w:date="2020-06-03T22:33:00Z">
                    <w:rPr>
                      <w:rFonts w:cs="Arial"/>
                    </w:rPr>
                  </w:rPrChange>
                </w:rPr>
                <w:t>to</w:t>
              </w:r>
              <w:proofErr w:type="spellEnd"/>
              <w:r w:rsidRPr="009A1D74">
                <w:rPr>
                  <w:rFonts w:ascii="Arial" w:hAnsi="Arial" w:cs="Arial"/>
                  <w:rPrChange w:id="112" w:author="Simone Provvedi" w:date="2020-06-03T22:33:00Z">
                    <w:rPr>
                      <w:rFonts w:cs="Arial"/>
                    </w:rPr>
                  </w:rPrChange>
                </w:rPr>
                <w:t xml:space="preserve"> </w:t>
              </w:r>
              <w:proofErr w:type="spellStart"/>
              <w:r w:rsidRPr="009A1D74">
                <w:rPr>
                  <w:rFonts w:ascii="Arial" w:hAnsi="Arial" w:cs="Arial"/>
                  <w:rPrChange w:id="113" w:author="Simone Provvedi" w:date="2020-06-03T22:33:00Z">
                    <w:rPr>
                      <w:rFonts w:cs="Arial"/>
                    </w:rPr>
                  </w:rPrChange>
                </w:rPr>
                <w:t>be</w:t>
              </w:r>
              <w:proofErr w:type="spellEnd"/>
              <w:r w:rsidRPr="009A1D74">
                <w:rPr>
                  <w:rFonts w:ascii="Arial" w:hAnsi="Arial" w:cs="Arial"/>
                  <w:rPrChange w:id="114" w:author="Simone Provvedi" w:date="2020-06-03T22:33:00Z">
                    <w:rPr>
                      <w:rFonts w:cs="Arial"/>
                    </w:rPr>
                  </w:rPrChange>
                </w:rPr>
                <w:t xml:space="preserve"> </w:t>
              </w:r>
              <w:proofErr w:type="spellStart"/>
              <w:r w:rsidRPr="009A1D74">
                <w:rPr>
                  <w:rFonts w:ascii="Arial" w:hAnsi="Arial" w:cs="Arial"/>
                  <w:rPrChange w:id="115" w:author="Simone Provvedi" w:date="2020-06-03T22:33:00Z">
                    <w:rPr>
                      <w:rFonts w:cs="Arial"/>
                    </w:rPr>
                  </w:rPrChange>
                </w:rPr>
                <w:t>adjusted</w:t>
              </w:r>
              <w:proofErr w:type="spellEnd"/>
              <w:r w:rsidRPr="009A1D74">
                <w:rPr>
                  <w:rFonts w:ascii="Arial" w:hAnsi="Arial" w:cs="Arial"/>
                  <w:rPrChange w:id="116" w:author="Simone Provvedi" w:date="2020-06-03T22:33:00Z">
                    <w:rPr>
                      <w:rFonts w:cs="Arial"/>
                    </w:rPr>
                  </w:rPrChange>
                </w:rPr>
                <w:t xml:space="preserve"> </w:t>
              </w:r>
              <w:proofErr w:type="spellStart"/>
              <w:r w:rsidRPr="009A1D74">
                <w:rPr>
                  <w:rFonts w:ascii="Arial" w:hAnsi="Arial" w:cs="Arial"/>
                  <w:rPrChange w:id="117" w:author="Simone Provvedi" w:date="2020-06-03T22:33:00Z">
                    <w:rPr>
                      <w:rFonts w:cs="Arial"/>
                    </w:rPr>
                  </w:rPrChange>
                </w:rPr>
                <w:t>by</w:t>
              </w:r>
              <w:proofErr w:type="spellEnd"/>
              <w:r w:rsidRPr="009A1D74">
                <w:rPr>
                  <w:rFonts w:ascii="Arial" w:hAnsi="Arial" w:cs="Arial"/>
                  <w:rPrChange w:id="118" w:author="Simone Provvedi" w:date="2020-06-03T22:33:00Z">
                    <w:rPr>
                      <w:rFonts w:cs="Arial"/>
                    </w:rPr>
                  </w:rPrChange>
                </w:rPr>
                <w:t xml:space="preserve"> </w:t>
              </w:r>
              <w:proofErr w:type="spellStart"/>
              <w:r w:rsidRPr="009A1D74">
                <w:rPr>
                  <w:rFonts w:ascii="Arial" w:hAnsi="Arial" w:cs="Arial"/>
                  <w:rPrChange w:id="119" w:author="Simone Provvedi" w:date="2020-06-03T22:33:00Z">
                    <w:rPr>
                      <w:rFonts w:cs="Arial"/>
                    </w:rPr>
                  </w:rPrChange>
                </w:rPr>
                <w:t>the</w:t>
              </w:r>
              <w:proofErr w:type="spellEnd"/>
              <w:r w:rsidRPr="009A1D74">
                <w:rPr>
                  <w:rFonts w:ascii="Arial" w:hAnsi="Arial" w:cs="Arial"/>
                  <w:rPrChange w:id="120" w:author="Simone Provvedi" w:date="2020-06-03T22:33:00Z">
                    <w:rPr>
                      <w:rFonts w:cs="Arial"/>
                    </w:rPr>
                  </w:rPrChange>
                </w:rPr>
                <w:t xml:space="preserv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121" w:author="Windows User" w:date="2020-06-04T15:36:00Z"/>
        </w:trPr>
        <w:tc>
          <w:tcPr>
            <w:tcW w:w="1345" w:type="dxa"/>
          </w:tcPr>
          <w:p w14:paraId="62141A76" w14:textId="3BBFC55C" w:rsidR="00FD59E4" w:rsidRDefault="00FD59E4" w:rsidP="00FD59E4">
            <w:pPr>
              <w:pStyle w:val="BodyText"/>
              <w:rPr>
                <w:ins w:id="122" w:author="Windows User" w:date="2020-06-04T15:36:00Z"/>
              </w:rPr>
            </w:pPr>
            <w:ins w:id="123"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124" w:author="Windows User" w:date="2020-06-04T15:36:00Z"/>
              </w:rPr>
            </w:pPr>
            <w:proofErr w:type="spellStart"/>
            <w:ins w:id="125" w:author="Windows User" w:date="2020-06-04T15:36:00Z">
              <w:r>
                <w:rPr>
                  <w:rFonts w:eastAsia="DengXian" w:cs="Arial" w:hint="eastAsia"/>
                </w:rPr>
                <w:t>We</w:t>
              </w:r>
              <w:proofErr w:type="spellEnd"/>
              <w:r>
                <w:rPr>
                  <w:rFonts w:eastAsia="DengXian" w:cs="Arial" w:hint="eastAsia"/>
                </w:rPr>
                <w:t xml:space="preserve"> also </w:t>
              </w:r>
              <w:proofErr w:type="spellStart"/>
              <w:r>
                <w:rPr>
                  <w:rFonts w:eastAsia="DengXian" w:cs="Arial" w:hint="eastAsia"/>
                </w:rPr>
                <w:t>think</w:t>
              </w:r>
              <w:proofErr w:type="spellEnd"/>
              <w:r>
                <w:rPr>
                  <w:rFonts w:eastAsia="DengXian" w:cs="Arial" w:hint="eastAsia"/>
                </w:rPr>
                <w:t xml:space="preserve"> </w:t>
              </w:r>
              <w:proofErr w:type="spellStart"/>
              <w:r>
                <w:rPr>
                  <w:rFonts w:eastAsia="DengXian" w:cs="Arial" w:hint="eastAsia"/>
                </w:rPr>
                <w:t>it</w:t>
              </w:r>
              <w:r>
                <w:rPr>
                  <w:rFonts w:eastAsia="DengXian" w:cs="Arial"/>
                </w:rPr>
                <w:t>’</w:t>
              </w:r>
              <w:r>
                <w:rPr>
                  <w:rFonts w:eastAsia="DengXian" w:cs="Arial" w:hint="eastAsia"/>
                </w:rPr>
                <w:t>s</w:t>
              </w:r>
              <w:proofErr w:type="spellEnd"/>
              <w:r>
                <w:rPr>
                  <w:rFonts w:eastAsia="DengXian" w:cs="Arial" w:hint="eastAsia"/>
                </w:rPr>
                <w:t xml:space="preserve"> not </w:t>
              </w:r>
              <w:proofErr w:type="spellStart"/>
              <w:r>
                <w:rPr>
                  <w:rFonts w:eastAsia="DengXian" w:cs="Arial" w:hint="eastAsia"/>
                </w:rPr>
                <w:t>criticial</w:t>
              </w:r>
              <w:proofErr w:type="spellEnd"/>
              <w:r>
                <w:rPr>
                  <w:rFonts w:eastAsia="DengXian" w:cs="Arial" w:hint="eastAsia"/>
                </w:rPr>
                <w:t xml:space="preserve"> </w:t>
              </w:r>
              <w:proofErr w:type="spellStart"/>
              <w:r>
                <w:rPr>
                  <w:rFonts w:eastAsia="DengXian" w:cs="Arial" w:hint="eastAsia"/>
                </w:rPr>
                <w:t>issue</w:t>
              </w:r>
              <w:proofErr w:type="spellEnd"/>
              <w:r>
                <w:rPr>
                  <w:rFonts w:eastAsia="DengXian" w:cs="Arial" w:hint="eastAsia"/>
                </w:rPr>
                <w:t xml:space="preserve"> </w:t>
              </w:r>
              <w:proofErr w:type="spellStart"/>
              <w:r>
                <w:rPr>
                  <w:rFonts w:eastAsia="DengXian" w:cs="Arial" w:hint="eastAsia"/>
                </w:rPr>
                <w:t>anyway</w:t>
              </w:r>
              <w:proofErr w:type="spellEnd"/>
              <w:r>
                <w:rPr>
                  <w:rFonts w:eastAsia="DengXian" w:cs="Arial" w:hint="eastAsia"/>
                </w:rPr>
                <w:t xml:space="preserve"> </w:t>
              </w:r>
              <w:proofErr w:type="spellStart"/>
              <w:r>
                <w:rPr>
                  <w:rFonts w:eastAsia="DengXian" w:cs="Arial" w:hint="eastAsia"/>
                </w:rPr>
                <w:t>network</w:t>
              </w:r>
              <w:proofErr w:type="spellEnd"/>
              <w:r>
                <w:rPr>
                  <w:rFonts w:eastAsia="DengXian" w:cs="Arial" w:hint="eastAsia"/>
                </w:rPr>
                <w:t xml:space="preserve"> </w:t>
              </w:r>
              <w:proofErr w:type="spellStart"/>
              <w:r>
                <w:rPr>
                  <w:rFonts w:eastAsia="DengXian" w:cs="Arial" w:hint="eastAsia"/>
                </w:rPr>
                <w:t>can</w:t>
              </w:r>
              <w:proofErr w:type="spellEnd"/>
              <w:r>
                <w:rPr>
                  <w:rFonts w:eastAsia="DengXian" w:cs="Arial" w:hint="eastAsia"/>
                </w:rPr>
                <w:t xml:space="preserve"> </w:t>
              </w:r>
              <w:proofErr w:type="spellStart"/>
              <w:r>
                <w:rPr>
                  <w:rFonts w:eastAsia="DengXian" w:cs="Arial" w:hint="eastAsia"/>
                </w:rPr>
                <w:t>trigger</w:t>
              </w:r>
              <w:proofErr w:type="spellEnd"/>
              <w:r>
                <w:rPr>
                  <w:rFonts w:eastAsia="DengXian" w:cs="Arial" w:hint="eastAsia"/>
                </w:rPr>
                <w:t xml:space="preserve"> PDCCH </w:t>
              </w:r>
              <w:proofErr w:type="spellStart"/>
              <w:r>
                <w:rPr>
                  <w:rFonts w:eastAsia="DengXian" w:cs="Arial" w:hint="eastAsia"/>
                </w:rPr>
                <w:t>order</w:t>
              </w:r>
              <w:proofErr w:type="spellEnd"/>
              <w:r>
                <w:rPr>
                  <w:rFonts w:eastAsia="DengXian" w:cs="Arial" w:hint="eastAsia"/>
                </w:rPr>
                <w:t xml:space="preserve"> </w:t>
              </w:r>
              <w:proofErr w:type="spellStart"/>
              <w:r>
                <w:rPr>
                  <w:rFonts w:eastAsia="DengXian" w:cs="Arial" w:hint="eastAsia"/>
                </w:rPr>
                <w:t>based</w:t>
              </w:r>
              <w:proofErr w:type="spellEnd"/>
              <w:r>
                <w:rPr>
                  <w:rFonts w:eastAsia="DengXian" w:cs="Arial" w:hint="eastAsia"/>
                </w:rPr>
                <w:t xml:space="preserve"> CFRA </w:t>
              </w:r>
              <w:proofErr w:type="spellStart"/>
              <w:r>
                <w:rPr>
                  <w:rFonts w:eastAsia="DengXian" w:cs="Arial" w:hint="eastAsia"/>
                </w:rPr>
                <w:t>for</w:t>
              </w:r>
              <w:proofErr w:type="spellEnd"/>
              <w:r>
                <w:rPr>
                  <w:rFonts w:eastAsia="DengXian" w:cs="Arial" w:hint="eastAsia"/>
                </w:rPr>
                <w:t xml:space="preserve"> </w:t>
              </w:r>
              <w:proofErr w:type="spellStart"/>
              <w:r>
                <w:rPr>
                  <w:rFonts w:eastAsia="DengXian" w:cs="Arial" w:hint="eastAsia"/>
                </w:rPr>
                <w:t>uplink</w:t>
              </w:r>
              <w:proofErr w:type="spellEnd"/>
              <w:r>
                <w:rPr>
                  <w:rFonts w:eastAsia="DengXian" w:cs="Arial" w:hint="eastAsia"/>
                </w:rPr>
                <w:t xml:space="preserve"> </w:t>
              </w:r>
              <w:proofErr w:type="spellStart"/>
              <w:r>
                <w:rPr>
                  <w:rFonts w:eastAsia="DengXian" w:cs="Arial" w:hint="eastAsia"/>
                </w:rPr>
                <w:t>synchronization</w:t>
              </w:r>
              <w:proofErr w:type="spellEnd"/>
              <w:r>
                <w:rPr>
                  <w:rFonts w:eastAsia="DengXian" w:cs="Arial" w:hint="eastAsia"/>
                </w:rPr>
                <w:t xml:space="preserve">. </w:t>
              </w:r>
              <w:proofErr w:type="spellStart"/>
              <w:r>
                <w:rPr>
                  <w:rFonts w:eastAsia="DengXian" w:cs="Arial" w:hint="eastAsia"/>
                </w:rPr>
                <w:t>We</w:t>
              </w:r>
              <w:proofErr w:type="spellEnd"/>
              <w:r>
                <w:rPr>
                  <w:rFonts w:eastAsia="DengXian" w:cs="Arial" w:hint="eastAsia"/>
                </w:rPr>
                <w:t xml:space="preserve"> also </w:t>
              </w:r>
              <w:proofErr w:type="spellStart"/>
              <w:r>
                <w:rPr>
                  <w:rFonts w:eastAsia="DengXian" w:cs="Arial" w:hint="eastAsia"/>
                </w:rPr>
                <w:t>think</w:t>
              </w:r>
              <w:proofErr w:type="spellEnd"/>
              <w:r>
                <w:rPr>
                  <w:rFonts w:eastAsia="DengXian" w:cs="Arial" w:hint="eastAsia"/>
                </w:rPr>
                <w:t xml:space="preserve"> R16 12 </w:t>
              </w:r>
              <w:proofErr w:type="spellStart"/>
              <w:r>
                <w:rPr>
                  <w:rFonts w:eastAsia="DengXian" w:cs="Arial" w:hint="eastAsia"/>
                </w:rPr>
                <w:t>bit</w:t>
              </w:r>
              <w:proofErr w:type="spellEnd"/>
              <w:r>
                <w:rPr>
                  <w:rFonts w:eastAsia="DengXian" w:cs="Arial" w:hint="eastAsia"/>
                </w:rPr>
                <w:t xml:space="preserve"> absolute </w:t>
              </w:r>
              <w:proofErr w:type="spellStart"/>
              <w:r>
                <w:rPr>
                  <w:rFonts w:eastAsia="DengXian" w:cs="Arial" w:hint="eastAsia"/>
                </w:rPr>
                <w:t>timing</w:t>
              </w:r>
              <w:proofErr w:type="spellEnd"/>
              <w:r>
                <w:rPr>
                  <w:rFonts w:eastAsia="DengXian" w:cs="Arial" w:hint="eastAsia"/>
                </w:rPr>
                <w:t xml:space="preserve"> </w:t>
              </w:r>
              <w:proofErr w:type="spellStart"/>
              <w:r>
                <w:rPr>
                  <w:rFonts w:eastAsia="DengXian" w:cs="Arial" w:hint="eastAsia"/>
                </w:rPr>
                <w:t>advance</w:t>
              </w:r>
              <w:proofErr w:type="spellEnd"/>
              <w:r>
                <w:rPr>
                  <w:rFonts w:eastAsia="DengXian" w:cs="Arial" w:hint="eastAsia"/>
                </w:rPr>
                <w:t xml:space="preserve"> </w:t>
              </w:r>
              <w:proofErr w:type="spellStart"/>
              <w:r>
                <w:rPr>
                  <w:rFonts w:eastAsia="DengXian" w:cs="Arial" w:hint="eastAsia"/>
                </w:rPr>
                <w:t>command</w:t>
              </w:r>
              <w:proofErr w:type="spellEnd"/>
              <w:r>
                <w:rPr>
                  <w:rFonts w:eastAsia="DengXian" w:cs="Arial" w:hint="eastAsia"/>
                </w:rPr>
                <w:t xml:space="preserve"> MAC CE </w:t>
              </w:r>
              <w:proofErr w:type="spellStart"/>
              <w:r>
                <w:rPr>
                  <w:rFonts w:eastAsia="DengXian" w:cs="Arial" w:hint="eastAsia"/>
                </w:rPr>
                <w:t>can</w:t>
              </w:r>
              <w:proofErr w:type="spellEnd"/>
              <w:r>
                <w:rPr>
                  <w:rFonts w:eastAsia="DengXian" w:cs="Arial" w:hint="eastAsia"/>
                </w:rPr>
                <w:t xml:space="preserve"> </w:t>
              </w:r>
              <w:proofErr w:type="spellStart"/>
              <w:r>
                <w:rPr>
                  <w:rFonts w:eastAsia="DengXian" w:cs="Arial" w:hint="eastAsia"/>
                </w:rPr>
                <w:t>be</w:t>
              </w:r>
              <w:proofErr w:type="spellEnd"/>
              <w:r>
                <w:rPr>
                  <w:rFonts w:eastAsia="DengXian" w:cs="Arial" w:hint="eastAsia"/>
                </w:rPr>
                <w:t xml:space="preserve"> </w:t>
              </w:r>
              <w:proofErr w:type="spellStart"/>
              <w:r>
                <w:rPr>
                  <w:rFonts w:eastAsia="DengXian" w:cs="Arial" w:hint="eastAsia"/>
                </w:rPr>
                <w:t>used</w:t>
              </w:r>
              <w:proofErr w:type="spellEnd"/>
              <w:r>
                <w:rPr>
                  <w:rFonts w:eastAsia="DengXian" w:cs="Arial" w:hint="eastAsia"/>
                </w:rPr>
                <w:t xml:space="preserve"> </w:t>
              </w:r>
              <w:proofErr w:type="spellStart"/>
              <w:r>
                <w:rPr>
                  <w:rFonts w:eastAsia="DengXian" w:cs="Arial" w:hint="eastAsia"/>
                </w:rPr>
                <w:t>here</w:t>
              </w:r>
              <w:proofErr w:type="spellEnd"/>
              <w:r>
                <w:rPr>
                  <w:rFonts w:eastAsia="DengXian" w:cs="Arial" w:hint="eastAsia"/>
                </w:rPr>
                <w:t>.</w:t>
              </w:r>
            </w:ins>
          </w:p>
        </w:tc>
      </w:tr>
      <w:tr w:rsidR="00341173" w14:paraId="7BDFF567" w14:textId="77777777" w:rsidTr="002B744C">
        <w:trPr>
          <w:ins w:id="126" w:author="Zhang, Yujian" w:date="2020-06-04T16:10:00Z"/>
        </w:trPr>
        <w:tc>
          <w:tcPr>
            <w:tcW w:w="1345" w:type="dxa"/>
          </w:tcPr>
          <w:p w14:paraId="2C82F50A" w14:textId="0BA1202C" w:rsidR="00341173" w:rsidRDefault="00995BD7" w:rsidP="00FD59E4">
            <w:pPr>
              <w:pStyle w:val="BodyText"/>
              <w:rPr>
                <w:ins w:id="127" w:author="Zhang, Yujian" w:date="2020-06-04T16:10:00Z"/>
                <w:rFonts w:eastAsia="DengXian"/>
              </w:rPr>
            </w:pPr>
            <w:ins w:id="128" w:author="Zhang, Yujian" w:date="2020-06-04T16:11:00Z">
              <w:r>
                <w:rPr>
                  <w:rFonts w:eastAsia="DengXian"/>
                </w:rPr>
                <w:t>Intel</w:t>
              </w:r>
            </w:ins>
          </w:p>
        </w:tc>
        <w:tc>
          <w:tcPr>
            <w:tcW w:w="7920" w:type="dxa"/>
          </w:tcPr>
          <w:p w14:paraId="36FF5155" w14:textId="3F5BE744" w:rsidR="00341173" w:rsidRDefault="00995BD7" w:rsidP="00FD59E4">
            <w:pPr>
              <w:pStyle w:val="BodyText"/>
              <w:rPr>
                <w:ins w:id="129" w:author="Zhang, Yujian" w:date="2020-06-04T16:10:00Z"/>
                <w:rFonts w:eastAsia="DengXian" w:cs="Arial"/>
              </w:rPr>
            </w:pPr>
            <w:proofErr w:type="spellStart"/>
            <w:ins w:id="130" w:author="Zhang, Yujian" w:date="2020-06-04T16:11:00Z">
              <w:r>
                <w:rPr>
                  <w:rFonts w:cstheme="minorBidi"/>
                  <w:sz w:val="20"/>
                </w:rPr>
                <w:t>We</w:t>
              </w:r>
              <w:proofErr w:type="spellEnd"/>
              <w:r>
                <w:rPr>
                  <w:rFonts w:cstheme="minorBidi"/>
                  <w:sz w:val="20"/>
                </w:rPr>
                <w:t xml:space="preserve"> </w:t>
              </w:r>
              <w:proofErr w:type="spellStart"/>
              <w:r>
                <w:rPr>
                  <w:rFonts w:cstheme="minorBidi"/>
                  <w:sz w:val="20"/>
                </w:rPr>
                <w:t>share</w:t>
              </w:r>
              <w:proofErr w:type="spellEnd"/>
              <w:r>
                <w:rPr>
                  <w:rFonts w:cstheme="minorBidi"/>
                  <w:sz w:val="20"/>
                </w:rPr>
                <w:t xml:space="preserve"> </w:t>
              </w:r>
              <w:proofErr w:type="spellStart"/>
              <w:r>
                <w:rPr>
                  <w:rFonts w:cstheme="minorBidi"/>
                  <w:sz w:val="20"/>
                </w:rPr>
                <w:t>the</w:t>
              </w:r>
              <w:proofErr w:type="spellEnd"/>
              <w:r>
                <w:rPr>
                  <w:rFonts w:cstheme="minorBidi"/>
                  <w:sz w:val="20"/>
                </w:rPr>
                <w:t xml:space="preserve"> same </w:t>
              </w:r>
              <w:proofErr w:type="spellStart"/>
              <w:r>
                <w:rPr>
                  <w:rFonts w:cstheme="minorBidi"/>
                  <w:sz w:val="20"/>
                </w:rPr>
                <w:t>view</w:t>
              </w:r>
              <w:proofErr w:type="spellEnd"/>
              <w:r>
                <w:rPr>
                  <w:rFonts w:cstheme="minorBidi"/>
                  <w:sz w:val="20"/>
                </w:rPr>
                <w:t xml:space="preserve"> </w:t>
              </w:r>
              <w:proofErr w:type="spellStart"/>
              <w:r>
                <w:rPr>
                  <w:rFonts w:cstheme="minorBidi"/>
                  <w:sz w:val="20"/>
                </w:rPr>
                <w:t>with</w:t>
              </w:r>
              <w:proofErr w:type="spellEnd"/>
              <w:r>
                <w:rPr>
                  <w:rFonts w:cstheme="minorBidi"/>
                  <w:sz w:val="20"/>
                </w:rPr>
                <w:t xml:space="preserve"> Samsung </w:t>
              </w:r>
              <w:proofErr w:type="spellStart"/>
              <w:r>
                <w:rPr>
                  <w:rFonts w:cstheme="minorBidi"/>
                  <w:sz w:val="20"/>
                </w:rPr>
                <w:t>that</w:t>
              </w:r>
              <w:proofErr w:type="spellEnd"/>
              <w:r>
                <w:rPr>
                  <w:rFonts w:cstheme="minorBidi"/>
                  <w:sz w:val="20"/>
                </w:rPr>
                <w:t xml:space="preserve"> </w:t>
              </w:r>
              <w:proofErr w:type="spellStart"/>
              <w:r>
                <w:rPr>
                  <w:rFonts w:cstheme="minorBidi"/>
                  <w:sz w:val="20"/>
                </w:rPr>
                <w:t>the</w:t>
              </w:r>
              <w:proofErr w:type="spellEnd"/>
              <w:r>
                <w:rPr>
                  <w:rFonts w:cstheme="minorBidi"/>
                  <w:sz w:val="20"/>
                </w:rPr>
                <w:t xml:space="preserve"> </w:t>
              </w:r>
              <w:proofErr w:type="spellStart"/>
              <w:r>
                <w:rPr>
                  <w:rFonts w:cstheme="minorBidi"/>
                  <w:sz w:val="20"/>
                </w:rPr>
                <w:t>issue</w:t>
              </w:r>
              <w:proofErr w:type="spellEnd"/>
              <w:r>
                <w:rPr>
                  <w:rFonts w:cstheme="minorBidi"/>
                  <w:sz w:val="20"/>
                </w:rPr>
                <w:t xml:space="preserve"> </w:t>
              </w:r>
              <w:proofErr w:type="spellStart"/>
              <w:r>
                <w:rPr>
                  <w:rFonts w:cstheme="minorBidi"/>
                  <w:sz w:val="20"/>
                </w:rPr>
                <w:t>might</w:t>
              </w:r>
              <w:proofErr w:type="spellEnd"/>
              <w:r>
                <w:rPr>
                  <w:rFonts w:cstheme="minorBidi"/>
                  <w:sz w:val="20"/>
                </w:rPr>
                <w:t xml:space="preserve"> </w:t>
              </w:r>
              <w:proofErr w:type="spellStart"/>
              <w:r>
                <w:rPr>
                  <w:rFonts w:cstheme="minorBidi"/>
                  <w:sz w:val="20"/>
                </w:rPr>
                <w:t>be</w:t>
              </w:r>
              <w:proofErr w:type="spellEnd"/>
              <w:r>
                <w:rPr>
                  <w:rFonts w:cstheme="minorBidi"/>
                  <w:sz w:val="20"/>
                </w:rPr>
                <w:t xml:space="preserve"> a </w:t>
              </w:r>
              <w:proofErr w:type="spellStart"/>
              <w:r>
                <w:rPr>
                  <w:rFonts w:cstheme="minorBidi"/>
                  <w:sz w:val="20"/>
                </w:rPr>
                <w:t>corner</w:t>
              </w:r>
              <w:proofErr w:type="spellEnd"/>
              <w:r>
                <w:rPr>
                  <w:rFonts w:cstheme="minorBidi"/>
                  <w:sz w:val="20"/>
                </w:rPr>
                <w:t xml:space="preserve"> </w:t>
              </w:r>
              <w:proofErr w:type="spellStart"/>
              <w:r>
                <w:rPr>
                  <w:rFonts w:cstheme="minorBidi"/>
                  <w:sz w:val="20"/>
                </w:rPr>
                <w:t>case</w:t>
              </w:r>
              <w:proofErr w:type="spellEnd"/>
              <w:r>
                <w:rPr>
                  <w:rFonts w:cstheme="minorBidi"/>
                  <w:sz w:val="20"/>
                </w:rPr>
                <w:t xml:space="preserve">, </w:t>
              </w:r>
              <w:proofErr w:type="spellStart"/>
              <w:r>
                <w:rPr>
                  <w:rFonts w:cstheme="minorBidi"/>
                  <w:sz w:val="20"/>
                </w:rPr>
                <w:t>and</w:t>
              </w:r>
              <w:proofErr w:type="spellEnd"/>
              <w:r>
                <w:rPr>
                  <w:rFonts w:cstheme="minorBidi"/>
                  <w:sz w:val="20"/>
                </w:rPr>
                <w:t xml:space="preserve"> </w:t>
              </w:r>
              <w:proofErr w:type="spellStart"/>
              <w:r>
                <w:rPr>
                  <w:rFonts w:cstheme="minorBidi"/>
                  <w:sz w:val="20"/>
                </w:rPr>
                <w:t>currently</w:t>
              </w:r>
              <w:proofErr w:type="spellEnd"/>
              <w:r>
                <w:rPr>
                  <w:rFonts w:cstheme="minorBidi"/>
                  <w:sz w:val="20"/>
                </w:rPr>
                <w:t xml:space="preserve"> gNB </w:t>
              </w:r>
              <w:proofErr w:type="spellStart"/>
              <w:r>
                <w:rPr>
                  <w:rFonts w:cstheme="minorBidi"/>
                  <w:sz w:val="20"/>
                </w:rPr>
                <w:t>has</w:t>
              </w:r>
              <w:proofErr w:type="spellEnd"/>
              <w:r>
                <w:rPr>
                  <w:rFonts w:cstheme="minorBidi"/>
                  <w:sz w:val="20"/>
                </w:rPr>
                <w:t xml:space="preserve"> </w:t>
              </w:r>
              <w:proofErr w:type="spellStart"/>
              <w:r>
                <w:rPr>
                  <w:rFonts w:cstheme="minorBidi"/>
                  <w:sz w:val="20"/>
                </w:rPr>
                <w:t>tools</w:t>
              </w:r>
              <w:proofErr w:type="spellEnd"/>
              <w:r>
                <w:rPr>
                  <w:rFonts w:cstheme="minorBidi"/>
                  <w:sz w:val="20"/>
                </w:rPr>
                <w:t xml:space="preserve"> </w:t>
              </w:r>
              <w:proofErr w:type="spellStart"/>
              <w:r>
                <w:rPr>
                  <w:rFonts w:cstheme="minorBidi"/>
                  <w:sz w:val="20"/>
                </w:rPr>
                <w:t>to</w:t>
              </w:r>
              <w:proofErr w:type="spellEnd"/>
              <w:r>
                <w:rPr>
                  <w:rFonts w:cstheme="minorBidi"/>
                  <w:sz w:val="20"/>
                </w:rPr>
                <w:t xml:space="preserve"> handle </w:t>
              </w:r>
              <w:proofErr w:type="spellStart"/>
              <w:r>
                <w:rPr>
                  <w:rFonts w:cstheme="minorBidi"/>
                  <w:sz w:val="20"/>
                </w:rPr>
                <w:t>this</w:t>
              </w:r>
              <w:proofErr w:type="spellEnd"/>
              <w:r>
                <w:rPr>
                  <w:rFonts w:cstheme="minorBidi"/>
                  <w:sz w:val="20"/>
                </w:rPr>
                <w:t xml:space="preserve">. </w:t>
              </w:r>
              <w:proofErr w:type="spellStart"/>
              <w:r>
                <w:rPr>
                  <w:rFonts w:cstheme="minorBidi"/>
                  <w:sz w:val="20"/>
                </w:rPr>
                <w:t>If</w:t>
              </w:r>
              <w:proofErr w:type="spellEnd"/>
              <w:r>
                <w:rPr>
                  <w:rFonts w:cstheme="minorBidi"/>
                  <w:sz w:val="20"/>
                </w:rPr>
                <w:t xml:space="preserve"> RAN2 </w:t>
              </w:r>
              <w:proofErr w:type="spellStart"/>
              <w:r>
                <w:rPr>
                  <w:rFonts w:cstheme="minorBidi"/>
                  <w:sz w:val="20"/>
                </w:rPr>
                <w:t>agrees</w:t>
              </w:r>
              <w:proofErr w:type="spellEnd"/>
              <w:r>
                <w:rPr>
                  <w:rFonts w:cstheme="minorBidi"/>
                  <w:sz w:val="20"/>
                </w:rPr>
                <w:t xml:space="preserve"> </w:t>
              </w:r>
              <w:proofErr w:type="spellStart"/>
              <w:r>
                <w:rPr>
                  <w:rFonts w:cstheme="minorBidi"/>
                  <w:sz w:val="20"/>
                </w:rPr>
                <w:t>to</w:t>
              </w:r>
              <w:proofErr w:type="spellEnd"/>
              <w:r>
                <w:rPr>
                  <w:rFonts w:cstheme="minorBidi"/>
                  <w:sz w:val="20"/>
                </w:rPr>
                <w:t xml:space="preserve"> </w:t>
              </w:r>
              <w:proofErr w:type="spellStart"/>
              <w:r>
                <w:rPr>
                  <w:rFonts w:cstheme="minorBidi"/>
                  <w:sz w:val="20"/>
                </w:rPr>
                <w:t>solve</w:t>
              </w:r>
              <w:proofErr w:type="spellEnd"/>
              <w:r>
                <w:rPr>
                  <w:rFonts w:cstheme="minorBidi"/>
                  <w:sz w:val="20"/>
                </w:rPr>
                <w:t xml:space="preserve"> </w:t>
              </w:r>
              <w:proofErr w:type="spellStart"/>
              <w:r>
                <w:rPr>
                  <w:rFonts w:cstheme="minorBidi"/>
                  <w:sz w:val="20"/>
                </w:rPr>
                <w:t>the</w:t>
              </w:r>
              <w:proofErr w:type="spellEnd"/>
              <w:r>
                <w:rPr>
                  <w:rFonts w:cstheme="minorBidi"/>
                  <w:sz w:val="20"/>
                </w:rPr>
                <w:t xml:space="preserve"> </w:t>
              </w:r>
              <w:proofErr w:type="spellStart"/>
              <w:r>
                <w:rPr>
                  <w:rFonts w:cstheme="minorBidi"/>
                  <w:sz w:val="20"/>
                </w:rPr>
                <w:t>issue</w:t>
              </w:r>
              <w:proofErr w:type="spellEnd"/>
              <w:r>
                <w:rPr>
                  <w:rFonts w:cstheme="minorBidi"/>
                  <w:sz w:val="20"/>
                </w:rPr>
                <w:t xml:space="preserve">, </w:t>
              </w:r>
              <w:proofErr w:type="spellStart"/>
              <w:r>
                <w:rPr>
                  <w:rFonts w:cstheme="minorBidi"/>
                  <w:sz w:val="20"/>
                </w:rPr>
                <w:t>we’re</w:t>
              </w:r>
              <w:proofErr w:type="spellEnd"/>
              <w:r>
                <w:rPr>
                  <w:rFonts w:cstheme="minorBidi"/>
                  <w:sz w:val="20"/>
                </w:rPr>
                <w:t xml:space="preserve"> OK </w:t>
              </w:r>
              <w:proofErr w:type="spellStart"/>
              <w:r>
                <w:rPr>
                  <w:rFonts w:cstheme="minorBidi"/>
                  <w:sz w:val="20"/>
                </w:rPr>
                <w:t>with</w:t>
              </w:r>
              <w:proofErr w:type="spellEnd"/>
              <w:r>
                <w:rPr>
                  <w:rFonts w:cstheme="minorBidi"/>
                  <w:sz w:val="20"/>
                </w:rPr>
                <w:t xml:space="preserve"> </w:t>
              </w:r>
              <w:proofErr w:type="spellStart"/>
              <w:r>
                <w:rPr>
                  <w:rFonts w:cstheme="minorBidi"/>
                  <w:sz w:val="20"/>
                </w:rPr>
                <w:t>the</w:t>
              </w:r>
              <w:proofErr w:type="spellEnd"/>
              <w:r>
                <w:rPr>
                  <w:rFonts w:cstheme="minorBidi"/>
                  <w:sz w:val="20"/>
                </w:rPr>
                <w:t xml:space="preserve"> </w:t>
              </w:r>
              <w:proofErr w:type="spellStart"/>
              <w:r>
                <w:rPr>
                  <w:rFonts w:cstheme="minorBidi"/>
                  <w:sz w:val="20"/>
                </w:rPr>
                <w:t>proposed</w:t>
              </w:r>
              <w:proofErr w:type="spellEnd"/>
              <w:r>
                <w:rPr>
                  <w:rFonts w:cstheme="minorBidi"/>
                  <w:sz w:val="20"/>
                </w:rPr>
                <w:t xml:space="preserve"> </w:t>
              </w:r>
              <w:proofErr w:type="spellStart"/>
              <w:r>
                <w:rPr>
                  <w:rFonts w:cstheme="minorBidi"/>
                  <w:sz w:val="20"/>
                </w:rPr>
                <w:t>solution</w:t>
              </w:r>
              <w:proofErr w:type="spellEnd"/>
              <w:r>
                <w:rPr>
                  <w:rFonts w:cstheme="minorBidi"/>
                  <w:sz w:val="20"/>
                </w:rPr>
                <w:t xml:space="preserve"> </w:t>
              </w:r>
              <w:proofErr w:type="spellStart"/>
              <w:r>
                <w:rPr>
                  <w:rFonts w:cstheme="minorBidi"/>
                  <w:sz w:val="20"/>
                </w:rPr>
                <w:t>by</w:t>
              </w:r>
              <w:proofErr w:type="spellEnd"/>
              <w:r>
                <w:rPr>
                  <w:rFonts w:cstheme="minorBidi"/>
                  <w:sz w:val="20"/>
                </w:rPr>
                <w:t xml:space="preserve"> LG (</w:t>
              </w:r>
              <w:proofErr w:type="spellStart"/>
              <w:r>
                <w:rPr>
                  <w:rFonts w:cstheme="minorBidi"/>
                  <w:sz w:val="20"/>
                </w:rPr>
                <w:t>using</w:t>
              </w:r>
              <w:proofErr w:type="spellEnd"/>
              <w:r>
                <w:rPr>
                  <w:rFonts w:cstheme="minorBidi"/>
                  <w:sz w:val="20"/>
                </w:rPr>
                <w:t xml:space="preserve"> 12 </w:t>
              </w:r>
              <w:proofErr w:type="spellStart"/>
              <w:r>
                <w:rPr>
                  <w:rFonts w:cstheme="minorBidi"/>
                  <w:sz w:val="20"/>
                </w:rPr>
                <w:t>bit</w:t>
              </w:r>
              <w:proofErr w:type="spellEnd"/>
              <w:r>
                <w:rPr>
                  <w:rFonts w:cstheme="minorBidi"/>
                  <w:sz w:val="20"/>
                </w:rPr>
                <w:t xml:space="preserve"> TAC MAC CE).</w:t>
              </w:r>
            </w:ins>
          </w:p>
        </w:tc>
      </w:tr>
      <w:tr w:rsidR="00DC1B48" w14:paraId="5AAA8F3E" w14:textId="77777777" w:rsidTr="002B744C">
        <w:trPr>
          <w:ins w:id="131" w:author="ASUS" w:date="2020-06-04T16:21:00Z"/>
        </w:trPr>
        <w:tc>
          <w:tcPr>
            <w:tcW w:w="1345" w:type="dxa"/>
          </w:tcPr>
          <w:p w14:paraId="2D36A9B6" w14:textId="10F4431E" w:rsidR="00DC1B48" w:rsidRDefault="00DC1B48" w:rsidP="00DC1B48">
            <w:pPr>
              <w:pStyle w:val="BodyText"/>
              <w:rPr>
                <w:ins w:id="132" w:author="ASUS" w:date="2020-06-04T16:21:00Z"/>
                <w:rFonts w:eastAsia="DengXian"/>
              </w:rPr>
            </w:pPr>
            <w:proofErr w:type="spellStart"/>
            <w:ins w:id="133" w:author="ASUS" w:date="2020-06-04T16:21:00Z">
              <w:r>
                <w:rPr>
                  <w:rFonts w:eastAsiaTheme="minorEastAsia" w:hint="eastAsia"/>
                  <w:lang w:eastAsia="zh-TW"/>
                </w:rPr>
                <w:t>ASUS</w:t>
              </w:r>
              <w:r>
                <w:rPr>
                  <w:rFonts w:eastAsiaTheme="minorEastAsia"/>
                  <w:lang w:eastAsia="zh-TW"/>
                </w:rPr>
                <w:t>TeK</w:t>
              </w:r>
              <w:proofErr w:type="spellEnd"/>
            </w:ins>
          </w:p>
        </w:tc>
        <w:tc>
          <w:tcPr>
            <w:tcW w:w="7920" w:type="dxa"/>
          </w:tcPr>
          <w:p w14:paraId="251967A9" w14:textId="05BFA148" w:rsidR="00DC1B48" w:rsidRDefault="00DC1B48" w:rsidP="00DC1B48">
            <w:pPr>
              <w:pStyle w:val="BodyText"/>
              <w:rPr>
                <w:ins w:id="134" w:author="ASUS" w:date="2020-06-04T16:21:00Z"/>
                <w:rFonts w:cstheme="minorBidi"/>
              </w:rPr>
            </w:pPr>
            <w:ins w:id="135" w:author="ASUS" w:date="2020-06-04T16:21:00Z">
              <w:r>
                <w:rPr>
                  <w:rFonts w:eastAsiaTheme="minorEastAsia" w:cs="Arial" w:hint="eastAsia"/>
                  <w:lang w:eastAsia="zh-TW"/>
                </w:rPr>
                <w:t xml:space="preserve">Support </w:t>
              </w:r>
              <w:proofErr w:type="spellStart"/>
              <w:r>
                <w:rPr>
                  <w:rFonts w:eastAsiaTheme="minorEastAsia" w:cs="Arial" w:hint="eastAsia"/>
                  <w:lang w:eastAsia="zh-TW"/>
                </w:rPr>
                <w:t>as</w:t>
              </w:r>
              <w:proofErr w:type="spellEnd"/>
              <w:r>
                <w:rPr>
                  <w:rFonts w:eastAsiaTheme="minorEastAsia" w:cs="Arial" w:hint="eastAsia"/>
                  <w:lang w:eastAsia="zh-TW"/>
                </w:rPr>
                <w:t xml:space="preserve"> </w:t>
              </w:r>
              <w:proofErr w:type="spellStart"/>
              <w:r>
                <w:rPr>
                  <w:rFonts w:eastAsiaTheme="minorEastAsia" w:cs="Arial" w:hint="eastAsia"/>
                  <w:lang w:eastAsia="zh-TW"/>
                </w:rPr>
                <w:t>one</w:t>
              </w:r>
              <w:proofErr w:type="spellEnd"/>
              <w:r>
                <w:rPr>
                  <w:rFonts w:eastAsiaTheme="minorEastAsia" w:cs="Arial" w:hint="eastAsia"/>
                  <w:lang w:eastAsia="zh-TW"/>
                </w:rPr>
                <w:t xml:space="preserve"> </w:t>
              </w:r>
              <w:proofErr w:type="spellStart"/>
              <w:r>
                <w:rPr>
                  <w:rFonts w:eastAsiaTheme="minorEastAsia" w:cs="Arial" w:hint="eastAsia"/>
                  <w:lang w:eastAsia="zh-TW"/>
                </w:rPr>
                <w:t>of</w:t>
              </w:r>
              <w:proofErr w:type="spellEnd"/>
              <w:r>
                <w:rPr>
                  <w:rFonts w:eastAsiaTheme="minorEastAsia" w:cs="Arial" w:hint="eastAsia"/>
                  <w:lang w:eastAsia="zh-TW"/>
                </w:rPr>
                <w:t xml:space="preserve"> </w:t>
              </w:r>
              <w:proofErr w:type="spellStart"/>
              <w:r>
                <w:rPr>
                  <w:rFonts w:eastAsiaTheme="minorEastAsia" w:cs="Arial" w:hint="eastAsia"/>
                  <w:lang w:eastAsia="zh-TW"/>
                </w:rPr>
                <w:t>the</w:t>
              </w:r>
              <w:proofErr w:type="spellEnd"/>
              <w:r>
                <w:rPr>
                  <w:rFonts w:eastAsiaTheme="minorEastAsia" w:cs="Arial" w:hint="eastAsia"/>
                  <w:lang w:eastAsia="zh-TW"/>
                </w:rPr>
                <w:t xml:space="preserve"> </w:t>
              </w:r>
              <w:proofErr w:type="spellStart"/>
              <w:r>
                <w:rPr>
                  <w:rFonts w:eastAsiaTheme="minorEastAsia" w:cs="Arial"/>
                  <w:lang w:eastAsia="zh-TW"/>
                </w:rPr>
                <w:t>proponent</w:t>
              </w:r>
              <w:proofErr w:type="spellEnd"/>
              <w:r>
                <w:rPr>
                  <w:rFonts w:eastAsiaTheme="minorEastAsia" w:cs="Arial"/>
                  <w:lang w:eastAsia="zh-TW"/>
                </w:rPr>
                <w:t xml:space="preserve"> </w:t>
              </w:r>
              <w:proofErr w:type="spellStart"/>
              <w:r>
                <w:rPr>
                  <w:rFonts w:eastAsiaTheme="minorEastAsia" w:cs="Arial"/>
                  <w:lang w:eastAsia="zh-TW"/>
                </w:rPr>
                <w:t>companies</w:t>
              </w:r>
              <w:proofErr w:type="spellEnd"/>
              <w:r>
                <w:rPr>
                  <w:rFonts w:eastAsiaTheme="minorEastAsia" w:cs="Arial"/>
                  <w:lang w:eastAsia="zh-TW"/>
                </w:rPr>
                <w:t xml:space="preserve">. </w:t>
              </w:r>
              <w:proofErr w:type="spellStart"/>
              <w:r>
                <w:rPr>
                  <w:rFonts w:eastAsiaTheme="minorEastAsia" w:cs="Arial"/>
                  <w:lang w:eastAsia="zh-TW"/>
                </w:rPr>
                <w:t>Since</w:t>
              </w:r>
              <w:proofErr w:type="spellEnd"/>
              <w:r>
                <w:rPr>
                  <w:rFonts w:eastAsiaTheme="minorEastAsia" w:cs="Arial"/>
                  <w:lang w:eastAsia="zh-TW"/>
                </w:rPr>
                <w:t xml:space="preserve"> Absolute Timing </w:t>
              </w:r>
              <w:proofErr w:type="spellStart"/>
              <w:r>
                <w:rPr>
                  <w:rFonts w:eastAsiaTheme="minorEastAsia" w:cs="Arial"/>
                  <w:lang w:eastAsia="zh-TW"/>
                </w:rPr>
                <w:t>Advance</w:t>
              </w:r>
              <w:proofErr w:type="spellEnd"/>
              <w:r>
                <w:rPr>
                  <w:rFonts w:eastAsiaTheme="minorEastAsia" w:cs="Arial"/>
                  <w:lang w:eastAsia="zh-TW"/>
                </w:rPr>
                <w:t xml:space="preserve"> MAC CE </w:t>
              </w:r>
              <w:proofErr w:type="spellStart"/>
              <w:r>
                <w:rPr>
                  <w:rFonts w:eastAsiaTheme="minorEastAsia" w:cs="Arial"/>
                  <w:lang w:eastAsia="zh-TW"/>
                </w:rPr>
                <w:t>is</w:t>
              </w:r>
              <w:proofErr w:type="spellEnd"/>
              <w:r>
                <w:rPr>
                  <w:rFonts w:eastAsiaTheme="minorEastAsia" w:cs="Arial"/>
                  <w:lang w:eastAsia="zh-TW"/>
                </w:rPr>
                <w:t xml:space="preserve"> not </w:t>
              </w:r>
              <w:proofErr w:type="spellStart"/>
              <w:r>
                <w:rPr>
                  <w:rFonts w:eastAsiaTheme="minorEastAsia" w:cs="Arial"/>
                  <w:lang w:eastAsia="zh-TW"/>
                </w:rPr>
                <w:t>introduced</w:t>
              </w:r>
              <w:proofErr w:type="spellEnd"/>
              <w:r>
                <w:rPr>
                  <w:rFonts w:eastAsiaTheme="minorEastAsia" w:cs="Arial"/>
                  <w:lang w:eastAsia="zh-TW"/>
                </w:rPr>
                <w:t xml:space="preserve"> </w:t>
              </w:r>
              <w:proofErr w:type="spellStart"/>
              <w:r>
                <w:rPr>
                  <w:rFonts w:eastAsiaTheme="minorEastAsia" w:cs="Arial"/>
                  <w:lang w:eastAsia="zh-TW"/>
                </w:rPr>
                <w:t>for</w:t>
              </w:r>
              <w:proofErr w:type="spellEnd"/>
              <w:r>
                <w:rPr>
                  <w:rFonts w:eastAsiaTheme="minorEastAsia" w:cs="Arial"/>
                  <w:lang w:eastAsia="zh-TW"/>
                </w:rPr>
                <w:t xml:space="preserve"> </w:t>
              </w:r>
              <w:proofErr w:type="spellStart"/>
              <w:r>
                <w:rPr>
                  <w:rFonts w:eastAsiaTheme="minorEastAsia" w:cs="Arial"/>
                  <w:lang w:eastAsia="zh-TW"/>
                </w:rPr>
                <w:t>this</w:t>
              </w:r>
              <w:proofErr w:type="spellEnd"/>
              <w:r>
                <w:rPr>
                  <w:rFonts w:eastAsiaTheme="minorEastAsia" w:cs="Arial"/>
                  <w:lang w:eastAsia="zh-TW"/>
                </w:rPr>
                <w:t xml:space="preserve"> </w:t>
              </w:r>
              <w:proofErr w:type="spellStart"/>
              <w:r>
                <w:rPr>
                  <w:rFonts w:eastAsiaTheme="minorEastAsia" w:cs="Arial"/>
                  <w:lang w:eastAsia="zh-TW"/>
                </w:rPr>
                <w:t>situation</w:t>
              </w:r>
              <w:proofErr w:type="spellEnd"/>
              <w:r>
                <w:rPr>
                  <w:rFonts w:eastAsiaTheme="minorEastAsia" w:cs="Arial"/>
                  <w:lang w:eastAsia="zh-TW"/>
                </w:rPr>
                <w:t xml:space="preserve">, </w:t>
              </w:r>
              <w:proofErr w:type="spellStart"/>
              <w:r>
                <w:rPr>
                  <w:rFonts w:eastAsiaTheme="minorEastAsia" w:cs="Arial"/>
                  <w:lang w:eastAsia="zh-TW"/>
                </w:rPr>
                <w:t>we</w:t>
              </w:r>
              <w:proofErr w:type="spellEnd"/>
              <w:r>
                <w:rPr>
                  <w:rFonts w:eastAsiaTheme="minorEastAsia" w:cs="Arial"/>
                  <w:lang w:eastAsia="zh-TW"/>
                </w:rPr>
                <w:t xml:space="preserve"> </w:t>
              </w:r>
              <w:proofErr w:type="spellStart"/>
              <w:r>
                <w:rPr>
                  <w:rFonts w:eastAsiaTheme="minorEastAsia" w:cs="Arial"/>
                  <w:lang w:eastAsia="zh-TW"/>
                </w:rPr>
                <w:t>prefer</w:t>
              </w:r>
              <w:proofErr w:type="spellEnd"/>
              <w:r>
                <w:rPr>
                  <w:rFonts w:eastAsiaTheme="minorEastAsia" w:cs="Arial"/>
                  <w:lang w:eastAsia="zh-TW"/>
                </w:rPr>
                <w:t xml:space="preserve"> a simpler </w:t>
              </w:r>
              <w:proofErr w:type="spellStart"/>
              <w:r>
                <w:rPr>
                  <w:rFonts w:eastAsiaTheme="minorEastAsia" w:cs="Arial"/>
                  <w:lang w:eastAsia="zh-TW"/>
                </w:rPr>
                <w:t>approach</w:t>
              </w:r>
              <w:proofErr w:type="spellEnd"/>
              <w:r>
                <w:rPr>
                  <w:rFonts w:eastAsiaTheme="minorEastAsia" w:cs="Arial"/>
                  <w:lang w:eastAsia="zh-TW"/>
                </w:rPr>
                <w:t xml:space="preserve"> </w:t>
              </w:r>
              <w:proofErr w:type="spellStart"/>
              <w:r>
                <w:rPr>
                  <w:rFonts w:eastAsiaTheme="minorEastAsia" w:cs="Arial"/>
                  <w:lang w:eastAsia="zh-TW"/>
                </w:rPr>
                <w:t>as</w:t>
              </w:r>
              <w:proofErr w:type="spellEnd"/>
              <w:r>
                <w:rPr>
                  <w:rFonts w:eastAsiaTheme="minorEastAsia" w:cs="Arial"/>
                  <w:lang w:eastAsia="zh-TW"/>
                </w:rPr>
                <w:t xml:space="preserve"> </w:t>
              </w:r>
              <w:proofErr w:type="spellStart"/>
              <w:r>
                <w:rPr>
                  <w:rFonts w:eastAsiaTheme="minorEastAsia" w:cs="Arial"/>
                  <w:lang w:eastAsia="zh-TW"/>
                </w:rPr>
                <w:t>proposed</w:t>
              </w:r>
              <w:proofErr w:type="spellEnd"/>
              <w:r>
                <w:rPr>
                  <w:rFonts w:eastAsiaTheme="minorEastAsia" w:cs="Arial"/>
                  <w:lang w:eastAsia="zh-TW"/>
                </w:rPr>
                <w:t xml:space="preserve"> in </w:t>
              </w:r>
              <w:proofErr w:type="spellStart"/>
              <w:r>
                <w:rPr>
                  <w:rFonts w:eastAsiaTheme="minorEastAsia" w:cs="Arial"/>
                  <w:lang w:eastAsia="zh-TW"/>
                </w:rPr>
                <w:t>the</w:t>
              </w:r>
              <w:proofErr w:type="spellEnd"/>
              <w:r>
                <w:rPr>
                  <w:rFonts w:eastAsiaTheme="minorEastAsia" w:cs="Arial"/>
                  <w:lang w:eastAsia="zh-TW"/>
                </w:rPr>
                <w:t xml:space="preserve"> </w:t>
              </w:r>
              <w:proofErr w:type="spellStart"/>
              <w:r>
                <w:rPr>
                  <w:rFonts w:eastAsiaTheme="minorEastAsia" w:cs="Arial"/>
                  <w:lang w:eastAsia="zh-TW"/>
                </w:rPr>
                <w:t>Tdoc</w:t>
              </w:r>
              <w:proofErr w:type="spellEnd"/>
              <w:r>
                <w:rPr>
                  <w:rFonts w:eastAsiaTheme="minorEastAsia" w:cs="Arial"/>
                  <w:lang w:eastAsia="zh-TW"/>
                </w:rPr>
                <w:t>.</w:t>
              </w:r>
            </w:ins>
          </w:p>
        </w:tc>
      </w:tr>
      <w:tr w:rsidR="00917B33" w14:paraId="3640FAC1" w14:textId="77777777" w:rsidTr="002B744C">
        <w:trPr>
          <w:ins w:id="136" w:author="Xuelong Wang (王学龙)" w:date="2020-06-04T16:43:00Z"/>
        </w:trPr>
        <w:tc>
          <w:tcPr>
            <w:tcW w:w="1345" w:type="dxa"/>
          </w:tcPr>
          <w:p w14:paraId="3BE5C1FF" w14:textId="7DFB2F69" w:rsidR="00917B33" w:rsidRDefault="00917B33" w:rsidP="00917B33">
            <w:pPr>
              <w:pStyle w:val="BodyText"/>
              <w:rPr>
                <w:ins w:id="137" w:author="Xuelong Wang (王学龙)" w:date="2020-06-04T16:43:00Z"/>
                <w:rFonts w:eastAsiaTheme="minorEastAsia"/>
                <w:lang w:eastAsia="zh-TW"/>
              </w:rPr>
            </w:pPr>
            <w:proofErr w:type="spellStart"/>
            <w:ins w:id="138" w:author="Xuelong Wang (王学龙)" w:date="2020-06-04T16:44:00Z">
              <w:r>
                <w:t>MediaTek</w:t>
              </w:r>
            </w:ins>
            <w:proofErr w:type="spellEnd"/>
          </w:p>
        </w:tc>
        <w:tc>
          <w:tcPr>
            <w:tcW w:w="7920" w:type="dxa"/>
          </w:tcPr>
          <w:p w14:paraId="785028FA" w14:textId="2856B7BF" w:rsidR="00917B33" w:rsidRDefault="00917B33" w:rsidP="00917B33">
            <w:pPr>
              <w:pStyle w:val="BodyText"/>
              <w:rPr>
                <w:ins w:id="139" w:author="Xuelong Wang (王学龙)" w:date="2020-06-04T16:43:00Z"/>
                <w:rFonts w:eastAsiaTheme="minorEastAsia" w:cs="Arial"/>
                <w:lang w:eastAsia="zh-TW"/>
              </w:rPr>
            </w:pPr>
            <w:ins w:id="140"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41" w:author="Ericsson" w:date="2020-06-04T14:40:00Z"/>
        </w:trPr>
        <w:tc>
          <w:tcPr>
            <w:tcW w:w="1345" w:type="dxa"/>
          </w:tcPr>
          <w:p w14:paraId="24476EEE" w14:textId="1092CD4C" w:rsidR="00E8668B" w:rsidRDefault="00E8668B" w:rsidP="00917B33">
            <w:pPr>
              <w:pStyle w:val="BodyText"/>
              <w:rPr>
                <w:ins w:id="142" w:author="Ericsson" w:date="2020-06-04T14:40:00Z"/>
              </w:rPr>
            </w:pPr>
            <w:ins w:id="143" w:author="Ericsson" w:date="2020-06-04T14:40:00Z">
              <w:r>
                <w:t>Ericsson</w:t>
              </w:r>
            </w:ins>
          </w:p>
        </w:tc>
        <w:tc>
          <w:tcPr>
            <w:tcW w:w="7920" w:type="dxa"/>
          </w:tcPr>
          <w:p w14:paraId="637758F4" w14:textId="0AB1CC0B" w:rsidR="00E8668B" w:rsidRPr="004228BD" w:rsidRDefault="00E8668B" w:rsidP="00917B33">
            <w:pPr>
              <w:pStyle w:val="BodyText"/>
              <w:rPr>
                <w:ins w:id="144" w:author="Ericsson" w:date="2020-06-04T14:40:00Z"/>
                <w:rFonts w:cs="Arial"/>
              </w:rPr>
            </w:pPr>
            <w:ins w:id="145" w:author="Ericsson" w:date="2020-06-04T14:40:00Z">
              <w:r>
                <w:rPr>
                  <w:rFonts w:cs="Arial"/>
                </w:rPr>
                <w:t xml:space="preserve">Solution 2 </w:t>
              </w:r>
              <w:proofErr w:type="spellStart"/>
              <w:r>
                <w:rPr>
                  <w:rFonts w:cs="Arial"/>
                </w:rPr>
                <w:t>is</w:t>
              </w:r>
              <w:proofErr w:type="spellEnd"/>
              <w:r>
                <w:rPr>
                  <w:rFonts w:cs="Arial"/>
                </w:rPr>
                <w:t xml:space="preserve"> </w:t>
              </w:r>
              <w:proofErr w:type="spellStart"/>
              <w:r>
                <w:rPr>
                  <w:rFonts w:cs="Arial"/>
                </w:rPr>
                <w:t>already</w:t>
              </w:r>
              <w:proofErr w:type="spellEnd"/>
              <w:r>
                <w:rPr>
                  <w:rFonts w:cs="Arial"/>
                </w:rPr>
                <w:t xml:space="preserve"> </w:t>
              </w:r>
              <w:proofErr w:type="spellStart"/>
              <w:r>
                <w:rPr>
                  <w:rFonts w:cs="Arial"/>
                </w:rPr>
                <w:t>available</w:t>
              </w:r>
              <w:proofErr w:type="spellEnd"/>
              <w:r>
                <w:rPr>
                  <w:rFonts w:cs="Arial"/>
                </w:rPr>
                <w:t>.</w:t>
              </w:r>
            </w:ins>
            <w:ins w:id="146" w:author="Ericsson" w:date="2020-06-04T14:41:00Z">
              <w:r>
                <w:rPr>
                  <w:rFonts w:cs="Arial"/>
                </w:rPr>
                <w:t xml:space="preserve"> </w:t>
              </w:r>
              <w:proofErr w:type="spellStart"/>
              <w:r>
                <w:rPr>
                  <w:rFonts w:cs="Arial"/>
                </w:rPr>
                <w:t>Is</w:t>
              </w:r>
              <w:proofErr w:type="spellEnd"/>
              <w:r>
                <w:rPr>
                  <w:rFonts w:cs="Arial"/>
                </w:rPr>
                <w:t xml:space="preserve"> </w:t>
              </w:r>
              <w:proofErr w:type="spellStart"/>
              <w:r>
                <w:rPr>
                  <w:rFonts w:cs="Arial"/>
                </w:rPr>
                <w:t>there</w:t>
              </w:r>
              <w:proofErr w:type="spellEnd"/>
              <w:r>
                <w:rPr>
                  <w:rFonts w:cs="Arial"/>
                </w:rPr>
                <w:t xml:space="preserve"> </w:t>
              </w:r>
              <w:proofErr w:type="spellStart"/>
              <w:r>
                <w:rPr>
                  <w:rFonts w:cs="Arial"/>
                </w:rPr>
                <w:t>really</w:t>
              </w:r>
              <w:proofErr w:type="spellEnd"/>
              <w:r>
                <w:rPr>
                  <w:rFonts w:cs="Arial"/>
                </w:rPr>
                <w:t xml:space="preserve"> a </w:t>
              </w:r>
              <w:proofErr w:type="spellStart"/>
              <w:r>
                <w:rPr>
                  <w:rFonts w:cs="Arial"/>
                </w:rPr>
                <w:t>problem</w:t>
              </w:r>
              <w:proofErr w:type="spellEnd"/>
              <w:r>
                <w:rPr>
                  <w:rFonts w:cs="Arial"/>
                </w:rPr>
                <w:t xml:space="preserve"> </w:t>
              </w:r>
              <w:proofErr w:type="spellStart"/>
              <w:r>
                <w:rPr>
                  <w:rFonts w:cs="Arial"/>
                </w:rPr>
                <w:t>anymore</w:t>
              </w:r>
              <w:proofErr w:type="spellEnd"/>
              <w:r>
                <w:rPr>
                  <w:rFonts w:cs="Arial"/>
                </w:rPr>
                <w:t>?</w:t>
              </w:r>
            </w:ins>
          </w:p>
        </w:tc>
      </w:tr>
      <w:tr w:rsidR="00D554C4" w14:paraId="1619DE51" w14:textId="77777777" w:rsidTr="002B744C">
        <w:trPr>
          <w:ins w:id="147" w:author="Apple" w:date="2020-06-04T22:20:00Z"/>
        </w:trPr>
        <w:tc>
          <w:tcPr>
            <w:tcW w:w="1345" w:type="dxa"/>
          </w:tcPr>
          <w:p w14:paraId="1B519CBA" w14:textId="5D63015D" w:rsidR="00D554C4" w:rsidRPr="002A3343" w:rsidRDefault="00D554C4" w:rsidP="00917B33">
            <w:pPr>
              <w:pStyle w:val="BodyText"/>
              <w:rPr>
                <w:ins w:id="148" w:author="Apple" w:date="2020-06-04T22:20:00Z"/>
                <w:lang w:val="en-US"/>
              </w:rPr>
            </w:pPr>
            <w:ins w:id="149" w:author="Apple" w:date="2020-06-04T22:20:00Z">
              <w:r>
                <w:rPr>
                  <w:lang w:val="en-US"/>
                </w:rPr>
                <w:t>Apple</w:t>
              </w:r>
            </w:ins>
          </w:p>
        </w:tc>
        <w:tc>
          <w:tcPr>
            <w:tcW w:w="7920" w:type="dxa"/>
          </w:tcPr>
          <w:p w14:paraId="24F6409F" w14:textId="5B95C440" w:rsidR="00D554C4" w:rsidRDefault="00955268" w:rsidP="00917B33">
            <w:pPr>
              <w:pStyle w:val="BodyText"/>
              <w:rPr>
                <w:ins w:id="150" w:author="Apple" w:date="2020-06-04T22:20:00Z"/>
                <w:rFonts w:cs="Arial"/>
              </w:rPr>
            </w:pPr>
            <w:ins w:id="151" w:author="Apple" w:date="2020-06-04T22:20:00Z">
              <w:r>
                <w:rPr>
                  <w:rFonts w:cstheme="minorBidi"/>
                </w:rPr>
                <w:t xml:space="preserve">Support. The </w:t>
              </w:r>
              <w:proofErr w:type="spellStart"/>
              <w:r>
                <w:rPr>
                  <w:rFonts w:cstheme="minorBidi"/>
                </w:rPr>
                <w:t>proposal</w:t>
              </w:r>
              <w:proofErr w:type="spellEnd"/>
              <w:r>
                <w:rPr>
                  <w:rFonts w:cstheme="minorBidi"/>
                </w:rPr>
                <w:t xml:space="preserve"> </w:t>
              </w:r>
              <w:proofErr w:type="spellStart"/>
              <w:r>
                <w:rPr>
                  <w:rFonts w:cstheme="minorBidi"/>
                </w:rPr>
                <w:t>is</w:t>
              </w:r>
              <w:proofErr w:type="spellEnd"/>
              <w:r>
                <w:rPr>
                  <w:rFonts w:cstheme="minorBidi"/>
                </w:rPr>
                <w:t xml:space="preserve"> simple </w:t>
              </w:r>
              <w:proofErr w:type="spellStart"/>
              <w:r>
                <w:rPr>
                  <w:rFonts w:cstheme="minorBidi"/>
                </w:rPr>
                <w:t>and</w:t>
              </w:r>
              <w:proofErr w:type="spellEnd"/>
              <w:r>
                <w:rPr>
                  <w:rFonts w:cstheme="minorBidi"/>
                </w:rPr>
                <w:t xml:space="preserve"> </w:t>
              </w:r>
              <w:proofErr w:type="spellStart"/>
              <w:r>
                <w:rPr>
                  <w:rFonts w:cstheme="minorBidi"/>
                </w:rPr>
                <w:t>can</w:t>
              </w:r>
              <w:proofErr w:type="spellEnd"/>
              <w:r>
                <w:rPr>
                  <w:rFonts w:cstheme="minorBidi"/>
                </w:rPr>
                <w:t xml:space="preserve"> </w:t>
              </w:r>
              <w:proofErr w:type="spellStart"/>
              <w:r>
                <w:rPr>
                  <w:rFonts w:cstheme="minorBidi"/>
                </w:rPr>
                <w:t>improve</w:t>
              </w:r>
              <w:proofErr w:type="spellEnd"/>
              <w:r>
                <w:rPr>
                  <w:rFonts w:cstheme="minorBidi"/>
                </w:rPr>
                <w:t xml:space="preserve"> </w:t>
              </w:r>
              <w:proofErr w:type="spellStart"/>
              <w:r>
                <w:rPr>
                  <w:rFonts w:cstheme="minorBidi"/>
                </w:rPr>
                <w:t>the</w:t>
              </w:r>
              <w:proofErr w:type="spellEnd"/>
              <w:r>
                <w:rPr>
                  <w:rFonts w:cstheme="minorBidi"/>
                </w:rPr>
                <w:t xml:space="preserve"> BFR </w:t>
              </w:r>
              <w:proofErr w:type="spellStart"/>
              <w:r>
                <w:rPr>
                  <w:rFonts w:cstheme="minorBidi"/>
                </w:rPr>
                <w:t>dedicated</w:t>
              </w:r>
              <w:proofErr w:type="spellEnd"/>
              <w:r>
                <w:rPr>
                  <w:rFonts w:cstheme="minorBidi"/>
                </w:rPr>
                <w:t xml:space="preserve"> </w:t>
              </w:r>
              <w:proofErr w:type="spellStart"/>
              <w:r>
                <w:rPr>
                  <w:rFonts w:cstheme="minorBidi"/>
                </w:rPr>
                <w:t>resource</w:t>
              </w:r>
              <w:proofErr w:type="spellEnd"/>
              <w:r>
                <w:rPr>
                  <w:rFonts w:cstheme="minorBidi"/>
                </w:rPr>
                <w:t xml:space="preserve"> </w:t>
              </w:r>
              <w:proofErr w:type="spellStart"/>
              <w:r>
                <w:rPr>
                  <w:rFonts w:cstheme="minorBidi"/>
                </w:rPr>
                <w:t>efficiency</w:t>
              </w:r>
              <w:proofErr w:type="spellEnd"/>
              <w:r>
                <w:rPr>
                  <w:rFonts w:cstheme="minorBidi"/>
                </w:rPr>
                <w:t>.</w:t>
              </w:r>
            </w:ins>
          </w:p>
        </w:tc>
      </w:tr>
      <w:tr w:rsidR="0056637F" w14:paraId="4BB4E0E6" w14:textId="77777777" w:rsidTr="002B744C">
        <w:trPr>
          <w:ins w:id="152" w:author="CATT" w:date="2020-06-05T10:08:00Z"/>
        </w:trPr>
        <w:tc>
          <w:tcPr>
            <w:tcW w:w="1345" w:type="dxa"/>
          </w:tcPr>
          <w:p w14:paraId="1D589E05" w14:textId="7524B596" w:rsidR="0056637F" w:rsidRPr="0056637F" w:rsidRDefault="0056637F" w:rsidP="00917B33">
            <w:pPr>
              <w:pStyle w:val="BodyText"/>
              <w:rPr>
                <w:ins w:id="153" w:author="CATT" w:date="2020-06-05T10:08:00Z"/>
                <w:rFonts w:eastAsia="SimSun"/>
                <w:lang w:val="en-US"/>
                <w:rPrChange w:id="154" w:author="CATT" w:date="2020-06-05T10:08:00Z">
                  <w:rPr>
                    <w:ins w:id="155" w:author="CATT" w:date="2020-06-05T10:08:00Z"/>
                    <w:lang w:val="en-US"/>
                  </w:rPr>
                </w:rPrChange>
              </w:rPr>
            </w:pPr>
            <w:ins w:id="156"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57" w:author="CATT" w:date="2020-06-05T10:08:00Z"/>
                <w:rFonts w:cstheme="minorBidi"/>
              </w:rPr>
            </w:pPr>
            <w:proofErr w:type="spellStart"/>
            <w:ins w:id="158" w:author="CATT" w:date="2020-06-05T10:08:00Z">
              <w:r w:rsidRPr="008C77CE">
                <w:rPr>
                  <w:rFonts w:cs="Arial"/>
                  <w:color w:val="000000"/>
                  <w:szCs w:val="20"/>
                </w:rPr>
                <w:t>We</w:t>
              </w:r>
              <w:proofErr w:type="spellEnd"/>
              <w:r w:rsidRPr="008C77CE">
                <w:rPr>
                  <w:rFonts w:cs="Arial"/>
                  <w:color w:val="000000"/>
                  <w:szCs w:val="20"/>
                </w:rPr>
                <w:t xml:space="preserve"> do not </w:t>
              </w:r>
              <w:proofErr w:type="spellStart"/>
              <w:r w:rsidRPr="008C77CE">
                <w:rPr>
                  <w:rFonts w:cs="Arial"/>
                  <w:color w:val="000000"/>
                  <w:szCs w:val="20"/>
                </w:rPr>
                <w:t>see</w:t>
              </w:r>
              <w:proofErr w:type="spellEnd"/>
              <w:r w:rsidRPr="008C77CE">
                <w:rPr>
                  <w:rFonts w:cs="Arial"/>
                  <w:color w:val="000000"/>
                  <w:szCs w:val="20"/>
                </w:rPr>
                <w:t xml:space="preserve"> </w:t>
              </w:r>
              <w:proofErr w:type="spellStart"/>
              <w:r w:rsidRPr="008C77CE">
                <w:rPr>
                  <w:rFonts w:cs="Arial"/>
                  <w:color w:val="000000"/>
                  <w:szCs w:val="20"/>
                </w:rPr>
                <w:t>any</w:t>
              </w:r>
              <w:proofErr w:type="spellEnd"/>
              <w:r w:rsidRPr="008C77CE">
                <w:rPr>
                  <w:rFonts w:cs="Arial"/>
                  <w:color w:val="000000"/>
                  <w:szCs w:val="20"/>
                </w:rPr>
                <w:t xml:space="preserve"> </w:t>
              </w:r>
              <w:proofErr w:type="spellStart"/>
              <w:r w:rsidRPr="008C77CE">
                <w:rPr>
                  <w:rFonts w:cs="Arial"/>
                  <w:color w:val="000000"/>
                  <w:szCs w:val="20"/>
                </w:rPr>
                <w:t>issue</w:t>
              </w:r>
              <w:proofErr w:type="spellEnd"/>
              <w:r w:rsidRPr="008C77CE">
                <w:rPr>
                  <w:rFonts w:cs="Arial"/>
                  <w:color w:val="000000"/>
                  <w:szCs w:val="20"/>
                </w:rPr>
                <w:t xml:space="preserve"> </w:t>
              </w:r>
              <w:proofErr w:type="spellStart"/>
              <w:r w:rsidRPr="008C77CE">
                <w:rPr>
                  <w:rFonts w:cs="Arial"/>
                  <w:color w:val="000000"/>
                  <w:szCs w:val="20"/>
                </w:rPr>
                <w:t>he</w:t>
              </w:r>
              <w:r>
                <w:rPr>
                  <w:rFonts w:cs="Arial"/>
                  <w:color w:val="000000"/>
                  <w:szCs w:val="20"/>
                </w:rPr>
                <w:t>re</w:t>
              </w:r>
              <w:proofErr w:type="spellEnd"/>
              <w:r>
                <w:rPr>
                  <w:rFonts w:cs="Arial"/>
                  <w:color w:val="000000"/>
                  <w:szCs w:val="20"/>
                </w:rPr>
                <w:t xml:space="preserve">, </w:t>
              </w:r>
              <w:proofErr w:type="spellStart"/>
              <w:r>
                <w:rPr>
                  <w:rFonts w:cs="Arial"/>
                  <w:color w:val="000000"/>
                  <w:szCs w:val="20"/>
                </w:rPr>
                <w:t>and</w:t>
              </w:r>
              <w:proofErr w:type="spellEnd"/>
              <w:r>
                <w:rPr>
                  <w:rFonts w:cs="Arial"/>
                  <w:color w:val="000000"/>
                  <w:szCs w:val="20"/>
                </w:rPr>
                <w:t xml:space="preserve"> </w:t>
              </w:r>
              <w:proofErr w:type="spellStart"/>
              <w:r>
                <w:rPr>
                  <w:rFonts w:cs="Arial"/>
                  <w:color w:val="000000"/>
                  <w:szCs w:val="20"/>
                </w:rPr>
                <w:t>thus</w:t>
              </w:r>
              <w:proofErr w:type="spellEnd"/>
              <w:r>
                <w:rPr>
                  <w:rFonts w:cs="Arial"/>
                  <w:color w:val="000000"/>
                  <w:szCs w:val="20"/>
                </w:rPr>
                <w:t xml:space="preserve"> </w:t>
              </w:r>
              <w:proofErr w:type="spellStart"/>
              <w:r>
                <w:rPr>
                  <w:rFonts w:cs="Arial"/>
                  <w:color w:val="000000"/>
                  <w:szCs w:val="20"/>
                </w:rPr>
                <w:t>no</w:t>
              </w:r>
              <w:proofErr w:type="spellEnd"/>
              <w:r>
                <w:rPr>
                  <w:rFonts w:cs="Arial"/>
                  <w:color w:val="000000"/>
                  <w:szCs w:val="20"/>
                </w:rPr>
                <w:t xml:space="preserve"> </w:t>
              </w:r>
              <w:proofErr w:type="spellStart"/>
              <w:r>
                <w:rPr>
                  <w:rFonts w:cs="Arial"/>
                  <w:color w:val="000000"/>
                  <w:szCs w:val="20"/>
                </w:rPr>
                <w:t>change</w:t>
              </w:r>
              <w:proofErr w:type="spellEnd"/>
              <w:r>
                <w:rPr>
                  <w:rFonts w:cs="Arial"/>
                  <w:color w:val="000000"/>
                  <w:szCs w:val="20"/>
                </w:rPr>
                <w:t xml:space="preserve"> </w:t>
              </w:r>
            </w:ins>
            <w:proofErr w:type="spellStart"/>
            <w:ins w:id="159" w:author="CATT" w:date="2020-06-05T10:09:00Z">
              <w:r>
                <w:rPr>
                  <w:rFonts w:eastAsia="SimSun" w:cs="Arial" w:hint="eastAsia"/>
                  <w:color w:val="000000"/>
                  <w:szCs w:val="20"/>
                </w:rPr>
                <w:t>is</w:t>
              </w:r>
            </w:ins>
            <w:proofErr w:type="spellEnd"/>
            <w:ins w:id="160" w:author="CATT" w:date="2020-06-05T10:08:00Z">
              <w:r w:rsidRPr="008C77CE">
                <w:rPr>
                  <w:rFonts w:cs="Arial"/>
                  <w:color w:val="000000"/>
                  <w:szCs w:val="20"/>
                </w:rPr>
                <w:t xml:space="preserve"> </w:t>
              </w:r>
              <w:proofErr w:type="spellStart"/>
              <w:r w:rsidRPr="008C77CE">
                <w:rPr>
                  <w:rFonts w:cs="Arial"/>
                  <w:color w:val="000000"/>
                  <w:szCs w:val="20"/>
                </w:rPr>
                <w:t>needed</w:t>
              </w:r>
              <w:proofErr w:type="spellEnd"/>
              <w:r w:rsidRPr="008C77CE">
                <w:rPr>
                  <w:rFonts w:cs="Arial"/>
                  <w:color w:val="000000"/>
                  <w:szCs w:val="20"/>
                </w:rPr>
                <w:t>.</w:t>
              </w:r>
            </w:ins>
          </w:p>
        </w:tc>
      </w:tr>
      <w:tr w:rsidR="009724BD" w14:paraId="36B37C73" w14:textId="77777777" w:rsidTr="002B744C">
        <w:trPr>
          <w:ins w:id="161" w:author="Ohta, Yoshiaki/太田 好明" w:date="2020-06-05T12:21:00Z"/>
        </w:trPr>
        <w:tc>
          <w:tcPr>
            <w:tcW w:w="1345" w:type="dxa"/>
          </w:tcPr>
          <w:p w14:paraId="5A8CD6CE" w14:textId="1C979D62" w:rsidR="009724BD" w:rsidRPr="009724BD" w:rsidRDefault="009724BD" w:rsidP="009724BD">
            <w:pPr>
              <w:pStyle w:val="BodyText"/>
              <w:rPr>
                <w:ins w:id="162" w:author="Ohta, Yoshiaki/太田 好明" w:date="2020-06-05T12:21:00Z"/>
                <w:rFonts w:eastAsia="Yu Mincho"/>
                <w:lang w:val="en-US" w:eastAsia="ja-JP"/>
              </w:rPr>
            </w:pPr>
            <w:ins w:id="163"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64" w:author="Ohta, Yoshiaki/太田 好明" w:date="2020-06-05T12:21:00Z"/>
                <w:rFonts w:eastAsia="Yu Mincho" w:cs="Arial"/>
                <w:lang w:eastAsia="ja-JP"/>
              </w:rPr>
            </w:pPr>
            <w:ins w:id="165"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66" w:author="Ohta, Yoshiaki/太田 好明" w:date="2020-06-05T12:21:00Z"/>
                <w:rFonts w:cs="Arial"/>
                <w:color w:val="000000"/>
              </w:rPr>
            </w:pPr>
            <w:proofErr w:type="spellStart"/>
            <w:ins w:id="167" w:author="Ohta, Yoshiaki/太田 好明" w:date="2020-06-05T12:21:00Z">
              <w:r>
                <w:rPr>
                  <w:rFonts w:eastAsia="Yu Mincho" w:cs="Arial"/>
                </w:rPr>
                <w:t>We</w:t>
              </w:r>
              <w:proofErr w:type="spellEnd"/>
              <w:r>
                <w:rPr>
                  <w:rFonts w:eastAsia="Yu Mincho" w:cs="Arial"/>
                </w:rPr>
                <w:t xml:space="preserve"> </w:t>
              </w:r>
              <w:proofErr w:type="spellStart"/>
              <w:r>
                <w:rPr>
                  <w:rFonts w:eastAsia="Yu Mincho" w:cs="Arial"/>
                </w:rPr>
                <w:t>appreciate</w:t>
              </w:r>
              <w:proofErr w:type="spellEnd"/>
              <w:r>
                <w:rPr>
                  <w:rFonts w:eastAsia="Yu Mincho" w:cs="Arial"/>
                </w:rPr>
                <w:t xml:space="preserve"> </w:t>
              </w:r>
              <w:proofErr w:type="spellStart"/>
              <w:r>
                <w:rPr>
                  <w:rFonts w:eastAsia="Yu Mincho" w:cs="Arial"/>
                </w:rPr>
                <w:t>to</w:t>
              </w:r>
              <w:proofErr w:type="spellEnd"/>
              <w:r>
                <w:rPr>
                  <w:rFonts w:eastAsia="Yu Mincho" w:cs="Arial"/>
                </w:rPr>
                <w:t xml:space="preserve"> </w:t>
              </w:r>
              <w:proofErr w:type="spellStart"/>
              <w:r>
                <w:rPr>
                  <w:rFonts w:eastAsia="Yu Mincho" w:cs="Arial"/>
                </w:rPr>
                <w:t>discuss</w:t>
              </w:r>
              <w:proofErr w:type="spellEnd"/>
              <w:r>
                <w:rPr>
                  <w:rFonts w:eastAsia="Yu Mincho" w:cs="Arial"/>
                </w:rPr>
                <w:t xml:space="preserve"> </w:t>
              </w:r>
              <w:proofErr w:type="spellStart"/>
              <w:r>
                <w:rPr>
                  <w:rFonts w:eastAsia="Yu Mincho" w:cs="Arial"/>
                </w:rPr>
                <w:t>the</w:t>
              </w:r>
              <w:proofErr w:type="spellEnd"/>
              <w:r>
                <w:rPr>
                  <w:rFonts w:eastAsia="Yu Mincho" w:cs="Arial"/>
                </w:rPr>
                <w:t xml:space="preserve"> potential </w:t>
              </w:r>
              <w:proofErr w:type="spellStart"/>
              <w:r>
                <w:rPr>
                  <w:rFonts w:eastAsia="Yu Mincho" w:cs="Arial"/>
                </w:rPr>
                <w:t>issue</w:t>
              </w:r>
              <w:proofErr w:type="spellEnd"/>
              <w:r>
                <w:rPr>
                  <w:rFonts w:eastAsia="Yu Mincho" w:cs="Arial"/>
                </w:rPr>
                <w:t>. T</w:t>
              </w:r>
              <w:r w:rsidRPr="00F6766A">
                <w:rPr>
                  <w:rFonts w:eastAsia="Yu Mincho" w:cs="Arial"/>
                </w:rPr>
                <w:t xml:space="preserve">he </w:t>
              </w:r>
              <w:proofErr w:type="spellStart"/>
              <w:r>
                <w:rPr>
                  <w:rFonts w:eastAsia="Yu Mincho" w:cs="Arial"/>
                </w:rPr>
                <w:t>assumption</w:t>
              </w:r>
              <w:proofErr w:type="spellEnd"/>
              <w:r>
                <w:rPr>
                  <w:rFonts w:eastAsia="Yu Mincho" w:cs="Arial"/>
                </w:rPr>
                <w:t xml:space="preserve"> </w:t>
              </w:r>
              <w:proofErr w:type="spellStart"/>
              <w:r>
                <w:rPr>
                  <w:rFonts w:eastAsia="Yu Mincho" w:cs="Arial"/>
                </w:rPr>
                <w:t>of</w:t>
              </w:r>
              <w:proofErr w:type="spellEnd"/>
              <w:r>
                <w:rPr>
                  <w:rFonts w:eastAsia="Yu Mincho" w:cs="Arial"/>
                </w:rPr>
                <w:t xml:space="preserve"> </w:t>
              </w:r>
              <w:proofErr w:type="spellStart"/>
              <w:r>
                <w:rPr>
                  <w:rFonts w:eastAsia="Yu Mincho" w:cs="Arial"/>
                </w:rPr>
                <w:t>the</w:t>
              </w:r>
              <w:proofErr w:type="spellEnd"/>
              <w:r>
                <w:rPr>
                  <w:rFonts w:eastAsia="Yu Mincho" w:cs="Arial"/>
                </w:rPr>
                <w:t xml:space="preserve"> </w:t>
              </w:r>
              <w:r w:rsidRPr="00F6766A">
                <w:rPr>
                  <w:rFonts w:eastAsia="Yu Mincho" w:cs="Arial"/>
                </w:rPr>
                <w:t>CFRA</w:t>
              </w:r>
              <w:r>
                <w:rPr>
                  <w:rFonts w:eastAsia="Yu Mincho" w:cs="Arial"/>
                </w:rPr>
                <w:t>-</w:t>
              </w:r>
              <w:r w:rsidRPr="00F6766A">
                <w:rPr>
                  <w:rFonts w:eastAsia="Yu Mincho" w:cs="Arial"/>
                </w:rPr>
                <w:t xml:space="preserve">BFR </w:t>
              </w:r>
              <w:proofErr w:type="spellStart"/>
              <w:r>
                <w:rPr>
                  <w:rFonts w:eastAsia="Yu Mincho" w:cs="Arial"/>
                </w:rPr>
                <w:t>is</w:t>
              </w:r>
              <w:proofErr w:type="spellEnd"/>
              <w:r>
                <w:rPr>
                  <w:rFonts w:eastAsia="Yu Mincho" w:cs="Arial"/>
                </w:rPr>
                <w:t xml:space="preserve"> </w:t>
              </w:r>
              <w:proofErr w:type="spellStart"/>
              <w:r>
                <w:rPr>
                  <w:rFonts w:eastAsia="Yu Mincho" w:cs="Arial"/>
                </w:rPr>
                <w:t>that</w:t>
              </w:r>
              <w:proofErr w:type="spellEnd"/>
              <w:r>
                <w:rPr>
                  <w:rFonts w:eastAsia="Yu Mincho" w:cs="Arial"/>
                </w:rPr>
                <w:t xml:space="preserve"> </w:t>
              </w:r>
              <w:r w:rsidRPr="00F6766A">
                <w:rPr>
                  <w:rFonts w:eastAsia="Yu Mincho" w:cs="Arial"/>
                </w:rPr>
                <w:t xml:space="preserve">UE </w:t>
              </w:r>
              <w:proofErr w:type="spellStart"/>
              <w:r>
                <w:rPr>
                  <w:rFonts w:eastAsia="Yu Mincho" w:cs="Arial"/>
                </w:rPr>
                <w:t>gets</w:t>
              </w:r>
              <w:proofErr w:type="spellEnd"/>
              <w:r>
                <w:rPr>
                  <w:rFonts w:eastAsia="Yu Mincho" w:cs="Arial"/>
                </w:rPr>
                <w:t xml:space="preserve"> UL </w:t>
              </w:r>
              <w:proofErr w:type="spellStart"/>
              <w:r>
                <w:rPr>
                  <w:rFonts w:eastAsia="Yu Mincho" w:cs="Arial"/>
                </w:rPr>
                <w:t>timing</w:t>
              </w:r>
              <w:proofErr w:type="spellEnd"/>
              <w:r>
                <w:rPr>
                  <w:rFonts w:eastAsia="Yu Mincho" w:cs="Arial"/>
                </w:rPr>
                <w:t xml:space="preserve"> </w:t>
              </w:r>
              <w:proofErr w:type="spellStart"/>
              <w:r>
                <w:rPr>
                  <w:rFonts w:eastAsia="Yu Mincho" w:cs="Arial"/>
                </w:rPr>
                <w:t>alighment</w:t>
              </w:r>
              <w:proofErr w:type="spellEnd"/>
              <w:r>
                <w:rPr>
                  <w:rFonts w:eastAsia="Yu Mincho" w:cs="Arial"/>
                </w:rPr>
                <w:t xml:space="preserve">. </w:t>
              </w:r>
              <w:proofErr w:type="spellStart"/>
              <w:r>
                <w:rPr>
                  <w:rFonts w:eastAsia="Yu Mincho" w:cs="Arial"/>
                </w:rPr>
                <w:t>Therefore</w:t>
              </w:r>
              <w:proofErr w:type="spellEnd"/>
              <w:r>
                <w:rPr>
                  <w:rFonts w:eastAsia="Yu Mincho" w:cs="Arial"/>
                </w:rPr>
                <w:t xml:space="preserve">, </w:t>
              </w:r>
              <w:proofErr w:type="spellStart"/>
              <w:r>
                <w:rPr>
                  <w:rFonts w:eastAsia="Yu Mincho" w:cs="Arial"/>
                </w:rPr>
                <w:t>the</w:t>
              </w:r>
              <w:proofErr w:type="spellEnd"/>
              <w:r>
                <w:rPr>
                  <w:rFonts w:eastAsia="Yu Mincho" w:cs="Arial"/>
                </w:rPr>
                <w:t xml:space="preserve"> NW </w:t>
              </w:r>
              <w:proofErr w:type="spellStart"/>
              <w:r>
                <w:rPr>
                  <w:rFonts w:eastAsia="Yu Mincho" w:cs="Arial"/>
                </w:rPr>
                <w:t>can</w:t>
              </w:r>
              <w:proofErr w:type="spellEnd"/>
              <w:r>
                <w:rPr>
                  <w:rFonts w:eastAsia="Yu Mincho" w:cs="Arial"/>
                </w:rPr>
                <w:t xml:space="preserve"> </w:t>
              </w:r>
              <w:proofErr w:type="spellStart"/>
              <w:r>
                <w:rPr>
                  <w:rFonts w:eastAsia="Yu Mincho" w:cs="Arial"/>
                </w:rPr>
                <w:t>carefuly</w:t>
              </w:r>
              <w:proofErr w:type="spellEnd"/>
              <w:r>
                <w:rPr>
                  <w:rFonts w:eastAsia="Yu Mincho" w:cs="Arial"/>
                </w:rPr>
                <w:t xml:space="preserve"> </w:t>
              </w:r>
              <w:proofErr w:type="spellStart"/>
              <w:r>
                <w:rPr>
                  <w:rFonts w:eastAsia="Yu Mincho" w:cs="Arial"/>
                </w:rPr>
                <w:t>configure</w:t>
              </w:r>
              <w:proofErr w:type="spellEnd"/>
              <w:r>
                <w:rPr>
                  <w:rFonts w:eastAsia="Yu Mincho" w:cs="Arial"/>
                </w:rPr>
                <w:t xml:space="preserve"> </w:t>
              </w:r>
              <w:proofErr w:type="spellStart"/>
              <w:r>
                <w:rPr>
                  <w:rFonts w:eastAsia="Yu Mincho" w:cs="Arial"/>
                </w:rPr>
                <w:t>the</w:t>
              </w:r>
              <w:proofErr w:type="spellEnd"/>
              <w:r>
                <w:rPr>
                  <w:rFonts w:eastAsia="Yu Mincho" w:cs="Arial"/>
                </w:rPr>
                <w:t xml:space="preserve"> </w:t>
              </w:r>
              <w:proofErr w:type="spellStart"/>
              <w:r>
                <w:rPr>
                  <w:rFonts w:eastAsia="Yu Mincho" w:cs="Arial"/>
                </w:rPr>
                <w:t>value</w:t>
              </w:r>
              <w:proofErr w:type="spellEnd"/>
              <w:r>
                <w:rPr>
                  <w:rFonts w:eastAsia="Yu Mincho" w:cs="Arial"/>
                </w:rPr>
                <w:t xml:space="preserve"> </w:t>
              </w:r>
              <w:proofErr w:type="spellStart"/>
              <w:r>
                <w:rPr>
                  <w:rFonts w:eastAsia="Yu Mincho" w:cs="Arial"/>
                </w:rPr>
                <w:t>of</w:t>
              </w:r>
              <w:proofErr w:type="spellEnd"/>
              <w:r>
                <w:rPr>
                  <w:rFonts w:eastAsia="Yu Mincho" w:cs="Arial"/>
                </w:rPr>
                <w:t xml:space="preserve"> TAT e.g. large </w:t>
              </w:r>
              <w:proofErr w:type="spellStart"/>
              <w:r>
                <w:rPr>
                  <w:rFonts w:eastAsia="Yu Mincho" w:cs="Arial"/>
                </w:rPr>
                <w:t>value</w:t>
              </w:r>
              <w:proofErr w:type="spellEnd"/>
              <w:r>
                <w:rPr>
                  <w:rFonts w:eastAsia="Yu Mincho" w:cs="Arial"/>
                </w:rPr>
                <w:t xml:space="preserve"> </w:t>
              </w:r>
              <w:proofErr w:type="spellStart"/>
              <w:r>
                <w:rPr>
                  <w:rFonts w:eastAsia="Yu Mincho" w:cs="Arial"/>
                </w:rPr>
                <w:t>it</w:t>
              </w:r>
              <w:proofErr w:type="spellEnd"/>
              <w:r>
                <w:rPr>
                  <w:rFonts w:eastAsia="Yu Mincho" w:cs="Arial"/>
                </w:rPr>
                <w:t xml:space="preserve"> </w:t>
              </w:r>
              <w:proofErr w:type="spellStart"/>
              <w:r>
                <w:rPr>
                  <w:rFonts w:eastAsia="Yu Mincho" w:cs="Arial"/>
                </w:rPr>
                <w:t>the</w:t>
              </w:r>
              <w:proofErr w:type="spellEnd"/>
              <w:r>
                <w:rPr>
                  <w:rFonts w:eastAsia="Yu Mincho" w:cs="Arial"/>
                </w:rPr>
                <w:t xml:space="preserve"> NW </w:t>
              </w:r>
              <w:proofErr w:type="spellStart"/>
              <w:r>
                <w:rPr>
                  <w:rFonts w:eastAsia="Yu Mincho" w:cs="Arial"/>
                </w:rPr>
                <w:t>wishes</w:t>
              </w:r>
              <w:proofErr w:type="spellEnd"/>
              <w:r>
                <w:rPr>
                  <w:rFonts w:eastAsia="Yu Mincho" w:cs="Arial"/>
                </w:rPr>
                <w:t xml:space="preserve"> </w:t>
              </w:r>
              <w:proofErr w:type="spellStart"/>
              <w:r>
                <w:rPr>
                  <w:rFonts w:eastAsia="Yu Mincho" w:cs="Arial"/>
                </w:rPr>
                <w:t>to</w:t>
              </w:r>
              <w:proofErr w:type="spellEnd"/>
              <w:r>
                <w:rPr>
                  <w:rFonts w:eastAsia="Yu Mincho" w:cs="Arial"/>
                </w:rPr>
                <w:t xml:space="preserve"> </w:t>
              </w:r>
              <w:proofErr w:type="spellStart"/>
              <w:r>
                <w:rPr>
                  <w:rFonts w:eastAsia="Yu Mincho" w:cs="Arial"/>
                </w:rPr>
                <w:t>use</w:t>
              </w:r>
              <w:proofErr w:type="spellEnd"/>
              <w:r>
                <w:rPr>
                  <w:rFonts w:eastAsia="Yu Mincho" w:cs="Arial"/>
                </w:rPr>
                <w:t xml:space="preserve"> CFRA-BFR.</w:t>
              </w:r>
            </w:ins>
          </w:p>
        </w:tc>
      </w:tr>
      <w:tr w:rsidR="00281554" w14:paraId="32CEEE9E" w14:textId="77777777" w:rsidTr="002B744C">
        <w:trPr>
          <w:ins w:id="168" w:author="NTT DOCOMO, INC." w:date="2020-06-05T15:25:00Z"/>
        </w:trPr>
        <w:tc>
          <w:tcPr>
            <w:tcW w:w="1345" w:type="dxa"/>
          </w:tcPr>
          <w:p w14:paraId="21CD2A01" w14:textId="01B04057" w:rsidR="00281554" w:rsidRDefault="00281554" w:rsidP="00281554">
            <w:pPr>
              <w:pStyle w:val="BodyText"/>
              <w:rPr>
                <w:ins w:id="169" w:author="NTT DOCOMO, INC." w:date="2020-06-05T15:25:00Z"/>
                <w:rFonts w:eastAsia="Yu Mincho"/>
                <w:lang w:eastAsia="ja-JP"/>
              </w:rPr>
            </w:pPr>
            <w:ins w:id="170"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71" w:author="NTT DOCOMO, INC." w:date="2020-06-05T15:25:00Z"/>
                <w:rFonts w:eastAsia="Yu Mincho" w:cs="Arial"/>
                <w:lang w:eastAsia="ja-JP"/>
              </w:rPr>
            </w:pPr>
            <w:proofErr w:type="spellStart"/>
            <w:ins w:id="172" w:author="NTT DOCOMO, INC." w:date="2020-06-05T15:25:00Z">
              <w:r>
                <w:rPr>
                  <w:rFonts w:eastAsia="Yu Mincho" w:cs="Arial" w:hint="eastAsia"/>
                </w:rPr>
                <w:t>Incline</w:t>
              </w:r>
              <w:proofErr w:type="spellEnd"/>
              <w:r>
                <w:rPr>
                  <w:rFonts w:eastAsia="Yu Mincho" w:cs="Arial" w:hint="eastAsia"/>
                </w:rPr>
                <w:t xml:space="preserve"> </w:t>
              </w:r>
              <w:proofErr w:type="spellStart"/>
              <w:r>
                <w:rPr>
                  <w:rFonts w:eastAsia="Yu Mincho" w:cs="Arial" w:hint="eastAsia"/>
                </w:rPr>
                <w:t>to</w:t>
              </w:r>
              <w:proofErr w:type="spellEnd"/>
              <w:r>
                <w:rPr>
                  <w:rFonts w:eastAsia="Yu Mincho" w:cs="Arial" w:hint="eastAsia"/>
                </w:rPr>
                <w:t xml:space="preserve"> </w:t>
              </w:r>
              <w:proofErr w:type="spellStart"/>
              <w:r>
                <w:rPr>
                  <w:rFonts w:eastAsia="Yu Mincho" w:cs="Arial" w:hint="eastAsia"/>
                </w:rPr>
                <w:t>the</w:t>
              </w:r>
              <w:proofErr w:type="spellEnd"/>
              <w:r>
                <w:rPr>
                  <w:rFonts w:eastAsia="Yu Mincho" w:cs="Arial" w:hint="eastAsia"/>
                </w:rPr>
                <w:t xml:space="preserve"> </w:t>
              </w:r>
              <w:proofErr w:type="spellStart"/>
              <w:r>
                <w:rPr>
                  <w:rFonts w:eastAsia="Yu Mincho" w:cs="Arial" w:hint="eastAsia"/>
                </w:rPr>
                <w:t>view</w:t>
              </w:r>
              <w:proofErr w:type="spellEnd"/>
              <w:r>
                <w:rPr>
                  <w:rFonts w:eastAsia="Yu Mincho" w:cs="Arial" w:hint="eastAsia"/>
                </w:rPr>
                <w:t xml:space="preserve"> </w:t>
              </w:r>
              <w:proofErr w:type="spellStart"/>
              <w:r>
                <w:rPr>
                  <w:rFonts w:eastAsia="Yu Mincho" w:cs="Arial" w:hint="eastAsia"/>
                </w:rPr>
                <w:t>from</w:t>
              </w:r>
              <w:proofErr w:type="spellEnd"/>
              <w:r>
                <w:rPr>
                  <w:rFonts w:eastAsia="Yu Mincho" w:cs="Arial" w:hint="eastAsia"/>
                </w:rPr>
                <w:t xml:space="preserve"> Samsung </w:t>
              </w:r>
              <w:proofErr w:type="spellStart"/>
              <w:r>
                <w:rPr>
                  <w:rFonts w:eastAsia="Yu Mincho" w:cs="Arial" w:hint="eastAsia"/>
                </w:rPr>
                <w:t>that</w:t>
              </w:r>
              <w:proofErr w:type="spellEnd"/>
              <w:r>
                <w:rPr>
                  <w:rFonts w:eastAsia="Yu Mincho" w:cs="Arial" w:hint="eastAsia"/>
                </w:rPr>
                <w:t xml:space="preserve"> </w:t>
              </w:r>
              <w:r>
                <w:rPr>
                  <w:rFonts w:eastAsia="Yu Mincho" w:cs="Arial"/>
                </w:rPr>
                <w:t xml:space="preserve">NW </w:t>
              </w:r>
              <w:proofErr w:type="spellStart"/>
              <w:r>
                <w:rPr>
                  <w:rFonts w:eastAsia="Yu Mincho" w:cs="Arial"/>
                </w:rPr>
                <w:t>can</w:t>
              </w:r>
              <w:proofErr w:type="spellEnd"/>
              <w:r>
                <w:rPr>
                  <w:rFonts w:eastAsia="Yu Mincho" w:cs="Arial"/>
                </w:rPr>
                <w:t xml:space="preserve"> </w:t>
              </w:r>
              <w:proofErr w:type="spellStart"/>
              <w:r>
                <w:rPr>
                  <w:rFonts w:eastAsia="Yu Mincho" w:cs="Arial"/>
                </w:rPr>
                <w:t>trigger</w:t>
              </w:r>
              <w:proofErr w:type="spellEnd"/>
              <w:r>
                <w:rPr>
                  <w:rFonts w:eastAsia="Yu Mincho" w:cs="Arial"/>
                </w:rPr>
                <w:t xml:space="preserve"> PDCCH </w:t>
              </w:r>
              <w:proofErr w:type="spellStart"/>
              <w:r>
                <w:rPr>
                  <w:rFonts w:eastAsia="Yu Mincho" w:cs="Arial"/>
                </w:rPr>
                <w:t>ordered</w:t>
              </w:r>
              <w:proofErr w:type="spellEnd"/>
              <w:r>
                <w:rPr>
                  <w:rFonts w:eastAsia="Yu Mincho" w:cs="Arial"/>
                </w:rPr>
                <w:t xml:space="preserve"> RA after CFRA </w:t>
              </w:r>
              <w:proofErr w:type="spellStart"/>
              <w:r>
                <w:rPr>
                  <w:rFonts w:eastAsia="Yu Mincho" w:cs="Arial"/>
                </w:rPr>
                <w:t>for</w:t>
              </w:r>
              <w:proofErr w:type="spellEnd"/>
              <w:r>
                <w:rPr>
                  <w:rFonts w:eastAsia="Yu Mincho" w:cs="Arial"/>
                </w:rPr>
                <w:t xml:space="preserve"> BFR, </w:t>
              </w:r>
              <w:proofErr w:type="spellStart"/>
              <w:r>
                <w:rPr>
                  <w:rFonts w:eastAsia="Yu Mincho" w:cs="Arial"/>
                </w:rPr>
                <w:t>though</w:t>
              </w:r>
              <w:proofErr w:type="spellEnd"/>
              <w:r>
                <w:rPr>
                  <w:rFonts w:eastAsia="Yu Mincho" w:cs="Arial"/>
                </w:rPr>
                <w:t xml:space="preserve"> </w:t>
              </w:r>
              <w:proofErr w:type="spellStart"/>
              <w:r>
                <w:rPr>
                  <w:rFonts w:eastAsia="Yu Mincho" w:cs="Arial"/>
                </w:rPr>
                <w:t>it</w:t>
              </w:r>
              <w:proofErr w:type="spellEnd"/>
              <w:r>
                <w:rPr>
                  <w:rFonts w:eastAsia="Yu Mincho" w:cs="Arial"/>
                </w:rPr>
                <w:t xml:space="preserve"> </w:t>
              </w:r>
              <w:proofErr w:type="spellStart"/>
              <w:r>
                <w:rPr>
                  <w:rFonts w:eastAsia="Yu Mincho" w:cs="Arial"/>
                </w:rPr>
                <w:t>incur</w:t>
              </w:r>
              <w:proofErr w:type="spellEnd"/>
              <w:r>
                <w:rPr>
                  <w:rFonts w:eastAsia="Yu Mincho" w:cs="Arial"/>
                </w:rPr>
                <w:t xml:space="preserve"> </w:t>
              </w:r>
              <w:proofErr w:type="spellStart"/>
              <w:r>
                <w:rPr>
                  <w:rFonts w:eastAsia="Yu Mincho" w:cs="Arial"/>
                </w:rPr>
                <w:t>the</w:t>
              </w:r>
              <w:proofErr w:type="spellEnd"/>
              <w:r>
                <w:rPr>
                  <w:rFonts w:eastAsia="Yu Mincho" w:cs="Arial"/>
                </w:rPr>
                <w:t xml:space="preserve"> </w:t>
              </w:r>
              <w:proofErr w:type="spellStart"/>
              <w:r>
                <w:rPr>
                  <w:rFonts w:eastAsia="Yu Mincho" w:cs="Arial"/>
                </w:rPr>
                <w:t>delay</w:t>
              </w:r>
              <w:proofErr w:type="spellEnd"/>
              <w:r>
                <w:rPr>
                  <w:rFonts w:eastAsia="Yu Mincho" w:cs="Arial"/>
                </w:rPr>
                <w:t xml:space="preserve"> </w:t>
              </w:r>
              <w:proofErr w:type="spellStart"/>
              <w:r>
                <w:rPr>
                  <w:rFonts w:eastAsia="Yu Mincho" w:cs="Arial"/>
                </w:rPr>
                <w:t>of</w:t>
              </w:r>
              <w:proofErr w:type="spellEnd"/>
              <w:r>
                <w:rPr>
                  <w:rFonts w:eastAsia="Yu Mincho" w:cs="Arial"/>
                </w:rPr>
                <w:t xml:space="preserve"> </w:t>
              </w:r>
              <w:proofErr w:type="spellStart"/>
              <w:r>
                <w:rPr>
                  <w:rFonts w:eastAsia="Yu Mincho" w:cs="Arial"/>
                </w:rPr>
                <w:t>whole</w:t>
              </w:r>
              <w:proofErr w:type="spellEnd"/>
              <w:r>
                <w:rPr>
                  <w:rFonts w:eastAsia="Yu Mincho" w:cs="Arial"/>
                </w:rPr>
                <w:t xml:space="preserve"> </w:t>
              </w:r>
              <w:proofErr w:type="spellStart"/>
              <w:r>
                <w:rPr>
                  <w:rFonts w:eastAsia="Yu Mincho" w:cs="Arial"/>
                </w:rPr>
                <w:t>procedure</w:t>
              </w:r>
              <w:proofErr w:type="spellEnd"/>
              <w:r>
                <w:rPr>
                  <w:rFonts w:eastAsia="Yu Mincho" w:cs="Arial"/>
                </w:rPr>
                <w:t xml:space="preserve">. On </w:t>
              </w:r>
              <w:proofErr w:type="spellStart"/>
              <w:r>
                <w:rPr>
                  <w:rFonts w:eastAsia="Yu Mincho" w:cs="Arial"/>
                </w:rPr>
                <w:t>the</w:t>
              </w:r>
              <w:proofErr w:type="spellEnd"/>
              <w:r>
                <w:rPr>
                  <w:rFonts w:eastAsia="Yu Mincho" w:cs="Arial"/>
                </w:rPr>
                <w:t xml:space="preserve"> </w:t>
              </w:r>
              <w:proofErr w:type="spellStart"/>
              <w:r>
                <w:rPr>
                  <w:rFonts w:eastAsia="Yu Mincho" w:cs="Arial"/>
                </w:rPr>
                <w:t>other</w:t>
              </w:r>
              <w:proofErr w:type="spellEnd"/>
              <w:r>
                <w:rPr>
                  <w:rFonts w:eastAsia="Yu Mincho" w:cs="Arial"/>
                </w:rPr>
                <w:t xml:space="preserve"> </w:t>
              </w:r>
              <w:proofErr w:type="spellStart"/>
              <w:r>
                <w:rPr>
                  <w:rFonts w:eastAsia="Yu Mincho" w:cs="Arial"/>
                </w:rPr>
                <w:t>hand</w:t>
              </w:r>
              <w:proofErr w:type="spellEnd"/>
              <w:r>
                <w:rPr>
                  <w:rFonts w:eastAsia="Yu Mincho" w:cs="Arial"/>
                </w:rPr>
                <w:t xml:space="preserve">, </w:t>
              </w:r>
              <w:proofErr w:type="spellStart"/>
              <w:r>
                <w:rPr>
                  <w:rFonts w:eastAsia="Yu Mincho" w:cs="Arial"/>
                </w:rPr>
                <w:t>We</w:t>
              </w:r>
              <w:proofErr w:type="spellEnd"/>
              <w:r>
                <w:rPr>
                  <w:rFonts w:eastAsia="Yu Mincho" w:cs="Arial"/>
                </w:rPr>
                <w:t xml:space="preserve"> also </w:t>
              </w:r>
              <w:proofErr w:type="spellStart"/>
              <w:r>
                <w:rPr>
                  <w:rFonts w:eastAsia="Yu Mincho" w:cs="Arial"/>
                </w:rPr>
                <w:t>agree</w:t>
              </w:r>
              <w:proofErr w:type="spellEnd"/>
              <w:r>
                <w:rPr>
                  <w:rFonts w:eastAsia="Yu Mincho" w:cs="Arial"/>
                </w:rPr>
                <w:t xml:space="preserve"> </w:t>
              </w:r>
              <w:proofErr w:type="spellStart"/>
              <w:r>
                <w:rPr>
                  <w:rFonts w:eastAsia="Yu Mincho" w:cs="Arial"/>
                </w:rPr>
                <w:t>that</w:t>
              </w:r>
              <w:proofErr w:type="spellEnd"/>
              <w:r>
                <w:rPr>
                  <w:rFonts w:eastAsia="Yu Mincho" w:cs="Arial"/>
                </w:rPr>
                <w:t xml:space="preserve"> </w:t>
              </w:r>
              <w:proofErr w:type="spellStart"/>
              <w:r>
                <w:rPr>
                  <w:rFonts w:eastAsia="Yu Mincho" w:cs="Arial"/>
                </w:rPr>
                <w:t>the</w:t>
              </w:r>
              <w:proofErr w:type="spellEnd"/>
              <w:r>
                <w:rPr>
                  <w:rFonts w:eastAsia="Yu Mincho" w:cs="Arial"/>
                </w:rPr>
                <w:t xml:space="preserve"> </w:t>
              </w:r>
              <w:proofErr w:type="spellStart"/>
              <w:r>
                <w:rPr>
                  <w:rFonts w:eastAsia="Yu Mincho" w:cs="Arial"/>
                </w:rPr>
                <w:t>new</w:t>
              </w:r>
              <w:proofErr w:type="spellEnd"/>
              <w:r>
                <w:rPr>
                  <w:rFonts w:eastAsia="Yu Mincho" w:cs="Arial"/>
                </w:rPr>
                <w:t xml:space="preserve"> TAC MAC CE </w:t>
              </w:r>
              <w:proofErr w:type="spellStart"/>
              <w:r>
                <w:rPr>
                  <w:rFonts w:eastAsia="Yu Mincho" w:cs="Arial"/>
                </w:rPr>
                <w:t>introduce</w:t>
              </w:r>
              <w:proofErr w:type="spellEnd"/>
              <w:r>
                <w:rPr>
                  <w:rFonts w:eastAsia="Yu Mincho" w:cs="Arial"/>
                </w:rPr>
                <w:t xml:space="preserve"> </w:t>
              </w:r>
              <w:proofErr w:type="spellStart"/>
              <w:r>
                <w:rPr>
                  <w:rFonts w:eastAsia="Yu Mincho" w:cs="Arial"/>
                </w:rPr>
                <w:t>for</w:t>
              </w:r>
              <w:proofErr w:type="spellEnd"/>
              <w:r>
                <w:rPr>
                  <w:rFonts w:eastAsia="Yu Mincho" w:cs="Arial"/>
                </w:rPr>
                <w:t xml:space="preserve"> 2-step RACH </w:t>
              </w:r>
              <w:proofErr w:type="spellStart"/>
              <w:r>
                <w:rPr>
                  <w:rFonts w:eastAsia="Yu Mincho" w:cs="Arial"/>
                </w:rPr>
                <w:t>could</w:t>
              </w:r>
              <w:proofErr w:type="spellEnd"/>
              <w:r>
                <w:rPr>
                  <w:rFonts w:eastAsia="Yu Mincho" w:cs="Arial"/>
                </w:rPr>
                <w:t xml:space="preserve"> </w:t>
              </w:r>
              <w:proofErr w:type="spellStart"/>
              <w:r>
                <w:rPr>
                  <w:rFonts w:eastAsia="Yu Mincho" w:cs="Arial"/>
                </w:rPr>
                <w:t>be</w:t>
              </w:r>
              <w:proofErr w:type="spellEnd"/>
              <w:r>
                <w:rPr>
                  <w:rFonts w:eastAsia="Yu Mincho" w:cs="Arial"/>
                </w:rPr>
                <w:t xml:space="preserve"> </w:t>
              </w:r>
              <w:proofErr w:type="spellStart"/>
              <w:r>
                <w:rPr>
                  <w:rFonts w:eastAsia="Yu Mincho" w:cs="Arial"/>
                </w:rPr>
                <w:t>used</w:t>
              </w:r>
              <w:proofErr w:type="spellEnd"/>
              <w:r>
                <w:rPr>
                  <w:rFonts w:eastAsia="Yu Mincho" w:cs="Arial"/>
                </w:rPr>
                <w:t xml:space="preserve"> </w:t>
              </w:r>
              <w:proofErr w:type="spellStart"/>
              <w:r>
                <w:rPr>
                  <w:rFonts w:eastAsia="Yu Mincho" w:cs="Arial"/>
                </w:rPr>
                <w:t>for</w:t>
              </w:r>
              <w:proofErr w:type="spellEnd"/>
              <w:r>
                <w:rPr>
                  <w:rFonts w:eastAsia="Yu Mincho" w:cs="Arial"/>
                </w:rPr>
                <w:t xml:space="preserve"> </w:t>
              </w:r>
              <w:proofErr w:type="spellStart"/>
              <w:r>
                <w:rPr>
                  <w:rFonts w:eastAsia="Yu Mincho" w:cs="Arial"/>
                </w:rPr>
                <w:t>this</w:t>
              </w:r>
              <w:proofErr w:type="spellEnd"/>
              <w:r>
                <w:rPr>
                  <w:rFonts w:eastAsia="Yu Mincho" w:cs="Arial"/>
                </w:rPr>
                <w:t xml:space="preserve"> </w:t>
              </w:r>
              <w:proofErr w:type="spellStart"/>
              <w:r>
                <w:rPr>
                  <w:rFonts w:eastAsia="Yu Mincho" w:cs="Arial"/>
                </w:rPr>
                <w:t>purpose</w:t>
              </w:r>
              <w:proofErr w:type="spellEnd"/>
              <w:r>
                <w:rPr>
                  <w:rFonts w:eastAsia="Yu Mincho" w:cs="Arial"/>
                </w:rPr>
                <w:t>.</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73"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w:t>
      </w:r>
      <w:proofErr w:type="spellStart"/>
      <w:r>
        <w:rPr>
          <w:lang w:val="en-US"/>
        </w:rPr>
        <w:t>fo</w:t>
      </w:r>
      <w:proofErr w:type="spellEnd"/>
      <w:r>
        <w:rPr>
          <w:lang w:val="en-US"/>
        </w:rPr>
        <w:t xml:space="preserve">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w:t>
      </w:r>
      <w:proofErr w:type="spellStart"/>
      <w:r>
        <w:t>proposal</w:t>
      </w:r>
      <w:proofErr w:type="spellEnd"/>
      <w:r>
        <w:t xml:space="preserve"> on </w:t>
      </w:r>
      <w:r w:rsidRPr="00B45063">
        <w:t xml:space="preserve">CFRA </w:t>
      </w:r>
      <w:proofErr w:type="spellStart"/>
      <w:r w:rsidRPr="00B45063">
        <w:t>resource</w:t>
      </w:r>
      <w:proofErr w:type="spellEnd"/>
      <w:r w:rsidRPr="00B45063">
        <w:t xml:space="preserve"> handling for BFR </w:t>
      </w:r>
      <w:proofErr w:type="spellStart"/>
      <w:r w:rsidRPr="00B45063">
        <w:t>upon</w:t>
      </w:r>
      <w:proofErr w:type="spellEnd"/>
      <w:r w:rsidRPr="00B45063">
        <w:t xml:space="preserve"> TAT </w:t>
      </w:r>
      <w:proofErr w:type="spellStart"/>
      <w:r w:rsidRPr="00B45063">
        <w:t>expiry</w:t>
      </w:r>
      <w:proofErr w:type="spellEnd"/>
      <w:r>
        <w:t xml:space="preserve"> </w:t>
      </w:r>
      <w:proofErr w:type="spellStart"/>
      <w:r>
        <w:t>is</w:t>
      </w:r>
      <w:proofErr w:type="spellEnd"/>
      <w:r>
        <w:t xml:space="preserve"> not </w:t>
      </w:r>
      <w:proofErr w:type="spellStart"/>
      <w:r>
        <w:t>pursued</w:t>
      </w:r>
      <w:proofErr w:type="spellEnd"/>
      <w:r>
        <w:t xml:space="preserve">.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 xml:space="preserve">Can </w:t>
      </w:r>
      <w:proofErr w:type="spellStart"/>
      <w:r>
        <w:t>discuss</w:t>
      </w:r>
      <w:proofErr w:type="spellEnd"/>
      <w:r>
        <w:t xml:space="preserve"> </w:t>
      </w:r>
      <w:proofErr w:type="spellStart"/>
      <w:r>
        <w:t>whether</w:t>
      </w:r>
      <w:proofErr w:type="spellEnd"/>
      <w:r>
        <w:t xml:space="preserve"> </w:t>
      </w:r>
      <w:proofErr w:type="spellStart"/>
      <w:r>
        <w:t>anything</w:t>
      </w:r>
      <w:proofErr w:type="spellEnd"/>
      <w:r>
        <w:t xml:space="preserve"> </w:t>
      </w:r>
      <w:proofErr w:type="spellStart"/>
      <w:r>
        <w:t>is</w:t>
      </w:r>
      <w:proofErr w:type="spellEnd"/>
      <w:r>
        <w:t xml:space="preserve"> </w:t>
      </w:r>
      <w:proofErr w:type="spellStart"/>
      <w:r>
        <w:t>needed</w:t>
      </w:r>
      <w:proofErr w:type="spellEnd"/>
      <w:r>
        <w:t xml:space="preserve"> in </w:t>
      </w:r>
      <w:proofErr w:type="spellStart"/>
      <w:r>
        <w:t>order</w:t>
      </w:r>
      <w:proofErr w:type="spellEnd"/>
      <w:r>
        <w:t xml:space="preserve"> to </w:t>
      </w:r>
      <w:proofErr w:type="spellStart"/>
      <w:r>
        <w:t>apply</w:t>
      </w:r>
      <w:proofErr w:type="spellEnd"/>
      <w:r>
        <w:t xml:space="preserve"> the new R16 TAC MAC CE in </w:t>
      </w:r>
      <w:proofErr w:type="spellStart"/>
      <w:r>
        <w:t>this</w:t>
      </w:r>
      <w:proofErr w:type="spellEnd"/>
      <w:r>
        <w:t xml:space="preserve"> case (</w:t>
      </w:r>
      <w:proofErr w:type="spellStart"/>
      <w:r>
        <w:t>e.g</w:t>
      </w:r>
      <w:proofErr w:type="spellEnd"/>
      <w:r>
        <w:t xml:space="preserve">. </w:t>
      </w:r>
      <w:proofErr w:type="spellStart"/>
      <w:r>
        <w:t>which</w:t>
      </w:r>
      <w:proofErr w:type="spellEnd"/>
      <w:r>
        <w:t xml:space="preserve"> UE </w:t>
      </w:r>
      <w:proofErr w:type="spellStart"/>
      <w:r>
        <w:t>capability</w:t>
      </w:r>
      <w:proofErr w:type="spellEnd"/>
      <w:r>
        <w:t xml:space="preserve"> </w:t>
      </w:r>
      <w:proofErr w:type="spellStart"/>
      <w:r>
        <w:t>is</w:t>
      </w:r>
      <w:proofErr w:type="spellEnd"/>
      <w:r>
        <w:t xml:space="preserve"> </w:t>
      </w:r>
      <w:proofErr w:type="spellStart"/>
      <w:r>
        <w:t>this</w:t>
      </w:r>
      <w:proofErr w:type="spellEnd"/>
      <w:r>
        <w:t xml:space="preserve"> MAC CE </w:t>
      </w:r>
      <w:proofErr w:type="spellStart"/>
      <w:r>
        <w:t>related</w:t>
      </w:r>
      <w:proofErr w:type="spellEnd"/>
      <w:r>
        <w:t xml:space="preserve">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BodyText"/>
              <w:rPr>
                <w:lang w:val="en-GB"/>
              </w:rPr>
            </w:pPr>
            <w:r>
              <w:rPr>
                <w:lang w:val="en-GB"/>
              </w:rPr>
              <w:t>Nokia</w:t>
            </w:r>
          </w:p>
        </w:tc>
        <w:tc>
          <w:tcPr>
            <w:tcW w:w="7920" w:type="dxa"/>
          </w:tcPr>
          <w:p w14:paraId="4681B82E" w14:textId="77777777" w:rsidR="008E0A14" w:rsidRDefault="00C27D4D" w:rsidP="008E0A14">
            <w:pPr>
              <w:pStyle w:val="BodyText"/>
              <w:rPr>
                <w:iCs/>
                <w:lang w:val="en-GB"/>
              </w:rPr>
            </w:pPr>
            <w:r>
              <w:rPr>
                <w:i/>
                <w:lang w:val="en-GB"/>
              </w:rPr>
              <w:t>Support</w:t>
            </w:r>
          </w:p>
          <w:p w14:paraId="19CD4847" w14:textId="77777777" w:rsidR="00C27D4D" w:rsidRDefault="00C27D4D" w:rsidP="008E0A14">
            <w:pPr>
              <w:pStyle w:val="BodyText"/>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BodyText"/>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BodyText"/>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BodyText"/>
              <w:rPr>
                <w:iCs/>
                <w:lang w:val="en-GB"/>
              </w:rPr>
            </w:pPr>
            <w:r>
              <w:rPr>
                <w:iCs/>
                <w:lang w:val="en-GB"/>
              </w:rPr>
              <w:t>We are OK to restrict the usage of Absolute TAC MAC CE for the CFRA BFR on top of the agreed 2-step RA usage if the TP proposed by LG above is a concern (</w:t>
            </w:r>
            <w:proofErr w:type="spellStart"/>
            <w:r>
              <w:rPr>
                <w:iCs/>
                <w:lang w:val="en-GB"/>
              </w:rPr>
              <w:t>ie</w:t>
            </w:r>
            <w:proofErr w:type="spellEnd"/>
            <w:r>
              <w:rPr>
                <w:iCs/>
                <w:lang w:val="en-GB"/>
              </w:rPr>
              <w:t>., apply without restrictions).</w:t>
            </w:r>
          </w:p>
        </w:tc>
      </w:tr>
      <w:tr w:rsidR="008E0A14" w14:paraId="0374B556" w14:textId="77777777" w:rsidTr="008E0A14">
        <w:tc>
          <w:tcPr>
            <w:tcW w:w="1345" w:type="dxa"/>
          </w:tcPr>
          <w:p w14:paraId="046E3ACB" w14:textId="77777777" w:rsidR="008E0A14" w:rsidRDefault="008E0A14" w:rsidP="008E0A14">
            <w:pPr>
              <w:pStyle w:val="BodyText"/>
            </w:pPr>
          </w:p>
        </w:tc>
        <w:tc>
          <w:tcPr>
            <w:tcW w:w="7920" w:type="dxa"/>
          </w:tcPr>
          <w:p w14:paraId="13D23CD7" w14:textId="77777777" w:rsidR="008E0A14" w:rsidRDefault="008E0A14" w:rsidP="008E0A14">
            <w:pPr>
              <w:pStyle w:val="BodyText"/>
              <w:rPr>
                <w:i/>
              </w:rPr>
            </w:pPr>
          </w:p>
        </w:tc>
      </w:tr>
      <w:tr w:rsidR="008E0A14" w14:paraId="67857ED3" w14:textId="77777777" w:rsidTr="008E0A14">
        <w:tc>
          <w:tcPr>
            <w:tcW w:w="1345" w:type="dxa"/>
          </w:tcPr>
          <w:p w14:paraId="7FBED36C" w14:textId="77777777" w:rsidR="008E0A14" w:rsidRDefault="008E0A14" w:rsidP="008E0A14">
            <w:pPr>
              <w:pStyle w:val="BodyText"/>
            </w:pPr>
          </w:p>
        </w:tc>
        <w:tc>
          <w:tcPr>
            <w:tcW w:w="7920" w:type="dxa"/>
          </w:tcPr>
          <w:p w14:paraId="56C1E545" w14:textId="77777777" w:rsidR="008E0A14" w:rsidRDefault="008E0A14" w:rsidP="008E0A14">
            <w:pPr>
              <w:pStyle w:val="BodyText"/>
              <w:rPr>
                <w:i/>
              </w:rPr>
            </w:pPr>
          </w:p>
        </w:tc>
      </w:tr>
      <w:tr w:rsidR="008E0A14" w14:paraId="45A49A6A" w14:textId="77777777" w:rsidTr="008E0A14">
        <w:tc>
          <w:tcPr>
            <w:tcW w:w="1345" w:type="dxa"/>
          </w:tcPr>
          <w:p w14:paraId="1B8E5367" w14:textId="77777777" w:rsidR="008E0A14" w:rsidRDefault="008E0A14" w:rsidP="008E0A14">
            <w:pPr>
              <w:pStyle w:val="BodyText"/>
            </w:pPr>
          </w:p>
        </w:tc>
        <w:tc>
          <w:tcPr>
            <w:tcW w:w="7920" w:type="dxa"/>
          </w:tcPr>
          <w:p w14:paraId="3E2251B0" w14:textId="77777777" w:rsidR="008E0A14" w:rsidRDefault="008E0A14" w:rsidP="008E0A14">
            <w:pPr>
              <w:pStyle w:val="BodyText"/>
              <w:rPr>
                <w:i/>
              </w:rPr>
            </w:pPr>
          </w:p>
        </w:tc>
      </w:tr>
      <w:tr w:rsidR="008E0A14" w14:paraId="799D5FD2" w14:textId="77777777" w:rsidTr="008E0A14">
        <w:tc>
          <w:tcPr>
            <w:tcW w:w="1345" w:type="dxa"/>
          </w:tcPr>
          <w:p w14:paraId="7E854407" w14:textId="77777777" w:rsidR="008E0A14" w:rsidRDefault="008E0A14" w:rsidP="008E0A14">
            <w:pPr>
              <w:pStyle w:val="BodyText"/>
            </w:pPr>
          </w:p>
        </w:tc>
        <w:tc>
          <w:tcPr>
            <w:tcW w:w="7920" w:type="dxa"/>
          </w:tcPr>
          <w:p w14:paraId="598FB847" w14:textId="77777777" w:rsidR="008E0A14" w:rsidRDefault="008E0A14" w:rsidP="008E0A14">
            <w:pPr>
              <w:pStyle w:val="BodyText"/>
              <w:rPr>
                <w:i/>
              </w:rPr>
            </w:pPr>
          </w:p>
        </w:tc>
      </w:tr>
      <w:tr w:rsidR="008E0A14" w14:paraId="51EF5FA9" w14:textId="77777777" w:rsidTr="008E0A14">
        <w:tc>
          <w:tcPr>
            <w:tcW w:w="1345" w:type="dxa"/>
          </w:tcPr>
          <w:p w14:paraId="0E3CD316" w14:textId="77777777" w:rsidR="008E0A14" w:rsidRDefault="008E0A14" w:rsidP="008E0A14">
            <w:pPr>
              <w:pStyle w:val="BodyText"/>
            </w:pPr>
          </w:p>
        </w:tc>
        <w:tc>
          <w:tcPr>
            <w:tcW w:w="7920" w:type="dxa"/>
          </w:tcPr>
          <w:p w14:paraId="4E7AA3EB" w14:textId="77777777" w:rsidR="008E0A14" w:rsidRDefault="008E0A14" w:rsidP="008E0A14">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DE7F" w14:textId="77777777" w:rsidR="008F6771" w:rsidRDefault="008F6771">
      <w:r>
        <w:separator/>
      </w:r>
    </w:p>
  </w:endnote>
  <w:endnote w:type="continuationSeparator" w:id="0">
    <w:p w14:paraId="74EC1FA5" w14:textId="77777777" w:rsidR="008F6771" w:rsidRDefault="008F6771">
      <w:r>
        <w:continuationSeparator/>
      </w:r>
    </w:p>
  </w:endnote>
  <w:endnote w:type="continuationNotice" w:id="1">
    <w:p w14:paraId="5328C07F" w14:textId="77777777" w:rsidR="008F6771" w:rsidRDefault="008F67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Microsoft YaHei"/>
    <w:panose1 w:val="02010600030101010101"/>
    <w:charset w:val="86"/>
    <w:family w:val="modern"/>
    <w:pitch w:val="fixed"/>
    <w:sig w:usb0="00000001" w:usb1="080E0000" w:usb2="00000010" w:usb3="00000000" w:csb0="00040000" w:csb1="00000000"/>
  </w:font>
  <w:font w:name="Yu Mincho">
    <w:altName w:val="Yu Gothic"/>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D490" w14:textId="1DEA90D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B5FA6">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5FA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99AF" w14:textId="77777777" w:rsidR="008F6771" w:rsidRDefault="008F6771">
      <w:r>
        <w:separator/>
      </w:r>
    </w:p>
  </w:footnote>
  <w:footnote w:type="continuationSeparator" w:id="0">
    <w:p w14:paraId="6D39A751" w14:textId="77777777" w:rsidR="008F6771" w:rsidRDefault="008F6771">
      <w:r>
        <w:continuationSeparator/>
      </w:r>
    </w:p>
  </w:footnote>
  <w:footnote w:type="continuationNotice" w:id="1">
    <w:p w14:paraId="16954FDE" w14:textId="77777777" w:rsidR="008F6771" w:rsidRDefault="008F67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23A98"/>
    <w:rsid w:val="00033977"/>
    <w:rsid w:val="0004122E"/>
    <w:rsid w:val="00041B51"/>
    <w:rsid w:val="00051FD6"/>
    <w:rsid w:val="00080A8C"/>
    <w:rsid w:val="00091DBE"/>
    <w:rsid w:val="00095B05"/>
    <w:rsid w:val="000C0625"/>
    <w:rsid w:val="000F394F"/>
    <w:rsid w:val="000F6A82"/>
    <w:rsid w:val="00113520"/>
    <w:rsid w:val="0012251B"/>
    <w:rsid w:val="00122E79"/>
    <w:rsid w:val="00137B64"/>
    <w:rsid w:val="00147155"/>
    <w:rsid w:val="001A6C5D"/>
    <w:rsid w:val="001B5D81"/>
    <w:rsid w:val="001F4FC0"/>
    <w:rsid w:val="00235CFD"/>
    <w:rsid w:val="0025157F"/>
    <w:rsid w:val="00281554"/>
    <w:rsid w:val="002A3343"/>
    <w:rsid w:val="002B744C"/>
    <w:rsid w:val="002C5877"/>
    <w:rsid w:val="002E112A"/>
    <w:rsid w:val="002E28EF"/>
    <w:rsid w:val="002E73C4"/>
    <w:rsid w:val="00340CAE"/>
    <w:rsid w:val="00341173"/>
    <w:rsid w:val="003458A0"/>
    <w:rsid w:val="003556E1"/>
    <w:rsid w:val="003661CE"/>
    <w:rsid w:val="003815B5"/>
    <w:rsid w:val="003A66C5"/>
    <w:rsid w:val="003A74B6"/>
    <w:rsid w:val="003B5055"/>
    <w:rsid w:val="003C1D01"/>
    <w:rsid w:val="003C71CD"/>
    <w:rsid w:val="003D4EDD"/>
    <w:rsid w:val="00401B3B"/>
    <w:rsid w:val="0040307F"/>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43ADC"/>
    <w:rsid w:val="00545AF8"/>
    <w:rsid w:val="00545BE2"/>
    <w:rsid w:val="00554F13"/>
    <w:rsid w:val="0056490E"/>
    <w:rsid w:val="0056637F"/>
    <w:rsid w:val="00587FFB"/>
    <w:rsid w:val="005904E5"/>
    <w:rsid w:val="00593E80"/>
    <w:rsid w:val="005B5FA6"/>
    <w:rsid w:val="005B6D99"/>
    <w:rsid w:val="005C2E9C"/>
    <w:rsid w:val="005D41BA"/>
    <w:rsid w:val="005E494C"/>
    <w:rsid w:val="005F5939"/>
    <w:rsid w:val="00601C14"/>
    <w:rsid w:val="006058A7"/>
    <w:rsid w:val="006233DC"/>
    <w:rsid w:val="0064369C"/>
    <w:rsid w:val="0064388D"/>
    <w:rsid w:val="00646371"/>
    <w:rsid w:val="006719F2"/>
    <w:rsid w:val="006954CB"/>
    <w:rsid w:val="006964FD"/>
    <w:rsid w:val="006971A8"/>
    <w:rsid w:val="006D7CFB"/>
    <w:rsid w:val="006F7FBE"/>
    <w:rsid w:val="00707733"/>
    <w:rsid w:val="007130C6"/>
    <w:rsid w:val="007154AA"/>
    <w:rsid w:val="00731A9F"/>
    <w:rsid w:val="00731D6F"/>
    <w:rsid w:val="007414FC"/>
    <w:rsid w:val="00774583"/>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93F32"/>
    <w:rsid w:val="00995BD7"/>
    <w:rsid w:val="009A1D74"/>
    <w:rsid w:val="009A685F"/>
    <w:rsid w:val="009B6DF8"/>
    <w:rsid w:val="009C2916"/>
    <w:rsid w:val="009D3DA7"/>
    <w:rsid w:val="009E4152"/>
    <w:rsid w:val="00A12C9A"/>
    <w:rsid w:val="00A13BA5"/>
    <w:rsid w:val="00A21D98"/>
    <w:rsid w:val="00A25047"/>
    <w:rsid w:val="00A34765"/>
    <w:rsid w:val="00A55A64"/>
    <w:rsid w:val="00A614FA"/>
    <w:rsid w:val="00A63089"/>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CCB"/>
    <w:rsid w:val="00C74F3E"/>
    <w:rsid w:val="00C84261"/>
    <w:rsid w:val="00C9582E"/>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E10350"/>
    <w:rsid w:val="00E16328"/>
    <w:rsid w:val="00E43A6B"/>
    <w:rsid w:val="00E44BC6"/>
    <w:rsid w:val="00E63FD7"/>
    <w:rsid w:val="00E74F02"/>
    <w:rsid w:val="00E8668B"/>
    <w:rsid w:val="00EB1F21"/>
    <w:rsid w:val="00EB3BB7"/>
    <w:rsid w:val="00EC267B"/>
    <w:rsid w:val="00ED08ED"/>
    <w:rsid w:val="00EE20BF"/>
    <w:rsid w:val="00EE3D8E"/>
    <w:rsid w:val="00EE6E97"/>
    <w:rsid w:val="00F447A6"/>
    <w:rsid w:val="00F502C2"/>
    <w:rsid w:val="00F7044E"/>
    <w:rsid w:val="00F924E7"/>
    <w:rsid w:val="00FA368F"/>
    <w:rsid w:val="00FC1D3B"/>
    <w:rsid w:val="00FD59E4"/>
    <w:rsid w:val="00FE21B3"/>
    <w:rsid w:val="00FF0B96"/>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2">
    <w:name w:val="Unresolved Mention2"/>
    <w:basedOn w:val="DefaultParagraphFont"/>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566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0-e\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5AIRPNAIUNRU-859666464-7041</_dlc_DocId>
    <_dlc_DocIdUrl xmlns="71c5aaf6-e6ce-465b-b873-5148d2a4c105">
      <Url>https://nokia.sharepoint.com/sites/c5g/e2earch/_layouts/15/DocIdRedir.aspx?ID=5AIRPNAIUNRU-859666464-7041</Url>
      <Description>5AIRPNAIUNRU-859666464-7041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6585951-43B6-4435-8F12-E00D08215FD0}">
  <ds:schemaRefs>
    <ds:schemaRef ds:uri="http://schemas.microsoft.com/sharepoint/events"/>
  </ds:schemaRefs>
</ds:datastoreItem>
</file>

<file path=customXml/itemProps3.xml><?xml version="1.0" encoding="utf-8"?>
<ds:datastoreItem xmlns:ds="http://schemas.openxmlformats.org/officeDocument/2006/customXml" ds:itemID="{1C8B1083-3244-48BE-98C4-C08BA5918D29}">
  <ds:schemaRefs>
    <ds:schemaRef ds:uri="Microsoft.SharePoint.Taxonomy.ContentTypeSync"/>
  </ds:schemaRefs>
</ds:datastoreItem>
</file>

<file path=customXml/itemProps4.xml><?xml version="1.0" encoding="utf-8"?>
<ds:datastoreItem xmlns:ds="http://schemas.openxmlformats.org/officeDocument/2006/customXml" ds:itemID="{D36623C6-DB94-4553-9EF7-8EA159F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14C7D3-302D-4A8A-919C-5E0B6CD6AC2E}">
  <ds:schemaRefs>
    <ds:schemaRef ds:uri="http://schemas.openxmlformats.org/officeDocument/2006/bibliography"/>
  </ds:schemaRefs>
</ds:datastoreItem>
</file>

<file path=customXml/itemProps6.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2410</Words>
  <Characters>13738</Characters>
  <Application>Microsoft Office Word</Application>
  <DocSecurity>4</DocSecurity>
  <Lines>114</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16116</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Nokia</cp:lastModifiedBy>
  <cp:revision>10</cp:revision>
  <cp:lastPrinted>2008-02-01T09:09:00Z</cp:lastPrinted>
  <dcterms:created xsi:type="dcterms:W3CDTF">2020-06-10T13:16:00Z</dcterms:created>
  <dcterms:modified xsi:type="dcterms:W3CDTF">2020-06-10T06:21:00Z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ies>
</file>