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p>
    <w:p w14:paraId="46FACBFA" w14:textId="4ABF3859" w:rsidR="0004122E" w:rsidRDefault="0004122E" w:rsidP="0004122E">
      <w:pPr>
        <w:pStyle w:val="BoldComments"/>
      </w:pPr>
      <w:r>
        <w:t>PART 2: Missing reportAddNeighMeas</w:t>
      </w:r>
    </w:p>
    <w:p w14:paraId="24E183D4" w14:textId="3B473E9D" w:rsidR="0004122E" w:rsidRDefault="0004122E" w:rsidP="0004122E">
      <w:pPr>
        <w:pStyle w:val="Agreement"/>
        <w:tabs>
          <w:tab w:val="num" w:pos="1619"/>
        </w:tabs>
        <w:overflowPunct/>
        <w:autoSpaceDE/>
        <w:autoSpaceDN/>
        <w:adjustRightInd/>
        <w:ind w:left="1619" w:hanging="360"/>
        <w:textAlignment w:val="auto"/>
      </w:pPr>
      <w:r>
        <w:t>Support is added for reportAddNeighMeas in periodic measurement reporting</w:t>
      </w:r>
      <w:r>
        <w:rPr>
          <w:lang w:val="en-US"/>
        </w:rPr>
        <w:t xml:space="preserve">. </w:t>
      </w:r>
      <w:r>
        <w:t>Continue discussion on how to support introduction of this change: mandatory R16/optional R16/need IOT-bit R16, and the related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TableGrid"/>
        <w:tblW w:w="0" w:type="auto"/>
        <w:tblLook w:val="04A0" w:firstRow="1" w:lastRow="0" w:firstColumn="1" w:lastColumn="0" w:noHBand="0" w:noVBand="1"/>
      </w:tblPr>
      <w:tblGrid>
        <w:gridCol w:w="1345"/>
        <w:gridCol w:w="7920"/>
      </w:tblGrid>
      <w:tr w:rsidR="0004122E" w14:paraId="2AE2BABE" w14:textId="77777777" w:rsidTr="003B5DBA">
        <w:tc>
          <w:tcPr>
            <w:tcW w:w="1345" w:type="dxa"/>
          </w:tcPr>
          <w:p w14:paraId="705E208F" w14:textId="77777777" w:rsidR="0004122E" w:rsidRDefault="0004122E" w:rsidP="003B5DBA">
            <w:pPr>
              <w:pStyle w:val="BodyText"/>
              <w:rPr>
                <w:lang w:val="en-GB"/>
              </w:rPr>
            </w:pPr>
            <w:r>
              <w:rPr>
                <w:lang w:val="en-GB"/>
              </w:rPr>
              <w:t>Company</w:t>
            </w:r>
          </w:p>
        </w:tc>
        <w:tc>
          <w:tcPr>
            <w:tcW w:w="7920" w:type="dxa"/>
          </w:tcPr>
          <w:p w14:paraId="66141126" w14:textId="0D7BCFDA" w:rsidR="0004122E" w:rsidRDefault="0004122E" w:rsidP="0004122E">
            <w:pPr>
              <w:pStyle w:val="BodyText"/>
              <w:rPr>
                <w:lang w:val="en-GB"/>
              </w:rPr>
            </w:pPr>
            <w:r>
              <w:rPr>
                <w:lang w:val="en-GB"/>
              </w:rPr>
              <w:t xml:space="preserve">Comment </w:t>
            </w:r>
          </w:p>
        </w:tc>
      </w:tr>
      <w:tr w:rsidR="0004122E" w14:paraId="15338481" w14:textId="77777777" w:rsidTr="003B5DBA">
        <w:tc>
          <w:tcPr>
            <w:tcW w:w="1345" w:type="dxa"/>
          </w:tcPr>
          <w:p w14:paraId="5722DFFE" w14:textId="77777777" w:rsidR="0004122E" w:rsidRDefault="0004122E" w:rsidP="003B5DBA">
            <w:pPr>
              <w:pStyle w:val="BodyText"/>
              <w:rPr>
                <w:lang w:val="en-GB"/>
              </w:rPr>
            </w:pPr>
          </w:p>
        </w:tc>
        <w:tc>
          <w:tcPr>
            <w:tcW w:w="7920" w:type="dxa"/>
          </w:tcPr>
          <w:p w14:paraId="6FF7EC5C" w14:textId="77777777" w:rsidR="0004122E" w:rsidRDefault="0004122E" w:rsidP="003B5DBA">
            <w:pPr>
              <w:pStyle w:val="BodyText"/>
              <w:rPr>
                <w:i/>
                <w:lang w:val="en-GB"/>
              </w:rPr>
            </w:pPr>
          </w:p>
        </w:tc>
      </w:tr>
      <w:tr w:rsidR="0004122E" w14:paraId="71FB24D5" w14:textId="77777777" w:rsidTr="003B5DBA">
        <w:tc>
          <w:tcPr>
            <w:tcW w:w="1345" w:type="dxa"/>
          </w:tcPr>
          <w:p w14:paraId="746EFEBC" w14:textId="77777777" w:rsidR="0004122E" w:rsidRDefault="0004122E" w:rsidP="003B5DBA">
            <w:pPr>
              <w:pStyle w:val="BodyText"/>
              <w:rPr>
                <w:lang w:val="en-GB"/>
              </w:rPr>
            </w:pPr>
          </w:p>
        </w:tc>
        <w:tc>
          <w:tcPr>
            <w:tcW w:w="7920" w:type="dxa"/>
          </w:tcPr>
          <w:p w14:paraId="612F6323" w14:textId="77777777" w:rsidR="0004122E" w:rsidRDefault="0004122E" w:rsidP="003B5DBA">
            <w:pPr>
              <w:pStyle w:val="BodyText"/>
              <w:rPr>
                <w:i/>
                <w:lang w:val="en-GB"/>
              </w:rPr>
            </w:pPr>
          </w:p>
        </w:tc>
      </w:tr>
      <w:tr w:rsidR="0004122E" w14:paraId="56F432B3" w14:textId="77777777" w:rsidTr="003B5DBA">
        <w:tc>
          <w:tcPr>
            <w:tcW w:w="1345" w:type="dxa"/>
          </w:tcPr>
          <w:p w14:paraId="4AC0E787" w14:textId="77777777" w:rsidR="0004122E" w:rsidRDefault="0004122E" w:rsidP="003B5DBA">
            <w:pPr>
              <w:pStyle w:val="BodyText"/>
            </w:pPr>
          </w:p>
        </w:tc>
        <w:tc>
          <w:tcPr>
            <w:tcW w:w="7920" w:type="dxa"/>
          </w:tcPr>
          <w:p w14:paraId="657F1276" w14:textId="77777777" w:rsidR="0004122E" w:rsidRDefault="0004122E" w:rsidP="003B5DBA">
            <w:pPr>
              <w:pStyle w:val="BodyText"/>
              <w:rPr>
                <w:i/>
              </w:rPr>
            </w:pPr>
          </w:p>
        </w:tc>
      </w:tr>
      <w:tr w:rsidR="0004122E" w14:paraId="1F07C7B8" w14:textId="77777777" w:rsidTr="003B5DBA">
        <w:tc>
          <w:tcPr>
            <w:tcW w:w="1345" w:type="dxa"/>
          </w:tcPr>
          <w:p w14:paraId="7149E433" w14:textId="77777777" w:rsidR="0004122E" w:rsidRDefault="0004122E" w:rsidP="003B5DBA">
            <w:pPr>
              <w:pStyle w:val="BodyText"/>
            </w:pPr>
          </w:p>
        </w:tc>
        <w:tc>
          <w:tcPr>
            <w:tcW w:w="7920" w:type="dxa"/>
          </w:tcPr>
          <w:p w14:paraId="3AC47D4D" w14:textId="77777777" w:rsidR="0004122E" w:rsidRDefault="0004122E" w:rsidP="003B5DBA">
            <w:pPr>
              <w:pStyle w:val="BodyText"/>
              <w:rPr>
                <w:i/>
              </w:rPr>
            </w:pPr>
          </w:p>
        </w:tc>
      </w:tr>
      <w:tr w:rsidR="0004122E" w14:paraId="38816DE0" w14:textId="77777777" w:rsidTr="003B5DBA">
        <w:tc>
          <w:tcPr>
            <w:tcW w:w="1345" w:type="dxa"/>
          </w:tcPr>
          <w:p w14:paraId="0885A208" w14:textId="77777777" w:rsidR="0004122E" w:rsidRDefault="0004122E" w:rsidP="003B5DBA">
            <w:pPr>
              <w:pStyle w:val="BodyText"/>
            </w:pPr>
          </w:p>
        </w:tc>
        <w:tc>
          <w:tcPr>
            <w:tcW w:w="7920" w:type="dxa"/>
          </w:tcPr>
          <w:p w14:paraId="09A5CBA0" w14:textId="77777777" w:rsidR="0004122E" w:rsidRDefault="0004122E" w:rsidP="003B5DBA">
            <w:pPr>
              <w:pStyle w:val="BodyText"/>
              <w:rPr>
                <w:i/>
              </w:rPr>
            </w:pPr>
          </w:p>
        </w:tc>
      </w:tr>
      <w:tr w:rsidR="0004122E" w14:paraId="008BFE0F" w14:textId="77777777" w:rsidTr="003B5DBA">
        <w:tc>
          <w:tcPr>
            <w:tcW w:w="1345" w:type="dxa"/>
          </w:tcPr>
          <w:p w14:paraId="5860FF6B" w14:textId="77777777" w:rsidR="0004122E" w:rsidRDefault="0004122E" w:rsidP="003B5DBA">
            <w:pPr>
              <w:pStyle w:val="BodyText"/>
            </w:pPr>
          </w:p>
        </w:tc>
        <w:tc>
          <w:tcPr>
            <w:tcW w:w="7920" w:type="dxa"/>
          </w:tcPr>
          <w:p w14:paraId="1C338BEF" w14:textId="77777777" w:rsidR="0004122E" w:rsidRDefault="0004122E" w:rsidP="003B5DBA">
            <w:pPr>
              <w:pStyle w:val="BodyText"/>
              <w:rPr>
                <w:i/>
              </w:rPr>
            </w:pPr>
          </w:p>
        </w:tc>
      </w:tr>
      <w:tr w:rsidR="0004122E" w14:paraId="2916916A" w14:textId="77777777" w:rsidTr="003B5DBA">
        <w:tc>
          <w:tcPr>
            <w:tcW w:w="1345" w:type="dxa"/>
          </w:tcPr>
          <w:p w14:paraId="159E3BB3" w14:textId="77777777" w:rsidR="0004122E" w:rsidRDefault="0004122E" w:rsidP="003B5DBA">
            <w:pPr>
              <w:pStyle w:val="BodyText"/>
            </w:pPr>
          </w:p>
        </w:tc>
        <w:tc>
          <w:tcPr>
            <w:tcW w:w="7920" w:type="dxa"/>
          </w:tcPr>
          <w:p w14:paraId="726508FC" w14:textId="77777777" w:rsidR="0004122E" w:rsidRDefault="0004122E" w:rsidP="003B5DBA">
            <w:pPr>
              <w:pStyle w:val="BodyText"/>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B07C34">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0" w:author="Benoist" w:date="2020-06-03T16:51:00Z">
              <w:r>
                <w:rPr>
                  <w:lang w:val="en-GB"/>
                </w:rPr>
                <w:t>Nokia</w:t>
              </w:r>
            </w:ins>
          </w:p>
        </w:tc>
        <w:tc>
          <w:tcPr>
            <w:tcW w:w="7920" w:type="dxa"/>
          </w:tcPr>
          <w:p w14:paraId="4AB81586" w14:textId="77777777" w:rsidR="003A74B6" w:rsidRDefault="00A12C9A">
            <w:pPr>
              <w:pStyle w:val="BodyText"/>
              <w:rPr>
                <w:ins w:id="1" w:author="Benoist" w:date="2020-06-03T16:51:00Z"/>
                <w:i/>
                <w:lang w:val="en-GB"/>
              </w:rPr>
            </w:pPr>
            <w:ins w:id="2"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3" w:author="Benoist" w:date="2020-06-03T16:51:00Z"/>
                <w:i/>
                <w:lang w:val="en-GB"/>
              </w:rPr>
            </w:pPr>
            <w:ins w:id="4"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5"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맑은 고딕"/>
                <w:lang w:val="en-GB" w:eastAsia="ko-KR"/>
              </w:rPr>
            </w:pPr>
            <w:r>
              <w:rPr>
                <w:rFonts w:eastAsia="맑은 고딕" w:hint="eastAsia"/>
                <w:lang w:val="en-GB" w:eastAsia="ko-KR"/>
              </w:rPr>
              <w:t>LG</w:t>
            </w:r>
          </w:p>
        </w:tc>
        <w:tc>
          <w:tcPr>
            <w:tcW w:w="7920" w:type="dxa"/>
          </w:tcPr>
          <w:p w14:paraId="101562D4" w14:textId="77777777" w:rsidR="003A74B6" w:rsidRDefault="00A12C9A">
            <w:pPr>
              <w:pStyle w:val="BodyText"/>
              <w:rPr>
                <w:rFonts w:eastAsia="맑은 고딕"/>
                <w:i/>
                <w:lang w:val="en-GB" w:eastAsia="ko-KR"/>
              </w:rPr>
            </w:pPr>
            <w:r>
              <w:rPr>
                <w:rFonts w:eastAsia="맑은 고딕" w:hint="eastAsia"/>
                <w:i/>
                <w:lang w:val="en-GB" w:eastAsia="ko-KR"/>
              </w:rPr>
              <w:t>With PDCP duplication, the RLC SDU with a poll would be frequently discarded (</w:t>
            </w:r>
            <w:r>
              <w:rPr>
                <w:rFonts w:eastAsia="맑은 고딕"/>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맑은 고딕"/>
                <w:i/>
                <w:lang w:val="en-GB" w:eastAsia="ko-KR"/>
              </w:rPr>
            </w:pPr>
            <w:r>
              <w:rPr>
                <w:rFonts w:eastAsia="맑은 고딕"/>
                <w:i/>
                <w:lang w:val="en-GB" w:eastAsia="ko-KR"/>
              </w:rPr>
              <w:t>Comment on Nokia and vivo’s answer above:</w:t>
            </w:r>
          </w:p>
          <w:p w14:paraId="1FD8D3CE" w14:textId="77777777" w:rsidR="003A74B6" w:rsidRDefault="00A12C9A">
            <w:pPr>
              <w:pStyle w:val="BodyText"/>
              <w:rPr>
                <w:rFonts w:eastAsia="맑은 고딕"/>
                <w:i/>
                <w:lang w:val="en-GB" w:eastAsia="ko-KR"/>
              </w:rPr>
            </w:pPr>
            <w:r>
              <w:rPr>
                <w:rFonts w:eastAsia="맑은 고딕"/>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맑은 고딕"/>
                <w:lang w:val="en-GB" w:eastAsia="ko-KR"/>
              </w:rPr>
            </w:pPr>
            <w:r>
              <w:rPr>
                <w:rFonts w:eastAsia="맑은 고딕" w:hint="eastAsia"/>
                <w:lang w:val="en-GB" w:eastAsia="ko-KR"/>
              </w:rPr>
              <w:t>Samsung</w:t>
            </w:r>
          </w:p>
        </w:tc>
        <w:tc>
          <w:tcPr>
            <w:tcW w:w="7920" w:type="dxa"/>
          </w:tcPr>
          <w:p w14:paraId="5CEFFE61" w14:textId="77777777" w:rsidR="00731D6F" w:rsidRPr="0013233C" w:rsidRDefault="00731D6F" w:rsidP="008063CB">
            <w:pPr>
              <w:pStyle w:val="BodyText"/>
              <w:rPr>
                <w:rFonts w:eastAsia="맑은 고딕"/>
                <w:lang w:val="x-none" w:eastAsia="ko-KR"/>
              </w:rPr>
            </w:pPr>
            <w:r>
              <w:rPr>
                <w:rFonts w:eastAsia="맑은 고딕" w:hint="eastAsia"/>
                <w:lang w:val="x-none" w:eastAsia="ko-KR"/>
              </w:rPr>
              <w:t>We have some sympathy with this motivation. However, we</w:t>
            </w:r>
            <w:r w:rsidRPr="008270C3">
              <w:rPr>
                <w:lang w:val="x-none"/>
              </w:rPr>
              <w:t xml:space="preserve"> think this issue is mainly about the second </w:t>
            </w:r>
            <w:r>
              <w:rPr>
                <w:rFonts w:eastAsia="맑은 고딕" w:hint="eastAsia"/>
                <w:lang w:val="x-none" w:eastAsia="ko-KR"/>
              </w:rPr>
              <w:t xml:space="preserve">AM </w:t>
            </w:r>
            <w:r w:rsidRPr="008270C3">
              <w:rPr>
                <w:lang w:val="x-none"/>
              </w:rPr>
              <w:t>RLC e</w:t>
            </w:r>
            <w:r>
              <w:rPr>
                <w:lang w:val="x-none"/>
              </w:rPr>
              <w:t>nti</w:t>
            </w:r>
            <w:r>
              <w:rPr>
                <w:rFonts w:eastAsia="맑은 고딕" w:hint="eastAsia"/>
                <w:lang w:val="x-none" w:eastAsia="ko-KR"/>
              </w:rPr>
              <w:t>ty</w:t>
            </w:r>
            <w:r w:rsidRPr="008270C3">
              <w:rPr>
                <w:lang w:val="x-none"/>
              </w:rPr>
              <w:t>. Regardless of activation or deactivation, we sti</w:t>
            </w:r>
            <w:r>
              <w:rPr>
                <w:lang w:val="x-none"/>
              </w:rPr>
              <w:t xml:space="preserve">ll have the primary </w:t>
            </w:r>
            <w:r>
              <w:rPr>
                <w:rFonts w:eastAsia="맑은 고딕" w:hint="eastAsia"/>
                <w:lang w:val="x-none" w:eastAsia="ko-KR"/>
              </w:rPr>
              <w:t xml:space="preserve">AM </w:t>
            </w:r>
            <w:r>
              <w:rPr>
                <w:lang w:val="x-none"/>
              </w:rPr>
              <w:t>RLC entit</w:t>
            </w:r>
            <w:r>
              <w:rPr>
                <w:rFonts w:eastAsia="맑은 고딕" w:hint="eastAsia"/>
                <w:lang w:val="x-none" w:eastAsia="ko-KR"/>
              </w:rPr>
              <w:t>y</w:t>
            </w:r>
            <w:r w:rsidRPr="008270C3">
              <w:rPr>
                <w:lang w:val="x-none"/>
              </w:rPr>
              <w:t xml:space="preserve">. </w:t>
            </w:r>
            <w:r>
              <w:rPr>
                <w:rFonts w:eastAsia="맑은 고딕"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맑은 고딕"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6" w:author="Simone Provvedi" w:date="2020-06-03T22:31:00Z"/>
        </w:trPr>
        <w:tc>
          <w:tcPr>
            <w:tcW w:w="1345" w:type="dxa"/>
          </w:tcPr>
          <w:p w14:paraId="6E45BE6E" w14:textId="77777777" w:rsidR="009A1D74" w:rsidRDefault="009A1D74">
            <w:pPr>
              <w:pStyle w:val="BodyText"/>
              <w:rPr>
                <w:ins w:id="7" w:author="Simone Provvedi" w:date="2020-06-03T22:31:00Z"/>
              </w:rPr>
            </w:pPr>
            <w:ins w:id="8" w:author="Simone Provvedi" w:date="2020-06-03T22:31:00Z">
              <w:r>
                <w:t>Huawei</w:t>
              </w:r>
            </w:ins>
          </w:p>
        </w:tc>
        <w:tc>
          <w:tcPr>
            <w:tcW w:w="7920" w:type="dxa"/>
          </w:tcPr>
          <w:p w14:paraId="04A783BE" w14:textId="77777777" w:rsidR="009A1D74" w:rsidRDefault="009A1D74">
            <w:pPr>
              <w:pStyle w:val="BodyText"/>
              <w:rPr>
                <w:ins w:id="9" w:author="Simone Provvedi" w:date="2020-06-03T22:31:00Z"/>
              </w:rPr>
            </w:pPr>
            <w:ins w:id="10"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1" w:author="Windows User" w:date="2020-06-04T15:35:00Z"/>
        </w:trPr>
        <w:tc>
          <w:tcPr>
            <w:tcW w:w="1345" w:type="dxa"/>
          </w:tcPr>
          <w:p w14:paraId="41846D46" w14:textId="7112744D" w:rsidR="00FD59E4" w:rsidRDefault="00FD59E4" w:rsidP="00FD59E4">
            <w:pPr>
              <w:pStyle w:val="BodyText"/>
              <w:rPr>
                <w:ins w:id="12" w:author="Windows User" w:date="2020-06-04T15:35:00Z"/>
              </w:rPr>
            </w:pPr>
            <w:ins w:id="13"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4" w:author="Windows User" w:date="2020-06-04T15:35:00Z"/>
                <w:rFonts w:cs="Arial"/>
              </w:rPr>
            </w:pPr>
            <w:ins w:id="15"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6" w:author="Zhang, Yujian" w:date="2020-06-04T16:10:00Z"/>
        </w:trPr>
        <w:tc>
          <w:tcPr>
            <w:tcW w:w="1345" w:type="dxa"/>
          </w:tcPr>
          <w:p w14:paraId="222DCD71" w14:textId="342D2AB9" w:rsidR="0012251B" w:rsidRDefault="0012251B" w:rsidP="0012251B">
            <w:pPr>
              <w:pStyle w:val="BodyText"/>
              <w:rPr>
                <w:ins w:id="17" w:author="Zhang, Yujian" w:date="2020-06-04T16:10:00Z"/>
                <w:rFonts w:eastAsia="DengXian"/>
              </w:rPr>
            </w:pPr>
            <w:ins w:id="18"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19" w:author="Zhang, Yujian" w:date="2020-06-04T16:10:00Z"/>
                <w:rFonts w:cs="Arial"/>
              </w:rPr>
            </w:pPr>
            <w:ins w:id="20" w:author="Zhang, Yujian" w:date="2020-06-04T16:10:00Z">
              <w:r>
                <w:rPr>
                  <w:lang w:val="en-GB"/>
                </w:rPr>
                <w:t>Agree with Nokia, vivo, and Samsung. There seems to be no critical issue.</w:t>
              </w:r>
            </w:ins>
          </w:p>
        </w:tc>
      </w:tr>
      <w:tr w:rsidR="009B6DF8" w14:paraId="2AE45773" w14:textId="77777777">
        <w:trPr>
          <w:ins w:id="21" w:author="Xuelong Wang (王学龙)" w:date="2020-06-04T16:43:00Z"/>
        </w:trPr>
        <w:tc>
          <w:tcPr>
            <w:tcW w:w="1345" w:type="dxa"/>
          </w:tcPr>
          <w:p w14:paraId="3F247A3A" w14:textId="5EA0F04C" w:rsidR="009B6DF8" w:rsidRDefault="009B6DF8" w:rsidP="009B6DF8">
            <w:pPr>
              <w:pStyle w:val="BodyText"/>
              <w:rPr>
                <w:ins w:id="22" w:author="Xuelong Wang (王学龙)" w:date="2020-06-04T16:43:00Z"/>
                <w:rFonts w:eastAsia="DengXian"/>
              </w:rPr>
            </w:pPr>
            <w:ins w:id="23" w:author="Xuelong Wang (王学龙)" w:date="2020-06-04T16:43:00Z">
              <w:r>
                <w:lastRenderedPageBreak/>
                <w:t>MediaTek</w:t>
              </w:r>
            </w:ins>
          </w:p>
        </w:tc>
        <w:tc>
          <w:tcPr>
            <w:tcW w:w="7920" w:type="dxa"/>
          </w:tcPr>
          <w:p w14:paraId="7571D424" w14:textId="5F2F6E7F" w:rsidR="009B6DF8" w:rsidRDefault="009B6DF8" w:rsidP="009B6DF8">
            <w:pPr>
              <w:pStyle w:val="BodyText"/>
              <w:rPr>
                <w:ins w:id="24" w:author="Xuelong Wang (王学龙)" w:date="2020-06-04T16:43:00Z"/>
              </w:rPr>
            </w:pPr>
            <w:ins w:id="25" w:author="Xuelong Wang (王学龙)" w:date="2020-06-04T16:43:00Z">
              <w:r>
                <w:rPr>
                  <w:rFonts w:cs="Arial"/>
                </w:rPr>
                <w:t>Support</w:t>
              </w:r>
            </w:ins>
          </w:p>
        </w:tc>
      </w:tr>
      <w:tr w:rsidR="00C84261" w14:paraId="39C89FA2" w14:textId="77777777">
        <w:trPr>
          <w:ins w:id="26" w:author="Ericsson" w:date="2020-06-04T14:33:00Z"/>
        </w:trPr>
        <w:tc>
          <w:tcPr>
            <w:tcW w:w="1345" w:type="dxa"/>
          </w:tcPr>
          <w:p w14:paraId="6C409D87" w14:textId="247DBE3B" w:rsidR="00C84261" w:rsidRDefault="00C84261" w:rsidP="009B6DF8">
            <w:pPr>
              <w:pStyle w:val="BodyText"/>
              <w:rPr>
                <w:ins w:id="27" w:author="Ericsson" w:date="2020-06-04T14:33:00Z"/>
              </w:rPr>
            </w:pPr>
            <w:ins w:id="28" w:author="Ericsson" w:date="2020-06-04T14:33:00Z">
              <w:r>
                <w:t>Ericsson</w:t>
              </w:r>
            </w:ins>
          </w:p>
        </w:tc>
        <w:tc>
          <w:tcPr>
            <w:tcW w:w="7920" w:type="dxa"/>
          </w:tcPr>
          <w:p w14:paraId="05E83F14" w14:textId="6FC2220B" w:rsidR="00C84261" w:rsidRDefault="00C84261" w:rsidP="009B6DF8">
            <w:pPr>
              <w:pStyle w:val="BodyText"/>
              <w:rPr>
                <w:ins w:id="29" w:author="Ericsson" w:date="2020-06-04T14:33:00Z"/>
                <w:rFonts w:cs="Arial"/>
              </w:rPr>
            </w:pPr>
            <w:ins w:id="30" w:author="Ericsson" w:date="2020-06-04T14:33:00Z">
              <w:r>
                <w:rPr>
                  <w:rFonts w:cs="Arial"/>
                </w:rPr>
                <w:t>We support the CR.</w:t>
              </w:r>
            </w:ins>
          </w:p>
        </w:tc>
      </w:tr>
      <w:tr w:rsidR="0025157F" w14:paraId="274EE1C7" w14:textId="77777777">
        <w:trPr>
          <w:ins w:id="31" w:author="Apple" w:date="2020-06-04T22:19:00Z"/>
        </w:trPr>
        <w:tc>
          <w:tcPr>
            <w:tcW w:w="1345" w:type="dxa"/>
          </w:tcPr>
          <w:p w14:paraId="474689F8" w14:textId="3036C85B" w:rsidR="0025157F" w:rsidRDefault="0025157F" w:rsidP="009B6DF8">
            <w:pPr>
              <w:pStyle w:val="BodyText"/>
              <w:rPr>
                <w:ins w:id="32" w:author="Apple" w:date="2020-06-04T22:19:00Z"/>
              </w:rPr>
            </w:pPr>
            <w:ins w:id="33" w:author="Apple" w:date="2020-06-04T22:19:00Z">
              <w:r>
                <w:t>Apple</w:t>
              </w:r>
            </w:ins>
          </w:p>
        </w:tc>
        <w:tc>
          <w:tcPr>
            <w:tcW w:w="7920" w:type="dxa"/>
          </w:tcPr>
          <w:p w14:paraId="7827BB71" w14:textId="0046A598" w:rsidR="0025157F" w:rsidRDefault="0025157F" w:rsidP="009B6DF8">
            <w:pPr>
              <w:pStyle w:val="BodyText"/>
              <w:rPr>
                <w:ins w:id="34" w:author="Apple" w:date="2020-06-04T22:19:00Z"/>
                <w:rFonts w:cs="Arial"/>
              </w:rPr>
            </w:pPr>
            <w:ins w:id="35" w:author="Apple" w:date="2020-06-04T22:19:00Z">
              <w:r>
                <w:rPr>
                  <w:rFonts w:cs="Arial"/>
                </w:rPr>
                <w:t>Support</w:t>
              </w:r>
            </w:ins>
          </w:p>
        </w:tc>
      </w:tr>
      <w:tr w:rsidR="0056490E" w14:paraId="0C6CB271" w14:textId="77777777">
        <w:trPr>
          <w:ins w:id="36" w:author="Interdigital" w:date="2020-06-04T18:35:00Z"/>
        </w:trPr>
        <w:tc>
          <w:tcPr>
            <w:tcW w:w="1345" w:type="dxa"/>
          </w:tcPr>
          <w:p w14:paraId="6D389A38" w14:textId="6F1B8E84" w:rsidR="0056490E" w:rsidRDefault="0056490E" w:rsidP="009B6DF8">
            <w:pPr>
              <w:pStyle w:val="BodyText"/>
              <w:rPr>
                <w:ins w:id="37" w:author="Interdigital" w:date="2020-06-04T18:35:00Z"/>
              </w:rPr>
            </w:pPr>
            <w:ins w:id="38" w:author="Interdigital" w:date="2020-06-04T18:35:00Z">
              <w:r>
                <w:t>Interdigital</w:t>
              </w:r>
            </w:ins>
          </w:p>
        </w:tc>
        <w:tc>
          <w:tcPr>
            <w:tcW w:w="7920" w:type="dxa"/>
          </w:tcPr>
          <w:p w14:paraId="2F813F78" w14:textId="5DD63238" w:rsidR="0056490E" w:rsidRDefault="0056490E" w:rsidP="009B6DF8">
            <w:pPr>
              <w:pStyle w:val="BodyText"/>
              <w:rPr>
                <w:ins w:id="39" w:author="Interdigital" w:date="2020-06-04T18:35:00Z"/>
                <w:rFonts w:cs="Arial"/>
              </w:rPr>
            </w:pPr>
            <w:ins w:id="40" w:author="Interdigital" w:date="2020-06-04T18:35:00Z">
              <w:r>
                <w:rPr>
                  <w:rFonts w:cs="Arial"/>
                </w:rPr>
                <w:t>Support</w:t>
              </w:r>
            </w:ins>
          </w:p>
        </w:tc>
      </w:tr>
      <w:tr w:rsidR="009724BD" w14:paraId="031FCDE6" w14:textId="77777777">
        <w:trPr>
          <w:ins w:id="41" w:author="Ohta, Yoshiaki/太田 好明" w:date="2020-06-05T12:19:00Z"/>
        </w:trPr>
        <w:tc>
          <w:tcPr>
            <w:tcW w:w="1345" w:type="dxa"/>
          </w:tcPr>
          <w:p w14:paraId="2E4B34B3" w14:textId="33EA7B5A" w:rsidR="009724BD" w:rsidRDefault="009724BD" w:rsidP="009724BD">
            <w:pPr>
              <w:pStyle w:val="BodyText"/>
              <w:rPr>
                <w:ins w:id="42" w:author="Ohta, Yoshiaki/太田 好明" w:date="2020-06-05T12:19:00Z"/>
              </w:rPr>
            </w:pPr>
            <w:ins w:id="43"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4" w:author="Ohta, Yoshiaki/太田 好明" w:date="2020-06-05T12:20:00Z"/>
                <w:rFonts w:eastAsia="Yu Mincho" w:cs="Arial"/>
                <w:lang w:eastAsia="ja-JP"/>
              </w:rPr>
            </w:pPr>
            <w:ins w:id="45" w:author="Ohta, Yoshiaki/太田 好明" w:date="2020-06-05T12:20:00Z">
              <w:r>
                <w:rPr>
                  <w:rFonts w:eastAsia="Yu Mincho" w:cs="Arial"/>
                  <w:lang w:eastAsia="ja-JP"/>
                </w:rPr>
                <w:t>Need more analysis from the following perspective</w:t>
              </w:r>
            </w:ins>
            <w:ins w:id="46" w:author="Ohta, Yoshiaki/太田 好明" w:date="2020-06-05T12:21:00Z">
              <w:r>
                <w:rPr>
                  <w:rFonts w:eastAsia="Yu Mincho" w:cs="Arial"/>
                  <w:lang w:eastAsia="ja-JP"/>
                </w:rPr>
                <w:t>:</w:t>
              </w:r>
            </w:ins>
          </w:p>
          <w:p w14:paraId="163179F1" w14:textId="1CEDAB4E" w:rsidR="009724BD" w:rsidRDefault="009724BD" w:rsidP="009724BD">
            <w:pPr>
              <w:pStyle w:val="BodyText"/>
              <w:rPr>
                <w:ins w:id="47" w:author="Ohta, Yoshiaki/太田 好明" w:date="2020-06-05T12:19:00Z"/>
                <w:rFonts w:cs="Arial"/>
              </w:rPr>
            </w:pPr>
            <w:ins w:id="48"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맑은 고딕" w:hAnsi="Times New Roman"/>
                  <w:lang w:val="en-US" w:eastAsia="ko-KR"/>
                </w:rPr>
                <w:t xml:space="preserve">the last RLC </w:t>
              </w:r>
              <w:r>
                <w:rPr>
                  <w:rFonts w:ascii="Times New Roman" w:eastAsia="맑은 고딕" w:hAnsi="Times New Roman"/>
                  <w:lang w:val="en-US" w:eastAsia="ko-KR"/>
                </w:rPr>
                <w:t>S</w:t>
              </w:r>
              <w:r w:rsidRPr="006B7B7D">
                <w:rPr>
                  <w:rFonts w:ascii="Times New Roman" w:eastAsia="맑은 고딕" w:hAnsi="Times New Roman"/>
                  <w:lang w:val="en-US" w:eastAsia="ko-KR"/>
                </w:rPr>
                <w:t xml:space="preserve">DU waiting to be transmitted in one of the RLC entities is discarded </w:t>
              </w:r>
              <w:r>
                <w:rPr>
                  <w:rFonts w:ascii="Times New Roman" w:eastAsia="맑은 고딕" w:hAnsi="Times New Roman"/>
                  <w:lang w:val="en-US" w:eastAsia="ko-KR"/>
                </w:rPr>
                <w:t>by</w:t>
              </w:r>
              <w:r w:rsidRPr="006B7B7D">
                <w:rPr>
                  <w:rFonts w:ascii="Times New Roman" w:eastAsia="맑은 고딕"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맑은 고딕"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49" w:author="NTT DOCOMO, INC." w:date="2020-06-05T15:25:00Z"/>
        </w:trPr>
        <w:tc>
          <w:tcPr>
            <w:tcW w:w="1345" w:type="dxa"/>
          </w:tcPr>
          <w:p w14:paraId="008086B9" w14:textId="31D41AAA" w:rsidR="00281554" w:rsidRDefault="00281554" w:rsidP="00281554">
            <w:pPr>
              <w:pStyle w:val="BodyText"/>
              <w:rPr>
                <w:ins w:id="50" w:author="NTT DOCOMO, INC." w:date="2020-06-05T15:25:00Z"/>
                <w:rFonts w:eastAsia="Yu Mincho"/>
                <w:lang w:eastAsia="ja-JP"/>
              </w:rPr>
            </w:pPr>
            <w:ins w:id="51"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2" w:author="NTT DOCOMO, INC." w:date="2020-06-05T15:25:00Z"/>
                <w:rFonts w:eastAsia="Yu Mincho" w:cs="Arial"/>
                <w:lang w:eastAsia="ja-JP"/>
              </w:rPr>
            </w:pPr>
            <w:ins w:id="53"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4"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5"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ED5D33C" w:rsidR="008E0A14" w:rsidRPr="00F7044E" w:rsidRDefault="00F7044E" w:rsidP="008E0A14">
            <w:pPr>
              <w:pStyle w:val="BodyText"/>
              <w:rPr>
                <w:rFonts w:eastAsia="맑은 고딕"/>
                <w:lang w:val="en-GB" w:eastAsia="ko-KR"/>
              </w:rPr>
            </w:pPr>
            <w:r>
              <w:rPr>
                <w:rFonts w:eastAsia="맑은 고딕" w:hint="eastAsia"/>
                <w:lang w:val="en-GB" w:eastAsia="ko-KR"/>
              </w:rPr>
              <w:t>Samsung</w:t>
            </w:r>
          </w:p>
        </w:tc>
        <w:tc>
          <w:tcPr>
            <w:tcW w:w="1090" w:type="dxa"/>
          </w:tcPr>
          <w:p w14:paraId="325D9442" w14:textId="486E869C" w:rsidR="008E0A14" w:rsidRPr="00F7044E" w:rsidRDefault="00F7044E" w:rsidP="008E0A14">
            <w:pPr>
              <w:pStyle w:val="BodyText"/>
              <w:rPr>
                <w:rFonts w:eastAsia="맑은 고딕"/>
                <w:lang w:eastAsia="ko-KR"/>
              </w:rPr>
            </w:pPr>
            <w:r w:rsidRPr="00F7044E">
              <w:rPr>
                <w:rFonts w:eastAsia="맑은 고딕" w:hint="eastAsia"/>
                <w:lang w:eastAsia="ko-KR"/>
              </w:rPr>
              <w:t>Yes</w:t>
            </w:r>
          </w:p>
        </w:tc>
        <w:tc>
          <w:tcPr>
            <w:tcW w:w="7020" w:type="dxa"/>
          </w:tcPr>
          <w:p w14:paraId="05CE150F" w14:textId="3209569F" w:rsidR="00F7044E" w:rsidRDefault="00F7044E" w:rsidP="00F7044E">
            <w:pPr>
              <w:pStyle w:val="BodyText"/>
              <w:rPr>
                <w:rFonts w:eastAsia="맑은 고딕"/>
                <w:lang w:val="en-GB" w:eastAsia="ko-KR"/>
              </w:rPr>
            </w:pPr>
            <w:r w:rsidRPr="00F7044E">
              <w:rPr>
                <w:rFonts w:eastAsia="맑은 고딕" w:hint="eastAsia"/>
                <w:lang w:val="en-GB" w:eastAsia="ko-KR"/>
              </w:rPr>
              <w:t>Note th</w:t>
            </w:r>
            <w:r>
              <w:rPr>
                <w:rFonts w:eastAsia="맑은 고딕" w:hint="eastAsia"/>
                <w:lang w:val="en-GB" w:eastAsia="ko-KR"/>
              </w:rPr>
              <w:t>at we assume it will not happen frequently and we have the same issue in LTE, which inherited from LTE. We think that RLC specification is quite stable and we don</w:t>
            </w:r>
            <w:r>
              <w:rPr>
                <w:rFonts w:eastAsia="맑은 고딕"/>
                <w:lang w:val="en-GB" w:eastAsia="ko-KR"/>
              </w:rPr>
              <w:t>’</w:t>
            </w:r>
            <w:r>
              <w:rPr>
                <w:rFonts w:eastAsia="맑은 고딕" w:hint="eastAsia"/>
                <w:lang w:val="en-GB" w:eastAsia="ko-KR"/>
              </w:rPr>
              <w:t xml:space="preserve">t want to modify anything otherwise a critical issue is found. </w:t>
            </w:r>
          </w:p>
          <w:p w14:paraId="2B0D27D8" w14:textId="73021037" w:rsidR="008E0A14" w:rsidRPr="00F7044E" w:rsidRDefault="00F7044E" w:rsidP="00F7044E">
            <w:pPr>
              <w:pStyle w:val="BodyText"/>
              <w:rPr>
                <w:rFonts w:eastAsia="맑은 고딕"/>
                <w:lang w:val="en-GB" w:eastAsia="ko-KR"/>
              </w:rPr>
            </w:pPr>
            <w:r>
              <w:rPr>
                <w:rFonts w:eastAsia="맑은 고딕" w:hint="eastAsia"/>
                <w:lang w:val="en-GB" w:eastAsia="ko-KR"/>
              </w:rPr>
              <w:t>We discussed similar issue several times even in the early/late stage of NR. RAN2 concluded not to have this kind of thing.</w:t>
            </w:r>
          </w:p>
        </w:tc>
      </w:tr>
      <w:tr w:rsidR="008E0A14" w14:paraId="23AFA4EB" w14:textId="77777777" w:rsidTr="008E0A14">
        <w:tc>
          <w:tcPr>
            <w:tcW w:w="1245" w:type="dxa"/>
          </w:tcPr>
          <w:p w14:paraId="4B39F349" w14:textId="77777777" w:rsidR="008E0A14" w:rsidRDefault="008E0A14" w:rsidP="008E0A14">
            <w:pPr>
              <w:pStyle w:val="BodyText"/>
              <w:rPr>
                <w:lang w:val="en-GB"/>
              </w:rPr>
            </w:pPr>
          </w:p>
        </w:tc>
        <w:tc>
          <w:tcPr>
            <w:tcW w:w="1090" w:type="dxa"/>
          </w:tcPr>
          <w:p w14:paraId="5EA792B4" w14:textId="77777777" w:rsidR="008E0A14" w:rsidRDefault="008E0A14" w:rsidP="008E0A14">
            <w:pPr>
              <w:pStyle w:val="BodyText"/>
              <w:rPr>
                <w:i/>
              </w:rPr>
            </w:pPr>
          </w:p>
        </w:tc>
        <w:tc>
          <w:tcPr>
            <w:tcW w:w="7020" w:type="dxa"/>
          </w:tcPr>
          <w:p w14:paraId="093725BE" w14:textId="4B0D7753" w:rsidR="008E0A14" w:rsidRDefault="008E0A14" w:rsidP="008E0A14">
            <w:pPr>
              <w:pStyle w:val="BodyText"/>
              <w:rPr>
                <w:i/>
                <w:lang w:val="en-GB"/>
              </w:rPr>
            </w:pPr>
          </w:p>
        </w:tc>
      </w:tr>
      <w:tr w:rsidR="008E0A14" w14:paraId="52AA532C" w14:textId="77777777" w:rsidTr="008E0A14">
        <w:tc>
          <w:tcPr>
            <w:tcW w:w="1245" w:type="dxa"/>
          </w:tcPr>
          <w:p w14:paraId="24569C5F" w14:textId="77777777" w:rsidR="008E0A14" w:rsidRDefault="008E0A14" w:rsidP="008E0A14">
            <w:pPr>
              <w:pStyle w:val="BodyText"/>
            </w:pPr>
          </w:p>
        </w:tc>
        <w:tc>
          <w:tcPr>
            <w:tcW w:w="1090" w:type="dxa"/>
          </w:tcPr>
          <w:p w14:paraId="5863304B" w14:textId="77777777" w:rsidR="008E0A14" w:rsidRDefault="008E0A14" w:rsidP="008E0A14">
            <w:pPr>
              <w:pStyle w:val="BodyText"/>
              <w:rPr>
                <w:i/>
              </w:rPr>
            </w:pPr>
          </w:p>
        </w:tc>
        <w:tc>
          <w:tcPr>
            <w:tcW w:w="7020" w:type="dxa"/>
          </w:tcPr>
          <w:p w14:paraId="29B9A98D" w14:textId="5DB3DE47" w:rsidR="008E0A14" w:rsidRDefault="008E0A14" w:rsidP="008E0A14">
            <w:pPr>
              <w:pStyle w:val="BodyText"/>
              <w:rPr>
                <w:i/>
              </w:rPr>
            </w:pPr>
          </w:p>
        </w:tc>
      </w:tr>
      <w:tr w:rsidR="008E0A14" w14:paraId="4477B91D" w14:textId="77777777" w:rsidTr="008E0A14">
        <w:tc>
          <w:tcPr>
            <w:tcW w:w="1245" w:type="dxa"/>
          </w:tcPr>
          <w:p w14:paraId="6B45ADBA" w14:textId="77777777" w:rsidR="008E0A14" w:rsidRDefault="008E0A14" w:rsidP="008E0A14">
            <w:pPr>
              <w:pStyle w:val="BodyText"/>
            </w:pPr>
          </w:p>
        </w:tc>
        <w:tc>
          <w:tcPr>
            <w:tcW w:w="1090" w:type="dxa"/>
          </w:tcPr>
          <w:p w14:paraId="79540897" w14:textId="77777777" w:rsidR="008E0A14" w:rsidRDefault="008E0A14" w:rsidP="008E0A14">
            <w:pPr>
              <w:pStyle w:val="BodyText"/>
              <w:rPr>
                <w:i/>
              </w:rPr>
            </w:pPr>
          </w:p>
        </w:tc>
        <w:tc>
          <w:tcPr>
            <w:tcW w:w="7020" w:type="dxa"/>
          </w:tcPr>
          <w:p w14:paraId="6B26A43D" w14:textId="704099AA" w:rsidR="008E0A14" w:rsidRDefault="008E0A14" w:rsidP="008E0A14">
            <w:pPr>
              <w:pStyle w:val="BodyText"/>
              <w:rPr>
                <w:i/>
              </w:rPr>
            </w:pPr>
          </w:p>
        </w:tc>
      </w:tr>
      <w:tr w:rsidR="008E0A14" w14:paraId="14750956" w14:textId="77777777" w:rsidTr="008E0A14">
        <w:tc>
          <w:tcPr>
            <w:tcW w:w="1245" w:type="dxa"/>
          </w:tcPr>
          <w:p w14:paraId="4005583D" w14:textId="77777777" w:rsidR="008E0A14" w:rsidRDefault="008E0A14" w:rsidP="008E0A14">
            <w:pPr>
              <w:pStyle w:val="BodyText"/>
            </w:pPr>
          </w:p>
        </w:tc>
        <w:tc>
          <w:tcPr>
            <w:tcW w:w="1090" w:type="dxa"/>
          </w:tcPr>
          <w:p w14:paraId="020E8123" w14:textId="77777777" w:rsidR="008E0A14" w:rsidRDefault="008E0A14" w:rsidP="008E0A14">
            <w:pPr>
              <w:pStyle w:val="BodyText"/>
              <w:rPr>
                <w:i/>
              </w:rPr>
            </w:pPr>
          </w:p>
        </w:tc>
        <w:tc>
          <w:tcPr>
            <w:tcW w:w="7020" w:type="dxa"/>
          </w:tcPr>
          <w:p w14:paraId="2816F9AC" w14:textId="27DA702F" w:rsidR="008E0A14" w:rsidRDefault="008E0A14" w:rsidP="008E0A14">
            <w:pPr>
              <w:pStyle w:val="BodyText"/>
              <w:rPr>
                <w:i/>
              </w:rPr>
            </w:pPr>
          </w:p>
        </w:tc>
      </w:tr>
      <w:tr w:rsidR="008E0A14" w14:paraId="1CD65DC8" w14:textId="77777777" w:rsidTr="008E0A14">
        <w:tc>
          <w:tcPr>
            <w:tcW w:w="1245" w:type="dxa"/>
          </w:tcPr>
          <w:p w14:paraId="68F3F784" w14:textId="77777777" w:rsidR="008E0A14" w:rsidRDefault="008E0A14" w:rsidP="008E0A14">
            <w:pPr>
              <w:pStyle w:val="BodyText"/>
            </w:pPr>
          </w:p>
        </w:tc>
        <w:tc>
          <w:tcPr>
            <w:tcW w:w="1090" w:type="dxa"/>
          </w:tcPr>
          <w:p w14:paraId="2B310778" w14:textId="77777777" w:rsidR="008E0A14" w:rsidRDefault="008E0A14" w:rsidP="008E0A14">
            <w:pPr>
              <w:pStyle w:val="BodyText"/>
              <w:rPr>
                <w:i/>
              </w:rPr>
            </w:pPr>
          </w:p>
        </w:tc>
        <w:tc>
          <w:tcPr>
            <w:tcW w:w="7020" w:type="dxa"/>
          </w:tcPr>
          <w:p w14:paraId="726B6388" w14:textId="017CC8D3" w:rsidR="008E0A14" w:rsidRDefault="008E0A14" w:rsidP="008E0A14">
            <w:pPr>
              <w:pStyle w:val="BodyText"/>
              <w:rPr>
                <w:i/>
              </w:rPr>
            </w:pPr>
          </w:p>
        </w:tc>
      </w:tr>
      <w:tr w:rsidR="008E0A14" w14:paraId="17BC74A4" w14:textId="77777777" w:rsidTr="008E0A14">
        <w:tc>
          <w:tcPr>
            <w:tcW w:w="1245" w:type="dxa"/>
          </w:tcPr>
          <w:p w14:paraId="66D8816B" w14:textId="77777777" w:rsidR="008E0A14" w:rsidRDefault="008E0A14" w:rsidP="008E0A14">
            <w:pPr>
              <w:pStyle w:val="BodyText"/>
            </w:pPr>
          </w:p>
        </w:tc>
        <w:tc>
          <w:tcPr>
            <w:tcW w:w="1090" w:type="dxa"/>
          </w:tcPr>
          <w:p w14:paraId="5BFA2D1C" w14:textId="77777777" w:rsidR="008E0A14" w:rsidRDefault="008E0A14" w:rsidP="008E0A14">
            <w:pPr>
              <w:pStyle w:val="BodyText"/>
              <w:rPr>
                <w:i/>
              </w:rPr>
            </w:pPr>
          </w:p>
        </w:tc>
        <w:tc>
          <w:tcPr>
            <w:tcW w:w="7020" w:type="dxa"/>
          </w:tcPr>
          <w:p w14:paraId="1AE9D5D1" w14:textId="12F855A4" w:rsidR="008E0A14" w:rsidRDefault="008E0A14" w:rsidP="008E0A14">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6C15A9A4" w:rsidR="008E0A14" w:rsidRPr="00F7044E" w:rsidRDefault="00F7044E" w:rsidP="008E0A14">
            <w:pPr>
              <w:pStyle w:val="BodyText"/>
              <w:rPr>
                <w:rFonts w:eastAsia="맑은 고딕"/>
                <w:lang w:val="en-GB" w:eastAsia="ko-KR"/>
              </w:rPr>
            </w:pPr>
            <w:r>
              <w:rPr>
                <w:rFonts w:eastAsia="맑은 고딕" w:hint="eastAsia"/>
                <w:lang w:val="en-GB" w:eastAsia="ko-KR"/>
              </w:rPr>
              <w:t>Samsung</w:t>
            </w:r>
          </w:p>
        </w:tc>
        <w:tc>
          <w:tcPr>
            <w:tcW w:w="1090" w:type="dxa"/>
          </w:tcPr>
          <w:p w14:paraId="00AE8300" w14:textId="1619FABB" w:rsidR="008E0A14" w:rsidRPr="00F7044E" w:rsidRDefault="00F7044E" w:rsidP="008E0A14">
            <w:pPr>
              <w:pStyle w:val="BodyText"/>
              <w:rPr>
                <w:rFonts w:eastAsia="맑은 고딕"/>
                <w:lang w:eastAsia="ko-KR"/>
              </w:rPr>
            </w:pPr>
            <w:r w:rsidRPr="00F7044E">
              <w:rPr>
                <w:rFonts w:eastAsia="맑은 고딕" w:hint="eastAsia"/>
                <w:lang w:eastAsia="ko-KR"/>
              </w:rPr>
              <w:t>Yes</w:t>
            </w:r>
          </w:p>
        </w:tc>
        <w:tc>
          <w:tcPr>
            <w:tcW w:w="7020" w:type="dxa"/>
          </w:tcPr>
          <w:p w14:paraId="41E451F8" w14:textId="05D401D2" w:rsidR="008E0A14" w:rsidRPr="00F7044E" w:rsidRDefault="00F7044E" w:rsidP="008E0A14">
            <w:pPr>
              <w:pStyle w:val="BodyText"/>
              <w:rPr>
                <w:rFonts w:eastAsia="맑은 고딕"/>
                <w:lang w:val="en-GB" w:eastAsia="ko-KR"/>
              </w:rPr>
            </w:pPr>
            <w:r w:rsidRPr="00F7044E">
              <w:rPr>
                <w:rFonts w:eastAsia="맑은 고딕" w:hint="eastAsia"/>
                <w:lang w:val="en-GB" w:eastAsia="ko-KR"/>
              </w:rPr>
              <w:t>Techni</w:t>
            </w:r>
            <w:r>
              <w:rPr>
                <w:rFonts w:eastAsia="맑은 고딕" w:hint="eastAsia"/>
                <w:lang w:val="en-GB" w:eastAsia="ko-KR"/>
              </w:rPr>
              <w:t xml:space="preserve">cally, there may be no problem. However, we have concern about unnecessary UE </w:t>
            </w:r>
            <w:r>
              <w:rPr>
                <w:rFonts w:eastAsia="맑은 고딕"/>
                <w:lang w:val="en-GB" w:eastAsia="ko-KR"/>
              </w:rPr>
              <w:t>implementation</w:t>
            </w:r>
            <w:r>
              <w:rPr>
                <w:rFonts w:eastAsia="맑은 고딕" w:hint="eastAsia"/>
                <w:lang w:val="en-GB" w:eastAsia="ko-KR"/>
              </w:rPr>
              <w:t xml:space="preserve"> change, given that the current RLC specification has no critical problem.</w:t>
            </w:r>
          </w:p>
        </w:tc>
      </w:tr>
      <w:tr w:rsidR="008E0A14" w14:paraId="3A6D6566" w14:textId="77777777" w:rsidTr="008E0A14">
        <w:tc>
          <w:tcPr>
            <w:tcW w:w="1245" w:type="dxa"/>
          </w:tcPr>
          <w:p w14:paraId="23968132" w14:textId="77777777" w:rsidR="008E0A14" w:rsidRDefault="008E0A14" w:rsidP="008E0A14">
            <w:pPr>
              <w:pStyle w:val="BodyText"/>
              <w:rPr>
                <w:lang w:val="en-GB"/>
              </w:rPr>
            </w:pPr>
          </w:p>
        </w:tc>
        <w:tc>
          <w:tcPr>
            <w:tcW w:w="1090" w:type="dxa"/>
          </w:tcPr>
          <w:p w14:paraId="5FE7209F" w14:textId="77777777" w:rsidR="008E0A14" w:rsidRDefault="008E0A14" w:rsidP="008E0A14">
            <w:pPr>
              <w:pStyle w:val="BodyText"/>
              <w:rPr>
                <w:i/>
              </w:rPr>
            </w:pPr>
          </w:p>
        </w:tc>
        <w:tc>
          <w:tcPr>
            <w:tcW w:w="7020" w:type="dxa"/>
          </w:tcPr>
          <w:p w14:paraId="40DB5C36" w14:textId="77777777" w:rsidR="008E0A14" w:rsidRDefault="008E0A14" w:rsidP="008E0A14">
            <w:pPr>
              <w:pStyle w:val="BodyText"/>
              <w:rPr>
                <w:i/>
                <w:lang w:val="en-GB"/>
              </w:rPr>
            </w:pPr>
          </w:p>
        </w:tc>
      </w:tr>
      <w:tr w:rsidR="008E0A14" w14:paraId="73F0DB54" w14:textId="77777777" w:rsidTr="008E0A14">
        <w:tc>
          <w:tcPr>
            <w:tcW w:w="1245" w:type="dxa"/>
          </w:tcPr>
          <w:p w14:paraId="11D7D578" w14:textId="77777777" w:rsidR="008E0A14" w:rsidRDefault="008E0A14" w:rsidP="008E0A14">
            <w:pPr>
              <w:pStyle w:val="BodyText"/>
            </w:pPr>
          </w:p>
        </w:tc>
        <w:tc>
          <w:tcPr>
            <w:tcW w:w="1090" w:type="dxa"/>
          </w:tcPr>
          <w:p w14:paraId="20252726" w14:textId="77777777" w:rsidR="008E0A14" w:rsidRDefault="008E0A14" w:rsidP="008E0A14">
            <w:pPr>
              <w:pStyle w:val="BodyText"/>
              <w:rPr>
                <w:i/>
              </w:rPr>
            </w:pPr>
          </w:p>
        </w:tc>
        <w:tc>
          <w:tcPr>
            <w:tcW w:w="7020" w:type="dxa"/>
          </w:tcPr>
          <w:p w14:paraId="4C5BAC61" w14:textId="77777777" w:rsidR="008E0A14" w:rsidRDefault="008E0A14" w:rsidP="008E0A14">
            <w:pPr>
              <w:pStyle w:val="BodyText"/>
              <w:rPr>
                <w:i/>
              </w:rPr>
            </w:pPr>
          </w:p>
        </w:tc>
      </w:tr>
      <w:tr w:rsidR="008E0A14" w14:paraId="32D44986" w14:textId="77777777" w:rsidTr="008E0A14">
        <w:tc>
          <w:tcPr>
            <w:tcW w:w="1245" w:type="dxa"/>
          </w:tcPr>
          <w:p w14:paraId="7A1B1A67" w14:textId="77777777" w:rsidR="008E0A14" w:rsidRDefault="008E0A14" w:rsidP="008E0A14">
            <w:pPr>
              <w:pStyle w:val="BodyText"/>
            </w:pPr>
          </w:p>
        </w:tc>
        <w:tc>
          <w:tcPr>
            <w:tcW w:w="1090" w:type="dxa"/>
          </w:tcPr>
          <w:p w14:paraId="7CD0C90A" w14:textId="77777777" w:rsidR="008E0A14" w:rsidRDefault="008E0A14" w:rsidP="008E0A14">
            <w:pPr>
              <w:pStyle w:val="BodyText"/>
              <w:rPr>
                <w:i/>
              </w:rPr>
            </w:pPr>
          </w:p>
        </w:tc>
        <w:tc>
          <w:tcPr>
            <w:tcW w:w="7020" w:type="dxa"/>
          </w:tcPr>
          <w:p w14:paraId="70BD8CED" w14:textId="77777777" w:rsidR="008E0A14" w:rsidRDefault="008E0A14" w:rsidP="008E0A14">
            <w:pPr>
              <w:pStyle w:val="BodyText"/>
              <w:rPr>
                <w:i/>
              </w:rPr>
            </w:pPr>
          </w:p>
        </w:tc>
      </w:tr>
      <w:tr w:rsidR="008E0A14" w14:paraId="1EE278AB" w14:textId="77777777" w:rsidTr="008E0A14">
        <w:tc>
          <w:tcPr>
            <w:tcW w:w="1245" w:type="dxa"/>
          </w:tcPr>
          <w:p w14:paraId="1515630A" w14:textId="77777777" w:rsidR="008E0A14" w:rsidRDefault="008E0A14" w:rsidP="008E0A14">
            <w:pPr>
              <w:pStyle w:val="BodyText"/>
            </w:pPr>
          </w:p>
        </w:tc>
        <w:tc>
          <w:tcPr>
            <w:tcW w:w="1090" w:type="dxa"/>
          </w:tcPr>
          <w:p w14:paraId="70852370" w14:textId="77777777" w:rsidR="008E0A14" w:rsidRDefault="008E0A14" w:rsidP="008E0A14">
            <w:pPr>
              <w:pStyle w:val="BodyText"/>
              <w:rPr>
                <w:i/>
              </w:rPr>
            </w:pPr>
          </w:p>
        </w:tc>
        <w:tc>
          <w:tcPr>
            <w:tcW w:w="7020" w:type="dxa"/>
          </w:tcPr>
          <w:p w14:paraId="3EAD715B" w14:textId="77777777" w:rsidR="008E0A14" w:rsidRDefault="008E0A14" w:rsidP="008E0A14">
            <w:pPr>
              <w:pStyle w:val="BodyText"/>
              <w:rPr>
                <w:i/>
              </w:rPr>
            </w:pPr>
          </w:p>
        </w:tc>
      </w:tr>
      <w:tr w:rsidR="008E0A14" w14:paraId="4803CE79" w14:textId="77777777" w:rsidTr="008E0A14">
        <w:tc>
          <w:tcPr>
            <w:tcW w:w="1245" w:type="dxa"/>
          </w:tcPr>
          <w:p w14:paraId="713BEBF8" w14:textId="77777777" w:rsidR="008E0A14" w:rsidRDefault="008E0A14" w:rsidP="008E0A14">
            <w:pPr>
              <w:pStyle w:val="BodyText"/>
            </w:pPr>
          </w:p>
        </w:tc>
        <w:tc>
          <w:tcPr>
            <w:tcW w:w="1090" w:type="dxa"/>
          </w:tcPr>
          <w:p w14:paraId="22D87D9C" w14:textId="77777777" w:rsidR="008E0A14" w:rsidRDefault="008E0A14" w:rsidP="008E0A14">
            <w:pPr>
              <w:pStyle w:val="BodyText"/>
              <w:rPr>
                <w:i/>
              </w:rPr>
            </w:pPr>
          </w:p>
        </w:tc>
        <w:tc>
          <w:tcPr>
            <w:tcW w:w="7020" w:type="dxa"/>
          </w:tcPr>
          <w:p w14:paraId="66578E87" w14:textId="77777777" w:rsidR="008E0A14" w:rsidRDefault="008E0A14" w:rsidP="008E0A14">
            <w:pPr>
              <w:pStyle w:val="BodyText"/>
              <w:rPr>
                <w:i/>
              </w:rPr>
            </w:pPr>
          </w:p>
        </w:tc>
      </w:tr>
      <w:tr w:rsidR="008E0A14" w14:paraId="2EC35B7B" w14:textId="77777777" w:rsidTr="008E0A14">
        <w:tc>
          <w:tcPr>
            <w:tcW w:w="1245" w:type="dxa"/>
          </w:tcPr>
          <w:p w14:paraId="5514D458" w14:textId="77777777" w:rsidR="008E0A14" w:rsidRDefault="008E0A14" w:rsidP="008E0A14">
            <w:pPr>
              <w:pStyle w:val="BodyText"/>
            </w:pPr>
          </w:p>
        </w:tc>
        <w:tc>
          <w:tcPr>
            <w:tcW w:w="1090" w:type="dxa"/>
          </w:tcPr>
          <w:p w14:paraId="1B230C63" w14:textId="77777777" w:rsidR="008E0A14" w:rsidRDefault="008E0A14" w:rsidP="008E0A14">
            <w:pPr>
              <w:pStyle w:val="BodyText"/>
              <w:rPr>
                <w:i/>
              </w:rPr>
            </w:pPr>
          </w:p>
        </w:tc>
        <w:tc>
          <w:tcPr>
            <w:tcW w:w="7020" w:type="dxa"/>
          </w:tcPr>
          <w:p w14:paraId="2A9EF254" w14:textId="77777777" w:rsidR="008E0A14" w:rsidRDefault="008E0A14" w:rsidP="008E0A14">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315693A1" w:rsidR="008E0A14" w:rsidRPr="00F7044E" w:rsidRDefault="00F7044E" w:rsidP="008E0A14">
            <w:pPr>
              <w:pStyle w:val="BodyText"/>
              <w:rPr>
                <w:rFonts w:eastAsia="맑은 고딕"/>
                <w:lang w:val="en-GB" w:eastAsia="ko-KR"/>
              </w:rPr>
            </w:pPr>
            <w:r>
              <w:rPr>
                <w:rFonts w:eastAsia="맑은 고딕" w:hint="eastAsia"/>
                <w:lang w:val="en-GB" w:eastAsia="ko-KR"/>
              </w:rPr>
              <w:t>Samsung</w:t>
            </w:r>
          </w:p>
        </w:tc>
        <w:tc>
          <w:tcPr>
            <w:tcW w:w="1090" w:type="dxa"/>
          </w:tcPr>
          <w:p w14:paraId="4C97B926" w14:textId="616A661F" w:rsidR="008E0A14" w:rsidRPr="00F7044E" w:rsidRDefault="00F7044E" w:rsidP="008E0A14">
            <w:pPr>
              <w:pStyle w:val="BodyText"/>
              <w:rPr>
                <w:rFonts w:eastAsia="맑은 고딕"/>
                <w:lang w:eastAsia="ko-KR"/>
              </w:rPr>
            </w:pPr>
            <w:r w:rsidRPr="00F7044E">
              <w:rPr>
                <w:rFonts w:eastAsia="맑은 고딕" w:hint="eastAsia"/>
                <w:lang w:eastAsia="ko-KR"/>
              </w:rPr>
              <w:t>No</w:t>
            </w:r>
          </w:p>
        </w:tc>
        <w:tc>
          <w:tcPr>
            <w:tcW w:w="7020" w:type="dxa"/>
          </w:tcPr>
          <w:p w14:paraId="345863A5" w14:textId="77777777" w:rsidR="008E0A14" w:rsidRDefault="00F7044E" w:rsidP="008E0A14">
            <w:pPr>
              <w:pStyle w:val="BodyText"/>
              <w:rPr>
                <w:rFonts w:eastAsia="맑은 고딕"/>
                <w:lang w:val="en-GB" w:eastAsia="ko-KR"/>
              </w:rPr>
            </w:pPr>
            <w:r>
              <w:rPr>
                <w:rFonts w:eastAsia="맑은 고딕" w:hint="eastAsia"/>
                <w:lang w:val="en-GB" w:eastAsia="ko-KR"/>
              </w:rPr>
              <w:t>We have the primary RLC entity always and additionally another secondary RLC entities. If the concerned scenario is about AM RLC entity, the last transmitted data would already arrive</w:t>
            </w:r>
            <w:r w:rsidR="00E43A6B">
              <w:rPr>
                <w:rFonts w:eastAsia="맑은 고딕" w:hint="eastAsia"/>
                <w:lang w:val="en-GB" w:eastAsia="ko-KR"/>
              </w:rPr>
              <w:t xml:space="preserve"> at receiver</w:t>
            </w:r>
            <w:r>
              <w:rPr>
                <w:rFonts w:eastAsia="맑은 고딕" w:hint="eastAsia"/>
                <w:lang w:val="en-GB" w:eastAsia="ko-KR"/>
              </w:rPr>
              <w:t xml:space="preserve"> via the primary RLC entity or another secondary RLC entities</w:t>
            </w:r>
            <w:r w:rsidR="00E43A6B">
              <w:rPr>
                <w:rFonts w:eastAsia="맑은 고딕" w:hint="eastAsia"/>
                <w:lang w:val="en-GB" w:eastAsia="ko-KR"/>
              </w:rPr>
              <w:t xml:space="preserve"> even when the </w:t>
            </w:r>
            <w:r w:rsidR="00E43A6B">
              <w:rPr>
                <w:rFonts w:eastAsia="맑은 고딕"/>
                <w:lang w:val="en-GB" w:eastAsia="ko-KR"/>
              </w:rPr>
              <w:t>concerned</w:t>
            </w:r>
            <w:r w:rsidR="00E43A6B">
              <w:rPr>
                <w:rFonts w:eastAsia="맑은 고딕" w:hint="eastAsia"/>
                <w:lang w:val="en-GB" w:eastAsia="ko-KR"/>
              </w:rPr>
              <w:t xml:space="preserve"> secondary RLC entity is stuck</w:t>
            </w:r>
            <w:r>
              <w:rPr>
                <w:rFonts w:eastAsia="맑은 고딕" w:hint="eastAsia"/>
                <w:lang w:val="en-GB" w:eastAsia="ko-KR"/>
              </w:rPr>
              <w:t>. That</w:t>
            </w:r>
            <w:r>
              <w:rPr>
                <w:rFonts w:eastAsia="맑은 고딕"/>
                <w:lang w:val="en-GB" w:eastAsia="ko-KR"/>
              </w:rPr>
              <w:t>’</w:t>
            </w:r>
            <w:r>
              <w:rPr>
                <w:rFonts w:eastAsia="맑은 고딕" w:hint="eastAsia"/>
                <w:lang w:val="en-GB" w:eastAsia="ko-KR"/>
              </w:rPr>
              <w:t>s how the packet duplication works. We don</w:t>
            </w:r>
            <w:r>
              <w:rPr>
                <w:rFonts w:eastAsia="맑은 고딕"/>
                <w:lang w:val="en-GB" w:eastAsia="ko-KR"/>
              </w:rPr>
              <w:t>’</w:t>
            </w:r>
            <w:r>
              <w:rPr>
                <w:rFonts w:eastAsia="맑은 고딕" w:hint="eastAsia"/>
                <w:lang w:val="en-GB" w:eastAsia="ko-KR"/>
              </w:rPr>
              <w:t xml:space="preserve">t understand what the critical problem is. </w:t>
            </w:r>
          </w:p>
          <w:p w14:paraId="3DF39220" w14:textId="572C1EEC" w:rsidR="00E43A6B" w:rsidRPr="00E43A6B" w:rsidRDefault="00E43A6B" w:rsidP="00E43A6B">
            <w:pPr>
              <w:rPr>
                <w:rFonts w:ascii="Arial" w:eastAsia="맑은 고딕" w:hAnsi="Arial"/>
                <w:lang w:val="en-GB" w:eastAsia="ko-KR"/>
              </w:rPr>
            </w:pPr>
            <w:r w:rsidRPr="00E43A6B">
              <w:rPr>
                <w:rFonts w:ascii="Arial" w:eastAsia="맑은 고딕" w:hAnsi="Arial" w:hint="eastAsia"/>
                <w:lang w:val="en-GB" w:eastAsia="ko-KR"/>
              </w:rPr>
              <w:t>During online discussion, we didn</w:t>
            </w:r>
            <w:r w:rsidRPr="00E43A6B">
              <w:rPr>
                <w:rFonts w:ascii="Arial" w:eastAsia="맑은 고딕" w:hAnsi="Arial"/>
                <w:lang w:val="en-GB" w:eastAsia="ko-KR"/>
              </w:rPr>
              <w:t>’</w:t>
            </w:r>
            <w:r w:rsidRPr="00E43A6B">
              <w:rPr>
                <w:rFonts w:ascii="Arial" w:eastAsia="맑은 고딕" w:hAnsi="Arial" w:hint="eastAsia"/>
                <w:lang w:val="en-GB" w:eastAsia="ko-KR"/>
              </w:rPr>
              <w:t xml:space="preserve">t still get a point for a critical issue. </w:t>
            </w:r>
            <w:r w:rsidRPr="00E43A6B">
              <w:rPr>
                <w:rFonts w:ascii="Arial" w:eastAsia="맑은 고딕" w:hAnsi="Arial"/>
                <w:lang w:val="en-GB" w:eastAsia="ko-KR"/>
              </w:rPr>
              <w:t xml:space="preserve">As we mentioned, regarding the concerned scenario, we think that data loss will not happen and there seems no clear argument for </w:t>
            </w:r>
            <w:r>
              <w:rPr>
                <w:rFonts w:ascii="Arial" w:eastAsia="맑은 고딕" w:hAnsi="Arial"/>
                <w:lang w:val="en-GB" w:eastAsia="ko-KR"/>
              </w:rPr>
              <w:t>latency</w:t>
            </w:r>
            <w:r>
              <w:rPr>
                <w:rFonts w:ascii="Arial" w:eastAsia="맑은 고딕" w:hAnsi="Arial" w:hint="eastAsia"/>
                <w:lang w:val="en-GB" w:eastAsia="ko-KR"/>
              </w:rPr>
              <w:t>.</w:t>
            </w:r>
          </w:p>
          <w:p w14:paraId="44399FA7" w14:textId="77777777" w:rsidR="00E43A6B" w:rsidRPr="00E43A6B" w:rsidRDefault="00E43A6B" w:rsidP="00E43A6B">
            <w:pPr>
              <w:rPr>
                <w:rFonts w:ascii="Arial" w:eastAsia="맑은 고딕" w:hAnsi="Arial"/>
                <w:lang w:val="en-GB" w:eastAsia="ko-KR"/>
              </w:rPr>
            </w:pPr>
            <w:r w:rsidRPr="00E43A6B">
              <w:rPr>
                <w:rFonts w:ascii="Arial" w:eastAsia="맑은 고딕"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맑은 고딕"/>
                <w:lang w:val="en-GB" w:eastAsia="ko-KR"/>
              </w:rPr>
            </w:pPr>
            <w:r>
              <w:rPr>
                <w:rFonts w:ascii="Arial" w:eastAsia="맑은 고딕" w:hAnsi="Arial" w:hint="eastAsia"/>
                <w:lang w:val="en-GB" w:eastAsia="ko-KR"/>
              </w:rPr>
              <w:t>We still think that this CR is not needed.</w:t>
            </w:r>
          </w:p>
        </w:tc>
      </w:tr>
      <w:tr w:rsidR="008E0A14" w14:paraId="7D75D19B" w14:textId="77777777" w:rsidTr="008E0A14">
        <w:tc>
          <w:tcPr>
            <w:tcW w:w="1245" w:type="dxa"/>
          </w:tcPr>
          <w:p w14:paraId="5BD40832" w14:textId="77777777" w:rsidR="008E0A14" w:rsidRDefault="008E0A14" w:rsidP="008E0A14">
            <w:pPr>
              <w:pStyle w:val="BodyText"/>
              <w:rPr>
                <w:lang w:val="en-GB"/>
              </w:rPr>
            </w:pPr>
          </w:p>
        </w:tc>
        <w:tc>
          <w:tcPr>
            <w:tcW w:w="1090" w:type="dxa"/>
          </w:tcPr>
          <w:p w14:paraId="704B604B" w14:textId="77777777" w:rsidR="008E0A14" w:rsidRDefault="008E0A14" w:rsidP="008E0A14">
            <w:pPr>
              <w:pStyle w:val="BodyText"/>
              <w:rPr>
                <w:i/>
              </w:rPr>
            </w:pPr>
          </w:p>
        </w:tc>
        <w:tc>
          <w:tcPr>
            <w:tcW w:w="7020" w:type="dxa"/>
          </w:tcPr>
          <w:p w14:paraId="16BA204C" w14:textId="77777777" w:rsidR="008E0A14" w:rsidRDefault="008E0A14" w:rsidP="008E0A14">
            <w:pPr>
              <w:pStyle w:val="BodyText"/>
              <w:rPr>
                <w:i/>
                <w:lang w:val="en-GB"/>
              </w:rPr>
            </w:pPr>
          </w:p>
        </w:tc>
      </w:tr>
      <w:tr w:rsidR="008E0A14" w14:paraId="12427249" w14:textId="77777777" w:rsidTr="008E0A14">
        <w:tc>
          <w:tcPr>
            <w:tcW w:w="1245" w:type="dxa"/>
          </w:tcPr>
          <w:p w14:paraId="2BF72AE2" w14:textId="77777777" w:rsidR="008E0A14" w:rsidRDefault="008E0A14" w:rsidP="008E0A14">
            <w:pPr>
              <w:pStyle w:val="BodyText"/>
            </w:pPr>
          </w:p>
        </w:tc>
        <w:tc>
          <w:tcPr>
            <w:tcW w:w="1090" w:type="dxa"/>
          </w:tcPr>
          <w:p w14:paraId="4434F871" w14:textId="77777777" w:rsidR="008E0A14" w:rsidRDefault="008E0A14" w:rsidP="008E0A14">
            <w:pPr>
              <w:pStyle w:val="BodyText"/>
              <w:rPr>
                <w:i/>
              </w:rPr>
            </w:pPr>
          </w:p>
        </w:tc>
        <w:tc>
          <w:tcPr>
            <w:tcW w:w="7020" w:type="dxa"/>
          </w:tcPr>
          <w:p w14:paraId="3F2BE6CF" w14:textId="77777777" w:rsidR="008E0A14" w:rsidRDefault="008E0A14" w:rsidP="008E0A14">
            <w:pPr>
              <w:pStyle w:val="BodyText"/>
              <w:rPr>
                <w:i/>
              </w:rPr>
            </w:pPr>
          </w:p>
        </w:tc>
      </w:tr>
      <w:tr w:rsidR="008E0A14" w14:paraId="28A93DB1" w14:textId="77777777" w:rsidTr="008E0A14">
        <w:tc>
          <w:tcPr>
            <w:tcW w:w="1245" w:type="dxa"/>
          </w:tcPr>
          <w:p w14:paraId="1A272141" w14:textId="77777777" w:rsidR="008E0A14" w:rsidRDefault="008E0A14" w:rsidP="008E0A14">
            <w:pPr>
              <w:pStyle w:val="BodyText"/>
            </w:pPr>
          </w:p>
        </w:tc>
        <w:tc>
          <w:tcPr>
            <w:tcW w:w="1090" w:type="dxa"/>
          </w:tcPr>
          <w:p w14:paraId="6A338012" w14:textId="77777777" w:rsidR="008E0A14" w:rsidRDefault="008E0A14" w:rsidP="008E0A14">
            <w:pPr>
              <w:pStyle w:val="BodyText"/>
              <w:rPr>
                <w:i/>
              </w:rPr>
            </w:pPr>
          </w:p>
        </w:tc>
        <w:tc>
          <w:tcPr>
            <w:tcW w:w="7020" w:type="dxa"/>
          </w:tcPr>
          <w:p w14:paraId="54C51AFD" w14:textId="77777777" w:rsidR="008E0A14" w:rsidRDefault="008E0A14" w:rsidP="008E0A14">
            <w:pPr>
              <w:pStyle w:val="BodyText"/>
              <w:rPr>
                <w:i/>
              </w:rPr>
            </w:pPr>
          </w:p>
        </w:tc>
      </w:tr>
      <w:tr w:rsidR="008E0A14" w14:paraId="3DB57D6F" w14:textId="77777777" w:rsidTr="008E0A14">
        <w:tc>
          <w:tcPr>
            <w:tcW w:w="1245" w:type="dxa"/>
          </w:tcPr>
          <w:p w14:paraId="7FB08AB6" w14:textId="77777777" w:rsidR="008E0A14" w:rsidRDefault="008E0A14" w:rsidP="008E0A14">
            <w:pPr>
              <w:pStyle w:val="BodyText"/>
            </w:pPr>
          </w:p>
        </w:tc>
        <w:tc>
          <w:tcPr>
            <w:tcW w:w="1090" w:type="dxa"/>
          </w:tcPr>
          <w:p w14:paraId="32C65909" w14:textId="77777777" w:rsidR="008E0A14" w:rsidRDefault="008E0A14" w:rsidP="008E0A14">
            <w:pPr>
              <w:pStyle w:val="BodyText"/>
              <w:rPr>
                <w:i/>
              </w:rPr>
            </w:pPr>
          </w:p>
        </w:tc>
        <w:tc>
          <w:tcPr>
            <w:tcW w:w="7020" w:type="dxa"/>
          </w:tcPr>
          <w:p w14:paraId="7E527DEA" w14:textId="77777777" w:rsidR="008E0A14" w:rsidRDefault="008E0A14" w:rsidP="008E0A14">
            <w:pPr>
              <w:pStyle w:val="BodyText"/>
              <w:rPr>
                <w:i/>
              </w:rPr>
            </w:pPr>
          </w:p>
        </w:tc>
      </w:tr>
      <w:tr w:rsidR="008E0A14" w14:paraId="1B0B5BCD" w14:textId="77777777" w:rsidTr="008E0A14">
        <w:tc>
          <w:tcPr>
            <w:tcW w:w="1245" w:type="dxa"/>
          </w:tcPr>
          <w:p w14:paraId="7699D5E0" w14:textId="77777777" w:rsidR="008E0A14" w:rsidRDefault="008E0A14" w:rsidP="008E0A14">
            <w:pPr>
              <w:pStyle w:val="BodyText"/>
            </w:pPr>
          </w:p>
        </w:tc>
        <w:tc>
          <w:tcPr>
            <w:tcW w:w="1090" w:type="dxa"/>
          </w:tcPr>
          <w:p w14:paraId="06AEE851" w14:textId="77777777" w:rsidR="008E0A14" w:rsidRDefault="008E0A14" w:rsidP="008E0A14">
            <w:pPr>
              <w:pStyle w:val="BodyText"/>
              <w:rPr>
                <w:i/>
              </w:rPr>
            </w:pPr>
          </w:p>
        </w:tc>
        <w:tc>
          <w:tcPr>
            <w:tcW w:w="7020" w:type="dxa"/>
          </w:tcPr>
          <w:p w14:paraId="7F131B4D" w14:textId="77777777" w:rsidR="008E0A14" w:rsidRDefault="008E0A14" w:rsidP="008E0A14">
            <w:pPr>
              <w:pStyle w:val="BodyText"/>
              <w:rPr>
                <w:i/>
              </w:rPr>
            </w:pPr>
          </w:p>
        </w:tc>
      </w:tr>
      <w:tr w:rsidR="008E0A14" w14:paraId="282F49D5" w14:textId="77777777" w:rsidTr="008E0A14">
        <w:tc>
          <w:tcPr>
            <w:tcW w:w="1245" w:type="dxa"/>
          </w:tcPr>
          <w:p w14:paraId="1DCD80A5" w14:textId="77777777" w:rsidR="008E0A14" w:rsidRDefault="008E0A14" w:rsidP="008E0A14">
            <w:pPr>
              <w:pStyle w:val="BodyText"/>
            </w:pPr>
          </w:p>
        </w:tc>
        <w:tc>
          <w:tcPr>
            <w:tcW w:w="1090" w:type="dxa"/>
          </w:tcPr>
          <w:p w14:paraId="6FCD041E" w14:textId="77777777" w:rsidR="008E0A14" w:rsidRDefault="008E0A14" w:rsidP="008E0A14">
            <w:pPr>
              <w:pStyle w:val="BodyText"/>
              <w:rPr>
                <w:i/>
              </w:rPr>
            </w:pPr>
          </w:p>
        </w:tc>
        <w:tc>
          <w:tcPr>
            <w:tcW w:w="7020" w:type="dxa"/>
          </w:tcPr>
          <w:p w14:paraId="2723EC5C" w14:textId="77777777" w:rsidR="008E0A14" w:rsidRDefault="008E0A14" w:rsidP="008E0A14">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B07C34">
      <w:pPr>
        <w:pStyle w:val="Doc-title"/>
      </w:pPr>
      <w:hyperlink r:id="rId12"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6" w:author="Benoist" w:date="2020-06-03T12:44:00Z">
              <w:r>
                <w:rPr>
                  <w:lang w:val="en-GB"/>
                </w:rPr>
                <w:t>Nokia</w:t>
              </w:r>
            </w:ins>
          </w:p>
        </w:tc>
        <w:tc>
          <w:tcPr>
            <w:tcW w:w="7920" w:type="dxa"/>
          </w:tcPr>
          <w:p w14:paraId="7D980D3B" w14:textId="77777777" w:rsidR="003A74B6" w:rsidRDefault="00A12C9A">
            <w:pPr>
              <w:pStyle w:val="BodyText"/>
              <w:rPr>
                <w:i/>
                <w:lang w:val="en-GB"/>
              </w:rPr>
            </w:pPr>
            <w:ins w:id="57"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58" w:name="_Hlk20927412"/>
            <w:r>
              <w:rPr>
                <w:rFonts w:eastAsia="맑은 고딕"/>
              </w:rPr>
              <w:t>Absolute Timing Advance Command MAC CE</w:t>
            </w:r>
            <w:bookmarkEnd w:id="58"/>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맑은 고딕"/>
                <w:lang w:val="en-GB" w:eastAsia="ko-KR"/>
              </w:rPr>
            </w:pPr>
            <w:r>
              <w:rPr>
                <w:rFonts w:eastAsia="맑은 고딕"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맑은 고딕" w:hint="eastAsia"/>
                <w:i/>
                <w:lang w:val="en-GB" w:eastAsia="ko-KR"/>
              </w:rPr>
              <w:t xml:space="preserve">We think it would be better to reuse already defined MAC CE, i.e. </w:t>
            </w:r>
            <w:r>
              <w:rPr>
                <w:rFonts w:eastAsia="맑은 고딕"/>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59" w:author="Simone Provvedi" w:date="2020-06-05T12:21:00Z">
                <w:pPr>
                  <w:ind w:left="568" w:hanging="284"/>
                </w:pPr>
              </w:pPrChange>
            </w:pPr>
            <w:del w:id="60" w:author="Ohta, Yoshiaki/太田 好明" w:date="2020-06-05T12:21:00Z">
              <w:r w:rsidRPr="009724BD" w:rsidDel="009724BD">
                <w:rPr>
                  <w:noProof/>
                  <w:lang w:val="de-DE" w:eastAsia="ko-KR"/>
                  <w:rPrChange w:id="61" w:author="Ohta, Yoshiaki/太田 好明" w:date="2020-06-05T12:21:00Z">
                    <w:rPr>
                      <w:rFonts w:eastAsia="바탕"/>
                      <w:noProof/>
                      <w:sz w:val="20"/>
                      <w:szCs w:val="20"/>
                      <w:lang w:val="en-GB" w:eastAsia="ko-KR"/>
                    </w:rPr>
                  </w:rPrChange>
                </w:rPr>
                <w:delText>1&gt;</w:delText>
              </w:r>
              <w:r w:rsidRPr="009724BD" w:rsidDel="009724BD">
                <w:rPr>
                  <w:noProof/>
                  <w:lang w:val="de-DE"/>
                  <w:rPrChange w:id="62" w:author="Ohta, Yoshiaki/太田 好明" w:date="2020-06-05T12:21:00Z">
                    <w:rPr>
                      <w:rFonts w:eastAsia="바탕"/>
                      <w:noProof/>
                      <w:sz w:val="20"/>
                      <w:szCs w:val="20"/>
                      <w:lang w:val="en-GB"/>
                    </w:rPr>
                  </w:rPrChange>
                </w:rPr>
                <w:tab/>
              </w:r>
            </w:del>
            <w:r w:rsidRPr="009724BD">
              <w:rPr>
                <w:noProof/>
                <w:lang w:val="de-DE"/>
                <w:rPrChange w:id="63" w:author="Ohta, Yoshiaki/太田 好明" w:date="2020-06-05T12:21:00Z">
                  <w:rPr>
                    <w:rFonts w:eastAsia="바탕"/>
                    <w:noProof/>
                    <w:sz w:val="20"/>
                    <w:szCs w:val="20"/>
                    <w:lang w:val="en-GB"/>
                  </w:rPr>
                </w:rPrChange>
              </w:rPr>
              <w:t xml:space="preserve">when an Absolute </w:t>
            </w:r>
            <w:r w:rsidRPr="009724BD">
              <w:rPr>
                <w:lang w:val="de-DE"/>
                <w:rPrChange w:id="64" w:author="Ohta, Yoshiaki/太田 好明" w:date="2020-06-05T12:21:00Z">
                  <w:rPr>
                    <w:rFonts w:eastAsia="바탕"/>
                    <w:sz w:val="20"/>
                    <w:szCs w:val="20"/>
                    <w:lang w:val="en-GB"/>
                  </w:rPr>
                </w:rPrChange>
              </w:rPr>
              <w:t>Timing Advance</w:t>
            </w:r>
            <w:r w:rsidRPr="009724BD">
              <w:rPr>
                <w:noProof/>
                <w:lang w:val="de-DE"/>
                <w:rPrChange w:id="65" w:author="Ohta, Yoshiaki/太田 好明" w:date="2020-06-05T12:21:00Z">
                  <w:rPr>
                    <w:rFonts w:eastAsia="바탕"/>
                    <w:noProof/>
                    <w:sz w:val="20"/>
                    <w:szCs w:val="20"/>
                    <w:lang w:val="en-GB"/>
                  </w:rPr>
                </w:rPrChange>
              </w:rPr>
              <w:t xml:space="preserve"> Command</w:t>
            </w:r>
            <w:r w:rsidRPr="009724BD">
              <w:rPr>
                <w:i/>
                <w:iCs/>
                <w:noProof/>
                <w:lang w:val="de-DE"/>
                <w:rPrChange w:id="66" w:author="Ohta, Yoshiaki/太田 好明" w:date="2020-06-05T12:21:00Z">
                  <w:rPr>
                    <w:rFonts w:eastAsia="바탕"/>
                    <w:i/>
                    <w:iCs/>
                    <w:noProof/>
                    <w:sz w:val="20"/>
                    <w:szCs w:val="20"/>
                    <w:lang w:val="en-GB"/>
                  </w:rPr>
                </w:rPrChange>
              </w:rPr>
              <w:t xml:space="preserve"> </w:t>
            </w:r>
            <w:r w:rsidRPr="009724BD">
              <w:rPr>
                <w:noProof/>
                <w:lang w:val="de-DE"/>
                <w:rPrChange w:id="67" w:author="Ohta, Yoshiaki/太田 好明" w:date="2020-06-05T12:21:00Z">
                  <w:rPr>
                    <w:rFonts w:eastAsia="바탕"/>
                    <w:noProof/>
                    <w:sz w:val="20"/>
                    <w:szCs w:val="20"/>
                    <w:lang w:val="en-GB"/>
                  </w:rPr>
                </w:rPrChange>
              </w:rPr>
              <w:t>is received</w:t>
            </w:r>
            <w:del w:id="68" w:author="seungjune.yi" w:date="2020-06-03T19:38:00Z">
              <w:r w:rsidRPr="009724BD">
                <w:rPr>
                  <w:noProof/>
                  <w:lang w:val="de-DE"/>
                  <w:rPrChange w:id="69" w:author="Ohta, Yoshiaki/太田 好明" w:date="2020-06-05T12:21:00Z">
                    <w:rPr>
                      <w:rFonts w:eastAsia="바탕"/>
                      <w:noProof/>
                      <w:sz w:val="20"/>
                      <w:szCs w:val="20"/>
                      <w:lang w:val="en-GB"/>
                    </w:rPr>
                  </w:rPrChange>
                </w:rPr>
                <w:delText xml:space="preserve"> in response to a MSGA transmission including C-RNTI MAC CE as specified in clause 5.1.4a</w:delText>
              </w:r>
            </w:del>
            <w:r w:rsidRPr="009724BD">
              <w:rPr>
                <w:noProof/>
                <w:lang w:val="de-DE"/>
                <w:rPrChange w:id="70" w:author="Ohta, Yoshiaki/太田 好明" w:date="2020-06-05T12:21:00Z">
                  <w:rPr>
                    <w:rFonts w:eastAsia="바탕"/>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맑은 고딕"/>
                <w:lang w:val="en-GB" w:eastAsia="ko-KR"/>
              </w:rPr>
            </w:pPr>
            <w:r>
              <w:rPr>
                <w:rFonts w:eastAsia="맑은 고딕"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1" w:author="Simone Provvedi" w:date="2020-06-03T22:33:00Z"/>
        </w:trPr>
        <w:tc>
          <w:tcPr>
            <w:tcW w:w="1345" w:type="dxa"/>
          </w:tcPr>
          <w:p w14:paraId="13BFDE2C" w14:textId="77777777" w:rsidR="009A1D74" w:rsidRDefault="009A1D74" w:rsidP="00A925D6">
            <w:pPr>
              <w:pStyle w:val="BodyText"/>
              <w:rPr>
                <w:ins w:id="72" w:author="Simone Provvedi" w:date="2020-06-03T22:33:00Z"/>
              </w:rPr>
            </w:pPr>
            <w:ins w:id="73" w:author="Simone Provvedi" w:date="2020-06-03T22:33:00Z">
              <w:r>
                <w:lastRenderedPageBreak/>
                <w:t>Huawei</w:t>
              </w:r>
            </w:ins>
          </w:p>
        </w:tc>
        <w:tc>
          <w:tcPr>
            <w:tcW w:w="7920" w:type="dxa"/>
          </w:tcPr>
          <w:p w14:paraId="42BAFCED" w14:textId="77777777" w:rsidR="009A1D74" w:rsidRPr="000F394F" w:rsidRDefault="009A1D74">
            <w:pPr>
              <w:rPr>
                <w:ins w:id="74" w:author="Simone Provvedi" w:date="2020-06-03T22:33:00Z"/>
                <w:rFonts w:eastAsia="바탕"/>
                <w:noProof/>
                <w:sz w:val="20"/>
                <w:szCs w:val="20"/>
                <w:lang w:val="en-GB"/>
              </w:rPr>
              <w:pPrChange w:id="75" w:author="Unknown" w:date="2020-06-03T22:33:00Z">
                <w:pPr>
                  <w:pStyle w:val="BodyText"/>
                  <w:framePr w:wrap="notBeside" w:vAnchor="page" w:hAnchor="margin" w:xAlign="center" w:y="6805"/>
                  <w:widowControl w:val="0"/>
                </w:pPr>
              </w:pPrChange>
            </w:pPr>
            <w:ins w:id="76" w:author="Simone Provvedi" w:date="2020-06-03T22:33:00Z">
              <w:r w:rsidRPr="009A1D74">
                <w:rPr>
                  <w:rFonts w:ascii="Arial" w:hAnsi="Arial" w:cs="Arial"/>
                  <w:rPrChange w:id="77"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78" w:author="Windows User" w:date="2020-06-04T15:36:00Z"/>
        </w:trPr>
        <w:tc>
          <w:tcPr>
            <w:tcW w:w="1345" w:type="dxa"/>
          </w:tcPr>
          <w:p w14:paraId="62141A76" w14:textId="3BBFC55C" w:rsidR="00FD59E4" w:rsidRDefault="00FD59E4" w:rsidP="00FD59E4">
            <w:pPr>
              <w:pStyle w:val="BodyText"/>
              <w:rPr>
                <w:ins w:id="79" w:author="Windows User" w:date="2020-06-04T15:36:00Z"/>
              </w:rPr>
            </w:pPr>
            <w:ins w:id="80"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1" w:author="Windows User" w:date="2020-06-04T15:36:00Z"/>
              </w:rPr>
            </w:pPr>
            <w:ins w:id="82"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3" w:author="Zhang, Yujian" w:date="2020-06-04T16:10:00Z"/>
        </w:trPr>
        <w:tc>
          <w:tcPr>
            <w:tcW w:w="1345" w:type="dxa"/>
          </w:tcPr>
          <w:p w14:paraId="2C82F50A" w14:textId="0BA1202C" w:rsidR="00341173" w:rsidRDefault="00995BD7" w:rsidP="00FD59E4">
            <w:pPr>
              <w:pStyle w:val="BodyText"/>
              <w:rPr>
                <w:ins w:id="84" w:author="Zhang, Yujian" w:date="2020-06-04T16:10:00Z"/>
                <w:rFonts w:eastAsia="DengXian"/>
              </w:rPr>
            </w:pPr>
            <w:ins w:id="85" w:author="Zhang, Yujian" w:date="2020-06-04T16:11:00Z">
              <w:r>
                <w:rPr>
                  <w:rFonts w:eastAsia="DengXian"/>
                </w:rPr>
                <w:t>Intel</w:t>
              </w:r>
            </w:ins>
          </w:p>
        </w:tc>
        <w:tc>
          <w:tcPr>
            <w:tcW w:w="7920" w:type="dxa"/>
          </w:tcPr>
          <w:p w14:paraId="36FF5155" w14:textId="3F5BE744" w:rsidR="00341173" w:rsidRDefault="00995BD7" w:rsidP="00FD59E4">
            <w:pPr>
              <w:pStyle w:val="BodyText"/>
              <w:rPr>
                <w:ins w:id="86" w:author="Zhang, Yujian" w:date="2020-06-04T16:10:00Z"/>
                <w:rFonts w:eastAsia="DengXian" w:cs="Arial"/>
              </w:rPr>
            </w:pPr>
            <w:ins w:id="87"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88" w:author="ASUS" w:date="2020-06-04T16:21:00Z"/>
        </w:trPr>
        <w:tc>
          <w:tcPr>
            <w:tcW w:w="1345" w:type="dxa"/>
          </w:tcPr>
          <w:p w14:paraId="2D36A9B6" w14:textId="10F4431E" w:rsidR="00DC1B48" w:rsidRDefault="00DC1B48" w:rsidP="00DC1B48">
            <w:pPr>
              <w:pStyle w:val="BodyText"/>
              <w:rPr>
                <w:ins w:id="89" w:author="ASUS" w:date="2020-06-04T16:21:00Z"/>
                <w:rFonts w:eastAsia="DengXian"/>
              </w:rPr>
            </w:pPr>
            <w:ins w:id="90"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1" w:author="ASUS" w:date="2020-06-04T16:21:00Z"/>
                <w:rFonts w:cstheme="minorBidi"/>
              </w:rPr>
            </w:pPr>
            <w:ins w:id="92"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3" w:author="Xuelong Wang (王学龙)" w:date="2020-06-04T16:43:00Z"/>
        </w:trPr>
        <w:tc>
          <w:tcPr>
            <w:tcW w:w="1345" w:type="dxa"/>
          </w:tcPr>
          <w:p w14:paraId="3BE5C1FF" w14:textId="7DFB2F69" w:rsidR="00917B33" w:rsidRDefault="00917B33" w:rsidP="00917B33">
            <w:pPr>
              <w:pStyle w:val="BodyText"/>
              <w:rPr>
                <w:ins w:id="94" w:author="Xuelong Wang (王学龙)" w:date="2020-06-04T16:43:00Z"/>
                <w:rFonts w:eastAsiaTheme="minorEastAsia"/>
                <w:lang w:eastAsia="zh-TW"/>
              </w:rPr>
            </w:pPr>
            <w:ins w:id="95" w:author="Xuelong Wang (王学龙)" w:date="2020-06-04T16:44:00Z">
              <w:r>
                <w:t>MediaTek</w:t>
              </w:r>
            </w:ins>
          </w:p>
        </w:tc>
        <w:tc>
          <w:tcPr>
            <w:tcW w:w="7920" w:type="dxa"/>
          </w:tcPr>
          <w:p w14:paraId="785028FA" w14:textId="2856B7BF" w:rsidR="00917B33" w:rsidRDefault="00917B33" w:rsidP="00917B33">
            <w:pPr>
              <w:pStyle w:val="BodyText"/>
              <w:rPr>
                <w:ins w:id="96" w:author="Xuelong Wang (王学龙)" w:date="2020-06-04T16:43:00Z"/>
                <w:rFonts w:eastAsiaTheme="minorEastAsia" w:cs="Arial"/>
                <w:lang w:eastAsia="zh-TW"/>
              </w:rPr>
            </w:pPr>
            <w:ins w:id="97"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98" w:author="Ericsson" w:date="2020-06-04T14:40:00Z"/>
        </w:trPr>
        <w:tc>
          <w:tcPr>
            <w:tcW w:w="1345" w:type="dxa"/>
          </w:tcPr>
          <w:p w14:paraId="24476EEE" w14:textId="1092CD4C" w:rsidR="00E8668B" w:rsidRDefault="00E8668B" w:rsidP="00917B33">
            <w:pPr>
              <w:pStyle w:val="BodyText"/>
              <w:rPr>
                <w:ins w:id="99" w:author="Ericsson" w:date="2020-06-04T14:40:00Z"/>
              </w:rPr>
            </w:pPr>
            <w:ins w:id="100" w:author="Ericsson" w:date="2020-06-04T14:40:00Z">
              <w:r>
                <w:t>Ericsson</w:t>
              </w:r>
            </w:ins>
          </w:p>
        </w:tc>
        <w:tc>
          <w:tcPr>
            <w:tcW w:w="7920" w:type="dxa"/>
          </w:tcPr>
          <w:p w14:paraId="637758F4" w14:textId="0AB1CC0B" w:rsidR="00E8668B" w:rsidRPr="004228BD" w:rsidRDefault="00E8668B" w:rsidP="00917B33">
            <w:pPr>
              <w:pStyle w:val="BodyText"/>
              <w:rPr>
                <w:ins w:id="101" w:author="Ericsson" w:date="2020-06-04T14:40:00Z"/>
                <w:rFonts w:cs="Arial"/>
              </w:rPr>
            </w:pPr>
            <w:ins w:id="102" w:author="Ericsson" w:date="2020-06-04T14:40:00Z">
              <w:r>
                <w:rPr>
                  <w:rFonts w:cs="Arial"/>
                </w:rPr>
                <w:t>Solution 2 is already available.</w:t>
              </w:r>
            </w:ins>
            <w:ins w:id="103" w:author="Ericsson" w:date="2020-06-04T14:41:00Z">
              <w:r>
                <w:rPr>
                  <w:rFonts w:cs="Arial"/>
                </w:rPr>
                <w:t xml:space="preserve"> Is there really a problem anymore?</w:t>
              </w:r>
            </w:ins>
          </w:p>
        </w:tc>
      </w:tr>
      <w:tr w:rsidR="00D554C4" w14:paraId="1619DE51" w14:textId="77777777" w:rsidTr="002B744C">
        <w:trPr>
          <w:ins w:id="104" w:author="Apple" w:date="2020-06-04T22:20:00Z"/>
        </w:trPr>
        <w:tc>
          <w:tcPr>
            <w:tcW w:w="1345" w:type="dxa"/>
          </w:tcPr>
          <w:p w14:paraId="1B519CBA" w14:textId="5D63015D" w:rsidR="00D554C4" w:rsidRPr="002A3343" w:rsidRDefault="00D554C4" w:rsidP="00917B33">
            <w:pPr>
              <w:pStyle w:val="BodyText"/>
              <w:rPr>
                <w:ins w:id="105" w:author="Apple" w:date="2020-06-04T22:20:00Z"/>
                <w:lang w:val="en-US"/>
              </w:rPr>
            </w:pPr>
            <w:ins w:id="106" w:author="Apple" w:date="2020-06-04T22:20:00Z">
              <w:r>
                <w:rPr>
                  <w:lang w:val="en-US"/>
                </w:rPr>
                <w:t>Apple</w:t>
              </w:r>
            </w:ins>
          </w:p>
        </w:tc>
        <w:tc>
          <w:tcPr>
            <w:tcW w:w="7920" w:type="dxa"/>
          </w:tcPr>
          <w:p w14:paraId="24F6409F" w14:textId="5B95C440" w:rsidR="00D554C4" w:rsidRDefault="00955268" w:rsidP="00917B33">
            <w:pPr>
              <w:pStyle w:val="BodyText"/>
              <w:rPr>
                <w:ins w:id="107" w:author="Apple" w:date="2020-06-04T22:20:00Z"/>
                <w:rFonts w:cs="Arial"/>
              </w:rPr>
            </w:pPr>
            <w:ins w:id="108" w:author="Apple" w:date="2020-06-04T22:20:00Z">
              <w:r>
                <w:rPr>
                  <w:rFonts w:cstheme="minorBidi"/>
                </w:rPr>
                <w:t>Support. The proposal is simple and can improve the BFR dedicated resource efficiency.</w:t>
              </w:r>
            </w:ins>
          </w:p>
        </w:tc>
      </w:tr>
      <w:tr w:rsidR="0056637F" w14:paraId="4BB4E0E6" w14:textId="77777777" w:rsidTr="002B744C">
        <w:trPr>
          <w:ins w:id="109" w:author="CATT" w:date="2020-06-05T10:08:00Z"/>
        </w:trPr>
        <w:tc>
          <w:tcPr>
            <w:tcW w:w="1345" w:type="dxa"/>
          </w:tcPr>
          <w:p w14:paraId="1D589E05" w14:textId="7524B596" w:rsidR="0056637F" w:rsidRPr="0056637F" w:rsidRDefault="0056637F" w:rsidP="00917B33">
            <w:pPr>
              <w:pStyle w:val="BodyText"/>
              <w:rPr>
                <w:ins w:id="110" w:author="CATT" w:date="2020-06-05T10:08:00Z"/>
                <w:rFonts w:eastAsia="SimSun"/>
                <w:lang w:val="en-US"/>
                <w:rPrChange w:id="111" w:author="CATT" w:date="2020-06-05T10:08:00Z">
                  <w:rPr>
                    <w:ins w:id="112" w:author="CATT" w:date="2020-06-05T10:08:00Z"/>
                    <w:lang w:val="en-US"/>
                  </w:rPr>
                </w:rPrChange>
              </w:rPr>
            </w:pPr>
            <w:ins w:id="113"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4" w:author="CATT" w:date="2020-06-05T10:08:00Z"/>
                <w:rFonts w:cstheme="minorBidi"/>
              </w:rPr>
            </w:pPr>
            <w:ins w:id="115" w:author="CATT" w:date="2020-06-05T10:08:00Z">
              <w:r w:rsidRPr="008C77CE">
                <w:rPr>
                  <w:rFonts w:cs="Arial"/>
                  <w:color w:val="000000"/>
                  <w:szCs w:val="20"/>
                </w:rPr>
                <w:t>We do not see any issue he</w:t>
              </w:r>
              <w:r>
                <w:rPr>
                  <w:rFonts w:cs="Arial"/>
                  <w:color w:val="000000"/>
                  <w:szCs w:val="20"/>
                </w:rPr>
                <w:t xml:space="preserve">re, and thus no change </w:t>
              </w:r>
            </w:ins>
            <w:ins w:id="116" w:author="CATT" w:date="2020-06-05T10:09:00Z">
              <w:r>
                <w:rPr>
                  <w:rFonts w:eastAsia="SimSun" w:cs="Arial" w:hint="eastAsia"/>
                  <w:color w:val="000000"/>
                  <w:szCs w:val="20"/>
                </w:rPr>
                <w:t>is</w:t>
              </w:r>
            </w:ins>
            <w:ins w:id="117" w:author="CATT" w:date="2020-06-05T10:08:00Z">
              <w:r w:rsidRPr="008C77CE">
                <w:rPr>
                  <w:rFonts w:cs="Arial"/>
                  <w:color w:val="000000"/>
                  <w:szCs w:val="20"/>
                </w:rPr>
                <w:t xml:space="preserve"> needed.</w:t>
              </w:r>
            </w:ins>
          </w:p>
        </w:tc>
      </w:tr>
      <w:tr w:rsidR="009724BD" w14:paraId="36B37C73" w14:textId="77777777" w:rsidTr="002B744C">
        <w:trPr>
          <w:ins w:id="118" w:author="Ohta, Yoshiaki/太田 好明" w:date="2020-06-05T12:21:00Z"/>
        </w:trPr>
        <w:tc>
          <w:tcPr>
            <w:tcW w:w="1345" w:type="dxa"/>
          </w:tcPr>
          <w:p w14:paraId="5A8CD6CE" w14:textId="1C979D62" w:rsidR="009724BD" w:rsidRPr="009724BD" w:rsidRDefault="009724BD" w:rsidP="009724BD">
            <w:pPr>
              <w:pStyle w:val="BodyText"/>
              <w:rPr>
                <w:ins w:id="119" w:author="Ohta, Yoshiaki/太田 好明" w:date="2020-06-05T12:21:00Z"/>
                <w:rFonts w:eastAsia="Yu Mincho"/>
                <w:lang w:val="en-US" w:eastAsia="ja-JP"/>
              </w:rPr>
            </w:pPr>
            <w:ins w:id="120"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1" w:author="Ohta, Yoshiaki/太田 好明" w:date="2020-06-05T12:21:00Z"/>
                <w:rFonts w:eastAsia="Yu Mincho" w:cs="Arial"/>
                <w:lang w:eastAsia="ja-JP"/>
              </w:rPr>
            </w:pPr>
            <w:ins w:id="122"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3" w:author="Ohta, Yoshiaki/太田 好明" w:date="2020-06-05T12:21:00Z"/>
                <w:rFonts w:cs="Arial"/>
                <w:color w:val="000000"/>
              </w:rPr>
            </w:pPr>
            <w:ins w:id="124"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5" w:author="NTT DOCOMO, INC." w:date="2020-06-05T15:25:00Z"/>
        </w:trPr>
        <w:tc>
          <w:tcPr>
            <w:tcW w:w="1345" w:type="dxa"/>
          </w:tcPr>
          <w:p w14:paraId="21CD2A01" w14:textId="01B04057" w:rsidR="00281554" w:rsidRDefault="00281554" w:rsidP="00281554">
            <w:pPr>
              <w:pStyle w:val="BodyText"/>
              <w:rPr>
                <w:ins w:id="126" w:author="NTT DOCOMO, INC." w:date="2020-06-05T15:25:00Z"/>
                <w:rFonts w:eastAsia="Yu Mincho"/>
                <w:lang w:eastAsia="ja-JP"/>
              </w:rPr>
            </w:pPr>
            <w:ins w:id="127"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28" w:author="NTT DOCOMO, INC." w:date="2020-06-05T15:25:00Z"/>
                <w:rFonts w:eastAsia="Yu Mincho" w:cs="Arial"/>
                <w:lang w:eastAsia="ja-JP"/>
              </w:rPr>
            </w:pPr>
            <w:ins w:id="129"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0"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BodyText"/>
              <w:rPr>
                <w:lang w:val="en-GB"/>
              </w:rPr>
            </w:pPr>
            <w:r>
              <w:rPr>
                <w:lang w:val="en-GB"/>
              </w:rPr>
              <w:t>Samsung</w:t>
            </w:r>
          </w:p>
        </w:tc>
        <w:tc>
          <w:tcPr>
            <w:tcW w:w="7920" w:type="dxa"/>
          </w:tcPr>
          <w:p w14:paraId="5E1C8E64" w14:textId="09B1254A" w:rsidR="00D82685" w:rsidRPr="00D82685" w:rsidRDefault="00D82685" w:rsidP="005B5FA6">
            <w:pPr>
              <w:pStyle w:val="BodyText"/>
              <w:rPr>
                <w:lang w:val="en-GB"/>
              </w:rPr>
            </w:pPr>
            <w:r w:rsidRPr="00D82685">
              <w:rPr>
                <w:lang w:val="en-GB"/>
              </w:rPr>
              <w:t>Not acceptable</w:t>
            </w:r>
            <w:r>
              <w:rPr>
                <w:lang w:val="en-GB"/>
              </w:rPr>
              <w:t>:</w:t>
            </w:r>
            <w:r>
              <w:rPr>
                <w:lang w:val="en-GB"/>
              </w:rPr>
              <w:br/>
              <w:t>As we commented earlier, th</w:t>
            </w:r>
            <w:bookmarkStart w:id="131" w:name="_GoBack"/>
            <w:bookmarkEnd w:id="131"/>
            <w:r>
              <w:rPr>
                <w:lang w:val="en-GB"/>
              </w:rPr>
              <w:t>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do not want to extend the usage of this 2-step-</w:t>
            </w:r>
            <w:r w:rsidR="005B5FA6">
              <w:rPr>
                <w:lang w:val="en-GB"/>
              </w:rPr>
              <w:lastRenderedPageBreak/>
              <w:t xml:space="preserve">RACH-specific feature to all Rel-16 UEs to solve the corner case merely for the optimization. </w:t>
            </w:r>
          </w:p>
        </w:tc>
      </w:tr>
      <w:tr w:rsidR="008E0A14" w14:paraId="02BC44B9" w14:textId="77777777" w:rsidTr="008E0A14">
        <w:tc>
          <w:tcPr>
            <w:tcW w:w="1345" w:type="dxa"/>
          </w:tcPr>
          <w:p w14:paraId="0254F25D" w14:textId="12AB28C8" w:rsidR="008E0A14" w:rsidRDefault="008E0A14" w:rsidP="008E0A14">
            <w:pPr>
              <w:pStyle w:val="BodyText"/>
              <w:rPr>
                <w:lang w:val="en-GB"/>
              </w:rPr>
            </w:pPr>
          </w:p>
        </w:tc>
        <w:tc>
          <w:tcPr>
            <w:tcW w:w="7920" w:type="dxa"/>
          </w:tcPr>
          <w:p w14:paraId="0FE296B5" w14:textId="529AAB51" w:rsidR="008E0A14" w:rsidRDefault="008E0A14" w:rsidP="008E0A14">
            <w:pPr>
              <w:pStyle w:val="BodyText"/>
              <w:rPr>
                <w:i/>
                <w:lang w:val="en-GB"/>
              </w:rPr>
            </w:pPr>
          </w:p>
        </w:tc>
      </w:tr>
      <w:tr w:rsidR="008E0A14" w14:paraId="0374B556" w14:textId="77777777" w:rsidTr="008E0A14">
        <w:tc>
          <w:tcPr>
            <w:tcW w:w="1345" w:type="dxa"/>
          </w:tcPr>
          <w:p w14:paraId="046E3ACB" w14:textId="77777777" w:rsidR="008E0A14" w:rsidRDefault="008E0A14" w:rsidP="008E0A14">
            <w:pPr>
              <w:pStyle w:val="BodyText"/>
            </w:pPr>
          </w:p>
        </w:tc>
        <w:tc>
          <w:tcPr>
            <w:tcW w:w="7920" w:type="dxa"/>
          </w:tcPr>
          <w:p w14:paraId="13D23CD7" w14:textId="77777777" w:rsidR="008E0A14" w:rsidRDefault="008E0A14" w:rsidP="008E0A14">
            <w:pPr>
              <w:pStyle w:val="BodyText"/>
              <w:rPr>
                <w:i/>
              </w:rPr>
            </w:pPr>
          </w:p>
        </w:tc>
      </w:tr>
      <w:tr w:rsidR="008E0A14" w14:paraId="67857ED3" w14:textId="77777777" w:rsidTr="008E0A14">
        <w:tc>
          <w:tcPr>
            <w:tcW w:w="1345" w:type="dxa"/>
          </w:tcPr>
          <w:p w14:paraId="7FBED36C" w14:textId="77777777" w:rsidR="008E0A14" w:rsidRDefault="008E0A14" w:rsidP="008E0A14">
            <w:pPr>
              <w:pStyle w:val="BodyText"/>
            </w:pPr>
          </w:p>
        </w:tc>
        <w:tc>
          <w:tcPr>
            <w:tcW w:w="7920" w:type="dxa"/>
          </w:tcPr>
          <w:p w14:paraId="56C1E545" w14:textId="77777777" w:rsidR="008E0A14" w:rsidRDefault="008E0A14" w:rsidP="008E0A14">
            <w:pPr>
              <w:pStyle w:val="BodyText"/>
              <w:rPr>
                <w:i/>
              </w:rPr>
            </w:pPr>
          </w:p>
        </w:tc>
      </w:tr>
      <w:tr w:rsidR="008E0A14" w14:paraId="45A49A6A" w14:textId="77777777" w:rsidTr="008E0A14">
        <w:tc>
          <w:tcPr>
            <w:tcW w:w="1345" w:type="dxa"/>
          </w:tcPr>
          <w:p w14:paraId="1B8E5367" w14:textId="77777777" w:rsidR="008E0A14" w:rsidRDefault="008E0A14" w:rsidP="008E0A14">
            <w:pPr>
              <w:pStyle w:val="BodyText"/>
            </w:pPr>
          </w:p>
        </w:tc>
        <w:tc>
          <w:tcPr>
            <w:tcW w:w="7920" w:type="dxa"/>
          </w:tcPr>
          <w:p w14:paraId="3E2251B0" w14:textId="77777777" w:rsidR="008E0A14" w:rsidRDefault="008E0A14" w:rsidP="008E0A14">
            <w:pPr>
              <w:pStyle w:val="BodyText"/>
              <w:rPr>
                <w:i/>
              </w:rPr>
            </w:pPr>
          </w:p>
        </w:tc>
      </w:tr>
      <w:tr w:rsidR="008E0A14" w14:paraId="799D5FD2" w14:textId="77777777" w:rsidTr="008E0A14">
        <w:tc>
          <w:tcPr>
            <w:tcW w:w="1345" w:type="dxa"/>
          </w:tcPr>
          <w:p w14:paraId="7E854407" w14:textId="77777777" w:rsidR="008E0A14" w:rsidRDefault="008E0A14" w:rsidP="008E0A14">
            <w:pPr>
              <w:pStyle w:val="BodyText"/>
            </w:pPr>
          </w:p>
        </w:tc>
        <w:tc>
          <w:tcPr>
            <w:tcW w:w="7920" w:type="dxa"/>
          </w:tcPr>
          <w:p w14:paraId="598FB847" w14:textId="77777777" w:rsidR="008E0A14" w:rsidRDefault="008E0A14" w:rsidP="008E0A14">
            <w:pPr>
              <w:pStyle w:val="BodyText"/>
              <w:rPr>
                <w:i/>
              </w:rPr>
            </w:pPr>
          </w:p>
        </w:tc>
      </w:tr>
      <w:tr w:rsidR="008E0A14" w14:paraId="51EF5FA9" w14:textId="77777777" w:rsidTr="008E0A14">
        <w:tc>
          <w:tcPr>
            <w:tcW w:w="1345" w:type="dxa"/>
          </w:tcPr>
          <w:p w14:paraId="0E3CD316" w14:textId="77777777" w:rsidR="008E0A14" w:rsidRDefault="008E0A14" w:rsidP="008E0A14">
            <w:pPr>
              <w:pStyle w:val="BodyText"/>
            </w:pPr>
          </w:p>
        </w:tc>
        <w:tc>
          <w:tcPr>
            <w:tcW w:w="7920" w:type="dxa"/>
          </w:tcPr>
          <w:p w14:paraId="4E7AA3EB" w14:textId="77777777" w:rsidR="008E0A14" w:rsidRDefault="008E0A14" w:rsidP="008E0A14">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9656" w14:textId="77777777" w:rsidR="00B07C34" w:rsidRDefault="00B07C34">
      <w:r>
        <w:separator/>
      </w:r>
    </w:p>
  </w:endnote>
  <w:endnote w:type="continuationSeparator" w:id="0">
    <w:p w14:paraId="0D915391" w14:textId="77777777" w:rsidR="00B07C34" w:rsidRDefault="00B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00000000"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490" w14:textId="1DEA90D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5FA6">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5FA6">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B789" w14:textId="77777777" w:rsidR="00B07C34" w:rsidRDefault="00B07C34">
      <w:r>
        <w:separator/>
      </w:r>
    </w:p>
  </w:footnote>
  <w:footnote w:type="continuationSeparator" w:id="0">
    <w:p w14:paraId="32447FB6" w14:textId="77777777" w:rsidR="00B07C34" w:rsidRDefault="00B07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4122E"/>
    <w:rsid w:val="00041B51"/>
    <w:rsid w:val="00051FD6"/>
    <w:rsid w:val="00080A8C"/>
    <w:rsid w:val="00091DBE"/>
    <w:rsid w:val="00095B05"/>
    <w:rsid w:val="000C0625"/>
    <w:rsid w:val="000F394F"/>
    <w:rsid w:val="000F6A82"/>
    <w:rsid w:val="00113520"/>
    <w:rsid w:val="0012251B"/>
    <w:rsid w:val="00122E79"/>
    <w:rsid w:val="00137B64"/>
    <w:rsid w:val="00147155"/>
    <w:rsid w:val="001A6C5D"/>
    <w:rsid w:val="001B5D81"/>
    <w:rsid w:val="001F4FC0"/>
    <w:rsid w:val="00235CFD"/>
    <w:rsid w:val="0025157F"/>
    <w:rsid w:val="00281554"/>
    <w:rsid w:val="002A3343"/>
    <w:rsid w:val="002B744C"/>
    <w:rsid w:val="002C5877"/>
    <w:rsid w:val="002E112A"/>
    <w:rsid w:val="002E28EF"/>
    <w:rsid w:val="002E73C4"/>
    <w:rsid w:val="00340CAE"/>
    <w:rsid w:val="00341173"/>
    <w:rsid w:val="003556E1"/>
    <w:rsid w:val="003661CE"/>
    <w:rsid w:val="003815B5"/>
    <w:rsid w:val="003A66C5"/>
    <w:rsid w:val="003A74B6"/>
    <w:rsid w:val="003B5055"/>
    <w:rsid w:val="003C1D01"/>
    <w:rsid w:val="003C71CD"/>
    <w:rsid w:val="003D4EDD"/>
    <w:rsid w:val="00401B3B"/>
    <w:rsid w:val="0040307F"/>
    <w:rsid w:val="00405CEC"/>
    <w:rsid w:val="004152B0"/>
    <w:rsid w:val="004478BB"/>
    <w:rsid w:val="00456559"/>
    <w:rsid w:val="0049421A"/>
    <w:rsid w:val="004A0932"/>
    <w:rsid w:val="004A4C99"/>
    <w:rsid w:val="004B0A4D"/>
    <w:rsid w:val="004B6D17"/>
    <w:rsid w:val="004B75A7"/>
    <w:rsid w:val="00503454"/>
    <w:rsid w:val="00543ADC"/>
    <w:rsid w:val="00545AF8"/>
    <w:rsid w:val="00554F13"/>
    <w:rsid w:val="0056490E"/>
    <w:rsid w:val="0056637F"/>
    <w:rsid w:val="00587FFB"/>
    <w:rsid w:val="005904E5"/>
    <w:rsid w:val="00593E80"/>
    <w:rsid w:val="005B5FA6"/>
    <w:rsid w:val="005B6D99"/>
    <w:rsid w:val="005C2E9C"/>
    <w:rsid w:val="005D41BA"/>
    <w:rsid w:val="005E494C"/>
    <w:rsid w:val="005F5939"/>
    <w:rsid w:val="00601C14"/>
    <w:rsid w:val="006058A7"/>
    <w:rsid w:val="006233DC"/>
    <w:rsid w:val="0064369C"/>
    <w:rsid w:val="0064388D"/>
    <w:rsid w:val="00646371"/>
    <w:rsid w:val="006719F2"/>
    <w:rsid w:val="006964FD"/>
    <w:rsid w:val="006971A8"/>
    <w:rsid w:val="006D7CFB"/>
    <w:rsid w:val="006F7FBE"/>
    <w:rsid w:val="00707733"/>
    <w:rsid w:val="007130C6"/>
    <w:rsid w:val="007154AA"/>
    <w:rsid w:val="00731A9F"/>
    <w:rsid w:val="00731D6F"/>
    <w:rsid w:val="007414FC"/>
    <w:rsid w:val="00774583"/>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E0A14"/>
    <w:rsid w:val="008F2EE3"/>
    <w:rsid w:val="008F5D63"/>
    <w:rsid w:val="009005BB"/>
    <w:rsid w:val="009018C9"/>
    <w:rsid w:val="00917B33"/>
    <w:rsid w:val="00923ED7"/>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55A64"/>
    <w:rsid w:val="00A614FA"/>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82685"/>
    <w:rsid w:val="00D86E9F"/>
    <w:rsid w:val="00D87C3E"/>
    <w:rsid w:val="00DA3B2E"/>
    <w:rsid w:val="00DC1B48"/>
    <w:rsid w:val="00DE33B3"/>
    <w:rsid w:val="00DF073D"/>
    <w:rsid w:val="00DF1755"/>
    <w:rsid w:val="00E10350"/>
    <w:rsid w:val="00E43A6B"/>
    <w:rsid w:val="00E63FD7"/>
    <w:rsid w:val="00E74F02"/>
    <w:rsid w:val="00E8668B"/>
    <w:rsid w:val="00EB1F21"/>
    <w:rsid w:val="00EB3BB7"/>
    <w:rsid w:val="00EC267B"/>
    <w:rsid w:val="00ED08ED"/>
    <w:rsid w:val="00EE20BF"/>
    <w:rsid w:val="00EE3D8E"/>
    <w:rsid w:val="00EE6E97"/>
    <w:rsid w:val="00F447A6"/>
    <w:rsid w:val="00F502C2"/>
    <w:rsid w:val="00F7044E"/>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D1204369-BC2C-452E-BDF2-3C75C6C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
    <w:name w:val="Unresolved Mention"/>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60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663EB-97CE-41A1-AF24-FA7A3CB7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12598</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14779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Jang, Jaehyuk</cp:lastModifiedBy>
  <cp:revision>2</cp:revision>
  <cp:lastPrinted>2008-01-31T07:09:00Z</cp:lastPrinted>
  <dcterms:created xsi:type="dcterms:W3CDTF">2020-06-09T12:16:00Z</dcterms:created>
  <dcterms:modified xsi:type="dcterms:W3CDTF">2020-06-09T12:16:00Z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C:\Users\jack.jang\AppData\Local\Microsoft\Windows\INetCache\Content.Outlook\FYV24PF9\Email 035 TEI16 NewProposals Part2_v3_Samsung.docx</vt:lpwstr>
  </property>
</Properties>
</file>