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4B9BF" w14:textId="26A809B0" w:rsidR="003A74B6" w:rsidRDefault="00B30CBC">
      <w:pPr>
        <w:pStyle w:val="3GPPHeader"/>
        <w:spacing w:after="60"/>
        <w:rPr>
          <w:szCs w:val="32"/>
        </w:rPr>
      </w:pPr>
      <w:r>
        <w:t>3GPP TSG-RAN WG2 #110-e</w:t>
      </w:r>
      <w:r>
        <w:tab/>
      </w:r>
      <w:r w:rsidR="00A12C9A">
        <w:t>R2-</w:t>
      </w:r>
      <w:r>
        <w:t>200</w:t>
      </w:r>
      <w:r w:rsidR="00FE21B3" w:rsidRPr="00503454">
        <w:rPr>
          <w:highlight w:val="yellow"/>
        </w:rPr>
        <w:t>xxxx</w:t>
      </w:r>
    </w:p>
    <w:p w14:paraId="2616BD83" w14:textId="77777777" w:rsidR="003A74B6" w:rsidRDefault="00A12C9A">
      <w:pPr>
        <w:pStyle w:val="3GPPHeader"/>
      </w:pPr>
      <w:r>
        <w:t>Electronic meeting, 1st - 12th June, 2020</w:t>
      </w:r>
    </w:p>
    <w:p w14:paraId="51711E5C" w14:textId="77777777" w:rsidR="003A74B6" w:rsidRDefault="003A74B6">
      <w:pPr>
        <w:pStyle w:val="3GPPHeader"/>
      </w:pPr>
    </w:p>
    <w:p w14:paraId="7BA68C1B" w14:textId="77777777" w:rsidR="003A74B6" w:rsidRDefault="00A12C9A">
      <w:pPr>
        <w:pStyle w:val="3GPPHeader"/>
        <w:rPr>
          <w:sz w:val="22"/>
          <w:szCs w:val="22"/>
        </w:rPr>
      </w:pPr>
      <w:r>
        <w:rPr>
          <w:sz w:val="22"/>
          <w:szCs w:val="22"/>
        </w:rPr>
        <w:t>Agenda Item:</w:t>
      </w:r>
      <w:r>
        <w:rPr>
          <w:sz w:val="22"/>
          <w:szCs w:val="22"/>
        </w:rPr>
        <w:tab/>
        <w:t>6.20</w:t>
      </w:r>
    </w:p>
    <w:p w14:paraId="3F59DC19" w14:textId="77777777" w:rsidR="003A74B6" w:rsidRDefault="00A12C9A">
      <w:pPr>
        <w:pStyle w:val="3GPPHeader"/>
        <w:rPr>
          <w:sz w:val="22"/>
          <w:szCs w:val="22"/>
        </w:rPr>
      </w:pPr>
      <w:r>
        <w:rPr>
          <w:sz w:val="22"/>
          <w:szCs w:val="22"/>
        </w:rPr>
        <w:t>Source:</w:t>
      </w:r>
      <w:r>
        <w:rPr>
          <w:sz w:val="22"/>
          <w:szCs w:val="22"/>
        </w:rPr>
        <w:tab/>
        <w:t>RAN2 Chairman</w:t>
      </w:r>
    </w:p>
    <w:p w14:paraId="755D8152" w14:textId="5CEC57A3" w:rsidR="003A74B6" w:rsidRDefault="00A12C9A">
      <w:pPr>
        <w:pStyle w:val="3GPPHeader"/>
        <w:rPr>
          <w:sz w:val="22"/>
          <w:szCs w:val="22"/>
        </w:rPr>
      </w:pPr>
      <w:r>
        <w:rPr>
          <w:sz w:val="22"/>
          <w:szCs w:val="22"/>
        </w:rPr>
        <w:t>Title:</w:t>
      </w:r>
      <w:r>
        <w:rPr>
          <w:sz w:val="22"/>
          <w:szCs w:val="22"/>
        </w:rPr>
        <w:tab/>
      </w:r>
      <w:r w:rsidR="00503454" w:rsidRPr="00503454">
        <w:rPr>
          <w:sz w:val="22"/>
          <w:szCs w:val="22"/>
          <w:highlight w:val="yellow"/>
        </w:rPr>
        <w:t>Draft</w:t>
      </w:r>
      <w:r w:rsidR="00503454">
        <w:rPr>
          <w:sz w:val="22"/>
          <w:szCs w:val="22"/>
        </w:rPr>
        <w:t xml:space="preserve"> </w:t>
      </w:r>
      <w:r>
        <w:rPr>
          <w:sz w:val="22"/>
          <w:szCs w:val="22"/>
        </w:rPr>
        <w:t xml:space="preserve">Report </w:t>
      </w:r>
      <w:r w:rsidR="00B30CBC">
        <w:rPr>
          <w:sz w:val="22"/>
          <w:szCs w:val="22"/>
        </w:rPr>
        <w:t xml:space="preserve">on </w:t>
      </w:r>
      <w:r>
        <w:rPr>
          <w:sz w:val="22"/>
          <w:szCs w:val="22"/>
        </w:rPr>
        <w:t xml:space="preserve">Email </w:t>
      </w:r>
      <w:r w:rsidR="00B30CBC">
        <w:rPr>
          <w:sz w:val="22"/>
          <w:szCs w:val="22"/>
        </w:rPr>
        <w:t>[</w:t>
      </w:r>
      <w:r>
        <w:rPr>
          <w:sz w:val="22"/>
          <w:szCs w:val="22"/>
        </w:rPr>
        <w:t>035</w:t>
      </w:r>
      <w:r w:rsidR="00B30CBC">
        <w:rPr>
          <w:sz w:val="22"/>
          <w:szCs w:val="22"/>
        </w:rPr>
        <w:t>]</w:t>
      </w:r>
      <w:r>
        <w:rPr>
          <w:sz w:val="22"/>
          <w:szCs w:val="22"/>
        </w:rPr>
        <w:t xml:space="preserve"> </w:t>
      </w:r>
      <w:r w:rsidR="00FE21B3">
        <w:rPr>
          <w:sz w:val="22"/>
          <w:szCs w:val="22"/>
        </w:rPr>
        <w:t xml:space="preserve">PART2 </w:t>
      </w:r>
      <w:r>
        <w:rPr>
          <w:sz w:val="22"/>
          <w:szCs w:val="22"/>
        </w:rPr>
        <w:t>on TEI16 new proposals</w:t>
      </w:r>
    </w:p>
    <w:p w14:paraId="1F37299E" w14:textId="77777777" w:rsidR="003A74B6" w:rsidRDefault="00A12C9A">
      <w:pPr>
        <w:pStyle w:val="3GPPHeader"/>
        <w:rPr>
          <w:sz w:val="22"/>
          <w:szCs w:val="22"/>
        </w:rPr>
      </w:pPr>
      <w:r>
        <w:rPr>
          <w:sz w:val="22"/>
          <w:szCs w:val="22"/>
        </w:rPr>
        <w:t>Document for:</w:t>
      </w:r>
      <w:r>
        <w:rPr>
          <w:sz w:val="22"/>
          <w:szCs w:val="22"/>
        </w:rPr>
        <w:tab/>
        <w:t>Decision</w:t>
      </w:r>
    </w:p>
    <w:p w14:paraId="22444B92" w14:textId="77777777" w:rsidR="003A74B6" w:rsidRDefault="00A12C9A">
      <w:pPr>
        <w:pStyle w:val="1"/>
      </w:pPr>
      <w:r>
        <w:t>1</w:t>
      </w:r>
      <w:r>
        <w:tab/>
        <w:t>Background</w:t>
      </w:r>
    </w:p>
    <w:p w14:paraId="3113EA38" w14:textId="77777777" w:rsidR="003A74B6" w:rsidRDefault="00A12C9A">
      <w:pPr>
        <w:rPr>
          <w:b/>
        </w:rPr>
      </w:pPr>
      <w:r>
        <w:rPr>
          <w:b/>
        </w:rPr>
        <w:t xml:space="preserve">This is the Report for the following email discussion. </w:t>
      </w:r>
    </w:p>
    <w:p w14:paraId="640D3970" w14:textId="77777777" w:rsidR="003A74B6" w:rsidRDefault="003A74B6">
      <w:pPr>
        <w:pStyle w:val="Doc-text2"/>
        <w:rPr>
          <w:lang w:val="en-GB"/>
        </w:rPr>
      </w:pPr>
    </w:p>
    <w:p w14:paraId="6A616862" w14:textId="77777777" w:rsidR="003A74B6" w:rsidRDefault="00A12C9A">
      <w:pPr>
        <w:pStyle w:val="EmailDiscussion"/>
        <w:overflowPunct/>
        <w:autoSpaceDE/>
        <w:autoSpaceDN/>
        <w:adjustRightInd/>
        <w:textAlignment w:val="auto"/>
      </w:pPr>
      <w:r>
        <w:t>[AT110-e][035][TEI16] New Proposals (R2 Chairman)</w:t>
      </w:r>
    </w:p>
    <w:p w14:paraId="35EE6A9E" w14:textId="77777777" w:rsidR="003A74B6" w:rsidRDefault="00A12C9A">
      <w:pPr>
        <w:pStyle w:val="EmailDiscussion2"/>
      </w:pPr>
      <w:r>
        <w:tab/>
        <w:t>Scope: Treat R2-2005159, R2-2005175, R2-2004535, R2-2004536, R2-2004537, R2-2004538, R2-2004539, R2-2005121, R2-2005184, R2-2004618, R2-2004863, R2-2005662, R2-2004601 (proponents are responsible to explain and drive)</w:t>
      </w:r>
    </w:p>
    <w:p w14:paraId="167D0246" w14:textId="77777777" w:rsidR="003A74B6" w:rsidRDefault="00A12C9A">
      <w:pPr>
        <w:pStyle w:val="EmailDiscussion2"/>
      </w:pPr>
      <w:r>
        <w:tab/>
        <w:t xml:space="preserve">Part 1: Identify agreeable changes. Deadline: June 5, 0700 UTC. </w:t>
      </w:r>
    </w:p>
    <w:p w14:paraId="54CCE6DC" w14:textId="77777777" w:rsidR="003A74B6" w:rsidRDefault="00A12C9A">
      <w:pPr>
        <w:pStyle w:val="EmailDiscussion2"/>
      </w:pPr>
      <w:r>
        <w:tab/>
        <w:t>Part 2: For agreeable parts, continuation to agree CRs (may split the email discussion). Deadline: EOM</w:t>
      </w:r>
    </w:p>
    <w:p w14:paraId="53C15EF0" w14:textId="77777777" w:rsidR="003A74B6" w:rsidRDefault="003A74B6">
      <w:pPr>
        <w:rPr>
          <w:b/>
        </w:rPr>
      </w:pPr>
    </w:p>
    <w:p w14:paraId="178872A4" w14:textId="1770EB75" w:rsidR="00FE21B3" w:rsidRDefault="00FE21B3" w:rsidP="00FE21B3">
      <w:pPr>
        <w:pStyle w:val="Doc-text2"/>
      </w:pPr>
      <w:r>
        <w:tab/>
        <w:t>Part 1 of this email discussion is reported in R2-2006106. This is Part 2. Note that individual CRs in Part 2 are updat</w:t>
      </w:r>
      <w:r w:rsidR="0004122E">
        <w:t>ed separately. Here only the three</w:t>
      </w:r>
      <w:r>
        <w:t xml:space="preserve"> below remaining discussions topics are discussed. </w:t>
      </w:r>
    </w:p>
    <w:p w14:paraId="14CBA70C" w14:textId="71EAE9EB" w:rsidR="003A66C5" w:rsidRDefault="00A12C9A" w:rsidP="00503454">
      <w:pPr>
        <w:pStyle w:val="1"/>
      </w:pPr>
      <w:r>
        <w:t>2</w:t>
      </w:r>
      <w:r>
        <w:tab/>
      </w:r>
      <w:r w:rsidR="00D10F0E">
        <w:t xml:space="preserve">PART2 </w:t>
      </w:r>
      <w:r>
        <w:t>Proposals and Discussion</w:t>
      </w:r>
    </w:p>
    <w:p w14:paraId="46FACBFA" w14:textId="4ABF3859" w:rsidR="0004122E" w:rsidRDefault="0004122E" w:rsidP="0004122E">
      <w:pPr>
        <w:pStyle w:val="BoldComments"/>
      </w:pPr>
      <w:r>
        <w:t>PART 2: Missing reportAddNeighMeas</w:t>
      </w:r>
    </w:p>
    <w:p w14:paraId="24E183D4" w14:textId="3B473E9D" w:rsidR="0004122E" w:rsidRDefault="0004122E" w:rsidP="0004122E">
      <w:pPr>
        <w:pStyle w:val="Agreement"/>
        <w:tabs>
          <w:tab w:val="num" w:pos="1619"/>
        </w:tabs>
        <w:overflowPunct/>
        <w:autoSpaceDE/>
        <w:autoSpaceDN/>
        <w:adjustRightInd/>
        <w:ind w:left="1619" w:hanging="360"/>
        <w:textAlignment w:val="auto"/>
      </w:pPr>
      <w:r>
        <w:t>Support is added for reportAddNeighMeas in periodic measurement reporting</w:t>
      </w:r>
      <w:r>
        <w:rPr>
          <w:lang w:val="en-US"/>
        </w:rPr>
        <w:t xml:space="preserve">. </w:t>
      </w:r>
      <w:r>
        <w:t>Continue discussion on how to support introduction of this change: mandatory R16/optional R16/need IOT-bit R16, and the related CR updates.</w:t>
      </w:r>
    </w:p>
    <w:p w14:paraId="224A0A59" w14:textId="77777777" w:rsidR="0004122E" w:rsidRDefault="0004122E" w:rsidP="0004122E">
      <w:pPr>
        <w:pStyle w:val="Doc-text2"/>
        <w:rPr>
          <w:lang w:val="fr-FR" w:eastAsia="ja-JP"/>
        </w:rPr>
      </w:pPr>
    </w:p>
    <w:p w14:paraId="65A7314B" w14:textId="77777777" w:rsidR="0004122E" w:rsidRPr="0004122E" w:rsidRDefault="0004122E" w:rsidP="0004122E">
      <w:pPr>
        <w:pStyle w:val="Doc-text2"/>
        <w:rPr>
          <w:lang w:val="fr-FR" w:eastAsia="ja-JP"/>
        </w:rPr>
      </w:pPr>
    </w:p>
    <w:p w14:paraId="7A8B1927" w14:textId="544B3E70" w:rsidR="0004122E" w:rsidRPr="0004122E" w:rsidRDefault="0004122E" w:rsidP="0004122E">
      <w:pPr>
        <w:pStyle w:val="Doc-text2"/>
        <w:rPr>
          <w:lang w:val="en-US"/>
        </w:rPr>
      </w:pPr>
      <w:r>
        <w:t>DISCUSSION POINT: Mandator</w:t>
      </w:r>
      <w:r>
        <w:rPr>
          <w:lang w:val="en-US"/>
        </w:rPr>
        <w:t>y / Optional / IOT bit</w:t>
      </w:r>
    </w:p>
    <w:tbl>
      <w:tblPr>
        <w:tblStyle w:val="aff4"/>
        <w:tblW w:w="0" w:type="auto"/>
        <w:tblLook w:val="04A0" w:firstRow="1" w:lastRow="0" w:firstColumn="1" w:lastColumn="0" w:noHBand="0" w:noVBand="1"/>
      </w:tblPr>
      <w:tblGrid>
        <w:gridCol w:w="1345"/>
        <w:gridCol w:w="7920"/>
      </w:tblGrid>
      <w:tr w:rsidR="0004122E" w14:paraId="2AE2BABE" w14:textId="77777777" w:rsidTr="00E16328">
        <w:tc>
          <w:tcPr>
            <w:tcW w:w="1345" w:type="dxa"/>
          </w:tcPr>
          <w:p w14:paraId="705E208F" w14:textId="77777777" w:rsidR="0004122E" w:rsidRDefault="0004122E" w:rsidP="00E16328">
            <w:pPr>
              <w:pStyle w:val="a9"/>
              <w:rPr>
                <w:lang w:val="en-GB"/>
              </w:rPr>
            </w:pPr>
            <w:r>
              <w:rPr>
                <w:lang w:val="en-GB"/>
              </w:rPr>
              <w:t>Company</w:t>
            </w:r>
          </w:p>
        </w:tc>
        <w:tc>
          <w:tcPr>
            <w:tcW w:w="7920" w:type="dxa"/>
          </w:tcPr>
          <w:p w14:paraId="66141126" w14:textId="0D7BCFDA" w:rsidR="0004122E" w:rsidRDefault="0004122E" w:rsidP="0004122E">
            <w:pPr>
              <w:pStyle w:val="a9"/>
              <w:rPr>
                <w:lang w:val="en-GB"/>
              </w:rPr>
            </w:pPr>
            <w:r>
              <w:rPr>
                <w:lang w:val="en-GB"/>
              </w:rPr>
              <w:t xml:space="preserve">Comment </w:t>
            </w:r>
          </w:p>
        </w:tc>
      </w:tr>
      <w:tr w:rsidR="0004122E" w14:paraId="15338481" w14:textId="77777777" w:rsidTr="00E16328">
        <w:tc>
          <w:tcPr>
            <w:tcW w:w="1345" w:type="dxa"/>
          </w:tcPr>
          <w:p w14:paraId="5722DFFE" w14:textId="3F0A20F4" w:rsidR="0004122E" w:rsidRDefault="006954CB" w:rsidP="00E16328">
            <w:pPr>
              <w:pStyle w:val="a9"/>
              <w:rPr>
                <w:lang w:val="en-GB"/>
              </w:rPr>
            </w:pPr>
            <w:r>
              <w:rPr>
                <w:lang w:val="en-GB"/>
              </w:rPr>
              <w:t>Nokia</w:t>
            </w:r>
          </w:p>
        </w:tc>
        <w:tc>
          <w:tcPr>
            <w:tcW w:w="7920" w:type="dxa"/>
          </w:tcPr>
          <w:p w14:paraId="6FF7EC5C" w14:textId="4D6F423B" w:rsidR="0004122E" w:rsidRDefault="006954CB" w:rsidP="00E16328">
            <w:pPr>
              <w:pStyle w:val="a9"/>
              <w:rPr>
                <w:i/>
                <w:lang w:val="en-GB"/>
              </w:rPr>
            </w:pPr>
            <w:r>
              <w:rPr>
                <w:i/>
                <w:lang w:val="en-GB"/>
              </w:rPr>
              <w:t>Should be mandatory, as this was a minor mistake in Rel-15</w:t>
            </w:r>
            <w:r w:rsidR="009307A7">
              <w:rPr>
                <w:i/>
                <w:lang w:val="en-GB"/>
              </w:rPr>
              <w:t>, agreed to be corrected from Rel-16 onwards</w:t>
            </w:r>
            <w:r>
              <w:rPr>
                <w:i/>
                <w:lang w:val="en-GB"/>
              </w:rPr>
              <w:t>. The procedural text covers that</w:t>
            </w:r>
            <w:r w:rsidR="009307A7">
              <w:rPr>
                <w:i/>
                <w:lang w:val="en-GB"/>
              </w:rPr>
              <w:t xml:space="preserve"> reporting</w:t>
            </w:r>
            <w:r>
              <w:rPr>
                <w:i/>
                <w:lang w:val="en-GB"/>
              </w:rPr>
              <w:t>, just ASN.1 did not have corresponding changes. We believe we should avoid</w:t>
            </w:r>
            <w:r w:rsidR="009307A7">
              <w:rPr>
                <w:i/>
                <w:lang w:val="en-GB"/>
              </w:rPr>
              <w:t xml:space="preserve"> inserting capabilities for each and every small thing. </w:t>
            </w:r>
            <w:r>
              <w:rPr>
                <w:i/>
                <w:lang w:val="en-GB"/>
              </w:rPr>
              <w:t xml:space="preserve">  </w:t>
            </w:r>
          </w:p>
        </w:tc>
      </w:tr>
      <w:tr w:rsidR="003B10F9" w14:paraId="71FB24D5" w14:textId="77777777" w:rsidTr="00E16328">
        <w:tc>
          <w:tcPr>
            <w:tcW w:w="1345" w:type="dxa"/>
          </w:tcPr>
          <w:p w14:paraId="746EFEBC" w14:textId="134EEC1B" w:rsidR="003B10F9" w:rsidRDefault="003B10F9" w:rsidP="003B10F9">
            <w:pPr>
              <w:pStyle w:val="a9"/>
              <w:rPr>
                <w:lang w:val="en-GB"/>
              </w:rPr>
            </w:pPr>
            <w:ins w:id="0" w:author="LG" w:date="2020-06-09T23:29:00Z">
              <w:r>
                <w:rPr>
                  <w:rFonts w:eastAsia="Malgun Gothic"/>
                  <w:lang w:val="en-GB" w:eastAsia="ko-KR"/>
                </w:rPr>
                <w:t>LG</w:t>
              </w:r>
            </w:ins>
          </w:p>
        </w:tc>
        <w:tc>
          <w:tcPr>
            <w:tcW w:w="7920" w:type="dxa"/>
          </w:tcPr>
          <w:p w14:paraId="612F6323" w14:textId="55C49249" w:rsidR="003B10F9" w:rsidRDefault="003B10F9" w:rsidP="003B10F9">
            <w:pPr>
              <w:pStyle w:val="a9"/>
              <w:rPr>
                <w:i/>
                <w:lang w:val="en-GB"/>
              </w:rPr>
            </w:pPr>
            <w:ins w:id="1" w:author="LG" w:date="2020-06-09T23:29:00Z">
              <w:r>
                <w:rPr>
                  <w:rFonts w:eastAsia="Malgun Gothic"/>
                  <w:lang w:val="en-GB" w:eastAsia="ko-KR"/>
                </w:rPr>
                <w:t>Mandatory. This CR doesn’t require any change of UE behaviour.</w:t>
              </w:r>
            </w:ins>
          </w:p>
        </w:tc>
      </w:tr>
      <w:tr w:rsidR="005352B2" w14:paraId="56F432B3" w14:textId="77777777" w:rsidTr="00E16328">
        <w:tc>
          <w:tcPr>
            <w:tcW w:w="1345" w:type="dxa"/>
          </w:tcPr>
          <w:p w14:paraId="4AC0E787" w14:textId="6D71035A" w:rsidR="005352B2" w:rsidRDefault="005352B2" w:rsidP="005352B2">
            <w:pPr>
              <w:pStyle w:val="a9"/>
            </w:pPr>
            <w:r>
              <w:t>Qualcomm</w:t>
            </w:r>
          </w:p>
        </w:tc>
        <w:tc>
          <w:tcPr>
            <w:tcW w:w="7920" w:type="dxa"/>
          </w:tcPr>
          <w:p w14:paraId="239A7E78" w14:textId="77777777" w:rsidR="005352B2" w:rsidRDefault="005352B2" w:rsidP="005352B2">
            <w:pPr>
              <w:pStyle w:val="a9"/>
              <w:rPr>
                <w:iCs/>
              </w:rPr>
            </w:pPr>
            <w:r>
              <w:rPr>
                <w:iCs/>
              </w:rPr>
              <w:t>Optional or IOT</w:t>
            </w:r>
          </w:p>
          <w:p w14:paraId="657F1276" w14:textId="78F29549" w:rsidR="005352B2" w:rsidRDefault="005352B2" w:rsidP="005352B2">
            <w:pPr>
              <w:pStyle w:val="a9"/>
              <w:rPr>
                <w:i/>
              </w:rPr>
            </w:pPr>
            <w:r w:rsidRPr="00254810">
              <w:rPr>
                <w:iCs/>
              </w:rPr>
              <w:t>We can’t accept Mandatory</w:t>
            </w:r>
            <w:r>
              <w:rPr>
                <w:iCs/>
              </w:rPr>
              <w:t xml:space="preserve">. Since this field is already missed in Rel-15, periodic reporting is not supported in Rel-15. And we tend to think this feature is not important given we have already event triggered measurement reporting. Then, how much additional system benefit it can achieve on top of event triggered reporting? </w:t>
            </w:r>
          </w:p>
        </w:tc>
      </w:tr>
      <w:tr w:rsidR="005352B2" w14:paraId="1F07C7B8" w14:textId="77777777" w:rsidTr="00E16328">
        <w:tc>
          <w:tcPr>
            <w:tcW w:w="1345" w:type="dxa"/>
          </w:tcPr>
          <w:p w14:paraId="7149E433" w14:textId="0430A328" w:rsidR="005352B2" w:rsidRDefault="00007505" w:rsidP="005352B2">
            <w:pPr>
              <w:pStyle w:val="a9"/>
            </w:pPr>
            <w:r w:rsidRPr="00007505">
              <w:lastRenderedPageBreak/>
              <w:t>MediaTek</w:t>
            </w:r>
          </w:p>
        </w:tc>
        <w:tc>
          <w:tcPr>
            <w:tcW w:w="7920" w:type="dxa"/>
          </w:tcPr>
          <w:p w14:paraId="3AC47D4D" w14:textId="75FEBD46" w:rsidR="005352B2" w:rsidRPr="00007505" w:rsidRDefault="00007505" w:rsidP="005352B2">
            <w:pPr>
              <w:pStyle w:val="a9"/>
            </w:pPr>
            <w:r w:rsidRPr="00007505">
              <w:t>No strong view. We are fine to have this as mandatiry or adding an IOT bit for testing purpose.</w:t>
            </w:r>
          </w:p>
        </w:tc>
      </w:tr>
      <w:tr w:rsidR="005352B2" w14:paraId="38816DE0" w14:textId="77777777" w:rsidTr="00E16328">
        <w:tc>
          <w:tcPr>
            <w:tcW w:w="1345" w:type="dxa"/>
          </w:tcPr>
          <w:p w14:paraId="0885A208" w14:textId="77777777" w:rsidR="005352B2" w:rsidRDefault="005352B2" w:rsidP="005352B2">
            <w:pPr>
              <w:pStyle w:val="a9"/>
            </w:pPr>
          </w:p>
        </w:tc>
        <w:tc>
          <w:tcPr>
            <w:tcW w:w="7920" w:type="dxa"/>
          </w:tcPr>
          <w:p w14:paraId="09A5CBA0" w14:textId="77777777" w:rsidR="005352B2" w:rsidRDefault="005352B2" w:rsidP="005352B2">
            <w:pPr>
              <w:pStyle w:val="a9"/>
              <w:rPr>
                <w:i/>
              </w:rPr>
            </w:pPr>
          </w:p>
        </w:tc>
      </w:tr>
      <w:tr w:rsidR="005352B2" w14:paraId="008BFE0F" w14:textId="77777777" w:rsidTr="00E16328">
        <w:tc>
          <w:tcPr>
            <w:tcW w:w="1345" w:type="dxa"/>
          </w:tcPr>
          <w:p w14:paraId="5860FF6B" w14:textId="77777777" w:rsidR="005352B2" w:rsidRDefault="005352B2" w:rsidP="005352B2">
            <w:pPr>
              <w:pStyle w:val="a9"/>
            </w:pPr>
          </w:p>
        </w:tc>
        <w:tc>
          <w:tcPr>
            <w:tcW w:w="7920" w:type="dxa"/>
          </w:tcPr>
          <w:p w14:paraId="1C338BEF" w14:textId="77777777" w:rsidR="005352B2" w:rsidRDefault="005352B2" w:rsidP="005352B2">
            <w:pPr>
              <w:pStyle w:val="a9"/>
              <w:rPr>
                <w:i/>
              </w:rPr>
            </w:pPr>
          </w:p>
        </w:tc>
      </w:tr>
      <w:tr w:rsidR="005352B2" w14:paraId="2916916A" w14:textId="77777777" w:rsidTr="00E16328">
        <w:tc>
          <w:tcPr>
            <w:tcW w:w="1345" w:type="dxa"/>
          </w:tcPr>
          <w:p w14:paraId="159E3BB3" w14:textId="77777777" w:rsidR="005352B2" w:rsidRDefault="005352B2" w:rsidP="005352B2">
            <w:pPr>
              <w:pStyle w:val="a9"/>
            </w:pPr>
          </w:p>
        </w:tc>
        <w:tc>
          <w:tcPr>
            <w:tcW w:w="7920" w:type="dxa"/>
          </w:tcPr>
          <w:p w14:paraId="726508FC" w14:textId="77777777" w:rsidR="005352B2" w:rsidRDefault="005352B2" w:rsidP="005352B2">
            <w:pPr>
              <w:pStyle w:val="a9"/>
              <w:rPr>
                <w:i/>
              </w:rPr>
            </w:pPr>
          </w:p>
        </w:tc>
      </w:tr>
    </w:tbl>
    <w:p w14:paraId="6205AD43" w14:textId="77777777" w:rsidR="0004122E" w:rsidRDefault="0004122E" w:rsidP="0004122E"/>
    <w:p w14:paraId="0ED4C14E" w14:textId="77777777" w:rsidR="0004122E" w:rsidRPr="0004122E" w:rsidRDefault="0004122E" w:rsidP="0004122E"/>
    <w:p w14:paraId="61A03171" w14:textId="0FC2A6CB" w:rsidR="003A74B6" w:rsidRDefault="008E0A14">
      <w:pPr>
        <w:pStyle w:val="BoldComments"/>
      </w:pPr>
      <w:r>
        <w:t xml:space="preserve">PART1: </w:t>
      </w:r>
      <w:r w:rsidR="00A12C9A">
        <w:t>Retransmission of an RLC SDU with a poll after discard</w:t>
      </w:r>
    </w:p>
    <w:p w14:paraId="5995AA45" w14:textId="77777777" w:rsidR="003A74B6" w:rsidRDefault="00625AB6">
      <w:pPr>
        <w:pStyle w:val="Doc-title"/>
      </w:pPr>
      <w:hyperlink r:id="rId11" w:tooltip="D:Documents3GPPtsg_ranWG2TSGR2_110-eDocsR2-2005662.zip" w:history="1">
        <w:r w:rsidR="00A12C9A">
          <w:rPr>
            <w:rStyle w:val="af5"/>
          </w:rPr>
          <w:t>R2-2005662</w:t>
        </w:r>
      </w:hyperlink>
      <w:r w:rsidR="00A12C9A">
        <w:tab/>
        <w:t>Retransmission of an RLC SDU with a poll after discard procedure</w:t>
      </w:r>
      <w:r w:rsidR="00A12C9A">
        <w:tab/>
        <w:t>LG Electronics Inc., Ericsson, NTT Docomo, LG Uplus, Sharp</w:t>
      </w:r>
      <w:r w:rsidR="00A12C9A">
        <w:tab/>
        <w:t>discussion</w:t>
      </w:r>
      <w:r w:rsidR="00A12C9A">
        <w:tab/>
        <w:t>Rel-16</w:t>
      </w:r>
      <w:r w:rsidR="00A12C9A">
        <w:tab/>
        <w:t>TEI16</w:t>
      </w:r>
      <w:r w:rsidR="00A12C9A">
        <w:tab/>
      </w:r>
      <w:r w:rsidR="00A12C9A">
        <w:rPr>
          <w:highlight w:val="yellow"/>
        </w:rPr>
        <w:t>R2-2002998</w:t>
      </w:r>
    </w:p>
    <w:p w14:paraId="5DB1FA52" w14:textId="77777777" w:rsidR="003A74B6" w:rsidRDefault="003A74B6"/>
    <w:tbl>
      <w:tblPr>
        <w:tblStyle w:val="aff4"/>
        <w:tblW w:w="0" w:type="auto"/>
        <w:tblLook w:val="04A0" w:firstRow="1" w:lastRow="0" w:firstColumn="1" w:lastColumn="0" w:noHBand="0" w:noVBand="1"/>
      </w:tblPr>
      <w:tblGrid>
        <w:gridCol w:w="1345"/>
        <w:gridCol w:w="7920"/>
      </w:tblGrid>
      <w:tr w:rsidR="003A74B6" w14:paraId="0C273E35" w14:textId="77777777">
        <w:tc>
          <w:tcPr>
            <w:tcW w:w="1345" w:type="dxa"/>
          </w:tcPr>
          <w:p w14:paraId="0FDD1327" w14:textId="77777777" w:rsidR="003A74B6" w:rsidRDefault="00A12C9A">
            <w:pPr>
              <w:pStyle w:val="a9"/>
              <w:rPr>
                <w:lang w:val="en-GB"/>
              </w:rPr>
            </w:pPr>
            <w:r>
              <w:rPr>
                <w:lang w:val="en-GB"/>
              </w:rPr>
              <w:t>Company</w:t>
            </w:r>
          </w:p>
        </w:tc>
        <w:tc>
          <w:tcPr>
            <w:tcW w:w="7920" w:type="dxa"/>
          </w:tcPr>
          <w:p w14:paraId="2F348035" w14:textId="77777777" w:rsidR="003A74B6" w:rsidRDefault="00A12C9A">
            <w:pPr>
              <w:pStyle w:val="a9"/>
              <w:rPr>
                <w:lang w:val="en-GB"/>
              </w:rPr>
            </w:pPr>
            <w:r>
              <w:rPr>
                <w:lang w:val="en-GB"/>
              </w:rPr>
              <w:t>Comment (support/other-opinion/not acceptable, reasons</w:t>
            </w:r>
          </w:p>
        </w:tc>
      </w:tr>
      <w:tr w:rsidR="003A74B6" w14:paraId="767D2650" w14:textId="77777777">
        <w:tc>
          <w:tcPr>
            <w:tcW w:w="1345" w:type="dxa"/>
          </w:tcPr>
          <w:p w14:paraId="588A3FA2" w14:textId="77777777" w:rsidR="003A74B6" w:rsidRDefault="00A12C9A">
            <w:pPr>
              <w:pStyle w:val="a9"/>
              <w:rPr>
                <w:lang w:val="en-GB"/>
              </w:rPr>
            </w:pPr>
            <w:ins w:id="2" w:author="Benoist" w:date="2020-06-03T16:51:00Z">
              <w:r>
                <w:rPr>
                  <w:lang w:val="en-GB"/>
                </w:rPr>
                <w:t>Nokia</w:t>
              </w:r>
            </w:ins>
          </w:p>
        </w:tc>
        <w:tc>
          <w:tcPr>
            <w:tcW w:w="7920" w:type="dxa"/>
          </w:tcPr>
          <w:p w14:paraId="4AB81586" w14:textId="77777777" w:rsidR="003A74B6" w:rsidRDefault="00A12C9A">
            <w:pPr>
              <w:pStyle w:val="a9"/>
              <w:rPr>
                <w:ins w:id="3" w:author="Benoist" w:date="2020-06-03T16:51:00Z"/>
                <w:i/>
                <w:lang w:val="en-GB"/>
              </w:rPr>
            </w:pPr>
            <w:ins w:id="4" w:author="Benoist" w:date="2020-06-03T16:51:00Z">
              <w:r>
                <w:rPr>
                  <w:i/>
                  <w:lang w:val="en-GB"/>
                </w:rPr>
                <w:t>We are not sure if this is a critical issue although we acknowledge such occasion is possible to happen:</w:t>
              </w:r>
            </w:ins>
          </w:p>
          <w:p w14:paraId="131E9032" w14:textId="77777777" w:rsidR="003A74B6" w:rsidRDefault="00A12C9A">
            <w:pPr>
              <w:pStyle w:val="a9"/>
              <w:rPr>
                <w:ins w:id="5" w:author="Benoist" w:date="2020-06-03T16:51:00Z"/>
                <w:i/>
                <w:lang w:val="en-GB"/>
              </w:rPr>
            </w:pPr>
            <w:ins w:id="6" w:author="Benoist" w:date="2020-06-03T16:51:00Z">
              <w:r>
                <w:rPr>
                  <w:i/>
                  <w:lang w:val="en-GB"/>
                </w:rPr>
                <w:t>- for the case the last RLC SDU becomes unavailable right before transmission due to PDCP discardTimer expiry seems a corner case;</w:t>
              </w:r>
            </w:ins>
          </w:p>
          <w:p w14:paraId="168E91D4" w14:textId="77777777" w:rsidR="003A74B6" w:rsidRDefault="00A12C9A">
            <w:pPr>
              <w:pStyle w:val="a9"/>
              <w:rPr>
                <w:i/>
                <w:lang w:val="en-GB"/>
              </w:rPr>
            </w:pPr>
            <w:ins w:id="7" w:author="Benoist" w:date="2020-06-03T16:51:00Z">
              <w:r>
                <w:rPr>
                  <w:i/>
                  <w:lang w:val="en-GB"/>
                </w:rPr>
                <w:t>- for the case of PDCP duplication deactivation, NW can proactively transmit a STATUS PDU for the secondary RLC entity after deactivating the duplication.</w:t>
              </w:r>
            </w:ins>
          </w:p>
        </w:tc>
      </w:tr>
      <w:tr w:rsidR="003A74B6" w14:paraId="5F0DB929" w14:textId="77777777">
        <w:tc>
          <w:tcPr>
            <w:tcW w:w="1345" w:type="dxa"/>
          </w:tcPr>
          <w:p w14:paraId="3A33C306" w14:textId="77777777" w:rsidR="003A74B6" w:rsidRDefault="00A12C9A">
            <w:pPr>
              <w:pStyle w:val="a9"/>
              <w:rPr>
                <w:lang w:val="en-GB"/>
              </w:rPr>
            </w:pPr>
            <w:r>
              <w:rPr>
                <w:lang w:val="en-GB"/>
              </w:rPr>
              <w:t>vivo</w:t>
            </w:r>
          </w:p>
        </w:tc>
        <w:tc>
          <w:tcPr>
            <w:tcW w:w="7920" w:type="dxa"/>
          </w:tcPr>
          <w:p w14:paraId="6ECD8FAC" w14:textId="77777777" w:rsidR="003A74B6" w:rsidRDefault="00A12C9A">
            <w:pPr>
              <w:pStyle w:val="a9"/>
              <w:rPr>
                <w:i/>
                <w:lang w:val="en-GB"/>
              </w:rPr>
            </w:pPr>
            <w:r>
              <w:rPr>
                <w:i/>
                <w:lang w:val="en-GB"/>
              </w:rPr>
              <w:t>We think that this issue can be handled by the network implementation (e.g. by sending the STATUS PDU at the PDCP duplication deactivation).</w:t>
            </w:r>
          </w:p>
        </w:tc>
      </w:tr>
      <w:tr w:rsidR="003A74B6" w14:paraId="5C424898" w14:textId="77777777">
        <w:tc>
          <w:tcPr>
            <w:tcW w:w="1345" w:type="dxa"/>
          </w:tcPr>
          <w:p w14:paraId="2C854784" w14:textId="77777777" w:rsidR="003A74B6" w:rsidRDefault="00A12C9A">
            <w:pPr>
              <w:pStyle w:val="a9"/>
              <w:rPr>
                <w:rFonts w:eastAsia="Malgun Gothic"/>
                <w:lang w:val="en-GB" w:eastAsia="ko-KR"/>
              </w:rPr>
            </w:pPr>
            <w:r>
              <w:rPr>
                <w:rFonts w:eastAsia="Malgun Gothic" w:hint="eastAsia"/>
                <w:lang w:val="en-GB" w:eastAsia="ko-KR"/>
              </w:rPr>
              <w:t>LG</w:t>
            </w:r>
          </w:p>
        </w:tc>
        <w:tc>
          <w:tcPr>
            <w:tcW w:w="7920" w:type="dxa"/>
          </w:tcPr>
          <w:p w14:paraId="101562D4" w14:textId="77777777" w:rsidR="003A74B6" w:rsidRDefault="00A12C9A">
            <w:pPr>
              <w:pStyle w:val="a9"/>
              <w:rPr>
                <w:rFonts w:eastAsia="Malgun Gothic"/>
                <w:i/>
                <w:lang w:val="en-GB" w:eastAsia="ko-KR"/>
              </w:rPr>
            </w:pPr>
            <w:r>
              <w:rPr>
                <w:rFonts w:eastAsia="Malgun Gothic" w:hint="eastAsia"/>
                <w:i/>
                <w:lang w:val="en-GB" w:eastAsia="ko-KR"/>
              </w:rPr>
              <w:t>With PDCP duplication, the RLC SDU with a poll would be frequently discarded (</w:t>
            </w:r>
            <w:r>
              <w:rPr>
                <w:rFonts w:eastAsia="Malgun Gothic"/>
                <w:i/>
                <w:lang w:val="en-GB" w:eastAsia="ko-KR"/>
              </w:rPr>
              <w:t>e.g. when a PDCP PDU is successfully transmitted by one RLC entity, the PDCP indicates all other RLC entities to discard the duplicated PDCP PDU). If there is no RLC SDU in the UE buffer after the SDU discard, the RLC entity would be stuck because there is no RLC SDU to transmit a poll. In other words, the fail-safe mechanism which triggers the poll for the last RLC PDU in the buffer doesn't work when the last RLC SDU in the buffer is discarded.</w:t>
            </w:r>
          </w:p>
          <w:p w14:paraId="1F7D2A9F" w14:textId="77777777" w:rsidR="003A74B6" w:rsidRDefault="00A12C9A">
            <w:pPr>
              <w:pStyle w:val="a9"/>
              <w:rPr>
                <w:rFonts w:eastAsia="Malgun Gothic"/>
                <w:i/>
                <w:lang w:val="en-GB" w:eastAsia="ko-KR"/>
              </w:rPr>
            </w:pPr>
            <w:r>
              <w:rPr>
                <w:rFonts w:eastAsia="Malgun Gothic"/>
                <w:i/>
                <w:lang w:val="en-GB" w:eastAsia="ko-KR"/>
              </w:rPr>
              <w:t>Comment on Nokia and vivo’s answer above:</w:t>
            </w:r>
          </w:p>
          <w:p w14:paraId="1FD8D3CE" w14:textId="77777777" w:rsidR="003A74B6" w:rsidRDefault="00A12C9A">
            <w:pPr>
              <w:pStyle w:val="a9"/>
              <w:rPr>
                <w:rFonts w:eastAsia="Malgun Gothic"/>
                <w:i/>
                <w:lang w:val="en-GB" w:eastAsia="ko-KR"/>
              </w:rPr>
            </w:pPr>
            <w:r>
              <w:rPr>
                <w:rFonts w:eastAsia="Malgun Gothic"/>
                <w:i/>
                <w:lang w:val="en-GB" w:eastAsia="ko-KR"/>
              </w:rPr>
              <w:t xml:space="preserve">Even if the NW proactively transmits a STATUS PDU after PDCP duplication deactivation, if the receiving RLC entity at the NW fails to receive the last transmitted data from the transmitting RLC entity, the STATUS PDU cannot contain this missing data information and finally the problem cannot be solved. </w:t>
            </w:r>
          </w:p>
        </w:tc>
      </w:tr>
      <w:tr w:rsidR="00731D6F" w14:paraId="7DFEC399" w14:textId="77777777">
        <w:tc>
          <w:tcPr>
            <w:tcW w:w="1345" w:type="dxa"/>
          </w:tcPr>
          <w:p w14:paraId="75E7E959" w14:textId="77777777" w:rsidR="00731D6F" w:rsidRPr="00AE0624" w:rsidRDefault="00731D6F" w:rsidP="008063CB">
            <w:pPr>
              <w:pStyle w:val="a9"/>
              <w:rPr>
                <w:rFonts w:eastAsia="Malgun Gothic"/>
                <w:lang w:val="en-GB" w:eastAsia="ko-KR"/>
              </w:rPr>
            </w:pPr>
            <w:r>
              <w:rPr>
                <w:rFonts w:eastAsia="Malgun Gothic" w:hint="eastAsia"/>
                <w:lang w:val="en-GB" w:eastAsia="ko-KR"/>
              </w:rPr>
              <w:t>Samsung</w:t>
            </w:r>
          </w:p>
        </w:tc>
        <w:tc>
          <w:tcPr>
            <w:tcW w:w="7920" w:type="dxa"/>
          </w:tcPr>
          <w:p w14:paraId="5CEFFE61" w14:textId="77777777" w:rsidR="00731D6F" w:rsidRPr="0013233C" w:rsidRDefault="00731D6F" w:rsidP="008063CB">
            <w:pPr>
              <w:pStyle w:val="a9"/>
              <w:rPr>
                <w:rFonts w:eastAsia="Malgun Gothic"/>
                <w:lang w:val="x-none" w:eastAsia="ko-KR"/>
              </w:rPr>
            </w:pPr>
            <w:r>
              <w:rPr>
                <w:rFonts w:eastAsia="Malgun Gothic" w:hint="eastAsia"/>
                <w:lang w:val="x-none" w:eastAsia="ko-KR"/>
              </w:rPr>
              <w:t>We have some sympathy with this motivation. However, we</w:t>
            </w:r>
            <w:r w:rsidRPr="008270C3">
              <w:rPr>
                <w:lang w:val="x-none"/>
              </w:rPr>
              <w:t xml:space="preserve"> think this issue is mainly about the second </w:t>
            </w:r>
            <w:r>
              <w:rPr>
                <w:rFonts w:eastAsia="Malgun Gothic" w:hint="eastAsia"/>
                <w:lang w:val="x-none" w:eastAsia="ko-KR"/>
              </w:rPr>
              <w:t xml:space="preserve">AM </w:t>
            </w:r>
            <w:r w:rsidRPr="008270C3">
              <w:rPr>
                <w:lang w:val="x-none"/>
              </w:rPr>
              <w:t>RLC e</w:t>
            </w:r>
            <w:r>
              <w:rPr>
                <w:lang w:val="x-none"/>
              </w:rPr>
              <w:t>nti</w:t>
            </w:r>
            <w:r>
              <w:rPr>
                <w:rFonts w:eastAsia="Malgun Gothic" w:hint="eastAsia"/>
                <w:lang w:val="x-none" w:eastAsia="ko-KR"/>
              </w:rPr>
              <w:t>ty</w:t>
            </w:r>
            <w:r w:rsidRPr="008270C3">
              <w:rPr>
                <w:lang w:val="x-none"/>
              </w:rPr>
              <w:t>. Regardless of activation or deactivation, we sti</w:t>
            </w:r>
            <w:r>
              <w:rPr>
                <w:lang w:val="x-none"/>
              </w:rPr>
              <w:t xml:space="preserve">ll have the primary </w:t>
            </w:r>
            <w:r>
              <w:rPr>
                <w:rFonts w:eastAsia="Malgun Gothic" w:hint="eastAsia"/>
                <w:lang w:val="x-none" w:eastAsia="ko-KR"/>
              </w:rPr>
              <w:t xml:space="preserve">AM </w:t>
            </w:r>
            <w:r>
              <w:rPr>
                <w:lang w:val="x-none"/>
              </w:rPr>
              <w:t>RLC entit</w:t>
            </w:r>
            <w:r>
              <w:rPr>
                <w:rFonts w:eastAsia="Malgun Gothic" w:hint="eastAsia"/>
                <w:lang w:val="x-none" w:eastAsia="ko-KR"/>
              </w:rPr>
              <w:t>y</w:t>
            </w:r>
            <w:r w:rsidRPr="008270C3">
              <w:rPr>
                <w:lang w:val="x-none"/>
              </w:rPr>
              <w:t xml:space="preserve">. </w:t>
            </w:r>
            <w:r>
              <w:rPr>
                <w:rFonts w:eastAsia="Malgun Gothic" w:hint="eastAsia"/>
                <w:lang w:val="x-none" w:eastAsia="ko-KR"/>
              </w:rPr>
              <w:t xml:space="preserve">Even if the secondary AM RLC entity is stuck and no new data comes, data transmission and reception would be still on-going via the primary AM RLC entity, e.g. PDCP SDU corresponding to last transmitted data(RLC PDU via the secondary RLC entity) will somehow arrive at the receiver via the primary AM RLC entity. Upon reactivation and the reception of new data, the secondary RLC entity gets free from being stuck. </w:t>
            </w:r>
            <w:r w:rsidRPr="008270C3">
              <w:rPr>
                <w:lang w:val="x-none"/>
              </w:rPr>
              <w:t>So no crit</w:t>
            </w:r>
            <w:r>
              <w:rPr>
                <w:lang w:val="x-none"/>
              </w:rPr>
              <w:t xml:space="preserve">ical problem would be </w:t>
            </w:r>
            <w:r>
              <w:rPr>
                <w:rFonts w:eastAsia="Malgun Gothic" w:hint="eastAsia"/>
                <w:lang w:val="x-none" w:eastAsia="ko-KR"/>
              </w:rPr>
              <w:t>foreseen.</w:t>
            </w:r>
          </w:p>
        </w:tc>
      </w:tr>
      <w:tr w:rsidR="00731D6F" w14:paraId="1B4110C6" w14:textId="77777777">
        <w:tc>
          <w:tcPr>
            <w:tcW w:w="1345" w:type="dxa"/>
          </w:tcPr>
          <w:p w14:paraId="31A2C828" w14:textId="77777777" w:rsidR="00731D6F" w:rsidRDefault="00A84F31">
            <w:pPr>
              <w:pStyle w:val="a9"/>
              <w:rPr>
                <w:lang w:val="en-GB"/>
              </w:rPr>
            </w:pPr>
            <w:r>
              <w:rPr>
                <w:lang w:val="en-GB"/>
              </w:rPr>
              <w:t>Qualcomm</w:t>
            </w:r>
          </w:p>
        </w:tc>
        <w:tc>
          <w:tcPr>
            <w:tcW w:w="7920" w:type="dxa"/>
          </w:tcPr>
          <w:p w14:paraId="4CE57EDF" w14:textId="77777777" w:rsidR="00731D6F" w:rsidRPr="00A84F31" w:rsidRDefault="00A84F31">
            <w:pPr>
              <w:pStyle w:val="a9"/>
              <w:rPr>
                <w:iCs/>
                <w:lang w:val="en-GB"/>
              </w:rPr>
            </w:pPr>
            <w:r w:rsidRPr="00A84F31">
              <w:rPr>
                <w:iCs/>
                <w:lang w:val="en-GB"/>
              </w:rPr>
              <w:t>Support</w:t>
            </w:r>
          </w:p>
        </w:tc>
      </w:tr>
      <w:tr w:rsidR="00731D6F" w14:paraId="4FAE56D3" w14:textId="77777777">
        <w:tc>
          <w:tcPr>
            <w:tcW w:w="1345" w:type="dxa"/>
          </w:tcPr>
          <w:p w14:paraId="2A2D34A7" w14:textId="77777777" w:rsidR="00731D6F" w:rsidRDefault="00A34765">
            <w:pPr>
              <w:pStyle w:val="a9"/>
              <w:rPr>
                <w:lang w:val="en-GB"/>
              </w:rPr>
            </w:pPr>
            <w:r>
              <w:rPr>
                <w:lang w:val="en-GB"/>
              </w:rPr>
              <w:t>Futurewei</w:t>
            </w:r>
          </w:p>
        </w:tc>
        <w:tc>
          <w:tcPr>
            <w:tcW w:w="7920" w:type="dxa"/>
          </w:tcPr>
          <w:p w14:paraId="2349B167" w14:textId="77777777" w:rsidR="008763F7" w:rsidRDefault="008763F7">
            <w:pPr>
              <w:pStyle w:val="a9"/>
              <w:rPr>
                <w:lang w:val="en-GB"/>
              </w:rPr>
            </w:pPr>
            <w:r>
              <w:rPr>
                <w:lang w:val="en-GB"/>
              </w:rPr>
              <w:t>Not support</w:t>
            </w:r>
          </w:p>
          <w:p w14:paraId="5D2781E0" w14:textId="77777777" w:rsidR="00731D6F" w:rsidRDefault="00A34765">
            <w:pPr>
              <w:pStyle w:val="a9"/>
              <w:rPr>
                <w:lang w:val="en-GB"/>
              </w:rPr>
            </w:pPr>
            <w:r>
              <w:rPr>
                <w:lang w:val="en-GB"/>
              </w:rPr>
              <w:t xml:space="preserve">PDCP duplication is to provide reliability with minimum latency. Hence, it typically works with RLC UM mode. Therefore, we don’t see Rel-16 works </w:t>
            </w:r>
            <w:r>
              <w:rPr>
                <w:lang w:val="en-GB"/>
              </w:rPr>
              <w:lastRenderedPageBreak/>
              <w:t xml:space="preserve">introduce new issue to RLC polling in AM mode, and don’t think this change is needed. </w:t>
            </w:r>
          </w:p>
        </w:tc>
      </w:tr>
      <w:tr w:rsidR="009A1D74" w14:paraId="2975B437" w14:textId="77777777">
        <w:trPr>
          <w:ins w:id="8" w:author="Simone Provvedi" w:date="2020-06-03T22:31:00Z"/>
        </w:trPr>
        <w:tc>
          <w:tcPr>
            <w:tcW w:w="1345" w:type="dxa"/>
          </w:tcPr>
          <w:p w14:paraId="6E45BE6E" w14:textId="77777777" w:rsidR="009A1D74" w:rsidRDefault="009A1D74">
            <w:pPr>
              <w:pStyle w:val="a9"/>
              <w:rPr>
                <w:ins w:id="9" w:author="Simone Provvedi" w:date="2020-06-03T22:31:00Z"/>
              </w:rPr>
            </w:pPr>
            <w:ins w:id="10" w:author="Simone Provvedi" w:date="2020-06-03T22:31:00Z">
              <w:r>
                <w:lastRenderedPageBreak/>
                <w:t>Huawei</w:t>
              </w:r>
            </w:ins>
          </w:p>
        </w:tc>
        <w:tc>
          <w:tcPr>
            <w:tcW w:w="7920" w:type="dxa"/>
          </w:tcPr>
          <w:p w14:paraId="04A783BE" w14:textId="77777777" w:rsidR="009A1D74" w:rsidRDefault="009A1D74">
            <w:pPr>
              <w:pStyle w:val="a9"/>
              <w:rPr>
                <w:ins w:id="11" w:author="Simone Provvedi" w:date="2020-06-03T22:31:00Z"/>
              </w:rPr>
            </w:pPr>
            <w:ins w:id="12" w:author="Simone Provvedi" w:date="2020-06-03T22:32:00Z">
              <w:r>
                <w:rPr>
                  <w:rFonts w:cs="Arial"/>
                  <w:sz w:val="20"/>
                  <w:szCs w:val="20"/>
                </w:rPr>
                <w:t>Technically we see some benefit. However, we understand the motivation is to poll the receiver in order to receive the status report quickly. But it can rely on the NW implementation, for instance, NW can freely trigger the status report along with the PDCP duplication deactivation command. So it can achieve the same effect without standard impact. Another way is to wait for the T-reassembly timer expires at the receiver side so that the status report will be triggered as well</w:t>
              </w:r>
            </w:ins>
          </w:p>
        </w:tc>
      </w:tr>
      <w:tr w:rsidR="00FD59E4" w14:paraId="71759E2B" w14:textId="77777777">
        <w:trPr>
          <w:ins w:id="13" w:author="Windows User" w:date="2020-06-04T15:35:00Z"/>
        </w:trPr>
        <w:tc>
          <w:tcPr>
            <w:tcW w:w="1345" w:type="dxa"/>
          </w:tcPr>
          <w:p w14:paraId="41846D46" w14:textId="7112744D" w:rsidR="00FD59E4" w:rsidRDefault="00FD59E4" w:rsidP="00FD59E4">
            <w:pPr>
              <w:pStyle w:val="a9"/>
              <w:rPr>
                <w:ins w:id="14" w:author="Windows User" w:date="2020-06-04T15:35:00Z"/>
              </w:rPr>
            </w:pPr>
            <w:ins w:id="15" w:author="Windows User" w:date="2020-06-04T15:36:00Z">
              <w:r>
                <w:rPr>
                  <w:rFonts w:eastAsia="DengXian" w:hint="eastAsia"/>
                </w:rPr>
                <w:t>O</w:t>
              </w:r>
              <w:r>
                <w:rPr>
                  <w:rFonts w:eastAsia="DengXian"/>
                </w:rPr>
                <w:t>PPO</w:t>
              </w:r>
            </w:ins>
          </w:p>
        </w:tc>
        <w:tc>
          <w:tcPr>
            <w:tcW w:w="7920" w:type="dxa"/>
          </w:tcPr>
          <w:p w14:paraId="1060ED20" w14:textId="6C04A6E8" w:rsidR="00FD59E4" w:rsidRDefault="00FD59E4" w:rsidP="00FD59E4">
            <w:pPr>
              <w:pStyle w:val="a9"/>
              <w:rPr>
                <w:ins w:id="16" w:author="Windows User" w:date="2020-06-04T15:35:00Z"/>
                <w:rFonts w:cs="Arial"/>
              </w:rPr>
            </w:pPr>
            <w:ins w:id="17" w:author="Windows User" w:date="2020-06-04T15:36:00Z">
              <w:r w:rsidRPr="004179EA">
                <w:rPr>
                  <w:rFonts w:cs="Arial" w:hint="eastAsia"/>
                  <w:sz w:val="20"/>
                  <w:szCs w:val="20"/>
                </w:rPr>
                <w:t>We are dont think this is a criticial issue since, we have sympathy on Nokia and Futurewei</w:t>
              </w:r>
              <w:r>
                <w:rPr>
                  <w:rFonts w:eastAsia="DengXian" w:cs="Arial"/>
                  <w:sz w:val="20"/>
                  <w:szCs w:val="20"/>
                </w:rPr>
                <w:t>’</w:t>
              </w:r>
              <w:r w:rsidRPr="004179EA">
                <w:rPr>
                  <w:rFonts w:cs="Arial" w:hint="eastAsia"/>
                  <w:sz w:val="20"/>
                  <w:szCs w:val="20"/>
                </w:rPr>
                <w:t>s</w:t>
              </w:r>
              <w:r>
                <w:rPr>
                  <w:rFonts w:cs="Arial"/>
                  <w:sz w:val="20"/>
                  <w:szCs w:val="20"/>
                </w:rPr>
                <w:t xml:space="preserve"> </w:t>
              </w:r>
              <w:r w:rsidRPr="004179EA">
                <w:rPr>
                  <w:rFonts w:cs="Arial" w:hint="eastAsia"/>
                  <w:sz w:val="20"/>
                  <w:szCs w:val="20"/>
                </w:rPr>
                <w:t>comments.</w:t>
              </w:r>
            </w:ins>
          </w:p>
        </w:tc>
      </w:tr>
      <w:tr w:rsidR="0012251B" w14:paraId="75BB4AA4" w14:textId="77777777">
        <w:trPr>
          <w:ins w:id="18" w:author="Zhang, Yujian" w:date="2020-06-04T16:10:00Z"/>
        </w:trPr>
        <w:tc>
          <w:tcPr>
            <w:tcW w:w="1345" w:type="dxa"/>
          </w:tcPr>
          <w:p w14:paraId="222DCD71" w14:textId="342D2AB9" w:rsidR="0012251B" w:rsidRDefault="0012251B" w:rsidP="0012251B">
            <w:pPr>
              <w:pStyle w:val="a9"/>
              <w:rPr>
                <w:ins w:id="19" w:author="Zhang, Yujian" w:date="2020-06-04T16:10:00Z"/>
                <w:rFonts w:eastAsia="DengXian"/>
              </w:rPr>
            </w:pPr>
            <w:ins w:id="20" w:author="Zhang, Yujian" w:date="2020-06-04T16:10:00Z">
              <w:r>
                <w:rPr>
                  <w:rFonts w:eastAsia="DengXian"/>
                </w:rPr>
                <w:t>Intel</w:t>
              </w:r>
            </w:ins>
          </w:p>
        </w:tc>
        <w:tc>
          <w:tcPr>
            <w:tcW w:w="7920" w:type="dxa"/>
          </w:tcPr>
          <w:p w14:paraId="522F256B" w14:textId="33E22C6F" w:rsidR="0012251B" w:rsidRPr="004179EA" w:rsidRDefault="0012251B" w:rsidP="0012251B">
            <w:pPr>
              <w:pStyle w:val="a9"/>
              <w:rPr>
                <w:ins w:id="21" w:author="Zhang, Yujian" w:date="2020-06-04T16:10:00Z"/>
                <w:rFonts w:cs="Arial"/>
              </w:rPr>
            </w:pPr>
            <w:ins w:id="22" w:author="Zhang, Yujian" w:date="2020-06-04T16:10:00Z">
              <w:r>
                <w:rPr>
                  <w:lang w:val="en-GB"/>
                </w:rPr>
                <w:t>Agree with Nokia, vivo, and Samsung. There seems to be no critical issue.</w:t>
              </w:r>
            </w:ins>
          </w:p>
        </w:tc>
      </w:tr>
      <w:tr w:rsidR="009B6DF8" w14:paraId="2AE45773" w14:textId="77777777">
        <w:trPr>
          <w:ins w:id="23" w:author="Xuelong Wang (王学龙)" w:date="2020-06-04T16:43:00Z"/>
        </w:trPr>
        <w:tc>
          <w:tcPr>
            <w:tcW w:w="1345" w:type="dxa"/>
          </w:tcPr>
          <w:p w14:paraId="3F247A3A" w14:textId="5EA0F04C" w:rsidR="009B6DF8" w:rsidRDefault="009B6DF8" w:rsidP="009B6DF8">
            <w:pPr>
              <w:pStyle w:val="a9"/>
              <w:rPr>
                <w:ins w:id="24" w:author="Xuelong Wang (王学龙)" w:date="2020-06-04T16:43:00Z"/>
                <w:rFonts w:eastAsia="DengXian"/>
              </w:rPr>
            </w:pPr>
            <w:ins w:id="25" w:author="Xuelong Wang (王学龙)" w:date="2020-06-04T16:43:00Z">
              <w:r>
                <w:t>MediaTek</w:t>
              </w:r>
            </w:ins>
          </w:p>
        </w:tc>
        <w:tc>
          <w:tcPr>
            <w:tcW w:w="7920" w:type="dxa"/>
          </w:tcPr>
          <w:p w14:paraId="7571D424" w14:textId="5F2F6E7F" w:rsidR="009B6DF8" w:rsidRDefault="009B6DF8" w:rsidP="009B6DF8">
            <w:pPr>
              <w:pStyle w:val="a9"/>
              <w:rPr>
                <w:ins w:id="26" w:author="Xuelong Wang (王学龙)" w:date="2020-06-04T16:43:00Z"/>
              </w:rPr>
            </w:pPr>
            <w:ins w:id="27" w:author="Xuelong Wang (王学龙)" w:date="2020-06-04T16:43:00Z">
              <w:r>
                <w:rPr>
                  <w:rFonts w:cs="Arial"/>
                </w:rPr>
                <w:t>Support</w:t>
              </w:r>
            </w:ins>
          </w:p>
        </w:tc>
      </w:tr>
      <w:tr w:rsidR="00C84261" w14:paraId="39C89FA2" w14:textId="77777777">
        <w:trPr>
          <w:ins w:id="28" w:author="Ericsson" w:date="2020-06-04T14:33:00Z"/>
        </w:trPr>
        <w:tc>
          <w:tcPr>
            <w:tcW w:w="1345" w:type="dxa"/>
          </w:tcPr>
          <w:p w14:paraId="6C409D87" w14:textId="247DBE3B" w:rsidR="00C84261" w:rsidRDefault="00C84261" w:rsidP="009B6DF8">
            <w:pPr>
              <w:pStyle w:val="a9"/>
              <w:rPr>
                <w:ins w:id="29" w:author="Ericsson" w:date="2020-06-04T14:33:00Z"/>
              </w:rPr>
            </w:pPr>
            <w:ins w:id="30" w:author="Ericsson" w:date="2020-06-04T14:33:00Z">
              <w:r>
                <w:t>Ericsson</w:t>
              </w:r>
            </w:ins>
          </w:p>
        </w:tc>
        <w:tc>
          <w:tcPr>
            <w:tcW w:w="7920" w:type="dxa"/>
          </w:tcPr>
          <w:p w14:paraId="05E83F14" w14:textId="6FC2220B" w:rsidR="00C84261" w:rsidRDefault="00C84261" w:rsidP="009B6DF8">
            <w:pPr>
              <w:pStyle w:val="a9"/>
              <w:rPr>
                <w:ins w:id="31" w:author="Ericsson" w:date="2020-06-04T14:33:00Z"/>
                <w:rFonts w:cs="Arial"/>
              </w:rPr>
            </w:pPr>
            <w:ins w:id="32" w:author="Ericsson" w:date="2020-06-04T14:33:00Z">
              <w:r>
                <w:rPr>
                  <w:rFonts w:cs="Arial"/>
                </w:rPr>
                <w:t>We support the CR.</w:t>
              </w:r>
            </w:ins>
          </w:p>
        </w:tc>
      </w:tr>
      <w:tr w:rsidR="0025157F" w14:paraId="274EE1C7" w14:textId="77777777">
        <w:trPr>
          <w:ins w:id="33" w:author="Apple" w:date="2020-06-04T22:19:00Z"/>
        </w:trPr>
        <w:tc>
          <w:tcPr>
            <w:tcW w:w="1345" w:type="dxa"/>
          </w:tcPr>
          <w:p w14:paraId="474689F8" w14:textId="3036C85B" w:rsidR="0025157F" w:rsidRDefault="0025157F" w:rsidP="009B6DF8">
            <w:pPr>
              <w:pStyle w:val="a9"/>
              <w:rPr>
                <w:ins w:id="34" w:author="Apple" w:date="2020-06-04T22:19:00Z"/>
              </w:rPr>
            </w:pPr>
            <w:ins w:id="35" w:author="Apple" w:date="2020-06-04T22:19:00Z">
              <w:r>
                <w:t>Apple</w:t>
              </w:r>
            </w:ins>
          </w:p>
        </w:tc>
        <w:tc>
          <w:tcPr>
            <w:tcW w:w="7920" w:type="dxa"/>
          </w:tcPr>
          <w:p w14:paraId="7827BB71" w14:textId="0046A598" w:rsidR="0025157F" w:rsidRDefault="0025157F" w:rsidP="009B6DF8">
            <w:pPr>
              <w:pStyle w:val="a9"/>
              <w:rPr>
                <w:ins w:id="36" w:author="Apple" w:date="2020-06-04T22:19:00Z"/>
                <w:rFonts w:cs="Arial"/>
              </w:rPr>
            </w:pPr>
            <w:ins w:id="37" w:author="Apple" w:date="2020-06-04T22:19:00Z">
              <w:r>
                <w:rPr>
                  <w:rFonts w:cs="Arial"/>
                </w:rPr>
                <w:t>Support</w:t>
              </w:r>
            </w:ins>
          </w:p>
        </w:tc>
      </w:tr>
      <w:tr w:rsidR="0056490E" w14:paraId="0C6CB271" w14:textId="77777777">
        <w:trPr>
          <w:ins w:id="38" w:author="Interdigital" w:date="2020-06-04T18:35:00Z"/>
        </w:trPr>
        <w:tc>
          <w:tcPr>
            <w:tcW w:w="1345" w:type="dxa"/>
          </w:tcPr>
          <w:p w14:paraId="6D389A38" w14:textId="6F1B8E84" w:rsidR="0056490E" w:rsidRDefault="0056490E" w:rsidP="009B6DF8">
            <w:pPr>
              <w:pStyle w:val="a9"/>
              <w:rPr>
                <w:ins w:id="39" w:author="Interdigital" w:date="2020-06-04T18:35:00Z"/>
              </w:rPr>
            </w:pPr>
            <w:ins w:id="40" w:author="Interdigital" w:date="2020-06-04T18:35:00Z">
              <w:r>
                <w:t>Interdigital</w:t>
              </w:r>
            </w:ins>
          </w:p>
        </w:tc>
        <w:tc>
          <w:tcPr>
            <w:tcW w:w="7920" w:type="dxa"/>
          </w:tcPr>
          <w:p w14:paraId="2F813F78" w14:textId="5DD63238" w:rsidR="0056490E" w:rsidRDefault="0056490E" w:rsidP="009B6DF8">
            <w:pPr>
              <w:pStyle w:val="a9"/>
              <w:rPr>
                <w:ins w:id="41" w:author="Interdigital" w:date="2020-06-04T18:35:00Z"/>
                <w:rFonts w:cs="Arial"/>
              </w:rPr>
            </w:pPr>
            <w:ins w:id="42" w:author="Interdigital" w:date="2020-06-04T18:35:00Z">
              <w:r>
                <w:rPr>
                  <w:rFonts w:cs="Arial"/>
                </w:rPr>
                <w:t>Support</w:t>
              </w:r>
            </w:ins>
          </w:p>
        </w:tc>
      </w:tr>
      <w:tr w:rsidR="009724BD" w14:paraId="031FCDE6" w14:textId="77777777">
        <w:trPr>
          <w:ins w:id="43" w:author="Ohta, Yoshiaki/太田 好明" w:date="2020-06-05T12:19:00Z"/>
        </w:trPr>
        <w:tc>
          <w:tcPr>
            <w:tcW w:w="1345" w:type="dxa"/>
          </w:tcPr>
          <w:p w14:paraId="2E4B34B3" w14:textId="33EA7B5A" w:rsidR="009724BD" w:rsidRDefault="009724BD" w:rsidP="009724BD">
            <w:pPr>
              <w:pStyle w:val="a9"/>
              <w:rPr>
                <w:ins w:id="44" w:author="Ohta, Yoshiaki/太田 好明" w:date="2020-06-05T12:19:00Z"/>
              </w:rPr>
            </w:pPr>
            <w:ins w:id="45" w:author="Ohta, Yoshiaki/太田 好明" w:date="2020-06-05T12:20:00Z">
              <w:r>
                <w:rPr>
                  <w:rFonts w:eastAsia="游明朝"/>
                  <w:lang w:eastAsia="ja-JP"/>
                </w:rPr>
                <w:t>Fujitsu</w:t>
              </w:r>
            </w:ins>
          </w:p>
        </w:tc>
        <w:tc>
          <w:tcPr>
            <w:tcW w:w="7920" w:type="dxa"/>
          </w:tcPr>
          <w:p w14:paraId="64D19B03" w14:textId="45271A3A" w:rsidR="009724BD" w:rsidRDefault="009724BD" w:rsidP="009724BD">
            <w:pPr>
              <w:pStyle w:val="a9"/>
              <w:rPr>
                <w:ins w:id="46" w:author="Ohta, Yoshiaki/太田 好明" w:date="2020-06-05T12:20:00Z"/>
                <w:rFonts w:eastAsia="游明朝" w:cs="Arial"/>
                <w:lang w:eastAsia="ja-JP"/>
              </w:rPr>
            </w:pPr>
            <w:ins w:id="47" w:author="Ohta, Yoshiaki/太田 好明" w:date="2020-06-05T12:20:00Z">
              <w:r>
                <w:rPr>
                  <w:rFonts w:eastAsia="游明朝" w:cs="Arial"/>
                  <w:lang w:eastAsia="ja-JP"/>
                </w:rPr>
                <w:t>Need more analysis from the following perspective</w:t>
              </w:r>
            </w:ins>
            <w:ins w:id="48" w:author="Ohta, Yoshiaki/太田 好明" w:date="2020-06-05T12:21:00Z">
              <w:r>
                <w:rPr>
                  <w:rFonts w:eastAsia="游明朝" w:cs="Arial"/>
                  <w:lang w:eastAsia="ja-JP"/>
                </w:rPr>
                <w:t>:</w:t>
              </w:r>
            </w:ins>
          </w:p>
          <w:p w14:paraId="163179F1" w14:textId="1CEDAB4E" w:rsidR="009724BD" w:rsidRDefault="009724BD" w:rsidP="009724BD">
            <w:pPr>
              <w:pStyle w:val="a9"/>
              <w:rPr>
                <w:ins w:id="49" w:author="Ohta, Yoshiaki/太田 好明" w:date="2020-06-05T12:19:00Z"/>
                <w:rFonts w:cs="Arial"/>
              </w:rPr>
            </w:pPr>
            <w:ins w:id="50" w:author="Ohta, Yoshiaki/太田 好明" w:date="2020-06-05T12:20:00Z">
              <w:r>
                <w:rPr>
                  <w:rFonts w:eastAsia="游明朝" w:cs="Arial" w:hint="eastAsia"/>
                  <w:lang w:eastAsia="ja-JP"/>
                </w:rPr>
                <w:t>W</w:t>
              </w:r>
              <w:r>
                <w:rPr>
                  <w:rFonts w:eastAsia="游明朝" w:cs="Arial"/>
                  <w:lang w:eastAsia="ja-JP"/>
                </w:rPr>
                <w:t>e appraciate to discuss this potential issue. We wonder if the potential issue occurs discussed in this tdoc typlicall ocurs in case of URLLC data with PDCP duplication. According to URLLC guidance, the data error rate is 10</w:t>
              </w:r>
              <w:r w:rsidRPr="00486894">
                <w:rPr>
                  <w:rFonts w:eastAsia="游明朝" w:cs="Arial"/>
                  <w:vertAlign w:val="superscript"/>
                  <w:lang w:eastAsia="ja-JP"/>
                </w:rPr>
                <w:t>-5</w:t>
              </w:r>
              <w:r>
                <w:rPr>
                  <w:rFonts w:eastAsia="游明朝" w:cs="Arial"/>
                  <w:vertAlign w:val="superscript"/>
                  <w:lang w:eastAsia="ja-JP"/>
                </w:rPr>
                <w:t xml:space="preserve"> </w:t>
              </w:r>
              <w:r>
                <w:rPr>
                  <w:rFonts w:eastAsia="游明朝" w:cs="Arial"/>
                  <w:lang w:eastAsia="ja-JP"/>
                </w:rPr>
                <w:t>and data can be sent within 1ms latency.</w:t>
              </w:r>
              <w:r>
                <w:rPr>
                  <w:rFonts w:eastAsia="游明朝" w:cs="Arial" w:hint="eastAsia"/>
                  <w:lang w:eastAsia="ja-JP"/>
                </w:rPr>
                <w:t xml:space="preserve"> </w:t>
              </w:r>
              <w:r>
                <w:rPr>
                  <w:rFonts w:eastAsia="游明朝" w:cs="Arial"/>
                  <w:lang w:eastAsia="ja-JP"/>
                </w:rPr>
                <w:t>Given that this is assumption, the 1st issue (</w:t>
              </w:r>
              <w:r w:rsidRPr="006B7B7D">
                <w:rPr>
                  <w:rFonts w:ascii="Times New Roman" w:eastAsia="Malgun Gothic" w:hAnsi="Times New Roman"/>
                  <w:lang w:val="en-US" w:eastAsia="ko-KR"/>
                </w:rPr>
                <w:t xml:space="preserve">the last RLC </w:t>
              </w:r>
              <w:r>
                <w:rPr>
                  <w:rFonts w:ascii="Times New Roman" w:eastAsia="Malgun Gothic" w:hAnsi="Times New Roman"/>
                  <w:lang w:val="en-US" w:eastAsia="ko-KR"/>
                </w:rPr>
                <w:t>S</w:t>
              </w:r>
              <w:r w:rsidRPr="006B7B7D">
                <w:rPr>
                  <w:rFonts w:ascii="Times New Roman" w:eastAsia="Malgun Gothic" w:hAnsi="Times New Roman"/>
                  <w:lang w:val="en-US" w:eastAsia="ko-KR"/>
                </w:rPr>
                <w:t xml:space="preserve">DU waiting to be transmitted in one of the RLC entities is discarded </w:t>
              </w:r>
              <w:r>
                <w:rPr>
                  <w:rFonts w:ascii="Times New Roman" w:eastAsia="Malgun Gothic" w:hAnsi="Times New Roman"/>
                  <w:lang w:val="en-US" w:eastAsia="ko-KR"/>
                </w:rPr>
                <w:t>by</w:t>
              </w:r>
              <w:r w:rsidRPr="006B7B7D">
                <w:rPr>
                  <w:rFonts w:ascii="Times New Roman" w:eastAsia="Malgun Gothic" w:hAnsi="Times New Roman"/>
                  <w:lang w:val="en-US" w:eastAsia="ko-KR"/>
                </w:rPr>
                <w:t xml:space="preserve"> an indication from higher layers.</w:t>
              </w:r>
              <w:r>
                <w:rPr>
                  <w:rFonts w:eastAsia="游明朝" w:cs="Arial"/>
                  <w:lang w:eastAsia="ja-JP"/>
                </w:rPr>
                <w:t>) does not tipically occur because RLC SDUs can be transmitted within 1ms latency before PDCP SDU discard indication. Also, the 2nd issue (</w:t>
              </w:r>
              <w:r w:rsidRPr="00035F8A">
                <w:rPr>
                  <w:rFonts w:ascii="Times New Roman" w:eastAsia="Malgun Gothic" w:hAnsi="Times New Roman"/>
                  <w:bCs/>
                  <w:lang w:val="en-GB" w:eastAsia="ko-KR"/>
                </w:rPr>
                <w:t>the secondary RLC entity cannot finalize its transmission and retransmission after PDCP duplication is deactivated</w:t>
              </w:r>
              <w:r>
                <w:rPr>
                  <w:rFonts w:eastAsia="游明朝" w:cs="Arial"/>
                  <w:lang w:eastAsia="ja-JP"/>
                </w:rPr>
                <w:t>) does not typlically occurs becaus of the same reason.</w:t>
              </w:r>
            </w:ins>
          </w:p>
        </w:tc>
      </w:tr>
      <w:tr w:rsidR="00281554" w14:paraId="38821699" w14:textId="77777777">
        <w:trPr>
          <w:ins w:id="51" w:author="NTT DOCOMO, INC." w:date="2020-06-05T15:25:00Z"/>
        </w:trPr>
        <w:tc>
          <w:tcPr>
            <w:tcW w:w="1345" w:type="dxa"/>
          </w:tcPr>
          <w:p w14:paraId="008086B9" w14:textId="31D41AAA" w:rsidR="00281554" w:rsidRDefault="00281554" w:rsidP="00281554">
            <w:pPr>
              <w:pStyle w:val="a9"/>
              <w:rPr>
                <w:ins w:id="52" w:author="NTT DOCOMO, INC." w:date="2020-06-05T15:25:00Z"/>
                <w:rFonts w:eastAsia="游明朝"/>
                <w:lang w:eastAsia="ja-JP"/>
              </w:rPr>
            </w:pPr>
            <w:ins w:id="53" w:author="NTT DOCOMO, INC." w:date="2020-06-05T15:25:00Z">
              <w:r>
                <w:rPr>
                  <w:rFonts w:eastAsia="游明朝" w:hint="eastAsia"/>
                  <w:lang w:eastAsia="ja-JP"/>
                </w:rPr>
                <w:t>NTT DOCOMO</w:t>
              </w:r>
            </w:ins>
          </w:p>
        </w:tc>
        <w:tc>
          <w:tcPr>
            <w:tcW w:w="7920" w:type="dxa"/>
          </w:tcPr>
          <w:p w14:paraId="5DBD0BFF" w14:textId="310FCCB7" w:rsidR="00281554" w:rsidRDefault="00281554" w:rsidP="00281554">
            <w:pPr>
              <w:pStyle w:val="a9"/>
              <w:rPr>
                <w:ins w:id="54" w:author="NTT DOCOMO, INC." w:date="2020-06-05T15:25:00Z"/>
                <w:rFonts w:eastAsia="游明朝" w:cs="Arial"/>
                <w:lang w:eastAsia="ja-JP"/>
              </w:rPr>
            </w:pPr>
            <w:ins w:id="55" w:author="NTT DOCOMO, INC." w:date="2020-06-05T15:25:00Z">
              <w:r>
                <w:rPr>
                  <w:rFonts w:eastAsia="游明朝" w:hint="eastAsia"/>
                  <w:lang w:eastAsia="ja-JP"/>
                </w:rPr>
                <w:t xml:space="preserve">Support </w:t>
              </w:r>
              <w:r>
                <w:rPr>
                  <w:rFonts w:eastAsia="游明朝"/>
                  <w:lang w:eastAsia="ja-JP"/>
                </w:rPr>
                <w:t>(</w:t>
              </w:r>
              <w:r>
                <w:rPr>
                  <w:rFonts w:eastAsia="游明朝" w:hint="eastAsia"/>
                  <w:lang w:eastAsia="ja-JP"/>
                </w:rPr>
                <w:t xml:space="preserve">as one of </w:t>
              </w:r>
              <w:r>
                <w:rPr>
                  <w:rFonts w:eastAsia="游明朝"/>
                  <w:lang w:eastAsia="ja-JP"/>
                </w:rPr>
                <w:t>the proponents)</w:t>
              </w:r>
            </w:ins>
          </w:p>
        </w:tc>
      </w:tr>
    </w:tbl>
    <w:p w14:paraId="238F718E" w14:textId="77777777" w:rsidR="003A74B6" w:rsidRDefault="003A74B6">
      <w:pPr>
        <w:pStyle w:val="Doc-text2"/>
        <w:rPr>
          <w:lang w:val="en-GB" w:eastAsia="en-GB"/>
        </w:rPr>
      </w:pPr>
    </w:p>
    <w:p w14:paraId="2125849A" w14:textId="372079E3" w:rsidR="00B33050" w:rsidRDefault="00B45063" w:rsidP="00B45063">
      <w:pPr>
        <w:pStyle w:val="Doc-text2"/>
        <w:rPr>
          <w:b/>
        </w:rPr>
      </w:pPr>
      <w:r w:rsidRPr="00B45063">
        <w:rPr>
          <w:b/>
          <w:rPrChange w:id="56" w:author="Johan Johansson" w:date="2020-06-07T23:55:00Z">
            <w:rPr/>
          </w:rPrChange>
        </w:rPr>
        <w:t>Retransmission of an RLC SDU with a poll after discard</w:t>
      </w:r>
    </w:p>
    <w:p w14:paraId="194FD0D3" w14:textId="0D40DEC1" w:rsidR="008E0A14" w:rsidRDefault="008E0A14" w:rsidP="00B45063">
      <w:pPr>
        <w:pStyle w:val="Doc-text2"/>
        <w:rPr>
          <w:b/>
          <w:lang w:val="en-US"/>
        </w:rPr>
      </w:pPr>
      <w:r>
        <w:rPr>
          <w:b/>
          <w:lang w:val="en-US"/>
        </w:rPr>
        <w:t>DISCUSSION PART 1</w:t>
      </w:r>
    </w:p>
    <w:p w14:paraId="79CF42C8" w14:textId="63845693" w:rsidR="008E0A14" w:rsidRDefault="008E0A14" w:rsidP="008E0A14">
      <w:pPr>
        <w:pStyle w:val="Doc-text2"/>
        <w:rPr>
          <w:lang w:val="en-US"/>
        </w:rPr>
      </w:pPr>
      <w:r>
        <w:rPr>
          <w:lang w:val="en-US"/>
        </w:rPr>
        <w:t xml:space="preserve">- </w:t>
      </w:r>
      <w:r>
        <w:rPr>
          <w:lang w:val="en-US"/>
        </w:rPr>
        <w:tab/>
        <w:t xml:space="preserve">Samsung think there is no critical issue. LG think the problem is that in current RLC there may be retransnmissions pending when RLC is reactivated. </w:t>
      </w:r>
    </w:p>
    <w:p w14:paraId="1F41FBB4" w14:textId="77777777" w:rsidR="008E0A14" w:rsidRDefault="008E0A14" w:rsidP="008E0A14">
      <w:pPr>
        <w:pStyle w:val="Doc-text2"/>
        <w:rPr>
          <w:lang w:val="en-US"/>
        </w:rPr>
      </w:pPr>
      <w:r>
        <w:rPr>
          <w:lang w:val="en-US"/>
        </w:rPr>
        <w:t>-</w:t>
      </w:r>
      <w:r>
        <w:rPr>
          <w:lang w:val="en-US"/>
        </w:rPr>
        <w:tab/>
        <w:t xml:space="preserve">Huawei think this is a corner case and think network can resolve this. LG think proactive status reports can be lost, and think also the network may not know the last PDU, and think there is anyway remaining issues. </w:t>
      </w:r>
    </w:p>
    <w:p w14:paraId="4161E469" w14:textId="77777777" w:rsidR="008E0A14" w:rsidRDefault="008E0A14" w:rsidP="008E0A14">
      <w:pPr>
        <w:pStyle w:val="Doc-text2"/>
        <w:rPr>
          <w:lang w:val="en-US"/>
        </w:rPr>
      </w:pPr>
      <w:r>
        <w:rPr>
          <w:lang w:val="en-US"/>
        </w:rPr>
        <w:t xml:space="preserve">- </w:t>
      </w:r>
      <w:r>
        <w:rPr>
          <w:lang w:val="en-US"/>
        </w:rPr>
        <w:tab/>
        <w:t xml:space="preserve">LG request to discuss one more round by email. </w:t>
      </w:r>
    </w:p>
    <w:p w14:paraId="260AF40A" w14:textId="77777777" w:rsidR="008E0A14" w:rsidRPr="008E0A14" w:rsidRDefault="008E0A14" w:rsidP="00B45063">
      <w:pPr>
        <w:pStyle w:val="Doc-text2"/>
        <w:rPr>
          <w:b/>
          <w:lang w:val="en-US" w:eastAsia="en-GB"/>
          <w:rPrChange w:id="57" w:author="Johan Johansson" w:date="2020-06-07T23:55:00Z">
            <w:rPr>
              <w:lang w:val="en-GB" w:eastAsia="en-GB"/>
            </w:rPr>
          </w:rPrChange>
        </w:rPr>
      </w:pPr>
    </w:p>
    <w:p w14:paraId="51042AAE" w14:textId="39E13533" w:rsidR="003A74B6" w:rsidRPr="008E0A14" w:rsidRDefault="008E0A14" w:rsidP="008E0A14">
      <w:pPr>
        <w:pStyle w:val="Doc-text2"/>
        <w:rPr>
          <w:b/>
          <w:lang w:val="en-GB" w:eastAsia="en-GB"/>
        </w:rPr>
      </w:pPr>
      <w:r>
        <w:rPr>
          <w:b/>
          <w:lang w:val="en-GB" w:eastAsia="en-GB"/>
        </w:rPr>
        <w:t>AGREEMENTS PART 1</w:t>
      </w:r>
    </w:p>
    <w:p w14:paraId="109E3153" w14:textId="77777777" w:rsidR="008E0A14" w:rsidRDefault="008E0A14" w:rsidP="008E0A14">
      <w:pPr>
        <w:pStyle w:val="Agreement"/>
        <w:tabs>
          <w:tab w:val="num" w:pos="1619"/>
        </w:tabs>
        <w:overflowPunct/>
        <w:autoSpaceDE/>
        <w:autoSpaceDN/>
        <w:adjustRightInd/>
        <w:ind w:left="1619" w:hanging="360"/>
        <w:textAlignment w:val="auto"/>
      </w:pPr>
      <w:r>
        <w:t xml:space="preserve">Can have one more round of email discussion on the </w:t>
      </w:r>
      <w:r w:rsidRPr="0040307F">
        <w:t>Retransmission of an RLC SDU with a poll after discard</w:t>
      </w:r>
      <w:r>
        <w:t xml:space="preserve">. </w:t>
      </w:r>
    </w:p>
    <w:p w14:paraId="4FEF878A" w14:textId="77777777" w:rsidR="008E0A14" w:rsidRDefault="008E0A14" w:rsidP="008E0A14">
      <w:pPr>
        <w:pStyle w:val="Doc-text2"/>
        <w:ind w:left="0" w:firstLine="0"/>
        <w:rPr>
          <w:lang w:val="fr-FR" w:eastAsia="en-GB"/>
        </w:rPr>
      </w:pPr>
    </w:p>
    <w:p w14:paraId="55A7C5C1" w14:textId="75235951" w:rsidR="008E0A14" w:rsidRDefault="008E0A14" w:rsidP="008E0A14">
      <w:pPr>
        <w:pStyle w:val="BoldComments"/>
      </w:pPr>
      <w:r>
        <w:t>PART2: Retransmission of an RLC SDU with a poll after discard</w:t>
      </w:r>
    </w:p>
    <w:p w14:paraId="682661D9" w14:textId="2384B18D" w:rsidR="008E0A14" w:rsidRPr="008E0A14" w:rsidRDefault="008E0A14" w:rsidP="008E0A14">
      <w:pPr>
        <w:pStyle w:val="Doc-text2"/>
        <w:rPr>
          <w:lang w:val="en-US"/>
        </w:rPr>
      </w:pPr>
      <w:r>
        <w:rPr>
          <w:lang w:val="en-US"/>
        </w:rPr>
        <w:t>QUESTIONS BY PROPONENT</w:t>
      </w:r>
    </w:p>
    <w:p w14:paraId="04C4B4FD" w14:textId="076A0F96" w:rsidR="008E0A14" w:rsidRPr="008E0A14" w:rsidRDefault="008E0A14" w:rsidP="008E0A14">
      <w:pPr>
        <w:pStyle w:val="Doc-text2"/>
      </w:pPr>
      <w:r w:rsidRPr="008E0A14">
        <w:t>Q1. Do you agree that if there is no RLC SDU in the UE buffer after the SDU discard, the RLC entity would be stuck because there is no RLC SDU to transmit a poll?</w:t>
      </w:r>
    </w:p>
    <w:p w14:paraId="095FF720" w14:textId="0AE4AEC2" w:rsidR="008E0A14" w:rsidRPr="008E0A14" w:rsidRDefault="008E0A14" w:rsidP="008E0A14">
      <w:pPr>
        <w:pStyle w:val="Doc-text2"/>
      </w:pPr>
      <w:r w:rsidRPr="008E0A14">
        <w:t>Q2. What is technical problems on the retransmission of an RLC SDU with a poll after discard?</w:t>
      </w:r>
    </w:p>
    <w:p w14:paraId="2A643A24" w14:textId="021103F9" w:rsidR="008E0A14" w:rsidRPr="008E0A14" w:rsidRDefault="008E0A14" w:rsidP="008E0A14">
      <w:pPr>
        <w:pStyle w:val="Doc-text2"/>
      </w:pPr>
      <w:r w:rsidRPr="008E0A14">
        <w:t>Q3. Do you agree that even if the NW transmits a STATUS PDU after duplication deactivation, if the STATUS PDU is lost or the STATUS PDU contains no missing data information due to failing to receive the last transmitted data, the problem cannot be solved, i.e., network implementation may not fully resolve the issue?</w:t>
      </w:r>
    </w:p>
    <w:p w14:paraId="3C78E720" w14:textId="77777777" w:rsidR="008E0A14" w:rsidRDefault="008E0A14" w:rsidP="008E0A14">
      <w:pPr>
        <w:pStyle w:val="Doc-text2"/>
        <w:rPr>
          <w:lang w:val="en-GB" w:eastAsia="en-GB"/>
        </w:rPr>
      </w:pPr>
    </w:p>
    <w:p w14:paraId="78D34172" w14:textId="3E00FA3F" w:rsidR="008E0A14" w:rsidRPr="008E0A14" w:rsidRDefault="008E0A14" w:rsidP="008E0A14">
      <w:pPr>
        <w:pStyle w:val="Doc-text2"/>
      </w:pPr>
      <w:r w:rsidRPr="008E0A14">
        <w:rPr>
          <w:highlight w:val="yellow"/>
          <w:lang w:val="en-GB" w:eastAsia="en-GB"/>
        </w:rPr>
        <w:t xml:space="preserve">Q1. </w:t>
      </w:r>
      <w:r w:rsidRPr="008E0A14">
        <w:rPr>
          <w:highlight w:val="yellow"/>
        </w:rPr>
        <w:t>Do you agree that if there is no RLC SDU in the UE buffer after the SDU discard, the RLC entity would be stuck because there is no RLC SDU to transmit a poll?</w:t>
      </w:r>
    </w:p>
    <w:tbl>
      <w:tblPr>
        <w:tblStyle w:val="aff4"/>
        <w:tblW w:w="0" w:type="auto"/>
        <w:tblLook w:val="04A0" w:firstRow="1" w:lastRow="0" w:firstColumn="1" w:lastColumn="0" w:noHBand="0" w:noVBand="1"/>
      </w:tblPr>
      <w:tblGrid>
        <w:gridCol w:w="1280"/>
        <w:gridCol w:w="1090"/>
        <w:gridCol w:w="7020"/>
      </w:tblGrid>
      <w:tr w:rsidR="008E0A14" w14:paraId="00B1E105" w14:textId="77777777" w:rsidTr="003018D4">
        <w:tc>
          <w:tcPr>
            <w:tcW w:w="1280" w:type="dxa"/>
          </w:tcPr>
          <w:p w14:paraId="05477ABD" w14:textId="77777777" w:rsidR="008E0A14" w:rsidRDefault="008E0A14" w:rsidP="008E0A14">
            <w:pPr>
              <w:pStyle w:val="a9"/>
              <w:rPr>
                <w:lang w:val="en-GB"/>
              </w:rPr>
            </w:pPr>
            <w:r>
              <w:rPr>
                <w:lang w:val="en-GB"/>
              </w:rPr>
              <w:t>Company</w:t>
            </w:r>
          </w:p>
        </w:tc>
        <w:tc>
          <w:tcPr>
            <w:tcW w:w="1090" w:type="dxa"/>
          </w:tcPr>
          <w:p w14:paraId="05433BE3" w14:textId="27A17A08" w:rsidR="008E0A14" w:rsidRDefault="008E0A14" w:rsidP="008E0A14">
            <w:pPr>
              <w:pStyle w:val="a9"/>
            </w:pPr>
            <w:r>
              <w:t>Yes/No</w:t>
            </w:r>
          </w:p>
        </w:tc>
        <w:tc>
          <w:tcPr>
            <w:tcW w:w="7020" w:type="dxa"/>
          </w:tcPr>
          <w:p w14:paraId="223C5C69" w14:textId="259C2813" w:rsidR="008E0A14" w:rsidRDefault="008E0A14" w:rsidP="008E0A14">
            <w:pPr>
              <w:pStyle w:val="a9"/>
              <w:rPr>
                <w:lang w:val="en-GB"/>
              </w:rPr>
            </w:pPr>
            <w:r>
              <w:rPr>
                <w:lang w:val="en-GB"/>
              </w:rPr>
              <w:t xml:space="preserve">Comment </w:t>
            </w:r>
          </w:p>
        </w:tc>
      </w:tr>
      <w:tr w:rsidR="008E0A14" w14:paraId="32BE57C5" w14:textId="77777777" w:rsidTr="003018D4">
        <w:tc>
          <w:tcPr>
            <w:tcW w:w="1280" w:type="dxa"/>
          </w:tcPr>
          <w:p w14:paraId="43122B1F" w14:textId="7ED5D33C" w:rsidR="008E0A14" w:rsidRPr="00F7044E" w:rsidRDefault="00F7044E" w:rsidP="008E0A14">
            <w:pPr>
              <w:pStyle w:val="a9"/>
              <w:rPr>
                <w:rFonts w:eastAsia="Malgun Gothic"/>
                <w:lang w:val="en-GB" w:eastAsia="ko-KR"/>
              </w:rPr>
            </w:pPr>
            <w:r>
              <w:rPr>
                <w:rFonts w:eastAsia="Malgun Gothic" w:hint="eastAsia"/>
                <w:lang w:val="en-GB" w:eastAsia="ko-KR"/>
              </w:rPr>
              <w:t>Samsung</w:t>
            </w:r>
          </w:p>
        </w:tc>
        <w:tc>
          <w:tcPr>
            <w:tcW w:w="1090" w:type="dxa"/>
          </w:tcPr>
          <w:p w14:paraId="325D9442" w14:textId="486E869C" w:rsidR="008E0A14" w:rsidRPr="00F7044E" w:rsidRDefault="00F7044E" w:rsidP="008E0A14">
            <w:pPr>
              <w:pStyle w:val="a9"/>
              <w:rPr>
                <w:rFonts w:eastAsia="Malgun Gothic"/>
                <w:lang w:eastAsia="ko-KR"/>
              </w:rPr>
            </w:pPr>
            <w:r w:rsidRPr="00F7044E">
              <w:rPr>
                <w:rFonts w:eastAsia="Malgun Gothic" w:hint="eastAsia"/>
                <w:lang w:eastAsia="ko-KR"/>
              </w:rPr>
              <w:t>Yes</w:t>
            </w:r>
          </w:p>
        </w:tc>
        <w:tc>
          <w:tcPr>
            <w:tcW w:w="7020" w:type="dxa"/>
          </w:tcPr>
          <w:p w14:paraId="05CE150F" w14:textId="3209569F" w:rsidR="00F7044E" w:rsidRDefault="00F7044E" w:rsidP="00F7044E">
            <w:pPr>
              <w:pStyle w:val="a9"/>
              <w:rPr>
                <w:rFonts w:eastAsia="Malgun Gothic"/>
                <w:lang w:val="en-GB" w:eastAsia="ko-KR"/>
              </w:rPr>
            </w:pPr>
            <w:r w:rsidRPr="00F7044E">
              <w:rPr>
                <w:rFonts w:eastAsia="Malgun Gothic" w:hint="eastAsia"/>
                <w:lang w:val="en-GB" w:eastAsia="ko-KR"/>
              </w:rPr>
              <w:t>Note th</w:t>
            </w:r>
            <w:r>
              <w:rPr>
                <w:rFonts w:eastAsia="Malgun Gothic" w:hint="eastAsia"/>
                <w:lang w:val="en-GB" w:eastAsia="ko-KR"/>
              </w:rPr>
              <w:t>at we assume it will not happen frequently and we have the same issue in LTE, which inherited from LTE. We think that RLC specification is quite stable and we don</w:t>
            </w:r>
            <w:r>
              <w:rPr>
                <w:rFonts w:eastAsia="Malgun Gothic"/>
                <w:lang w:val="en-GB" w:eastAsia="ko-KR"/>
              </w:rPr>
              <w:t>’</w:t>
            </w:r>
            <w:r>
              <w:rPr>
                <w:rFonts w:eastAsia="Malgun Gothic" w:hint="eastAsia"/>
                <w:lang w:val="en-GB" w:eastAsia="ko-KR"/>
              </w:rPr>
              <w:t xml:space="preserve">t want to modify anything otherwise a critical issue is found. </w:t>
            </w:r>
          </w:p>
          <w:p w14:paraId="2B0D27D8" w14:textId="73021037" w:rsidR="008E0A14" w:rsidRPr="00F7044E" w:rsidRDefault="00F7044E" w:rsidP="00F7044E">
            <w:pPr>
              <w:pStyle w:val="a9"/>
              <w:rPr>
                <w:rFonts w:eastAsia="Malgun Gothic"/>
                <w:lang w:val="en-GB" w:eastAsia="ko-KR"/>
              </w:rPr>
            </w:pPr>
            <w:r>
              <w:rPr>
                <w:rFonts w:eastAsia="Malgun Gothic" w:hint="eastAsia"/>
                <w:lang w:val="en-GB" w:eastAsia="ko-KR"/>
              </w:rPr>
              <w:t>We discussed similar issue several times even in the early/late stage of NR. RAN2 concluded not to have this kind of thing.</w:t>
            </w:r>
          </w:p>
        </w:tc>
      </w:tr>
      <w:tr w:rsidR="008E0A14" w14:paraId="23AFA4EB" w14:textId="77777777" w:rsidTr="003018D4">
        <w:tc>
          <w:tcPr>
            <w:tcW w:w="1280" w:type="dxa"/>
          </w:tcPr>
          <w:p w14:paraId="4B39F349" w14:textId="6F222FE5" w:rsidR="008E0A14" w:rsidRDefault="00D70EE1" w:rsidP="008E0A14">
            <w:pPr>
              <w:pStyle w:val="a9"/>
              <w:rPr>
                <w:lang w:val="en-GB"/>
              </w:rPr>
            </w:pPr>
            <w:r>
              <w:rPr>
                <w:lang w:val="en-GB"/>
              </w:rPr>
              <w:t>Nokia</w:t>
            </w:r>
          </w:p>
        </w:tc>
        <w:tc>
          <w:tcPr>
            <w:tcW w:w="1090" w:type="dxa"/>
          </w:tcPr>
          <w:p w14:paraId="5EA792B4" w14:textId="13B7ADAC" w:rsidR="008E0A14" w:rsidRPr="00D70EE1" w:rsidRDefault="00D70EE1" w:rsidP="008E0A14">
            <w:pPr>
              <w:pStyle w:val="a9"/>
              <w:rPr>
                <w:iCs/>
              </w:rPr>
            </w:pPr>
            <w:r>
              <w:rPr>
                <w:iCs/>
              </w:rPr>
              <w:t>Yes</w:t>
            </w:r>
          </w:p>
        </w:tc>
        <w:tc>
          <w:tcPr>
            <w:tcW w:w="7020" w:type="dxa"/>
          </w:tcPr>
          <w:p w14:paraId="093725BE" w14:textId="750EC6A7" w:rsidR="008E0A14" w:rsidRPr="00D70EE1" w:rsidRDefault="00D70EE1" w:rsidP="008E0A14">
            <w:pPr>
              <w:pStyle w:val="a9"/>
              <w:rPr>
                <w:iCs/>
                <w:lang w:val="en-GB"/>
              </w:rPr>
            </w:pPr>
            <w:r>
              <w:rPr>
                <w:iCs/>
                <w:lang w:val="en-GB"/>
              </w:rPr>
              <w:t>Same view with Samsung, this is already there in LTE and has been discussed for NR as well.</w:t>
            </w:r>
          </w:p>
        </w:tc>
      </w:tr>
      <w:tr w:rsidR="003B10F9" w14:paraId="52AA532C" w14:textId="77777777" w:rsidTr="003018D4">
        <w:tc>
          <w:tcPr>
            <w:tcW w:w="1280" w:type="dxa"/>
          </w:tcPr>
          <w:p w14:paraId="24569C5F" w14:textId="6248C6A1" w:rsidR="003B10F9" w:rsidRDefault="003B10F9" w:rsidP="003B10F9">
            <w:pPr>
              <w:pStyle w:val="a9"/>
            </w:pPr>
            <w:r>
              <w:rPr>
                <w:rFonts w:eastAsia="Malgun Gothic" w:hint="eastAsia"/>
                <w:lang w:val="en-GB" w:eastAsia="ko-KR"/>
              </w:rPr>
              <w:t>L</w:t>
            </w:r>
            <w:r>
              <w:rPr>
                <w:rFonts w:eastAsia="Malgun Gothic"/>
                <w:lang w:val="en-GB" w:eastAsia="ko-KR"/>
              </w:rPr>
              <w:t>G</w:t>
            </w:r>
          </w:p>
        </w:tc>
        <w:tc>
          <w:tcPr>
            <w:tcW w:w="1090" w:type="dxa"/>
          </w:tcPr>
          <w:p w14:paraId="5863304B" w14:textId="1CF907CD" w:rsidR="003B10F9" w:rsidRDefault="003B10F9" w:rsidP="003B10F9">
            <w:pPr>
              <w:pStyle w:val="a9"/>
              <w:rPr>
                <w:i/>
              </w:rPr>
            </w:pPr>
            <w:r>
              <w:rPr>
                <w:rFonts w:eastAsia="Malgun Gothic"/>
                <w:lang w:eastAsia="ko-KR"/>
              </w:rPr>
              <w:t>Yes</w:t>
            </w:r>
          </w:p>
        </w:tc>
        <w:tc>
          <w:tcPr>
            <w:tcW w:w="7020" w:type="dxa"/>
          </w:tcPr>
          <w:p w14:paraId="3EFAB4E8" w14:textId="77777777" w:rsidR="003B10F9" w:rsidRDefault="003B10F9" w:rsidP="003B10F9">
            <w:pPr>
              <w:pStyle w:val="a9"/>
              <w:rPr>
                <w:rFonts w:eastAsia="Malgun Gothic"/>
                <w:lang w:val="en-GB" w:eastAsia="ko-KR"/>
              </w:rPr>
            </w:pPr>
            <w:r>
              <w:rPr>
                <w:rFonts w:eastAsia="Malgun Gothic"/>
                <w:lang w:val="en-GB" w:eastAsia="ko-KR"/>
              </w:rPr>
              <w:t>I</w:t>
            </w:r>
            <w:r>
              <w:rPr>
                <w:rFonts w:eastAsia="Malgun Gothic" w:hint="eastAsia"/>
                <w:lang w:val="en-GB" w:eastAsia="ko-KR"/>
              </w:rPr>
              <w:t xml:space="preserve">t </w:t>
            </w:r>
            <w:r>
              <w:rPr>
                <w:rFonts w:eastAsia="Malgun Gothic"/>
                <w:lang w:val="en-GB" w:eastAsia="ko-KR"/>
              </w:rPr>
              <w:t>is clear that there is a case, which makes the RLC entity stuck after discarding an RLC SDU. We think that considering that Rel-16 IIoT WI introduces a PDCP duplication up to 4 RLC entity to increase reliability, this RLC stuck problem would frequently happen.</w:t>
            </w:r>
          </w:p>
          <w:p w14:paraId="32FAFA67" w14:textId="77777777" w:rsidR="003B10F9" w:rsidRDefault="003B10F9" w:rsidP="003B10F9">
            <w:pPr>
              <w:pStyle w:val="a9"/>
              <w:rPr>
                <w:rFonts w:eastAsia="Malgun Gothic"/>
                <w:lang w:val="en-GB" w:eastAsia="ko-KR"/>
              </w:rPr>
            </w:pPr>
            <w:r>
              <w:rPr>
                <w:rFonts w:eastAsia="Malgun Gothic"/>
                <w:lang w:val="en-GB" w:eastAsia="ko-KR"/>
              </w:rPr>
              <w:t xml:space="preserve">For example, as shown below figure, when RLC entity 1~3 receive RLC SDU 5~8 from PDCP, if the RLC entity 1 receives a STATUS PDU after transmitting all RLC PDUs including a poll in RLC PDU 8 which is the last data, the RLC entity 2 and 3 will receive discard indication for RLC SDU 5~8. In this situation, </w:t>
            </w:r>
            <w:r>
              <w:rPr>
                <w:rFonts w:eastAsia="Malgun Gothic" w:hint="eastAsia"/>
                <w:lang w:val="en-GB" w:eastAsia="ko-KR"/>
              </w:rPr>
              <w:t xml:space="preserve">RLC entity 2 and 3 </w:t>
            </w:r>
            <w:r>
              <w:rPr>
                <w:rFonts w:eastAsia="Malgun Gothic"/>
                <w:lang w:val="en-GB" w:eastAsia="ko-KR"/>
              </w:rPr>
              <w:t>would</w:t>
            </w:r>
            <w:r>
              <w:rPr>
                <w:rFonts w:eastAsia="Malgun Gothic" w:hint="eastAsia"/>
                <w:lang w:val="en-GB" w:eastAsia="ko-KR"/>
              </w:rPr>
              <w:t xml:space="preserve"> </w:t>
            </w:r>
            <w:r>
              <w:rPr>
                <w:rFonts w:eastAsia="Malgun Gothic"/>
                <w:lang w:val="en-GB" w:eastAsia="ko-KR"/>
              </w:rPr>
              <w:t xml:space="preserve">be stuck because there is no running poll retransmission timer and the last RLC SDU, i.e., RLC SDU 8, is already discarded. We think that considering each RLC entity may have different data transmission rate, it would be a typical scenario in Rel-16. </w:t>
            </w:r>
          </w:p>
          <w:p w14:paraId="61651E41" w14:textId="77777777" w:rsidR="003B10F9" w:rsidRPr="006C7B66" w:rsidRDefault="003B10F9" w:rsidP="003B10F9">
            <w:pPr>
              <w:pStyle w:val="a9"/>
              <w:jc w:val="center"/>
              <w:rPr>
                <w:rFonts w:eastAsia="DengXian"/>
                <w:lang w:val="en-GB"/>
              </w:rPr>
            </w:pPr>
            <w:r>
              <w:rPr>
                <w:rFonts w:eastAsia="Batang"/>
                <w:sz w:val="20"/>
                <w:szCs w:val="20"/>
                <w:lang w:val="en-GB"/>
              </w:rPr>
              <w:object w:dxaOrig="8641" w:dyaOrig="2955" w14:anchorId="18ACF9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8pt;height:91.25pt" o:ole="">
                  <v:imagedata r:id="rId12" o:title=""/>
                </v:shape>
                <o:OLEObject Type="Embed" ProgID="Visio.Drawing.15" ShapeID="_x0000_i1025" DrawAspect="Content" ObjectID="_1653323640" r:id="rId13"/>
              </w:object>
            </w:r>
          </w:p>
          <w:p w14:paraId="7F467F79" w14:textId="77777777" w:rsidR="003B10F9" w:rsidRPr="00E9161F" w:rsidRDefault="003B10F9" w:rsidP="003B10F9">
            <w:pPr>
              <w:pStyle w:val="a9"/>
              <w:rPr>
                <w:lang w:val="en-GB"/>
              </w:rPr>
            </w:pPr>
            <w:r>
              <w:rPr>
                <w:rFonts w:eastAsia="Malgun Gothic"/>
                <w:lang w:val="en-GB" w:eastAsia="ko-KR"/>
              </w:rPr>
              <w:t>In above scenario, if RLC entity 2 and 3 cannot finalize ongoing transmission, these stuck RLC PDUs should be stored in the memory and should wait long time unnecessarily without any action until all RLC PDUs acknowledged. Given that 8 duplication bearer and up to 4 RLC entity for each duplication bearer can be used with high data rate in Rel-16, the amount of these stuck RLC PDUs may not be negligible and would requires lots of unnecessary memory waste in the UE.</w:t>
            </w:r>
          </w:p>
          <w:p w14:paraId="29B9A98D" w14:textId="4E953952" w:rsidR="003B10F9" w:rsidRDefault="003B10F9" w:rsidP="003B10F9">
            <w:pPr>
              <w:pStyle w:val="a9"/>
              <w:rPr>
                <w:i/>
              </w:rPr>
            </w:pPr>
            <w:r>
              <w:rPr>
                <w:lang w:val="en-GB"/>
              </w:rPr>
              <w:t>W</w:t>
            </w:r>
            <w:r>
              <w:rPr>
                <w:rFonts w:hint="eastAsia"/>
                <w:lang w:val="en-GB"/>
              </w:rPr>
              <w:t>e</w:t>
            </w:r>
            <w:r>
              <w:rPr>
                <w:rFonts w:eastAsia="Malgun Gothic" w:hint="eastAsia"/>
                <w:lang w:val="en-GB" w:eastAsia="ko-KR"/>
              </w:rPr>
              <w:t xml:space="preserve"> </w:t>
            </w:r>
            <w:r>
              <w:rPr>
                <w:rFonts w:eastAsia="Malgun Gothic"/>
                <w:lang w:val="en-GB" w:eastAsia="ko-KR"/>
              </w:rPr>
              <w:t>think the above-explained situation is definitely a problem and the proposal is a correction to resolve this RLC stuck problem.</w:t>
            </w:r>
          </w:p>
        </w:tc>
      </w:tr>
      <w:tr w:rsidR="003B10F9" w14:paraId="4477B91D" w14:textId="77777777" w:rsidTr="003018D4">
        <w:tc>
          <w:tcPr>
            <w:tcW w:w="1280" w:type="dxa"/>
          </w:tcPr>
          <w:p w14:paraId="6B45ADBA" w14:textId="24D06AD5" w:rsidR="003B10F9" w:rsidRDefault="009D2CDD" w:rsidP="003B10F9">
            <w:pPr>
              <w:pStyle w:val="a9"/>
            </w:pPr>
            <w:r>
              <w:t>Qualcomm</w:t>
            </w:r>
          </w:p>
        </w:tc>
        <w:tc>
          <w:tcPr>
            <w:tcW w:w="1090" w:type="dxa"/>
          </w:tcPr>
          <w:p w14:paraId="79540897" w14:textId="59B9CEF6" w:rsidR="003B10F9" w:rsidRPr="009D2CDD" w:rsidRDefault="009D2CDD" w:rsidP="003B10F9">
            <w:pPr>
              <w:pStyle w:val="a9"/>
              <w:rPr>
                <w:iCs/>
              </w:rPr>
            </w:pPr>
            <w:r>
              <w:rPr>
                <w:iCs/>
              </w:rPr>
              <w:t>Yes</w:t>
            </w:r>
          </w:p>
        </w:tc>
        <w:tc>
          <w:tcPr>
            <w:tcW w:w="7020" w:type="dxa"/>
          </w:tcPr>
          <w:p w14:paraId="6B26A43D" w14:textId="30217219" w:rsidR="003B10F9" w:rsidRPr="009D2CDD" w:rsidRDefault="003B10F9" w:rsidP="003B10F9">
            <w:pPr>
              <w:pStyle w:val="a9"/>
              <w:rPr>
                <w:iCs/>
                <w:lang w:val="en-US"/>
              </w:rPr>
            </w:pPr>
          </w:p>
        </w:tc>
      </w:tr>
      <w:tr w:rsidR="003018D4" w14:paraId="14750956" w14:textId="77777777" w:rsidTr="003018D4">
        <w:tc>
          <w:tcPr>
            <w:tcW w:w="1280" w:type="dxa"/>
          </w:tcPr>
          <w:p w14:paraId="4005583D" w14:textId="2A24EF90" w:rsidR="003018D4" w:rsidRDefault="003018D4" w:rsidP="003018D4">
            <w:pPr>
              <w:pStyle w:val="a9"/>
            </w:pPr>
            <w:r>
              <w:t>HW</w:t>
            </w:r>
          </w:p>
        </w:tc>
        <w:tc>
          <w:tcPr>
            <w:tcW w:w="1090" w:type="dxa"/>
          </w:tcPr>
          <w:p w14:paraId="020E8123" w14:textId="66074353" w:rsidR="003018D4" w:rsidRDefault="003018D4" w:rsidP="003018D4">
            <w:pPr>
              <w:pStyle w:val="a9"/>
              <w:rPr>
                <w:i/>
              </w:rPr>
            </w:pPr>
            <w:r w:rsidRPr="005C0F06">
              <w:rPr>
                <w:rFonts w:eastAsia="Malgun Gothic"/>
                <w:lang w:eastAsia="ko-KR"/>
              </w:rPr>
              <w:t>Yes</w:t>
            </w:r>
          </w:p>
        </w:tc>
        <w:tc>
          <w:tcPr>
            <w:tcW w:w="7020" w:type="dxa"/>
          </w:tcPr>
          <w:p w14:paraId="2816F9AC" w14:textId="3FAEA317" w:rsidR="003018D4" w:rsidRDefault="003018D4" w:rsidP="003018D4">
            <w:pPr>
              <w:pStyle w:val="a9"/>
              <w:rPr>
                <w:i/>
              </w:rPr>
            </w:pPr>
            <w:r>
              <w:rPr>
                <w:rFonts w:eastAsia="DengXian"/>
              </w:rPr>
              <w:t>If there is no further data from PDCP for a period, it seems the issue is already there in LTE. For IIOT, we don‘t think the issue becomes worse due to the always-on primary path and possibly activeted other secondary paths to ensure the QoS.</w:t>
            </w:r>
          </w:p>
        </w:tc>
      </w:tr>
      <w:tr w:rsidR="003018D4" w14:paraId="1CD65DC8" w14:textId="77777777" w:rsidTr="003018D4">
        <w:tc>
          <w:tcPr>
            <w:tcW w:w="1280" w:type="dxa"/>
          </w:tcPr>
          <w:p w14:paraId="68F3F784" w14:textId="7B2DCD3C" w:rsidR="003018D4" w:rsidRDefault="00007505" w:rsidP="003018D4">
            <w:pPr>
              <w:pStyle w:val="a9"/>
            </w:pPr>
            <w:r>
              <w:t>MediaTek</w:t>
            </w:r>
          </w:p>
        </w:tc>
        <w:tc>
          <w:tcPr>
            <w:tcW w:w="1090" w:type="dxa"/>
          </w:tcPr>
          <w:p w14:paraId="2B310778" w14:textId="272767DE" w:rsidR="003018D4" w:rsidRPr="00007505" w:rsidRDefault="00007505" w:rsidP="003018D4">
            <w:pPr>
              <w:pStyle w:val="a9"/>
            </w:pPr>
            <w:r w:rsidRPr="00007505">
              <w:t>Yes</w:t>
            </w:r>
          </w:p>
        </w:tc>
        <w:tc>
          <w:tcPr>
            <w:tcW w:w="7020" w:type="dxa"/>
          </w:tcPr>
          <w:p w14:paraId="726B6388" w14:textId="017CC8D3" w:rsidR="003018D4" w:rsidRDefault="003018D4" w:rsidP="003018D4">
            <w:pPr>
              <w:pStyle w:val="a9"/>
              <w:rPr>
                <w:i/>
              </w:rPr>
            </w:pPr>
          </w:p>
        </w:tc>
      </w:tr>
      <w:tr w:rsidR="003018D4" w14:paraId="17BC74A4" w14:textId="77777777" w:rsidTr="003018D4">
        <w:tc>
          <w:tcPr>
            <w:tcW w:w="1280" w:type="dxa"/>
          </w:tcPr>
          <w:p w14:paraId="66D8816B" w14:textId="05B2517A" w:rsidR="003018D4" w:rsidRPr="00082246" w:rsidRDefault="00082246" w:rsidP="003018D4">
            <w:pPr>
              <w:pStyle w:val="a9"/>
              <w:rPr>
                <w:rFonts w:eastAsia="游明朝"/>
                <w:lang w:eastAsia="ja-JP"/>
              </w:rPr>
            </w:pPr>
            <w:r>
              <w:rPr>
                <w:rFonts w:eastAsia="游明朝" w:hint="eastAsia"/>
                <w:lang w:eastAsia="ja-JP"/>
              </w:rPr>
              <w:t>DO</w:t>
            </w:r>
            <w:r>
              <w:rPr>
                <w:rFonts w:eastAsia="游明朝"/>
                <w:lang w:eastAsia="ja-JP"/>
              </w:rPr>
              <w:t>COMO</w:t>
            </w:r>
          </w:p>
        </w:tc>
        <w:tc>
          <w:tcPr>
            <w:tcW w:w="1090" w:type="dxa"/>
          </w:tcPr>
          <w:p w14:paraId="5BFA2D1C" w14:textId="209B263C" w:rsidR="003018D4" w:rsidRPr="00082246" w:rsidRDefault="00082246" w:rsidP="003018D4">
            <w:pPr>
              <w:pStyle w:val="a9"/>
              <w:rPr>
                <w:rFonts w:eastAsia="游明朝"/>
                <w:lang w:eastAsia="ja-JP"/>
              </w:rPr>
            </w:pPr>
            <w:r w:rsidRPr="00082246">
              <w:rPr>
                <w:rFonts w:eastAsia="游明朝" w:hint="eastAsia"/>
                <w:lang w:eastAsia="ja-JP"/>
              </w:rPr>
              <w:t>Ye</w:t>
            </w:r>
            <w:r w:rsidRPr="00082246">
              <w:rPr>
                <w:rFonts w:eastAsia="游明朝"/>
                <w:lang w:eastAsia="ja-JP"/>
              </w:rPr>
              <w:t>s</w:t>
            </w:r>
          </w:p>
        </w:tc>
        <w:tc>
          <w:tcPr>
            <w:tcW w:w="7020" w:type="dxa"/>
          </w:tcPr>
          <w:p w14:paraId="1AE9D5D1" w14:textId="12F855A4" w:rsidR="003018D4" w:rsidRDefault="003018D4" w:rsidP="003018D4">
            <w:pPr>
              <w:pStyle w:val="a9"/>
              <w:rPr>
                <w:i/>
              </w:rPr>
            </w:pPr>
          </w:p>
        </w:tc>
      </w:tr>
      <w:tr w:rsidR="002B2394" w14:paraId="70E67585" w14:textId="77777777" w:rsidTr="003018D4">
        <w:tc>
          <w:tcPr>
            <w:tcW w:w="1280" w:type="dxa"/>
          </w:tcPr>
          <w:p w14:paraId="2C72E5D7" w14:textId="0BB859A7" w:rsidR="002B2394" w:rsidRDefault="002B2394" w:rsidP="003018D4">
            <w:pPr>
              <w:pStyle w:val="a9"/>
              <w:rPr>
                <w:rFonts w:eastAsia="游明朝"/>
                <w:lang w:eastAsia="ja-JP"/>
              </w:rPr>
            </w:pPr>
            <w:r>
              <w:rPr>
                <w:rFonts w:eastAsia="游明朝" w:hint="eastAsia"/>
                <w:lang w:eastAsia="ja-JP"/>
              </w:rPr>
              <w:lastRenderedPageBreak/>
              <w:t>F</w:t>
            </w:r>
            <w:r>
              <w:rPr>
                <w:rFonts w:eastAsia="游明朝"/>
                <w:lang w:eastAsia="ja-JP"/>
              </w:rPr>
              <w:t>ujitsu</w:t>
            </w:r>
          </w:p>
        </w:tc>
        <w:tc>
          <w:tcPr>
            <w:tcW w:w="1090" w:type="dxa"/>
          </w:tcPr>
          <w:p w14:paraId="4EE825B9" w14:textId="6670C2B8" w:rsidR="002B2394" w:rsidRPr="00082246" w:rsidRDefault="002B2394" w:rsidP="003018D4">
            <w:pPr>
              <w:pStyle w:val="a9"/>
              <w:rPr>
                <w:rFonts w:eastAsia="游明朝"/>
                <w:lang w:eastAsia="ja-JP"/>
              </w:rPr>
            </w:pPr>
            <w:r>
              <w:rPr>
                <w:rFonts w:eastAsia="游明朝" w:hint="eastAsia"/>
                <w:lang w:eastAsia="ja-JP"/>
              </w:rPr>
              <w:t>Y</w:t>
            </w:r>
            <w:r>
              <w:rPr>
                <w:rFonts w:eastAsia="游明朝"/>
                <w:lang w:eastAsia="ja-JP"/>
              </w:rPr>
              <w:t>es, but</w:t>
            </w:r>
          </w:p>
        </w:tc>
        <w:tc>
          <w:tcPr>
            <w:tcW w:w="7020" w:type="dxa"/>
          </w:tcPr>
          <w:p w14:paraId="3AFC0206" w14:textId="605E3302" w:rsidR="002B2394" w:rsidRDefault="002B2394" w:rsidP="003018D4">
            <w:pPr>
              <w:pStyle w:val="a9"/>
              <w:rPr>
                <w:i/>
              </w:rPr>
            </w:pPr>
            <w:r>
              <w:rPr>
                <w:iCs/>
                <w:lang w:val="en-GB"/>
              </w:rPr>
              <w:t>Same view with Samsung, this has been discussed from LTE and has been discussed for NR as well.</w:t>
            </w:r>
          </w:p>
        </w:tc>
      </w:tr>
    </w:tbl>
    <w:p w14:paraId="47A61572" w14:textId="77777777" w:rsidR="008E0A14" w:rsidRDefault="008E0A14" w:rsidP="008E0A14">
      <w:pPr>
        <w:pStyle w:val="Doc-text2"/>
        <w:rPr>
          <w:lang w:val="en-GB" w:eastAsia="en-GB"/>
        </w:rPr>
      </w:pPr>
    </w:p>
    <w:p w14:paraId="49918D8E" w14:textId="65EB9213" w:rsidR="008E0A14" w:rsidRPr="008E0A14" w:rsidRDefault="008E0A14" w:rsidP="008E0A14">
      <w:pPr>
        <w:pStyle w:val="Doc-text2"/>
      </w:pPr>
      <w:r w:rsidRPr="008E0A14">
        <w:rPr>
          <w:highlight w:val="yellow"/>
          <w:lang w:val="en-GB" w:eastAsia="en-GB"/>
        </w:rPr>
        <w:t xml:space="preserve">Q2. </w:t>
      </w:r>
      <w:r w:rsidRPr="008E0A14">
        <w:rPr>
          <w:highlight w:val="yellow"/>
        </w:rPr>
        <w:t xml:space="preserve">is </w:t>
      </w:r>
      <w:r w:rsidRPr="008E0A14">
        <w:rPr>
          <w:highlight w:val="yellow"/>
          <w:lang w:val="en-US"/>
        </w:rPr>
        <w:t xml:space="preserve">there </w:t>
      </w:r>
      <w:r w:rsidRPr="008E0A14">
        <w:rPr>
          <w:highlight w:val="yellow"/>
        </w:rPr>
        <w:t>technical problems on the retransmission of an RLC SDU with a poll after discard</w:t>
      </w:r>
      <w:r w:rsidRPr="008E0A14">
        <w:rPr>
          <w:highlight w:val="yellow"/>
          <w:lang w:val="en-US"/>
        </w:rPr>
        <w:t xml:space="preserve"> and if so, what are they</w:t>
      </w:r>
      <w:r w:rsidRPr="008E0A14">
        <w:rPr>
          <w:highlight w:val="yellow"/>
        </w:rPr>
        <w:t>?</w:t>
      </w:r>
    </w:p>
    <w:tbl>
      <w:tblPr>
        <w:tblStyle w:val="aff4"/>
        <w:tblW w:w="0" w:type="auto"/>
        <w:tblLook w:val="04A0" w:firstRow="1" w:lastRow="0" w:firstColumn="1" w:lastColumn="0" w:noHBand="0" w:noVBand="1"/>
      </w:tblPr>
      <w:tblGrid>
        <w:gridCol w:w="1280"/>
        <w:gridCol w:w="1090"/>
        <w:gridCol w:w="7020"/>
      </w:tblGrid>
      <w:tr w:rsidR="008E0A14" w14:paraId="1339D16E" w14:textId="77777777" w:rsidTr="003018D4">
        <w:tc>
          <w:tcPr>
            <w:tcW w:w="1280" w:type="dxa"/>
          </w:tcPr>
          <w:p w14:paraId="6FF063F0" w14:textId="77777777" w:rsidR="008E0A14" w:rsidRDefault="008E0A14" w:rsidP="008E0A14">
            <w:pPr>
              <w:pStyle w:val="a9"/>
              <w:rPr>
                <w:lang w:val="en-GB"/>
              </w:rPr>
            </w:pPr>
            <w:r>
              <w:rPr>
                <w:lang w:val="en-GB"/>
              </w:rPr>
              <w:t>Company</w:t>
            </w:r>
          </w:p>
        </w:tc>
        <w:tc>
          <w:tcPr>
            <w:tcW w:w="1090" w:type="dxa"/>
          </w:tcPr>
          <w:p w14:paraId="7436E8D8" w14:textId="77777777" w:rsidR="008E0A14" w:rsidRDefault="008E0A14" w:rsidP="008E0A14">
            <w:pPr>
              <w:pStyle w:val="a9"/>
            </w:pPr>
            <w:r>
              <w:t>Yes/No</w:t>
            </w:r>
          </w:p>
        </w:tc>
        <w:tc>
          <w:tcPr>
            <w:tcW w:w="7020" w:type="dxa"/>
          </w:tcPr>
          <w:p w14:paraId="798F8DA4" w14:textId="72BA36FE" w:rsidR="008E0A14" w:rsidRDefault="008E0A14" w:rsidP="008E0A14">
            <w:pPr>
              <w:pStyle w:val="a9"/>
              <w:rPr>
                <w:lang w:val="en-GB"/>
              </w:rPr>
            </w:pPr>
            <w:r>
              <w:rPr>
                <w:lang w:val="en-GB"/>
              </w:rPr>
              <w:t xml:space="preserve">Comment </w:t>
            </w:r>
          </w:p>
        </w:tc>
      </w:tr>
      <w:tr w:rsidR="008E0A14" w14:paraId="6F296F0F" w14:textId="77777777" w:rsidTr="003018D4">
        <w:tc>
          <w:tcPr>
            <w:tcW w:w="1280" w:type="dxa"/>
          </w:tcPr>
          <w:p w14:paraId="2C241E63" w14:textId="6C15A9A4" w:rsidR="008E0A14" w:rsidRPr="00F7044E" w:rsidRDefault="00F7044E" w:rsidP="008E0A14">
            <w:pPr>
              <w:pStyle w:val="a9"/>
              <w:rPr>
                <w:rFonts w:eastAsia="Malgun Gothic"/>
                <w:lang w:val="en-GB" w:eastAsia="ko-KR"/>
              </w:rPr>
            </w:pPr>
            <w:r>
              <w:rPr>
                <w:rFonts w:eastAsia="Malgun Gothic" w:hint="eastAsia"/>
                <w:lang w:val="en-GB" w:eastAsia="ko-KR"/>
              </w:rPr>
              <w:t>Samsung</w:t>
            </w:r>
          </w:p>
        </w:tc>
        <w:tc>
          <w:tcPr>
            <w:tcW w:w="1090" w:type="dxa"/>
          </w:tcPr>
          <w:p w14:paraId="00AE8300" w14:textId="1619FABB" w:rsidR="008E0A14" w:rsidRPr="00F7044E" w:rsidRDefault="00F7044E" w:rsidP="008E0A14">
            <w:pPr>
              <w:pStyle w:val="a9"/>
              <w:rPr>
                <w:rFonts w:eastAsia="Malgun Gothic"/>
                <w:lang w:eastAsia="ko-KR"/>
              </w:rPr>
            </w:pPr>
            <w:r w:rsidRPr="00F7044E">
              <w:rPr>
                <w:rFonts w:eastAsia="Malgun Gothic" w:hint="eastAsia"/>
                <w:lang w:eastAsia="ko-KR"/>
              </w:rPr>
              <w:t>Yes</w:t>
            </w:r>
          </w:p>
        </w:tc>
        <w:tc>
          <w:tcPr>
            <w:tcW w:w="7020" w:type="dxa"/>
          </w:tcPr>
          <w:p w14:paraId="41E451F8" w14:textId="05D401D2" w:rsidR="008E0A14" w:rsidRPr="00F7044E" w:rsidRDefault="00F7044E" w:rsidP="008E0A14">
            <w:pPr>
              <w:pStyle w:val="a9"/>
              <w:rPr>
                <w:rFonts w:eastAsia="Malgun Gothic"/>
                <w:lang w:val="en-GB" w:eastAsia="ko-KR"/>
              </w:rPr>
            </w:pPr>
            <w:r w:rsidRPr="00F7044E">
              <w:rPr>
                <w:rFonts w:eastAsia="Malgun Gothic" w:hint="eastAsia"/>
                <w:lang w:val="en-GB" w:eastAsia="ko-KR"/>
              </w:rPr>
              <w:t>Techni</w:t>
            </w:r>
            <w:r>
              <w:rPr>
                <w:rFonts w:eastAsia="Malgun Gothic" w:hint="eastAsia"/>
                <w:lang w:val="en-GB" w:eastAsia="ko-KR"/>
              </w:rPr>
              <w:t xml:space="preserve">cally, there may be no problem. However, we have concern about unnecessary UE </w:t>
            </w:r>
            <w:r>
              <w:rPr>
                <w:rFonts w:eastAsia="Malgun Gothic"/>
                <w:lang w:val="en-GB" w:eastAsia="ko-KR"/>
              </w:rPr>
              <w:t>implementation</w:t>
            </w:r>
            <w:r>
              <w:rPr>
                <w:rFonts w:eastAsia="Malgun Gothic" w:hint="eastAsia"/>
                <w:lang w:val="en-GB" w:eastAsia="ko-KR"/>
              </w:rPr>
              <w:t xml:space="preserve"> change, given that the current RLC specification has no critical problem.</w:t>
            </w:r>
          </w:p>
        </w:tc>
      </w:tr>
      <w:tr w:rsidR="008E0A14" w14:paraId="3A6D6566" w14:textId="77777777" w:rsidTr="003018D4">
        <w:tc>
          <w:tcPr>
            <w:tcW w:w="1280" w:type="dxa"/>
          </w:tcPr>
          <w:p w14:paraId="23968132" w14:textId="66831E78" w:rsidR="008E0A14" w:rsidRDefault="00D70EE1" w:rsidP="008E0A14">
            <w:pPr>
              <w:pStyle w:val="a9"/>
              <w:rPr>
                <w:lang w:val="en-GB"/>
              </w:rPr>
            </w:pPr>
            <w:r>
              <w:rPr>
                <w:lang w:val="en-GB"/>
              </w:rPr>
              <w:t>Nokia</w:t>
            </w:r>
          </w:p>
        </w:tc>
        <w:tc>
          <w:tcPr>
            <w:tcW w:w="1090" w:type="dxa"/>
          </w:tcPr>
          <w:p w14:paraId="5FE7209F" w14:textId="77777777" w:rsidR="008E0A14" w:rsidRPr="00D70EE1" w:rsidRDefault="008E0A14" w:rsidP="008E0A14">
            <w:pPr>
              <w:pStyle w:val="a9"/>
              <w:rPr>
                <w:iCs/>
              </w:rPr>
            </w:pPr>
          </w:p>
        </w:tc>
        <w:tc>
          <w:tcPr>
            <w:tcW w:w="7020" w:type="dxa"/>
          </w:tcPr>
          <w:p w14:paraId="40DB5C36" w14:textId="44CE8AD7" w:rsidR="008E0A14" w:rsidRPr="00D70EE1" w:rsidRDefault="00D70EE1" w:rsidP="008E0A14">
            <w:pPr>
              <w:pStyle w:val="a9"/>
              <w:rPr>
                <w:iCs/>
                <w:lang w:val="en-GB"/>
              </w:rPr>
            </w:pPr>
            <w:r>
              <w:rPr>
                <w:iCs/>
                <w:lang w:val="en-GB"/>
              </w:rPr>
              <w:t>As Samsung pointed out, this will affect UE implementation, however, from NW point of view there is no issues.</w:t>
            </w:r>
          </w:p>
        </w:tc>
      </w:tr>
      <w:tr w:rsidR="003B10F9" w14:paraId="73F0DB54" w14:textId="77777777" w:rsidTr="003018D4">
        <w:tc>
          <w:tcPr>
            <w:tcW w:w="1280" w:type="dxa"/>
          </w:tcPr>
          <w:p w14:paraId="11D7D578" w14:textId="1D492461" w:rsidR="003B10F9" w:rsidRDefault="003B10F9" w:rsidP="003B10F9">
            <w:pPr>
              <w:pStyle w:val="a9"/>
            </w:pPr>
            <w:r>
              <w:rPr>
                <w:rFonts w:eastAsia="Malgun Gothic" w:hint="eastAsia"/>
                <w:lang w:val="en-GB" w:eastAsia="ko-KR"/>
              </w:rPr>
              <w:t>LG</w:t>
            </w:r>
          </w:p>
        </w:tc>
        <w:tc>
          <w:tcPr>
            <w:tcW w:w="1090" w:type="dxa"/>
          </w:tcPr>
          <w:p w14:paraId="20252726" w14:textId="1A057129" w:rsidR="003B10F9" w:rsidRDefault="003B10F9" w:rsidP="003B10F9">
            <w:pPr>
              <w:pStyle w:val="a9"/>
              <w:rPr>
                <w:i/>
              </w:rPr>
            </w:pPr>
            <w:r w:rsidRPr="00AF7C29">
              <w:rPr>
                <w:rFonts w:eastAsia="Malgun Gothic" w:hint="eastAsia"/>
                <w:lang w:eastAsia="ko-KR"/>
              </w:rPr>
              <w:t>No</w:t>
            </w:r>
          </w:p>
        </w:tc>
        <w:tc>
          <w:tcPr>
            <w:tcW w:w="7020" w:type="dxa"/>
          </w:tcPr>
          <w:p w14:paraId="4C5BAC61" w14:textId="77777777" w:rsidR="003B10F9" w:rsidRDefault="003B10F9" w:rsidP="003B10F9">
            <w:pPr>
              <w:pStyle w:val="a9"/>
              <w:rPr>
                <w:i/>
              </w:rPr>
            </w:pPr>
          </w:p>
        </w:tc>
      </w:tr>
      <w:tr w:rsidR="003B10F9" w14:paraId="32D44986" w14:textId="77777777" w:rsidTr="003018D4">
        <w:tc>
          <w:tcPr>
            <w:tcW w:w="1280" w:type="dxa"/>
          </w:tcPr>
          <w:p w14:paraId="7A1B1A67" w14:textId="35D44B0E" w:rsidR="003B10F9" w:rsidRDefault="009D2CDD" w:rsidP="003B10F9">
            <w:pPr>
              <w:pStyle w:val="a9"/>
            </w:pPr>
            <w:r>
              <w:t>Qualcomm</w:t>
            </w:r>
          </w:p>
        </w:tc>
        <w:tc>
          <w:tcPr>
            <w:tcW w:w="1090" w:type="dxa"/>
          </w:tcPr>
          <w:p w14:paraId="7CD0C90A" w14:textId="77777777" w:rsidR="003B10F9" w:rsidRDefault="003B10F9" w:rsidP="003B10F9">
            <w:pPr>
              <w:pStyle w:val="a9"/>
              <w:rPr>
                <w:i/>
              </w:rPr>
            </w:pPr>
          </w:p>
        </w:tc>
        <w:tc>
          <w:tcPr>
            <w:tcW w:w="7020" w:type="dxa"/>
          </w:tcPr>
          <w:p w14:paraId="70BD8CED" w14:textId="7B9A3574" w:rsidR="003B10F9" w:rsidRPr="009D2CDD" w:rsidRDefault="005352B2" w:rsidP="003B10F9">
            <w:pPr>
              <w:pStyle w:val="a9"/>
              <w:rPr>
                <w:iCs/>
              </w:rPr>
            </w:pPr>
            <w:r>
              <w:rPr>
                <w:iCs/>
              </w:rPr>
              <w:t>It is not a critical issue but i</w:t>
            </w:r>
            <w:r w:rsidR="009D2CDD">
              <w:rPr>
                <w:iCs/>
              </w:rPr>
              <w:t>t may impact UE implementation.</w:t>
            </w:r>
          </w:p>
        </w:tc>
      </w:tr>
      <w:tr w:rsidR="003018D4" w14:paraId="1EE278AB" w14:textId="77777777" w:rsidTr="003018D4">
        <w:tc>
          <w:tcPr>
            <w:tcW w:w="1280" w:type="dxa"/>
          </w:tcPr>
          <w:p w14:paraId="1515630A" w14:textId="78E86C17" w:rsidR="003018D4" w:rsidRDefault="003018D4" w:rsidP="003018D4">
            <w:pPr>
              <w:pStyle w:val="a9"/>
            </w:pPr>
            <w:r w:rsidRPr="008970A8">
              <w:rPr>
                <w:rFonts w:eastAsia="Malgun Gothic" w:hint="eastAsia"/>
                <w:lang w:val="en-GB" w:eastAsia="ko-KR"/>
              </w:rPr>
              <w:t>H</w:t>
            </w:r>
            <w:r w:rsidRPr="008970A8">
              <w:rPr>
                <w:rFonts w:eastAsia="Malgun Gothic"/>
                <w:lang w:val="en-GB" w:eastAsia="ko-KR"/>
              </w:rPr>
              <w:t>W</w:t>
            </w:r>
          </w:p>
        </w:tc>
        <w:tc>
          <w:tcPr>
            <w:tcW w:w="1090" w:type="dxa"/>
          </w:tcPr>
          <w:p w14:paraId="70852370" w14:textId="0787B71A" w:rsidR="003018D4" w:rsidRDefault="003018D4" w:rsidP="003018D4">
            <w:pPr>
              <w:pStyle w:val="a9"/>
              <w:rPr>
                <w:i/>
              </w:rPr>
            </w:pPr>
            <w:r>
              <w:rPr>
                <w:rFonts w:eastAsia="Malgun Gothic"/>
                <w:lang w:val="en-GB" w:eastAsia="ko-KR"/>
              </w:rPr>
              <w:t>Yes</w:t>
            </w:r>
          </w:p>
        </w:tc>
        <w:tc>
          <w:tcPr>
            <w:tcW w:w="7020" w:type="dxa"/>
          </w:tcPr>
          <w:p w14:paraId="3EAD715B" w14:textId="7C8826F3" w:rsidR="003018D4" w:rsidRDefault="003018D4" w:rsidP="003018D4">
            <w:pPr>
              <w:pStyle w:val="a9"/>
              <w:rPr>
                <w:i/>
              </w:rPr>
            </w:pPr>
            <w:r>
              <w:rPr>
                <w:rFonts w:eastAsia="DengXian"/>
              </w:rPr>
              <w:t xml:space="preserve">Same view as Samsung. If we really have to fix ths issue in the spec, there an be alternatives but simpler, which was already discussed in NR R15, e.g. to trigger RLC re-establishment when deactivated. </w:t>
            </w:r>
          </w:p>
        </w:tc>
      </w:tr>
      <w:tr w:rsidR="003018D4" w14:paraId="4803CE79" w14:textId="77777777" w:rsidTr="003018D4">
        <w:tc>
          <w:tcPr>
            <w:tcW w:w="1280" w:type="dxa"/>
          </w:tcPr>
          <w:p w14:paraId="713BEBF8" w14:textId="2DC866DF" w:rsidR="003018D4" w:rsidRDefault="00007505" w:rsidP="003018D4">
            <w:pPr>
              <w:pStyle w:val="a9"/>
            </w:pPr>
            <w:r>
              <w:t>MediaTek</w:t>
            </w:r>
          </w:p>
        </w:tc>
        <w:tc>
          <w:tcPr>
            <w:tcW w:w="1090" w:type="dxa"/>
          </w:tcPr>
          <w:p w14:paraId="22D87D9C" w14:textId="57F9AF88" w:rsidR="003018D4" w:rsidRDefault="003018D4" w:rsidP="003018D4">
            <w:pPr>
              <w:pStyle w:val="a9"/>
              <w:rPr>
                <w:i/>
              </w:rPr>
            </w:pPr>
          </w:p>
        </w:tc>
        <w:tc>
          <w:tcPr>
            <w:tcW w:w="7020" w:type="dxa"/>
          </w:tcPr>
          <w:p w14:paraId="66578E87" w14:textId="20CFD571" w:rsidR="003018D4" w:rsidRPr="00007505" w:rsidRDefault="00007505" w:rsidP="003018D4">
            <w:pPr>
              <w:pStyle w:val="a9"/>
            </w:pPr>
            <w:r w:rsidRPr="00007505">
              <w:t>Agree with Qualcomm</w:t>
            </w:r>
          </w:p>
        </w:tc>
      </w:tr>
      <w:tr w:rsidR="003018D4" w14:paraId="2EC35B7B" w14:textId="77777777" w:rsidTr="003018D4">
        <w:tc>
          <w:tcPr>
            <w:tcW w:w="1280" w:type="dxa"/>
          </w:tcPr>
          <w:p w14:paraId="5514D458" w14:textId="6CCDF0A0" w:rsidR="003018D4" w:rsidRPr="00082246" w:rsidRDefault="00082246" w:rsidP="003018D4">
            <w:pPr>
              <w:pStyle w:val="a9"/>
              <w:rPr>
                <w:rFonts w:eastAsia="游明朝"/>
                <w:lang w:eastAsia="ja-JP"/>
              </w:rPr>
            </w:pPr>
            <w:r>
              <w:rPr>
                <w:rFonts w:eastAsia="游明朝" w:hint="eastAsia"/>
                <w:lang w:eastAsia="ja-JP"/>
              </w:rPr>
              <w:t>DOCOMO</w:t>
            </w:r>
          </w:p>
        </w:tc>
        <w:tc>
          <w:tcPr>
            <w:tcW w:w="1090" w:type="dxa"/>
          </w:tcPr>
          <w:p w14:paraId="1B230C63" w14:textId="0D564F06" w:rsidR="003018D4" w:rsidRPr="00082246" w:rsidRDefault="00082246" w:rsidP="003018D4">
            <w:pPr>
              <w:pStyle w:val="a9"/>
              <w:rPr>
                <w:rFonts w:eastAsia="游明朝"/>
                <w:lang w:eastAsia="ja-JP"/>
              </w:rPr>
            </w:pPr>
            <w:r w:rsidRPr="00082246">
              <w:rPr>
                <w:rFonts w:eastAsia="游明朝" w:hint="eastAsia"/>
                <w:lang w:eastAsia="ja-JP"/>
              </w:rPr>
              <w:t>No</w:t>
            </w:r>
          </w:p>
        </w:tc>
        <w:tc>
          <w:tcPr>
            <w:tcW w:w="7020" w:type="dxa"/>
          </w:tcPr>
          <w:p w14:paraId="2A9EF254" w14:textId="77777777" w:rsidR="003018D4" w:rsidRDefault="003018D4" w:rsidP="003018D4">
            <w:pPr>
              <w:pStyle w:val="a9"/>
              <w:rPr>
                <w:i/>
              </w:rPr>
            </w:pPr>
          </w:p>
        </w:tc>
      </w:tr>
      <w:tr w:rsidR="002B2394" w14:paraId="4D6C7388" w14:textId="77777777" w:rsidTr="003018D4">
        <w:tc>
          <w:tcPr>
            <w:tcW w:w="1280" w:type="dxa"/>
          </w:tcPr>
          <w:p w14:paraId="3130B4F4" w14:textId="247A7805" w:rsidR="002B2394" w:rsidRDefault="002B2394" w:rsidP="003018D4">
            <w:pPr>
              <w:pStyle w:val="a9"/>
              <w:rPr>
                <w:rFonts w:eastAsia="游明朝"/>
                <w:lang w:eastAsia="ja-JP"/>
              </w:rPr>
            </w:pPr>
            <w:r>
              <w:rPr>
                <w:rFonts w:eastAsia="游明朝" w:hint="eastAsia"/>
                <w:lang w:eastAsia="ja-JP"/>
              </w:rPr>
              <w:t>F</w:t>
            </w:r>
            <w:r>
              <w:rPr>
                <w:rFonts w:eastAsia="游明朝"/>
                <w:lang w:eastAsia="ja-JP"/>
              </w:rPr>
              <w:t>ujitsu</w:t>
            </w:r>
          </w:p>
        </w:tc>
        <w:tc>
          <w:tcPr>
            <w:tcW w:w="1090" w:type="dxa"/>
          </w:tcPr>
          <w:p w14:paraId="349ABA8D" w14:textId="06317DE3" w:rsidR="002B2394" w:rsidRPr="00082246" w:rsidRDefault="002B2394" w:rsidP="003018D4">
            <w:pPr>
              <w:pStyle w:val="a9"/>
              <w:rPr>
                <w:rFonts w:eastAsia="游明朝"/>
                <w:lang w:eastAsia="ja-JP"/>
              </w:rPr>
            </w:pPr>
            <w:r>
              <w:rPr>
                <w:rFonts w:eastAsia="游明朝" w:hint="eastAsia"/>
                <w:lang w:eastAsia="ja-JP"/>
              </w:rPr>
              <w:t>N</w:t>
            </w:r>
            <w:r>
              <w:rPr>
                <w:rFonts w:eastAsia="游明朝"/>
                <w:lang w:eastAsia="ja-JP"/>
              </w:rPr>
              <w:t>o</w:t>
            </w:r>
          </w:p>
        </w:tc>
        <w:tc>
          <w:tcPr>
            <w:tcW w:w="7020" w:type="dxa"/>
          </w:tcPr>
          <w:p w14:paraId="2EF378C2" w14:textId="77777777" w:rsidR="002B2394" w:rsidRDefault="002B2394" w:rsidP="003018D4">
            <w:pPr>
              <w:pStyle w:val="a9"/>
              <w:rPr>
                <w:i/>
              </w:rPr>
            </w:pPr>
          </w:p>
        </w:tc>
      </w:tr>
    </w:tbl>
    <w:p w14:paraId="6DF0E1AE" w14:textId="77777777" w:rsidR="008E0A14" w:rsidRDefault="008E0A14" w:rsidP="008E0A14">
      <w:pPr>
        <w:pStyle w:val="Doc-text2"/>
        <w:rPr>
          <w:lang w:val="en-GB" w:eastAsia="en-GB"/>
        </w:rPr>
      </w:pPr>
    </w:p>
    <w:p w14:paraId="2FB87B88" w14:textId="77777777" w:rsidR="008E0A14" w:rsidRDefault="008E0A14" w:rsidP="008E0A14">
      <w:pPr>
        <w:pStyle w:val="Doc-text2"/>
        <w:rPr>
          <w:lang w:val="en-GB" w:eastAsia="en-GB"/>
        </w:rPr>
      </w:pPr>
    </w:p>
    <w:p w14:paraId="4D0ECA6B" w14:textId="45357AE5" w:rsidR="008E0A14" w:rsidRPr="008E0A14" w:rsidRDefault="008E0A14" w:rsidP="008E0A14">
      <w:pPr>
        <w:pStyle w:val="Doc-text2"/>
      </w:pPr>
      <w:r w:rsidRPr="008E0A14">
        <w:rPr>
          <w:highlight w:val="yellow"/>
          <w:lang w:val="en-GB" w:eastAsia="en-GB"/>
        </w:rPr>
        <w:t xml:space="preserve">Q3. </w:t>
      </w:r>
      <w:r w:rsidRPr="008E0A14">
        <w:rPr>
          <w:highlight w:val="yellow"/>
        </w:rPr>
        <w:t>Do you agree that even if the NW transmits a STATUS PDU after duplication deactivation, if the STATUS PDU is lost or the STATUS PDU contains no missing data information due to failing to receive the last transmitted data, the problem cannot be solved, i.e., network implementation may not fully resolve the issue?</w:t>
      </w:r>
    </w:p>
    <w:tbl>
      <w:tblPr>
        <w:tblStyle w:val="aff4"/>
        <w:tblW w:w="0" w:type="auto"/>
        <w:tblLook w:val="04A0" w:firstRow="1" w:lastRow="0" w:firstColumn="1" w:lastColumn="0" w:noHBand="0" w:noVBand="1"/>
      </w:tblPr>
      <w:tblGrid>
        <w:gridCol w:w="1280"/>
        <w:gridCol w:w="1090"/>
        <w:gridCol w:w="7020"/>
      </w:tblGrid>
      <w:tr w:rsidR="008E0A14" w14:paraId="22901DEC" w14:textId="77777777" w:rsidTr="003018D4">
        <w:tc>
          <w:tcPr>
            <w:tcW w:w="1280" w:type="dxa"/>
          </w:tcPr>
          <w:p w14:paraId="4B784E9A" w14:textId="77777777" w:rsidR="008E0A14" w:rsidRDefault="008E0A14" w:rsidP="008E0A14">
            <w:pPr>
              <w:pStyle w:val="a9"/>
              <w:rPr>
                <w:lang w:val="en-GB"/>
              </w:rPr>
            </w:pPr>
            <w:r>
              <w:rPr>
                <w:lang w:val="en-GB"/>
              </w:rPr>
              <w:t>Company</w:t>
            </w:r>
          </w:p>
        </w:tc>
        <w:tc>
          <w:tcPr>
            <w:tcW w:w="1090" w:type="dxa"/>
          </w:tcPr>
          <w:p w14:paraId="616C3AB7" w14:textId="77777777" w:rsidR="008E0A14" w:rsidRDefault="008E0A14" w:rsidP="008E0A14">
            <w:pPr>
              <w:pStyle w:val="a9"/>
            </w:pPr>
            <w:r>
              <w:t>Yes/No</w:t>
            </w:r>
          </w:p>
        </w:tc>
        <w:tc>
          <w:tcPr>
            <w:tcW w:w="7020" w:type="dxa"/>
          </w:tcPr>
          <w:p w14:paraId="10157758" w14:textId="77777777" w:rsidR="008E0A14" w:rsidRDefault="008E0A14" w:rsidP="008E0A14">
            <w:pPr>
              <w:pStyle w:val="a9"/>
              <w:rPr>
                <w:lang w:val="en-GB"/>
              </w:rPr>
            </w:pPr>
            <w:r>
              <w:rPr>
                <w:lang w:val="en-GB"/>
              </w:rPr>
              <w:t>Comment (support/other-opinion/not acceptable, reasons)</w:t>
            </w:r>
          </w:p>
        </w:tc>
      </w:tr>
      <w:tr w:rsidR="008E0A14" w14:paraId="5D17242F" w14:textId="77777777" w:rsidTr="003018D4">
        <w:tc>
          <w:tcPr>
            <w:tcW w:w="1280" w:type="dxa"/>
          </w:tcPr>
          <w:p w14:paraId="0DD8ADFF" w14:textId="315693A1" w:rsidR="008E0A14" w:rsidRPr="00F7044E" w:rsidRDefault="00F7044E" w:rsidP="008E0A14">
            <w:pPr>
              <w:pStyle w:val="a9"/>
              <w:rPr>
                <w:rFonts w:eastAsia="Malgun Gothic"/>
                <w:lang w:val="en-GB" w:eastAsia="ko-KR"/>
              </w:rPr>
            </w:pPr>
            <w:r>
              <w:rPr>
                <w:rFonts w:eastAsia="Malgun Gothic" w:hint="eastAsia"/>
                <w:lang w:val="en-GB" w:eastAsia="ko-KR"/>
              </w:rPr>
              <w:t>Samsung</w:t>
            </w:r>
          </w:p>
        </w:tc>
        <w:tc>
          <w:tcPr>
            <w:tcW w:w="1090" w:type="dxa"/>
          </w:tcPr>
          <w:p w14:paraId="4C97B926" w14:textId="616A661F" w:rsidR="008E0A14" w:rsidRPr="00F7044E" w:rsidRDefault="00F7044E" w:rsidP="008E0A14">
            <w:pPr>
              <w:pStyle w:val="a9"/>
              <w:rPr>
                <w:rFonts w:eastAsia="Malgun Gothic"/>
                <w:lang w:eastAsia="ko-KR"/>
              </w:rPr>
            </w:pPr>
            <w:r w:rsidRPr="00F7044E">
              <w:rPr>
                <w:rFonts w:eastAsia="Malgun Gothic" w:hint="eastAsia"/>
                <w:lang w:eastAsia="ko-KR"/>
              </w:rPr>
              <w:t>No</w:t>
            </w:r>
          </w:p>
        </w:tc>
        <w:tc>
          <w:tcPr>
            <w:tcW w:w="7020" w:type="dxa"/>
          </w:tcPr>
          <w:p w14:paraId="345863A5" w14:textId="77777777" w:rsidR="008E0A14" w:rsidRDefault="00F7044E" w:rsidP="008E0A14">
            <w:pPr>
              <w:pStyle w:val="a9"/>
              <w:rPr>
                <w:rFonts w:eastAsia="Malgun Gothic"/>
                <w:lang w:val="en-GB" w:eastAsia="ko-KR"/>
              </w:rPr>
            </w:pPr>
            <w:r>
              <w:rPr>
                <w:rFonts w:eastAsia="Malgun Gothic" w:hint="eastAsia"/>
                <w:lang w:val="en-GB" w:eastAsia="ko-KR"/>
              </w:rPr>
              <w:t>We have the primary RLC entity always and additionally another secondary RLC entities. If the concerned scenario is about AM RLC entity, the last transmitted data would already arrive</w:t>
            </w:r>
            <w:r w:rsidR="00E43A6B">
              <w:rPr>
                <w:rFonts w:eastAsia="Malgun Gothic" w:hint="eastAsia"/>
                <w:lang w:val="en-GB" w:eastAsia="ko-KR"/>
              </w:rPr>
              <w:t xml:space="preserve"> at receiver</w:t>
            </w:r>
            <w:r>
              <w:rPr>
                <w:rFonts w:eastAsia="Malgun Gothic" w:hint="eastAsia"/>
                <w:lang w:val="en-GB" w:eastAsia="ko-KR"/>
              </w:rPr>
              <w:t xml:space="preserve"> via the primary RLC entity or another secondary RLC entities</w:t>
            </w:r>
            <w:r w:rsidR="00E43A6B">
              <w:rPr>
                <w:rFonts w:eastAsia="Malgun Gothic" w:hint="eastAsia"/>
                <w:lang w:val="en-GB" w:eastAsia="ko-KR"/>
              </w:rPr>
              <w:t xml:space="preserve"> even when the </w:t>
            </w:r>
            <w:r w:rsidR="00E43A6B">
              <w:rPr>
                <w:rFonts w:eastAsia="Malgun Gothic"/>
                <w:lang w:val="en-GB" w:eastAsia="ko-KR"/>
              </w:rPr>
              <w:t>concerned</w:t>
            </w:r>
            <w:r w:rsidR="00E43A6B">
              <w:rPr>
                <w:rFonts w:eastAsia="Malgun Gothic" w:hint="eastAsia"/>
                <w:lang w:val="en-GB" w:eastAsia="ko-KR"/>
              </w:rPr>
              <w:t xml:space="preserve"> secondary RLC entity is stuck</w:t>
            </w:r>
            <w:r>
              <w:rPr>
                <w:rFonts w:eastAsia="Malgun Gothic" w:hint="eastAsia"/>
                <w:lang w:val="en-GB" w:eastAsia="ko-KR"/>
              </w:rPr>
              <w:t>. That</w:t>
            </w:r>
            <w:r>
              <w:rPr>
                <w:rFonts w:eastAsia="Malgun Gothic"/>
                <w:lang w:val="en-GB" w:eastAsia="ko-KR"/>
              </w:rPr>
              <w:t>’</w:t>
            </w:r>
            <w:r>
              <w:rPr>
                <w:rFonts w:eastAsia="Malgun Gothic" w:hint="eastAsia"/>
                <w:lang w:val="en-GB" w:eastAsia="ko-KR"/>
              </w:rPr>
              <w:t>s how the packet duplication works. We don</w:t>
            </w:r>
            <w:r>
              <w:rPr>
                <w:rFonts w:eastAsia="Malgun Gothic"/>
                <w:lang w:val="en-GB" w:eastAsia="ko-KR"/>
              </w:rPr>
              <w:t>’</w:t>
            </w:r>
            <w:r>
              <w:rPr>
                <w:rFonts w:eastAsia="Malgun Gothic" w:hint="eastAsia"/>
                <w:lang w:val="en-GB" w:eastAsia="ko-KR"/>
              </w:rPr>
              <w:t xml:space="preserve">t understand what the critical problem is. </w:t>
            </w:r>
          </w:p>
          <w:p w14:paraId="3DF39220" w14:textId="572C1EEC" w:rsidR="00E43A6B" w:rsidRPr="00E43A6B" w:rsidRDefault="00E43A6B" w:rsidP="00E43A6B">
            <w:pPr>
              <w:rPr>
                <w:rFonts w:ascii="Arial" w:eastAsia="Malgun Gothic" w:hAnsi="Arial"/>
                <w:lang w:val="en-GB" w:eastAsia="ko-KR"/>
              </w:rPr>
            </w:pPr>
            <w:r w:rsidRPr="00E43A6B">
              <w:rPr>
                <w:rFonts w:ascii="Arial" w:eastAsia="Malgun Gothic" w:hAnsi="Arial" w:hint="eastAsia"/>
                <w:lang w:val="en-GB" w:eastAsia="ko-KR"/>
              </w:rPr>
              <w:t>During online discussion, we didn</w:t>
            </w:r>
            <w:r w:rsidRPr="00E43A6B">
              <w:rPr>
                <w:rFonts w:ascii="Arial" w:eastAsia="Malgun Gothic" w:hAnsi="Arial"/>
                <w:lang w:val="en-GB" w:eastAsia="ko-KR"/>
              </w:rPr>
              <w:t>’</w:t>
            </w:r>
            <w:r w:rsidRPr="00E43A6B">
              <w:rPr>
                <w:rFonts w:ascii="Arial" w:eastAsia="Malgun Gothic" w:hAnsi="Arial" w:hint="eastAsia"/>
                <w:lang w:val="en-GB" w:eastAsia="ko-KR"/>
              </w:rPr>
              <w:t xml:space="preserve">t still get a point for a critical issue. </w:t>
            </w:r>
            <w:r w:rsidRPr="00E43A6B">
              <w:rPr>
                <w:rFonts w:ascii="Arial" w:eastAsia="Malgun Gothic" w:hAnsi="Arial"/>
                <w:lang w:val="en-GB" w:eastAsia="ko-KR"/>
              </w:rPr>
              <w:t xml:space="preserve">As we mentioned, regarding the concerned scenario, we think that data loss will not happen and there seems no clear argument for </w:t>
            </w:r>
            <w:r>
              <w:rPr>
                <w:rFonts w:ascii="Arial" w:eastAsia="Malgun Gothic" w:hAnsi="Arial"/>
                <w:lang w:val="en-GB" w:eastAsia="ko-KR"/>
              </w:rPr>
              <w:t>latency</w:t>
            </w:r>
            <w:r>
              <w:rPr>
                <w:rFonts w:ascii="Arial" w:eastAsia="Malgun Gothic" w:hAnsi="Arial" w:hint="eastAsia"/>
                <w:lang w:val="en-GB" w:eastAsia="ko-KR"/>
              </w:rPr>
              <w:t>.</w:t>
            </w:r>
          </w:p>
          <w:p w14:paraId="44399FA7" w14:textId="77777777" w:rsidR="00E43A6B" w:rsidRPr="00E43A6B" w:rsidRDefault="00E43A6B" w:rsidP="00E43A6B">
            <w:pPr>
              <w:rPr>
                <w:rFonts w:ascii="Arial" w:eastAsia="Malgun Gothic" w:hAnsi="Arial"/>
                <w:lang w:val="en-GB" w:eastAsia="ko-KR"/>
              </w:rPr>
            </w:pPr>
            <w:r w:rsidRPr="00E43A6B">
              <w:rPr>
                <w:rFonts w:ascii="Arial" w:eastAsia="Malgun Gothic" w:hAnsi="Arial"/>
                <w:lang w:val="en-GB" w:eastAsia="ko-KR"/>
              </w:rPr>
              <w:t xml:space="preserve">If one secondary RLC entity is stuck and then reactivated later, the last RLC PDU may be retransmitted and it may cause delay for URLLC traffic. However, we need to note that we still have the primary RLC entity and we can have another secondary RLC entities and thus we cannot say that the last RLC PDU can cause delay since the new data can arrive from the primary RLC entity or another secondary RLC entities without delay. </w:t>
            </w:r>
          </w:p>
          <w:p w14:paraId="73A6B268" w14:textId="1969D01E" w:rsidR="00E43A6B" w:rsidRPr="00F7044E" w:rsidRDefault="00E43A6B" w:rsidP="00E43A6B">
            <w:pPr>
              <w:rPr>
                <w:rFonts w:eastAsia="Malgun Gothic"/>
                <w:lang w:val="en-GB" w:eastAsia="ko-KR"/>
              </w:rPr>
            </w:pPr>
            <w:r>
              <w:rPr>
                <w:rFonts w:ascii="Arial" w:eastAsia="Malgun Gothic" w:hAnsi="Arial" w:hint="eastAsia"/>
                <w:lang w:val="en-GB" w:eastAsia="ko-KR"/>
              </w:rPr>
              <w:t>We still think that this CR is not needed.</w:t>
            </w:r>
          </w:p>
        </w:tc>
      </w:tr>
      <w:tr w:rsidR="008E0A14" w14:paraId="7D75D19B" w14:textId="77777777" w:rsidTr="003018D4">
        <w:tc>
          <w:tcPr>
            <w:tcW w:w="1280" w:type="dxa"/>
          </w:tcPr>
          <w:p w14:paraId="5BD40832" w14:textId="68736A50" w:rsidR="008E0A14" w:rsidRDefault="00C27D4D" w:rsidP="008E0A14">
            <w:pPr>
              <w:pStyle w:val="a9"/>
              <w:rPr>
                <w:lang w:val="en-GB"/>
              </w:rPr>
            </w:pPr>
            <w:r>
              <w:rPr>
                <w:lang w:val="en-GB"/>
              </w:rPr>
              <w:t>Nokia</w:t>
            </w:r>
          </w:p>
        </w:tc>
        <w:tc>
          <w:tcPr>
            <w:tcW w:w="1090" w:type="dxa"/>
          </w:tcPr>
          <w:p w14:paraId="704B604B" w14:textId="17F0CE33" w:rsidR="008E0A14" w:rsidRDefault="008E0A14" w:rsidP="008E0A14">
            <w:pPr>
              <w:pStyle w:val="a9"/>
              <w:rPr>
                <w:i/>
              </w:rPr>
            </w:pPr>
          </w:p>
        </w:tc>
        <w:tc>
          <w:tcPr>
            <w:tcW w:w="7020" w:type="dxa"/>
          </w:tcPr>
          <w:p w14:paraId="16BA204C" w14:textId="7303EB05" w:rsidR="008E0A14" w:rsidRPr="00C27D4D" w:rsidRDefault="00C27D4D" w:rsidP="008E0A14">
            <w:pPr>
              <w:pStyle w:val="a9"/>
              <w:rPr>
                <w:iCs/>
                <w:lang w:val="en-GB"/>
              </w:rPr>
            </w:pPr>
            <w:r>
              <w:rPr>
                <w:iCs/>
                <w:lang w:val="en-GB"/>
              </w:rPr>
              <w:t>We share the views by Samsung.</w:t>
            </w:r>
          </w:p>
        </w:tc>
      </w:tr>
      <w:tr w:rsidR="003B10F9" w14:paraId="12427249" w14:textId="77777777" w:rsidTr="003018D4">
        <w:tc>
          <w:tcPr>
            <w:tcW w:w="1280" w:type="dxa"/>
          </w:tcPr>
          <w:p w14:paraId="2BF72AE2" w14:textId="7AD89A44" w:rsidR="003B10F9" w:rsidRDefault="003B10F9" w:rsidP="003B10F9">
            <w:pPr>
              <w:pStyle w:val="a9"/>
            </w:pPr>
            <w:r>
              <w:rPr>
                <w:rFonts w:eastAsia="Malgun Gothic" w:hint="eastAsia"/>
                <w:lang w:val="en-GB" w:eastAsia="ko-KR"/>
              </w:rPr>
              <w:t>LG</w:t>
            </w:r>
          </w:p>
        </w:tc>
        <w:tc>
          <w:tcPr>
            <w:tcW w:w="1090" w:type="dxa"/>
          </w:tcPr>
          <w:p w14:paraId="4434F871" w14:textId="62A3168A" w:rsidR="003B10F9" w:rsidRDefault="003B10F9" w:rsidP="003B10F9">
            <w:pPr>
              <w:pStyle w:val="a9"/>
              <w:rPr>
                <w:i/>
              </w:rPr>
            </w:pPr>
            <w:r>
              <w:rPr>
                <w:rFonts w:eastAsia="Malgun Gothic" w:hint="eastAsia"/>
                <w:lang w:eastAsia="ko-KR"/>
              </w:rPr>
              <w:t>Yes</w:t>
            </w:r>
          </w:p>
        </w:tc>
        <w:tc>
          <w:tcPr>
            <w:tcW w:w="7020" w:type="dxa"/>
          </w:tcPr>
          <w:p w14:paraId="3F2BE6CF" w14:textId="1C7CF6A1" w:rsidR="003B10F9" w:rsidRDefault="003B10F9" w:rsidP="003B10F9">
            <w:pPr>
              <w:pStyle w:val="a9"/>
              <w:rPr>
                <w:i/>
              </w:rPr>
            </w:pPr>
            <w:r>
              <w:rPr>
                <w:lang w:val="en-GB"/>
              </w:rPr>
              <w:t>I</w:t>
            </w:r>
            <w:r w:rsidRPr="00254050">
              <w:rPr>
                <w:lang w:val="en-GB"/>
              </w:rPr>
              <w:t xml:space="preserve">f the receiving RLC entity at the NW fails to receive the last transmitted data from the transmitting RLC entity, the STATUS PDU cannot </w:t>
            </w:r>
            <w:r w:rsidRPr="00254050">
              <w:rPr>
                <w:lang w:val="en-GB"/>
              </w:rPr>
              <w:lastRenderedPageBreak/>
              <w:t xml:space="preserve">contain this missing data information and </w:t>
            </w:r>
            <w:r>
              <w:rPr>
                <w:lang w:val="en-GB"/>
              </w:rPr>
              <w:t>at least</w:t>
            </w:r>
            <w:r w:rsidRPr="00254050">
              <w:rPr>
                <w:lang w:val="en-GB"/>
              </w:rPr>
              <w:t xml:space="preserve"> </w:t>
            </w:r>
            <w:r>
              <w:rPr>
                <w:lang w:val="en-GB"/>
              </w:rPr>
              <w:t xml:space="preserve">RLC stuck </w:t>
            </w:r>
            <w:r w:rsidRPr="00254050">
              <w:rPr>
                <w:lang w:val="en-GB"/>
              </w:rPr>
              <w:t>problem cannot be solved</w:t>
            </w:r>
            <w:r>
              <w:rPr>
                <w:lang w:val="en-GB"/>
              </w:rPr>
              <w:t xml:space="preserve"> by network implementation</w:t>
            </w:r>
            <w:r w:rsidRPr="00254050">
              <w:rPr>
                <w:lang w:val="en-GB"/>
              </w:rPr>
              <w:t>.</w:t>
            </w:r>
          </w:p>
        </w:tc>
      </w:tr>
      <w:tr w:rsidR="003B10F9" w14:paraId="28A93DB1" w14:textId="77777777" w:rsidTr="003018D4">
        <w:tc>
          <w:tcPr>
            <w:tcW w:w="1280" w:type="dxa"/>
          </w:tcPr>
          <w:p w14:paraId="1A272141" w14:textId="38CB0102" w:rsidR="003B10F9" w:rsidRDefault="009D2CDD" w:rsidP="003B10F9">
            <w:pPr>
              <w:pStyle w:val="a9"/>
            </w:pPr>
            <w:r>
              <w:lastRenderedPageBreak/>
              <w:t>Qualcomm</w:t>
            </w:r>
          </w:p>
        </w:tc>
        <w:tc>
          <w:tcPr>
            <w:tcW w:w="1090" w:type="dxa"/>
          </w:tcPr>
          <w:p w14:paraId="6A338012" w14:textId="261D81FD" w:rsidR="003B10F9" w:rsidRPr="005352B2" w:rsidRDefault="005352B2" w:rsidP="003B10F9">
            <w:pPr>
              <w:pStyle w:val="a9"/>
              <w:rPr>
                <w:rFonts w:eastAsia="DengXian"/>
                <w:iCs/>
                <w:lang w:val="en-US"/>
              </w:rPr>
            </w:pPr>
            <w:r>
              <w:rPr>
                <w:rFonts w:eastAsia="DengXian"/>
                <w:iCs/>
                <w:lang w:val="en-US"/>
              </w:rPr>
              <w:t>Yes</w:t>
            </w:r>
          </w:p>
        </w:tc>
        <w:tc>
          <w:tcPr>
            <w:tcW w:w="7020" w:type="dxa"/>
          </w:tcPr>
          <w:p w14:paraId="54C51AFD" w14:textId="0D9340D7" w:rsidR="003B10F9" w:rsidRPr="005352B2" w:rsidRDefault="003B10F9" w:rsidP="003B10F9">
            <w:pPr>
              <w:pStyle w:val="a9"/>
              <w:rPr>
                <w:iCs/>
              </w:rPr>
            </w:pPr>
          </w:p>
        </w:tc>
      </w:tr>
      <w:tr w:rsidR="003018D4" w14:paraId="3DB57D6F" w14:textId="77777777" w:rsidTr="003018D4">
        <w:tc>
          <w:tcPr>
            <w:tcW w:w="1280" w:type="dxa"/>
          </w:tcPr>
          <w:p w14:paraId="7FB08AB6" w14:textId="7E984A80" w:rsidR="003018D4" w:rsidRDefault="003018D4" w:rsidP="003018D4">
            <w:pPr>
              <w:pStyle w:val="a9"/>
            </w:pPr>
            <w:r>
              <w:rPr>
                <w:rFonts w:eastAsia="DengXian" w:hint="eastAsia"/>
              </w:rPr>
              <w:t>H</w:t>
            </w:r>
            <w:r>
              <w:rPr>
                <w:rFonts w:eastAsia="DengXian"/>
              </w:rPr>
              <w:t>W</w:t>
            </w:r>
          </w:p>
        </w:tc>
        <w:tc>
          <w:tcPr>
            <w:tcW w:w="1090" w:type="dxa"/>
          </w:tcPr>
          <w:p w14:paraId="32C65909" w14:textId="336F00E5" w:rsidR="003018D4" w:rsidRDefault="003018D4" w:rsidP="003018D4">
            <w:pPr>
              <w:pStyle w:val="a9"/>
              <w:rPr>
                <w:i/>
              </w:rPr>
            </w:pPr>
            <w:r w:rsidRPr="00B62F0D">
              <w:rPr>
                <w:rFonts w:eastAsia="Malgun Gothic" w:hint="eastAsia"/>
                <w:lang w:eastAsia="ko-KR"/>
              </w:rPr>
              <w:t>N</w:t>
            </w:r>
            <w:r w:rsidRPr="00B62F0D">
              <w:rPr>
                <w:rFonts w:eastAsia="Malgun Gothic"/>
                <w:lang w:eastAsia="ko-KR"/>
              </w:rPr>
              <w:t>o</w:t>
            </w:r>
          </w:p>
        </w:tc>
        <w:tc>
          <w:tcPr>
            <w:tcW w:w="7020" w:type="dxa"/>
          </w:tcPr>
          <w:p w14:paraId="7E527DEA" w14:textId="4482165A" w:rsidR="003018D4" w:rsidRDefault="003018D4" w:rsidP="003018D4">
            <w:pPr>
              <w:pStyle w:val="a9"/>
              <w:rPr>
                <w:i/>
              </w:rPr>
            </w:pPr>
            <w:r>
              <w:rPr>
                <w:rFonts w:eastAsia="DengXian" w:hint="eastAsia"/>
              </w:rPr>
              <w:t>S</w:t>
            </w:r>
            <w:r>
              <w:rPr>
                <w:rFonts w:eastAsia="DengXian"/>
              </w:rPr>
              <w:t>ame view as Samsung. Regarding LG’s concern of missing data info in the proactive RLC STATUS PDU, upon new data is available, UE will include the polling bit, then NW is aware of the missing data. Normally the amount of missing data is quite limited, we don’t think it is a critical issue. If we really agree to fix this issue, we tend to believe RLC-restablishment when deactivated has the least standard impact.</w:t>
            </w:r>
          </w:p>
        </w:tc>
      </w:tr>
      <w:tr w:rsidR="003018D4" w14:paraId="1B0B5BCD" w14:textId="77777777" w:rsidTr="003018D4">
        <w:tc>
          <w:tcPr>
            <w:tcW w:w="1280" w:type="dxa"/>
          </w:tcPr>
          <w:p w14:paraId="7699D5E0" w14:textId="603C0C24" w:rsidR="003018D4" w:rsidRDefault="00007505" w:rsidP="003018D4">
            <w:pPr>
              <w:pStyle w:val="a9"/>
            </w:pPr>
            <w:r>
              <w:t>MediaTek</w:t>
            </w:r>
          </w:p>
        </w:tc>
        <w:tc>
          <w:tcPr>
            <w:tcW w:w="1090" w:type="dxa"/>
          </w:tcPr>
          <w:p w14:paraId="06AEE851" w14:textId="7AAAB4D7" w:rsidR="003018D4" w:rsidRPr="00007505" w:rsidRDefault="00007505" w:rsidP="003018D4">
            <w:pPr>
              <w:pStyle w:val="a9"/>
            </w:pPr>
            <w:r w:rsidRPr="00007505">
              <w:t>Yes</w:t>
            </w:r>
          </w:p>
        </w:tc>
        <w:tc>
          <w:tcPr>
            <w:tcW w:w="7020" w:type="dxa"/>
          </w:tcPr>
          <w:p w14:paraId="7F131B4D" w14:textId="0B74DA7E" w:rsidR="003018D4" w:rsidRPr="00007505" w:rsidRDefault="00007505" w:rsidP="003018D4">
            <w:pPr>
              <w:pStyle w:val="a9"/>
            </w:pPr>
            <w:r w:rsidRPr="00007505">
              <w:t>If STATUS PDU is lost, then network implementation can not fully resolve this problem.</w:t>
            </w:r>
          </w:p>
        </w:tc>
      </w:tr>
      <w:tr w:rsidR="003018D4" w14:paraId="282F49D5" w14:textId="77777777" w:rsidTr="003018D4">
        <w:tc>
          <w:tcPr>
            <w:tcW w:w="1280" w:type="dxa"/>
          </w:tcPr>
          <w:p w14:paraId="1DCD80A5" w14:textId="005996AF" w:rsidR="003018D4" w:rsidRPr="00082246" w:rsidRDefault="00082246" w:rsidP="003018D4">
            <w:pPr>
              <w:pStyle w:val="a9"/>
              <w:rPr>
                <w:rFonts w:eastAsia="游明朝"/>
                <w:lang w:eastAsia="ja-JP"/>
              </w:rPr>
            </w:pPr>
            <w:r>
              <w:rPr>
                <w:rFonts w:eastAsia="游明朝" w:hint="eastAsia"/>
                <w:lang w:eastAsia="ja-JP"/>
              </w:rPr>
              <w:t>DOCOMO</w:t>
            </w:r>
          </w:p>
        </w:tc>
        <w:tc>
          <w:tcPr>
            <w:tcW w:w="1090" w:type="dxa"/>
          </w:tcPr>
          <w:p w14:paraId="6FCD041E" w14:textId="76FF08BC" w:rsidR="003018D4" w:rsidRPr="00082246" w:rsidRDefault="00082246" w:rsidP="003018D4">
            <w:pPr>
              <w:pStyle w:val="a9"/>
              <w:rPr>
                <w:rFonts w:eastAsia="游明朝"/>
                <w:lang w:eastAsia="ja-JP"/>
              </w:rPr>
            </w:pPr>
            <w:r w:rsidRPr="00082246">
              <w:rPr>
                <w:rFonts w:eastAsia="游明朝" w:hint="eastAsia"/>
                <w:lang w:eastAsia="ja-JP"/>
              </w:rPr>
              <w:t>Yes</w:t>
            </w:r>
          </w:p>
        </w:tc>
        <w:tc>
          <w:tcPr>
            <w:tcW w:w="7020" w:type="dxa"/>
          </w:tcPr>
          <w:p w14:paraId="5C56BA6B" w14:textId="70342E02" w:rsidR="00082246" w:rsidRDefault="00082246" w:rsidP="00082246">
            <w:pPr>
              <w:pStyle w:val="a9"/>
            </w:pPr>
            <w:r>
              <w:rPr>
                <w:rFonts w:eastAsia="游明朝"/>
                <w:lang w:eastAsia="ja-JP"/>
              </w:rPr>
              <w:t>A</w:t>
            </w:r>
            <w:r>
              <w:rPr>
                <w:rFonts w:eastAsia="游明朝" w:hint="eastAsia"/>
                <w:lang w:eastAsia="ja-JP"/>
              </w:rPr>
              <w:t xml:space="preserve">gree </w:t>
            </w:r>
            <w:r>
              <w:rPr>
                <w:rFonts w:eastAsia="游明朝"/>
                <w:lang w:eastAsia="ja-JP"/>
              </w:rPr>
              <w:t>with LG.</w:t>
            </w:r>
          </w:p>
          <w:p w14:paraId="6F37220A" w14:textId="12478219" w:rsidR="00082246" w:rsidRDefault="00082246" w:rsidP="00082246">
            <w:pPr>
              <w:pStyle w:val="a9"/>
            </w:pPr>
            <w:r>
              <w:t>Due to this problem, I think HFN mismatch(PDCP window mismatch) will happen during duplication is re-activated.</w:t>
            </w:r>
          </w:p>
          <w:p w14:paraId="3121B9B1" w14:textId="77777777" w:rsidR="00082246" w:rsidRDefault="00082246" w:rsidP="00082246">
            <w:pPr>
              <w:pStyle w:val="a9"/>
            </w:pPr>
          </w:p>
          <w:p w14:paraId="7CDCABD1" w14:textId="77777777" w:rsidR="003018D4" w:rsidRDefault="00082246" w:rsidP="00082246">
            <w:pPr>
              <w:pStyle w:val="a9"/>
            </w:pPr>
            <w:r>
              <w:t>When duplication is re-activated and PDCP SN has been wrap around, can HFN mismatch(PDCP window mismatch) happen since RLC entity which is re-activated sends old RLC PDUs which are stuck? If the SN of receiving RLC PDUs is upper side of the PDCP window, PDCP window is updated to the SN. This issue is raised from NR since RLC pre-processing is introduced from NR.</w:t>
            </w:r>
          </w:p>
          <w:p w14:paraId="6345C720" w14:textId="77777777" w:rsidR="00082246" w:rsidRDefault="00082246" w:rsidP="00082246">
            <w:pPr>
              <w:pStyle w:val="a9"/>
            </w:pPr>
          </w:p>
          <w:p w14:paraId="2723EC5C" w14:textId="1288DC6B" w:rsidR="00082246" w:rsidRPr="00082246" w:rsidRDefault="00082246" w:rsidP="00082246">
            <w:pPr>
              <w:pStyle w:val="a9"/>
            </w:pPr>
            <w:r>
              <w:rPr>
                <w:rFonts w:eastAsia="游明朝"/>
                <w:lang w:eastAsia="ja-JP"/>
              </w:rPr>
              <w:t xml:space="preserve">In addition, since at least we have same view that </w:t>
            </w:r>
            <w:r w:rsidRPr="00C65B10">
              <w:rPr>
                <w:rFonts w:eastAsia="游明朝"/>
                <w:lang w:eastAsia="ja-JP"/>
              </w:rPr>
              <w:t>if there is no RLC SDU in the UE buffer after the SDU discard, the RLC entity would be stuck because there is no RLC SDU to transmit a poll</w:t>
            </w:r>
            <w:r>
              <w:rPr>
                <w:rFonts w:eastAsia="游明朝"/>
                <w:lang w:eastAsia="ja-JP"/>
              </w:rPr>
              <w:t>, is it</w:t>
            </w:r>
            <w:r w:rsidRPr="002F1002">
              <w:rPr>
                <w:rFonts w:eastAsia="游明朝"/>
                <w:lang w:eastAsia="ja-JP"/>
              </w:rPr>
              <w:t xml:space="preserve"> better to solve by standard specifications rather than solving individually by implementation</w:t>
            </w:r>
            <w:r>
              <w:rPr>
                <w:rFonts w:eastAsia="游明朝"/>
                <w:lang w:eastAsia="ja-JP"/>
              </w:rPr>
              <w:t>?</w:t>
            </w:r>
          </w:p>
        </w:tc>
      </w:tr>
      <w:tr w:rsidR="0066417D" w14:paraId="0AC896BC" w14:textId="77777777" w:rsidTr="003018D4">
        <w:tc>
          <w:tcPr>
            <w:tcW w:w="1280" w:type="dxa"/>
          </w:tcPr>
          <w:p w14:paraId="409ADEDA" w14:textId="66461C51" w:rsidR="0066417D" w:rsidRDefault="0066417D" w:rsidP="003018D4">
            <w:pPr>
              <w:pStyle w:val="a9"/>
              <w:rPr>
                <w:rFonts w:eastAsia="游明朝"/>
                <w:lang w:eastAsia="ja-JP"/>
              </w:rPr>
            </w:pPr>
            <w:r>
              <w:rPr>
                <w:rFonts w:eastAsia="游明朝" w:hint="eastAsia"/>
                <w:lang w:eastAsia="ja-JP"/>
              </w:rPr>
              <w:t>F</w:t>
            </w:r>
            <w:r>
              <w:rPr>
                <w:rFonts w:eastAsia="游明朝"/>
                <w:lang w:eastAsia="ja-JP"/>
              </w:rPr>
              <w:t>ujitsu</w:t>
            </w:r>
          </w:p>
        </w:tc>
        <w:tc>
          <w:tcPr>
            <w:tcW w:w="1090" w:type="dxa"/>
          </w:tcPr>
          <w:p w14:paraId="10642245" w14:textId="084107D5" w:rsidR="0066417D" w:rsidRPr="00082246" w:rsidRDefault="0066417D" w:rsidP="003018D4">
            <w:pPr>
              <w:pStyle w:val="a9"/>
              <w:rPr>
                <w:rFonts w:eastAsia="游明朝"/>
                <w:lang w:eastAsia="ja-JP"/>
              </w:rPr>
            </w:pPr>
            <w:r>
              <w:rPr>
                <w:rFonts w:eastAsia="游明朝" w:hint="eastAsia"/>
                <w:lang w:eastAsia="ja-JP"/>
              </w:rPr>
              <w:t>N</w:t>
            </w:r>
            <w:r>
              <w:rPr>
                <w:rFonts w:eastAsia="游明朝"/>
                <w:lang w:eastAsia="ja-JP"/>
              </w:rPr>
              <w:t>o</w:t>
            </w:r>
          </w:p>
        </w:tc>
        <w:tc>
          <w:tcPr>
            <w:tcW w:w="7020" w:type="dxa"/>
          </w:tcPr>
          <w:p w14:paraId="6C837912" w14:textId="2CBE467F" w:rsidR="0066417D" w:rsidRDefault="0066417D" w:rsidP="00082246">
            <w:pPr>
              <w:pStyle w:val="a9"/>
              <w:rPr>
                <w:rFonts w:eastAsia="游明朝"/>
                <w:lang w:eastAsia="ja-JP"/>
              </w:rPr>
            </w:pPr>
            <w:r>
              <w:rPr>
                <w:rFonts w:eastAsia="游明朝"/>
                <w:lang w:eastAsia="ja-JP"/>
              </w:rPr>
              <w:t xml:space="preserve">If the assumption of this discussion is URLLC, then the aumout of missing data is very limited due to highly reliable PHY channel quality. In case when </w:t>
            </w:r>
            <w:r w:rsidRPr="0066417D">
              <w:rPr>
                <w:rFonts w:eastAsia="游明朝"/>
                <w:lang w:eastAsia="ja-JP"/>
              </w:rPr>
              <w:t>STATUS PDU contains no missing data information</w:t>
            </w:r>
            <w:r>
              <w:rPr>
                <w:rFonts w:eastAsia="游明朝"/>
                <w:lang w:eastAsia="ja-JP"/>
              </w:rPr>
              <w:t>, next URLLC data can include the poll bit.</w:t>
            </w:r>
          </w:p>
        </w:tc>
      </w:tr>
    </w:tbl>
    <w:p w14:paraId="472FF860" w14:textId="77777777" w:rsidR="008E0A14" w:rsidRDefault="008E0A14" w:rsidP="008E0A14">
      <w:pPr>
        <w:pStyle w:val="BoldComments"/>
      </w:pPr>
    </w:p>
    <w:p w14:paraId="332FA5EE" w14:textId="77777777" w:rsidR="008E0A14" w:rsidRPr="008E0A14" w:rsidRDefault="008E0A14">
      <w:pPr>
        <w:pStyle w:val="Doc-text2"/>
        <w:rPr>
          <w:lang w:val="en-GB" w:eastAsia="en-GB"/>
        </w:rPr>
      </w:pPr>
    </w:p>
    <w:p w14:paraId="080A5CFE" w14:textId="77777777" w:rsidR="008E0A14" w:rsidRDefault="008E0A14">
      <w:pPr>
        <w:pStyle w:val="Doc-text2"/>
        <w:rPr>
          <w:lang w:val="en-GB" w:eastAsia="en-GB"/>
        </w:rPr>
      </w:pPr>
    </w:p>
    <w:p w14:paraId="27E623BD" w14:textId="72669AAD" w:rsidR="003A74B6" w:rsidRDefault="008E0A14">
      <w:pPr>
        <w:pStyle w:val="BoldComments"/>
      </w:pPr>
      <w:r>
        <w:t xml:space="preserve">BFR PART1: </w:t>
      </w:r>
      <w:r w:rsidR="00A12C9A">
        <w:t>CFRA resource handling for BFR upon TAT expiry</w:t>
      </w:r>
      <w:r>
        <w:t xml:space="preserve"> </w:t>
      </w:r>
    </w:p>
    <w:p w14:paraId="42F5CAEC" w14:textId="5D0F0D06" w:rsidR="003A74B6" w:rsidRDefault="00625AB6">
      <w:pPr>
        <w:pStyle w:val="Doc-title"/>
      </w:pPr>
      <w:hyperlink r:id="rId14" w:history="1">
        <w:r w:rsidR="00A12C9A" w:rsidRPr="00FF1691">
          <w:rPr>
            <w:rStyle w:val="af5"/>
          </w:rPr>
          <w:t>R2-2004601</w:t>
        </w:r>
      </w:hyperlink>
      <w:r w:rsidR="00A12C9A">
        <w:tab/>
        <w:t>CFRA resource handling for BFR upon TAT expiry</w:t>
      </w:r>
      <w:r w:rsidR="00A12C9A">
        <w:tab/>
        <w:t>Nokia, Nokia Shanghai Bell, Apple, ASUSTek</w:t>
      </w:r>
      <w:r w:rsidR="00A12C9A">
        <w:tab/>
        <w:t>discussion</w:t>
      </w:r>
      <w:r w:rsidR="00A12C9A">
        <w:tab/>
        <w:t>Rel-16</w:t>
      </w:r>
      <w:r w:rsidR="00A12C9A">
        <w:tab/>
        <w:t>TEI16</w:t>
      </w:r>
    </w:p>
    <w:p w14:paraId="6A76A197" w14:textId="77777777" w:rsidR="003A74B6" w:rsidRDefault="003A74B6">
      <w:pPr>
        <w:pStyle w:val="Doc-text2"/>
        <w:rPr>
          <w:lang w:val="en-GB" w:eastAsia="en-GB"/>
        </w:rPr>
      </w:pPr>
    </w:p>
    <w:tbl>
      <w:tblPr>
        <w:tblStyle w:val="aff4"/>
        <w:tblW w:w="0" w:type="auto"/>
        <w:tblLook w:val="04A0" w:firstRow="1" w:lastRow="0" w:firstColumn="1" w:lastColumn="0" w:noHBand="0" w:noVBand="1"/>
      </w:tblPr>
      <w:tblGrid>
        <w:gridCol w:w="1345"/>
        <w:gridCol w:w="7920"/>
      </w:tblGrid>
      <w:tr w:rsidR="003A74B6" w14:paraId="6B87992A" w14:textId="77777777" w:rsidTr="00A84F31">
        <w:tc>
          <w:tcPr>
            <w:tcW w:w="1345" w:type="dxa"/>
          </w:tcPr>
          <w:p w14:paraId="6422003C" w14:textId="77777777" w:rsidR="003A74B6" w:rsidRDefault="00A12C9A">
            <w:pPr>
              <w:pStyle w:val="a9"/>
              <w:rPr>
                <w:lang w:val="en-GB"/>
              </w:rPr>
            </w:pPr>
            <w:r>
              <w:rPr>
                <w:lang w:val="en-GB"/>
              </w:rPr>
              <w:t>Company</w:t>
            </w:r>
          </w:p>
        </w:tc>
        <w:tc>
          <w:tcPr>
            <w:tcW w:w="7920" w:type="dxa"/>
          </w:tcPr>
          <w:p w14:paraId="076FEA99" w14:textId="77777777" w:rsidR="003A74B6" w:rsidRDefault="00A12C9A">
            <w:pPr>
              <w:pStyle w:val="a9"/>
              <w:rPr>
                <w:lang w:val="en-GB"/>
              </w:rPr>
            </w:pPr>
            <w:r>
              <w:rPr>
                <w:lang w:val="en-GB"/>
              </w:rPr>
              <w:t>Comment (support/other-opinion/not acceptable, reasons</w:t>
            </w:r>
          </w:p>
        </w:tc>
      </w:tr>
      <w:tr w:rsidR="003A74B6" w14:paraId="4D4087DE" w14:textId="77777777" w:rsidTr="00A84F31">
        <w:tc>
          <w:tcPr>
            <w:tcW w:w="1345" w:type="dxa"/>
          </w:tcPr>
          <w:p w14:paraId="4C0BD931" w14:textId="77777777" w:rsidR="003A74B6" w:rsidRDefault="00A12C9A">
            <w:pPr>
              <w:pStyle w:val="a9"/>
              <w:rPr>
                <w:lang w:val="en-GB"/>
              </w:rPr>
            </w:pPr>
            <w:ins w:id="58" w:author="Benoist" w:date="2020-06-03T12:44:00Z">
              <w:r>
                <w:rPr>
                  <w:lang w:val="en-GB"/>
                </w:rPr>
                <w:t>Nokia</w:t>
              </w:r>
            </w:ins>
          </w:p>
        </w:tc>
        <w:tc>
          <w:tcPr>
            <w:tcW w:w="7920" w:type="dxa"/>
          </w:tcPr>
          <w:p w14:paraId="7D980D3B" w14:textId="77777777" w:rsidR="003A74B6" w:rsidRDefault="00A12C9A">
            <w:pPr>
              <w:pStyle w:val="a9"/>
              <w:rPr>
                <w:i/>
                <w:lang w:val="en-GB"/>
              </w:rPr>
            </w:pPr>
            <w:ins w:id="59" w:author="Benoist" w:date="2020-06-03T12:44:00Z">
              <w:r>
                <w:rPr>
                  <w:i/>
                  <w:lang w:val="en-GB"/>
                </w:rPr>
                <w:t>Support.</w:t>
              </w:r>
            </w:ins>
          </w:p>
        </w:tc>
      </w:tr>
      <w:tr w:rsidR="003A74B6" w14:paraId="7E7492D7" w14:textId="77777777" w:rsidTr="00A84F31">
        <w:tc>
          <w:tcPr>
            <w:tcW w:w="1345" w:type="dxa"/>
          </w:tcPr>
          <w:p w14:paraId="3FA93E2B" w14:textId="56317F52" w:rsidR="003A74B6" w:rsidRDefault="009724BD">
            <w:pPr>
              <w:pStyle w:val="a9"/>
              <w:rPr>
                <w:lang w:val="en-GB"/>
              </w:rPr>
            </w:pPr>
            <w:r>
              <w:rPr>
                <w:lang w:val="en-GB"/>
              </w:rPr>
              <w:t>V</w:t>
            </w:r>
            <w:r w:rsidR="00A12C9A">
              <w:rPr>
                <w:lang w:val="en-GB"/>
              </w:rPr>
              <w:t>ivo</w:t>
            </w:r>
          </w:p>
        </w:tc>
        <w:tc>
          <w:tcPr>
            <w:tcW w:w="7920" w:type="dxa"/>
          </w:tcPr>
          <w:p w14:paraId="5AC2CE63" w14:textId="77777777" w:rsidR="003A74B6" w:rsidRDefault="00A12C9A">
            <w:pPr>
              <w:pStyle w:val="a9"/>
              <w:rPr>
                <w:i/>
                <w:lang w:val="en-GB"/>
              </w:rPr>
            </w:pPr>
            <w:r>
              <w:rPr>
                <w:i/>
                <w:lang w:val="en-GB"/>
              </w:rPr>
              <w:t xml:space="preserve">In the Rel-16 2-step RACH WI, we have already introduced a new 12 bit TAC MAC CE (i.e. </w:t>
            </w:r>
            <w:bookmarkStart w:id="60" w:name="_Hlk20927412"/>
            <w:r>
              <w:rPr>
                <w:rFonts w:eastAsia="Malgun Gothic"/>
              </w:rPr>
              <w:t>Absolute Timing Advance Command MAC CE</w:t>
            </w:r>
            <w:bookmarkEnd w:id="60"/>
            <w:r>
              <w:rPr>
                <w:i/>
                <w:lang w:val="en-GB"/>
              </w:rPr>
              <w:t>) which could be used in this case.</w:t>
            </w:r>
          </w:p>
        </w:tc>
      </w:tr>
      <w:tr w:rsidR="003A74B6" w14:paraId="1F09E268" w14:textId="77777777" w:rsidTr="00A84F31">
        <w:tc>
          <w:tcPr>
            <w:tcW w:w="1345" w:type="dxa"/>
          </w:tcPr>
          <w:p w14:paraId="59322B01" w14:textId="77777777" w:rsidR="003A74B6" w:rsidRDefault="00A12C9A">
            <w:pPr>
              <w:pStyle w:val="a9"/>
              <w:rPr>
                <w:rFonts w:eastAsia="Malgun Gothic"/>
                <w:lang w:val="en-GB" w:eastAsia="ko-KR"/>
              </w:rPr>
            </w:pPr>
            <w:r>
              <w:rPr>
                <w:rFonts w:eastAsia="Malgun Gothic" w:hint="eastAsia"/>
                <w:lang w:val="en-GB" w:eastAsia="ko-KR"/>
              </w:rPr>
              <w:t>LG</w:t>
            </w:r>
          </w:p>
        </w:tc>
        <w:tc>
          <w:tcPr>
            <w:tcW w:w="7920" w:type="dxa"/>
          </w:tcPr>
          <w:p w14:paraId="74A8AA97" w14:textId="77777777" w:rsidR="003A74B6" w:rsidRDefault="00A12C9A">
            <w:pPr>
              <w:pStyle w:val="a9"/>
              <w:rPr>
                <w:rFonts w:eastAsia="DengXian"/>
                <w:i/>
                <w:lang w:val="en-GB"/>
              </w:rPr>
            </w:pPr>
            <w:r>
              <w:rPr>
                <w:rFonts w:eastAsia="Malgun Gothic" w:hint="eastAsia"/>
                <w:i/>
                <w:lang w:val="en-GB" w:eastAsia="ko-KR"/>
              </w:rPr>
              <w:t xml:space="preserve">We think it would be better to reuse already defined MAC CE, i.e. </w:t>
            </w:r>
            <w:r>
              <w:rPr>
                <w:rFonts w:eastAsia="Malgun Gothic"/>
                <w:i/>
                <w:lang w:val="en-GB" w:eastAsia="ko-KR"/>
              </w:rPr>
              <w:t xml:space="preserve">Absolute Timing Advance MAC CE, in this case. We understand that this MAC CE is currently limited to 2-step RA case, but we don’t see any problem to use this </w:t>
            </w:r>
            <w:r>
              <w:rPr>
                <w:rFonts w:eastAsia="Malgun Gothic"/>
                <w:i/>
                <w:lang w:val="en-GB" w:eastAsia="ko-KR"/>
              </w:rPr>
              <w:lastRenderedPageBreak/>
              <w:t>MAC CE for other cases. Thus, we propose to remove the restriction in section 5.2. as follows.</w:t>
            </w:r>
          </w:p>
          <w:p w14:paraId="05A54BE9" w14:textId="2626EB07" w:rsidR="003A74B6" w:rsidRPr="004B75A7" w:rsidRDefault="00A12C9A">
            <w:pPr>
              <w:pStyle w:val="aff"/>
              <w:numPr>
                <w:ilvl w:val="0"/>
                <w:numId w:val="37"/>
              </w:numPr>
              <w:rPr>
                <w:noProof/>
              </w:rPr>
              <w:pPrChange w:id="61" w:author="Unknown" w:date="2020-06-05T12:21:00Z">
                <w:pPr>
                  <w:ind w:left="568" w:hanging="284"/>
                </w:pPr>
              </w:pPrChange>
            </w:pPr>
            <w:del w:id="62" w:author="Ohta, Yoshiaki/太田 好明" w:date="2020-06-05T12:21:00Z">
              <w:r w:rsidRPr="009724BD" w:rsidDel="009724BD">
                <w:rPr>
                  <w:noProof/>
                  <w:lang w:val="de-DE" w:eastAsia="ko-KR"/>
                  <w:rPrChange w:id="63" w:author="Ohta, Yoshiaki/太田 好明" w:date="2020-06-05T12:21:00Z">
                    <w:rPr>
                      <w:rFonts w:eastAsia="Batang"/>
                      <w:noProof/>
                      <w:sz w:val="20"/>
                      <w:szCs w:val="20"/>
                      <w:lang w:val="en-GB" w:eastAsia="ko-KR"/>
                    </w:rPr>
                  </w:rPrChange>
                </w:rPr>
                <w:delText>1&gt;</w:delText>
              </w:r>
              <w:r w:rsidRPr="009724BD" w:rsidDel="009724BD">
                <w:rPr>
                  <w:noProof/>
                  <w:lang w:val="de-DE"/>
                  <w:rPrChange w:id="64" w:author="Ohta, Yoshiaki/太田 好明" w:date="2020-06-05T12:21:00Z">
                    <w:rPr>
                      <w:rFonts w:eastAsia="Batang"/>
                      <w:noProof/>
                      <w:sz w:val="20"/>
                      <w:szCs w:val="20"/>
                      <w:lang w:val="en-GB"/>
                    </w:rPr>
                  </w:rPrChange>
                </w:rPr>
                <w:tab/>
              </w:r>
            </w:del>
            <w:r w:rsidRPr="009724BD">
              <w:rPr>
                <w:noProof/>
                <w:lang w:val="de-DE"/>
                <w:rPrChange w:id="65" w:author="Ohta, Yoshiaki/太田 好明" w:date="2020-06-05T12:21:00Z">
                  <w:rPr>
                    <w:rFonts w:eastAsia="Batang"/>
                    <w:noProof/>
                    <w:sz w:val="20"/>
                    <w:szCs w:val="20"/>
                    <w:lang w:val="en-GB"/>
                  </w:rPr>
                </w:rPrChange>
              </w:rPr>
              <w:t xml:space="preserve">when an Absolute </w:t>
            </w:r>
            <w:r w:rsidRPr="009724BD">
              <w:rPr>
                <w:lang w:val="de-DE"/>
                <w:rPrChange w:id="66" w:author="Ohta, Yoshiaki/太田 好明" w:date="2020-06-05T12:21:00Z">
                  <w:rPr>
                    <w:rFonts w:eastAsia="Batang"/>
                    <w:sz w:val="20"/>
                    <w:szCs w:val="20"/>
                    <w:lang w:val="en-GB"/>
                  </w:rPr>
                </w:rPrChange>
              </w:rPr>
              <w:t>Timing Advance</w:t>
            </w:r>
            <w:r w:rsidRPr="009724BD">
              <w:rPr>
                <w:noProof/>
                <w:lang w:val="de-DE"/>
                <w:rPrChange w:id="67" w:author="Ohta, Yoshiaki/太田 好明" w:date="2020-06-05T12:21:00Z">
                  <w:rPr>
                    <w:rFonts w:eastAsia="Batang"/>
                    <w:noProof/>
                    <w:sz w:val="20"/>
                    <w:szCs w:val="20"/>
                    <w:lang w:val="en-GB"/>
                  </w:rPr>
                </w:rPrChange>
              </w:rPr>
              <w:t xml:space="preserve"> Command</w:t>
            </w:r>
            <w:r w:rsidRPr="009724BD">
              <w:rPr>
                <w:i/>
                <w:iCs/>
                <w:noProof/>
                <w:lang w:val="de-DE"/>
                <w:rPrChange w:id="68" w:author="Ohta, Yoshiaki/太田 好明" w:date="2020-06-05T12:21:00Z">
                  <w:rPr>
                    <w:rFonts w:eastAsia="Batang"/>
                    <w:i/>
                    <w:iCs/>
                    <w:noProof/>
                    <w:sz w:val="20"/>
                    <w:szCs w:val="20"/>
                    <w:lang w:val="en-GB"/>
                  </w:rPr>
                </w:rPrChange>
              </w:rPr>
              <w:t xml:space="preserve"> </w:t>
            </w:r>
            <w:r w:rsidRPr="009724BD">
              <w:rPr>
                <w:noProof/>
                <w:lang w:val="de-DE"/>
                <w:rPrChange w:id="69" w:author="Ohta, Yoshiaki/太田 好明" w:date="2020-06-05T12:21:00Z">
                  <w:rPr>
                    <w:rFonts w:eastAsia="Batang"/>
                    <w:noProof/>
                    <w:sz w:val="20"/>
                    <w:szCs w:val="20"/>
                    <w:lang w:val="en-GB"/>
                  </w:rPr>
                </w:rPrChange>
              </w:rPr>
              <w:t>is received</w:t>
            </w:r>
            <w:del w:id="70" w:author="seungjune.yi" w:date="2020-06-03T19:38:00Z">
              <w:r w:rsidRPr="009724BD">
                <w:rPr>
                  <w:noProof/>
                  <w:lang w:val="de-DE"/>
                  <w:rPrChange w:id="71" w:author="Ohta, Yoshiaki/太田 好明" w:date="2020-06-05T12:21:00Z">
                    <w:rPr>
                      <w:rFonts w:eastAsia="Batang"/>
                      <w:noProof/>
                      <w:sz w:val="20"/>
                      <w:szCs w:val="20"/>
                      <w:lang w:val="en-GB"/>
                    </w:rPr>
                  </w:rPrChange>
                </w:rPr>
                <w:delText xml:space="preserve"> in response to a MSGA transmission including C-RNTI MAC CE as specified in clause 5.1.4a</w:delText>
              </w:r>
            </w:del>
            <w:r w:rsidRPr="009724BD">
              <w:rPr>
                <w:noProof/>
                <w:lang w:val="de-DE"/>
                <w:rPrChange w:id="72" w:author="Ohta, Yoshiaki/太田 好明" w:date="2020-06-05T12:21:00Z">
                  <w:rPr>
                    <w:rFonts w:eastAsia="Batang"/>
                    <w:noProof/>
                    <w:sz w:val="20"/>
                    <w:szCs w:val="20"/>
                    <w:lang w:val="en-GB"/>
                  </w:rPr>
                </w:rPrChange>
              </w:rPr>
              <w:t>:</w:t>
            </w:r>
          </w:p>
          <w:p w14:paraId="315DD03C" w14:textId="77777777" w:rsidR="003A74B6" w:rsidRDefault="00A12C9A">
            <w:pPr>
              <w:ind w:left="851" w:hanging="284"/>
              <w:rPr>
                <w:noProof/>
              </w:rPr>
            </w:pPr>
            <w:r>
              <w:rPr>
                <w:noProof/>
                <w:lang w:eastAsia="ko-KR"/>
              </w:rPr>
              <w:t>2&gt;</w:t>
            </w:r>
            <w:r>
              <w:rPr>
                <w:noProof/>
                <w:lang w:eastAsia="ko-KR"/>
              </w:rPr>
              <w:tab/>
            </w:r>
            <w:r>
              <w:rPr>
                <w:noProof/>
              </w:rPr>
              <w:t>apply the Timing Advance Command for PTAG;</w:t>
            </w:r>
          </w:p>
          <w:p w14:paraId="770A562D" w14:textId="77777777" w:rsidR="003A74B6" w:rsidRDefault="00A12C9A">
            <w:pPr>
              <w:pStyle w:val="B2"/>
              <w:rPr>
                <w:noProof/>
                <w:lang w:eastAsia="ko-KR"/>
              </w:rPr>
            </w:pPr>
            <w:r>
              <w:rPr>
                <w:noProof/>
              </w:rPr>
              <w:t>2&gt;</w:t>
            </w:r>
            <w:r>
              <w:rPr>
                <w:noProof/>
              </w:rPr>
              <w:tab/>
              <w:t xml:space="preserve">start or restart the </w:t>
            </w:r>
            <w:r>
              <w:rPr>
                <w:i/>
                <w:noProof/>
              </w:rPr>
              <w:t>timeAlignmentTimer</w:t>
            </w:r>
            <w:r>
              <w:t xml:space="preserve"> </w:t>
            </w:r>
            <w:r>
              <w:rPr>
                <w:noProof/>
              </w:rPr>
              <w:t>associated with PTAG.</w:t>
            </w:r>
          </w:p>
          <w:p w14:paraId="6298E805" w14:textId="77777777" w:rsidR="003A74B6" w:rsidRDefault="003A74B6">
            <w:pPr>
              <w:pStyle w:val="a9"/>
              <w:rPr>
                <w:rFonts w:eastAsia="DengXian"/>
                <w:i/>
              </w:rPr>
            </w:pPr>
          </w:p>
        </w:tc>
      </w:tr>
      <w:tr w:rsidR="00A925D6" w14:paraId="281D05E9" w14:textId="77777777" w:rsidTr="00A84F31">
        <w:tc>
          <w:tcPr>
            <w:tcW w:w="1345" w:type="dxa"/>
          </w:tcPr>
          <w:p w14:paraId="593F7A69" w14:textId="77777777" w:rsidR="00A925D6" w:rsidRPr="000B0663" w:rsidRDefault="00A925D6" w:rsidP="00A925D6">
            <w:pPr>
              <w:pStyle w:val="a9"/>
              <w:rPr>
                <w:rFonts w:eastAsia="游明朝"/>
                <w:lang w:val="en-GB" w:eastAsia="ja-JP"/>
              </w:rPr>
            </w:pPr>
            <w:r>
              <w:rPr>
                <w:rFonts w:eastAsia="游明朝" w:hint="eastAsia"/>
                <w:lang w:val="en-GB" w:eastAsia="ja-JP"/>
              </w:rPr>
              <w:lastRenderedPageBreak/>
              <w:t>NEC</w:t>
            </w:r>
          </w:p>
        </w:tc>
        <w:tc>
          <w:tcPr>
            <w:tcW w:w="7920" w:type="dxa"/>
          </w:tcPr>
          <w:p w14:paraId="7347E4AF" w14:textId="77777777" w:rsidR="00A925D6" w:rsidRPr="000B0663" w:rsidRDefault="00A925D6" w:rsidP="00A925D6">
            <w:pPr>
              <w:pStyle w:val="a9"/>
              <w:rPr>
                <w:rFonts w:eastAsia="游明朝"/>
                <w:i/>
                <w:lang w:val="en-GB" w:eastAsia="ja-JP"/>
              </w:rPr>
            </w:pPr>
            <w:r>
              <w:rPr>
                <w:rFonts w:eastAsia="游明朝" w:hint="eastAsia"/>
                <w:i/>
                <w:lang w:val="en-GB" w:eastAsia="ja-JP"/>
              </w:rPr>
              <w:t xml:space="preserve">support to solve the issue. </w:t>
            </w:r>
            <w:r>
              <w:rPr>
                <w:rFonts w:eastAsia="游明朝"/>
                <w:i/>
                <w:lang w:val="en-GB" w:eastAsia="ja-JP"/>
              </w:rPr>
              <w:t>For t</w:t>
            </w:r>
            <w:r>
              <w:rPr>
                <w:rFonts w:eastAsia="游明朝" w:hint="eastAsia"/>
                <w:i/>
                <w:lang w:val="en-GB" w:eastAsia="ja-JP"/>
              </w:rPr>
              <w:t xml:space="preserve">he way of solving, </w:t>
            </w:r>
            <w:r>
              <w:rPr>
                <w:rFonts w:eastAsia="游明朝"/>
                <w:i/>
                <w:lang w:val="en-GB" w:eastAsia="ja-JP"/>
              </w:rPr>
              <w:t>it seems the alternative proposal from LG, if applicable, looks better (but no strong view for solution).</w:t>
            </w:r>
          </w:p>
        </w:tc>
      </w:tr>
      <w:tr w:rsidR="00731D6F" w14:paraId="02C6E722" w14:textId="77777777" w:rsidTr="00A84F31">
        <w:tc>
          <w:tcPr>
            <w:tcW w:w="1345" w:type="dxa"/>
          </w:tcPr>
          <w:p w14:paraId="7C788AB1" w14:textId="77777777" w:rsidR="00731D6F" w:rsidRPr="008C77CE" w:rsidRDefault="00731D6F" w:rsidP="008063CB">
            <w:pPr>
              <w:pStyle w:val="a9"/>
              <w:rPr>
                <w:rFonts w:eastAsia="Malgun Gothic"/>
                <w:lang w:val="en-GB" w:eastAsia="ko-KR"/>
              </w:rPr>
            </w:pPr>
            <w:r>
              <w:rPr>
                <w:rFonts w:eastAsia="Malgun Gothic" w:hint="eastAsia"/>
                <w:lang w:val="en-GB" w:eastAsia="ko-KR"/>
              </w:rPr>
              <w:t>Samsung</w:t>
            </w:r>
          </w:p>
        </w:tc>
        <w:tc>
          <w:tcPr>
            <w:tcW w:w="7920" w:type="dxa"/>
          </w:tcPr>
          <w:p w14:paraId="376D9A58" w14:textId="77777777" w:rsidR="00731D6F" w:rsidRDefault="00731D6F" w:rsidP="008063CB">
            <w:pPr>
              <w:pStyle w:val="a9"/>
              <w:rPr>
                <w:i/>
                <w:lang w:val="en-GB"/>
              </w:rPr>
            </w:pPr>
            <w:r w:rsidRPr="008C77CE">
              <w:rPr>
                <w:rFonts w:cs="Arial"/>
                <w:color w:val="000000"/>
                <w:szCs w:val="20"/>
              </w:rPr>
              <w:t>We do not see any issue here, and thus no changes are needed. First of all, the case itself is a corner case: BFR happens and TAT expires at the same time. As in the contribution, even if it happens, network can send PDCCH order after completion of CFRA for BFR, so nothing is broken. Furthermore, network can also respond with PDCCH order—which is also addressed to C-RNTI—in response to CFRA BFR preamble, which will also complete the CFRA BFR and network can provide proper TA value after receiving another preamble. To release the dedicated resources upon expiry of TAT which requires reconfiguration seems a bit overengineering and unnecessary.</w:t>
            </w:r>
          </w:p>
        </w:tc>
      </w:tr>
      <w:tr w:rsidR="00A84F31" w14:paraId="0A207DB0" w14:textId="77777777" w:rsidTr="008063CB">
        <w:tc>
          <w:tcPr>
            <w:tcW w:w="1345" w:type="dxa"/>
          </w:tcPr>
          <w:p w14:paraId="239DA991" w14:textId="77777777" w:rsidR="00A84F31" w:rsidRDefault="00A84F31" w:rsidP="008063CB">
            <w:pPr>
              <w:pStyle w:val="a9"/>
            </w:pPr>
            <w:r>
              <w:t>Qualcomm</w:t>
            </w:r>
          </w:p>
        </w:tc>
        <w:tc>
          <w:tcPr>
            <w:tcW w:w="7920" w:type="dxa"/>
          </w:tcPr>
          <w:p w14:paraId="727EEB94" w14:textId="77777777" w:rsidR="00A84F31" w:rsidRPr="003155F4" w:rsidRDefault="00A84F31" w:rsidP="008063CB">
            <w:pPr>
              <w:pStyle w:val="a9"/>
              <w:rPr>
                <w:iCs/>
              </w:rPr>
            </w:pPr>
            <w:r>
              <w:rPr>
                <w:iCs/>
              </w:rPr>
              <w:t>The issue described in the paper was valid in R15. But in R16, 12-bit absolute timing advance command MAC CE was introduced. And there is no restriction on which type of RNTI (C-RNTI or RA-RNTI) this new TAC MAC CE has to be scheduled with.  Therefore, this new absolute TAC MAC CE can be sent in the msg2 for CFRA based BFR, and CFRA resources for BFR do not have to be released upon TAT expiry.</w:t>
            </w:r>
          </w:p>
        </w:tc>
      </w:tr>
      <w:tr w:rsidR="00731D6F" w14:paraId="14D03CF9" w14:textId="77777777" w:rsidTr="00A84F31">
        <w:tc>
          <w:tcPr>
            <w:tcW w:w="1345" w:type="dxa"/>
          </w:tcPr>
          <w:p w14:paraId="1B82723A" w14:textId="77777777" w:rsidR="00731D6F" w:rsidRDefault="00F502C2" w:rsidP="00A925D6">
            <w:pPr>
              <w:pStyle w:val="a9"/>
              <w:rPr>
                <w:lang w:val="en-GB"/>
              </w:rPr>
            </w:pPr>
            <w:r>
              <w:rPr>
                <w:lang w:val="en-GB"/>
              </w:rPr>
              <w:t>Futurewei</w:t>
            </w:r>
          </w:p>
        </w:tc>
        <w:tc>
          <w:tcPr>
            <w:tcW w:w="7920" w:type="dxa"/>
          </w:tcPr>
          <w:p w14:paraId="7664D1C4" w14:textId="77777777" w:rsidR="00731D6F" w:rsidRDefault="00F502C2" w:rsidP="00A925D6">
            <w:pPr>
              <w:pStyle w:val="a9"/>
              <w:rPr>
                <w:lang w:val="en-GB"/>
              </w:rPr>
            </w:pPr>
            <w:r>
              <w:rPr>
                <w:lang w:val="en-GB"/>
              </w:rPr>
              <w:t>Agree with Vivo, LG, and Qualcomm.</w:t>
            </w:r>
          </w:p>
        </w:tc>
      </w:tr>
      <w:tr w:rsidR="009A1D74" w14:paraId="1A85D9C1" w14:textId="77777777" w:rsidTr="00A84F31">
        <w:trPr>
          <w:ins w:id="73" w:author="Simone Provvedi" w:date="2020-06-03T22:33:00Z"/>
        </w:trPr>
        <w:tc>
          <w:tcPr>
            <w:tcW w:w="1345" w:type="dxa"/>
          </w:tcPr>
          <w:p w14:paraId="13BFDE2C" w14:textId="77777777" w:rsidR="009A1D74" w:rsidRDefault="009A1D74" w:rsidP="00A925D6">
            <w:pPr>
              <w:pStyle w:val="a9"/>
              <w:rPr>
                <w:ins w:id="74" w:author="Simone Provvedi" w:date="2020-06-03T22:33:00Z"/>
              </w:rPr>
            </w:pPr>
            <w:ins w:id="75" w:author="Simone Provvedi" w:date="2020-06-03T22:33:00Z">
              <w:r>
                <w:t>Huawei</w:t>
              </w:r>
            </w:ins>
          </w:p>
        </w:tc>
        <w:tc>
          <w:tcPr>
            <w:tcW w:w="7920" w:type="dxa"/>
          </w:tcPr>
          <w:p w14:paraId="42BAFCED" w14:textId="77777777" w:rsidR="009A1D74" w:rsidRPr="000F394F" w:rsidRDefault="009A1D74">
            <w:pPr>
              <w:rPr>
                <w:ins w:id="76" w:author="Simone Provvedi" w:date="2020-06-03T22:33:00Z"/>
                <w:rFonts w:eastAsia="Batang"/>
                <w:noProof/>
                <w:sz w:val="20"/>
                <w:szCs w:val="20"/>
                <w:lang w:val="en-GB"/>
              </w:rPr>
              <w:pPrChange w:id="77" w:author="Unknown" w:date="2020-06-03T22:33:00Z">
                <w:pPr>
                  <w:pStyle w:val="a9"/>
                  <w:framePr w:wrap="notBeside" w:vAnchor="page" w:hAnchor="margin" w:xAlign="center" w:y="6805"/>
                  <w:widowControl w:val="0"/>
                </w:pPr>
              </w:pPrChange>
            </w:pPr>
            <w:ins w:id="78" w:author="Simone Provvedi" w:date="2020-06-03T22:33:00Z">
              <w:r w:rsidRPr="009A1D74">
                <w:rPr>
                  <w:rFonts w:ascii="Arial" w:hAnsi="Arial" w:cs="Arial"/>
                  <w:rPrChange w:id="79" w:author="Simone Provvedi" w:date="2020-06-03T22:33:00Z">
                    <w:rPr>
                      <w:rFonts w:cs="Arial"/>
                    </w:rPr>
                  </w:rPrChange>
                </w:rPr>
                <w:t>Discussed in Rel-15, but not agreed. It is rare case that TAC MAC CE is not sufficient to compensate the UL timing shift, which is expected to be adjusted by the NW.</w:t>
              </w:r>
            </w:ins>
          </w:p>
        </w:tc>
      </w:tr>
      <w:tr w:rsidR="002B744C" w14:paraId="206EBF0C" w14:textId="77777777" w:rsidTr="002B744C">
        <w:tc>
          <w:tcPr>
            <w:tcW w:w="1345" w:type="dxa"/>
          </w:tcPr>
          <w:p w14:paraId="26D4223B" w14:textId="462A7782" w:rsidR="002B744C" w:rsidRDefault="002B744C" w:rsidP="00C84261">
            <w:pPr>
              <w:pStyle w:val="a9"/>
              <w:rPr>
                <w:lang w:val="en-GB"/>
              </w:rPr>
            </w:pPr>
            <w:r>
              <w:rPr>
                <w:lang w:val="en-GB"/>
              </w:rPr>
              <w:t>BT</w:t>
            </w:r>
          </w:p>
        </w:tc>
        <w:tc>
          <w:tcPr>
            <w:tcW w:w="7920" w:type="dxa"/>
          </w:tcPr>
          <w:p w14:paraId="33320175" w14:textId="35DA785A" w:rsidR="002B744C" w:rsidRDefault="002B744C" w:rsidP="00C84261">
            <w:pPr>
              <w:pStyle w:val="a9"/>
              <w:rPr>
                <w:lang w:val="en-GB"/>
              </w:rPr>
            </w:pPr>
            <w:r>
              <w:rPr>
                <w:lang w:val="en-GB"/>
              </w:rPr>
              <w:t>As other</w:t>
            </w:r>
            <w:r w:rsidR="00C74F3E">
              <w:rPr>
                <w:lang w:val="en-GB"/>
              </w:rPr>
              <w:t>s have noted, re-use what is defined for 2-step RACH should be sufficient</w:t>
            </w:r>
            <w:r>
              <w:rPr>
                <w:lang w:val="en-GB"/>
              </w:rPr>
              <w:t>.</w:t>
            </w:r>
          </w:p>
        </w:tc>
      </w:tr>
      <w:tr w:rsidR="00FD59E4" w14:paraId="3EFEE5AE" w14:textId="77777777" w:rsidTr="002B744C">
        <w:trPr>
          <w:ins w:id="80" w:author="Windows User" w:date="2020-06-04T15:36:00Z"/>
        </w:trPr>
        <w:tc>
          <w:tcPr>
            <w:tcW w:w="1345" w:type="dxa"/>
          </w:tcPr>
          <w:p w14:paraId="62141A76" w14:textId="3BBFC55C" w:rsidR="00FD59E4" w:rsidRDefault="00FD59E4" w:rsidP="00FD59E4">
            <w:pPr>
              <w:pStyle w:val="a9"/>
              <w:rPr>
                <w:ins w:id="81" w:author="Windows User" w:date="2020-06-04T15:36:00Z"/>
              </w:rPr>
            </w:pPr>
            <w:ins w:id="82" w:author="Windows User" w:date="2020-06-04T15:36:00Z">
              <w:r>
                <w:rPr>
                  <w:rFonts w:eastAsia="DengXian" w:hint="eastAsia"/>
                </w:rPr>
                <w:t>OPPO</w:t>
              </w:r>
            </w:ins>
          </w:p>
        </w:tc>
        <w:tc>
          <w:tcPr>
            <w:tcW w:w="7920" w:type="dxa"/>
          </w:tcPr>
          <w:p w14:paraId="38480BF1" w14:textId="47032760" w:rsidR="00FD59E4" w:rsidRDefault="00FD59E4" w:rsidP="00FD59E4">
            <w:pPr>
              <w:pStyle w:val="a9"/>
              <w:rPr>
                <w:ins w:id="83" w:author="Windows User" w:date="2020-06-04T15:36:00Z"/>
              </w:rPr>
            </w:pPr>
            <w:ins w:id="84" w:author="Windows User" w:date="2020-06-04T15:36:00Z">
              <w:r>
                <w:rPr>
                  <w:rFonts w:eastAsia="DengXian" w:cs="Arial" w:hint="eastAsia"/>
                </w:rPr>
                <w:t>We also think it</w:t>
              </w:r>
              <w:r>
                <w:rPr>
                  <w:rFonts w:eastAsia="DengXian" w:cs="Arial"/>
                </w:rPr>
                <w:t>’</w:t>
              </w:r>
              <w:r>
                <w:rPr>
                  <w:rFonts w:eastAsia="DengXian" w:cs="Arial" w:hint="eastAsia"/>
                </w:rPr>
                <w:t>s not criticial issue anyway network can trigger PDCCH order based CFRA for uplink synchronization. We also think R16 12 bit absolute timing advance command MAC CE can be used here.</w:t>
              </w:r>
            </w:ins>
          </w:p>
        </w:tc>
      </w:tr>
      <w:tr w:rsidR="00341173" w14:paraId="7BDFF567" w14:textId="77777777" w:rsidTr="002B744C">
        <w:trPr>
          <w:ins w:id="85" w:author="Zhang, Yujian" w:date="2020-06-04T16:10:00Z"/>
        </w:trPr>
        <w:tc>
          <w:tcPr>
            <w:tcW w:w="1345" w:type="dxa"/>
          </w:tcPr>
          <w:p w14:paraId="2C82F50A" w14:textId="0BA1202C" w:rsidR="00341173" w:rsidRDefault="00995BD7" w:rsidP="00FD59E4">
            <w:pPr>
              <w:pStyle w:val="a9"/>
              <w:rPr>
                <w:ins w:id="86" w:author="Zhang, Yujian" w:date="2020-06-04T16:10:00Z"/>
                <w:rFonts w:eastAsia="DengXian"/>
              </w:rPr>
            </w:pPr>
            <w:ins w:id="87" w:author="Zhang, Yujian" w:date="2020-06-04T16:11:00Z">
              <w:r>
                <w:rPr>
                  <w:rFonts w:eastAsia="DengXian"/>
                </w:rPr>
                <w:t>Intel</w:t>
              </w:r>
            </w:ins>
          </w:p>
        </w:tc>
        <w:tc>
          <w:tcPr>
            <w:tcW w:w="7920" w:type="dxa"/>
          </w:tcPr>
          <w:p w14:paraId="36FF5155" w14:textId="3F5BE744" w:rsidR="00341173" w:rsidRDefault="00995BD7" w:rsidP="00FD59E4">
            <w:pPr>
              <w:pStyle w:val="a9"/>
              <w:rPr>
                <w:ins w:id="88" w:author="Zhang, Yujian" w:date="2020-06-04T16:10:00Z"/>
                <w:rFonts w:eastAsia="DengXian" w:cs="Arial"/>
              </w:rPr>
            </w:pPr>
            <w:ins w:id="89" w:author="Zhang, Yujian" w:date="2020-06-04T16:11:00Z">
              <w:r>
                <w:rPr>
                  <w:rFonts w:cstheme="minorBidi"/>
                  <w:sz w:val="20"/>
                </w:rPr>
                <w:t>We share the same view with Samsung that the issue might be a corner case, and currently gNB has tools to handle this. If RAN2 agrees to solve the issue, we’re OK with the proposed solution by LG (using 12 bit TAC MAC CE).</w:t>
              </w:r>
            </w:ins>
          </w:p>
        </w:tc>
      </w:tr>
      <w:tr w:rsidR="00DC1B48" w14:paraId="5AAA8F3E" w14:textId="77777777" w:rsidTr="002B744C">
        <w:trPr>
          <w:ins w:id="90" w:author="ASUS" w:date="2020-06-04T16:21:00Z"/>
        </w:trPr>
        <w:tc>
          <w:tcPr>
            <w:tcW w:w="1345" w:type="dxa"/>
          </w:tcPr>
          <w:p w14:paraId="2D36A9B6" w14:textId="10F4431E" w:rsidR="00DC1B48" w:rsidRDefault="00DC1B48" w:rsidP="00DC1B48">
            <w:pPr>
              <w:pStyle w:val="a9"/>
              <w:rPr>
                <w:ins w:id="91" w:author="ASUS" w:date="2020-06-04T16:21:00Z"/>
                <w:rFonts w:eastAsia="DengXian"/>
              </w:rPr>
            </w:pPr>
            <w:ins w:id="92" w:author="ASUS" w:date="2020-06-04T16:21:00Z">
              <w:r>
                <w:rPr>
                  <w:rFonts w:eastAsiaTheme="minorEastAsia" w:hint="eastAsia"/>
                  <w:lang w:eastAsia="zh-TW"/>
                </w:rPr>
                <w:t>ASUS</w:t>
              </w:r>
              <w:r>
                <w:rPr>
                  <w:rFonts w:eastAsiaTheme="minorEastAsia"/>
                  <w:lang w:eastAsia="zh-TW"/>
                </w:rPr>
                <w:t>TeK</w:t>
              </w:r>
            </w:ins>
          </w:p>
        </w:tc>
        <w:tc>
          <w:tcPr>
            <w:tcW w:w="7920" w:type="dxa"/>
          </w:tcPr>
          <w:p w14:paraId="251967A9" w14:textId="05BFA148" w:rsidR="00DC1B48" w:rsidRDefault="00DC1B48" w:rsidP="00DC1B48">
            <w:pPr>
              <w:pStyle w:val="a9"/>
              <w:rPr>
                <w:ins w:id="93" w:author="ASUS" w:date="2020-06-04T16:21:00Z"/>
                <w:rFonts w:cstheme="minorBidi"/>
              </w:rPr>
            </w:pPr>
            <w:ins w:id="94" w:author="ASUS" w:date="2020-06-04T16:21:00Z">
              <w:r>
                <w:rPr>
                  <w:rFonts w:eastAsiaTheme="minorEastAsia" w:cs="Arial" w:hint="eastAsia"/>
                  <w:lang w:eastAsia="zh-TW"/>
                </w:rPr>
                <w:t xml:space="preserve">Support as one of the </w:t>
              </w:r>
              <w:r>
                <w:rPr>
                  <w:rFonts w:eastAsiaTheme="minorEastAsia" w:cs="Arial"/>
                  <w:lang w:eastAsia="zh-TW"/>
                </w:rPr>
                <w:t>proponent companies. Since Absolute Timing Advance MAC CE is not introduced for this situation, we prefer a simpler approach as proposed in the Tdoc.</w:t>
              </w:r>
            </w:ins>
          </w:p>
        </w:tc>
      </w:tr>
      <w:tr w:rsidR="00917B33" w14:paraId="3640FAC1" w14:textId="77777777" w:rsidTr="002B744C">
        <w:trPr>
          <w:ins w:id="95" w:author="Xuelong Wang (王学龙)" w:date="2020-06-04T16:43:00Z"/>
        </w:trPr>
        <w:tc>
          <w:tcPr>
            <w:tcW w:w="1345" w:type="dxa"/>
          </w:tcPr>
          <w:p w14:paraId="3BE5C1FF" w14:textId="7DFB2F69" w:rsidR="00917B33" w:rsidRDefault="00917B33" w:rsidP="00917B33">
            <w:pPr>
              <w:pStyle w:val="a9"/>
              <w:rPr>
                <w:ins w:id="96" w:author="Xuelong Wang (王学龙)" w:date="2020-06-04T16:43:00Z"/>
                <w:rFonts w:eastAsiaTheme="minorEastAsia"/>
                <w:lang w:eastAsia="zh-TW"/>
              </w:rPr>
            </w:pPr>
            <w:ins w:id="97" w:author="Xuelong Wang (王学龙)" w:date="2020-06-04T16:44:00Z">
              <w:r>
                <w:t>MediaTek</w:t>
              </w:r>
            </w:ins>
          </w:p>
        </w:tc>
        <w:tc>
          <w:tcPr>
            <w:tcW w:w="7920" w:type="dxa"/>
          </w:tcPr>
          <w:p w14:paraId="785028FA" w14:textId="2856B7BF" w:rsidR="00917B33" w:rsidRDefault="00917B33" w:rsidP="00917B33">
            <w:pPr>
              <w:pStyle w:val="a9"/>
              <w:rPr>
                <w:ins w:id="98" w:author="Xuelong Wang (王学龙)" w:date="2020-06-04T16:43:00Z"/>
                <w:rFonts w:eastAsiaTheme="minorEastAsia" w:cs="Arial"/>
                <w:lang w:eastAsia="zh-TW"/>
              </w:rPr>
            </w:pPr>
            <w:ins w:id="99" w:author="Xuelong Wang (王学龙)" w:date="2020-06-04T16:44:00Z">
              <w:r w:rsidRPr="004228BD">
                <w:rPr>
                  <w:rFonts w:cs="Arial"/>
                  <w:lang w:val="en-GB"/>
                </w:rPr>
                <w:t>Not essential</w:t>
              </w:r>
              <w:r>
                <w:rPr>
                  <w:rFonts w:cs="Arial"/>
                  <w:lang w:val="en-GB"/>
                </w:rPr>
                <w:t xml:space="preserve">. Without it, </w:t>
              </w:r>
              <w:r w:rsidRPr="004228BD">
                <w:rPr>
                  <w:rFonts w:cs="Arial"/>
                  <w:lang w:val="en-GB"/>
                </w:rPr>
                <w:t xml:space="preserve">there </w:t>
              </w:r>
              <w:r>
                <w:rPr>
                  <w:rFonts w:cs="Arial"/>
                  <w:lang w:val="en-GB"/>
                </w:rPr>
                <w:t>will be</w:t>
              </w:r>
              <w:r w:rsidRPr="004228BD">
                <w:rPr>
                  <w:rFonts w:cs="Arial"/>
                  <w:lang w:val="en-GB"/>
                </w:rPr>
                <w:t xml:space="preserve"> no impact to UE performance.</w:t>
              </w:r>
            </w:ins>
          </w:p>
        </w:tc>
      </w:tr>
      <w:tr w:rsidR="00E8668B" w14:paraId="749C8731" w14:textId="77777777" w:rsidTr="002B744C">
        <w:trPr>
          <w:ins w:id="100" w:author="Ericsson" w:date="2020-06-04T14:40:00Z"/>
        </w:trPr>
        <w:tc>
          <w:tcPr>
            <w:tcW w:w="1345" w:type="dxa"/>
          </w:tcPr>
          <w:p w14:paraId="24476EEE" w14:textId="1092CD4C" w:rsidR="00E8668B" w:rsidRDefault="00E8668B" w:rsidP="00917B33">
            <w:pPr>
              <w:pStyle w:val="a9"/>
              <w:rPr>
                <w:ins w:id="101" w:author="Ericsson" w:date="2020-06-04T14:40:00Z"/>
              </w:rPr>
            </w:pPr>
            <w:ins w:id="102" w:author="Ericsson" w:date="2020-06-04T14:40:00Z">
              <w:r>
                <w:t>Ericsson</w:t>
              </w:r>
            </w:ins>
          </w:p>
        </w:tc>
        <w:tc>
          <w:tcPr>
            <w:tcW w:w="7920" w:type="dxa"/>
          </w:tcPr>
          <w:p w14:paraId="637758F4" w14:textId="0AB1CC0B" w:rsidR="00E8668B" w:rsidRPr="004228BD" w:rsidRDefault="00E8668B" w:rsidP="00917B33">
            <w:pPr>
              <w:pStyle w:val="a9"/>
              <w:rPr>
                <w:ins w:id="103" w:author="Ericsson" w:date="2020-06-04T14:40:00Z"/>
                <w:rFonts w:cs="Arial"/>
              </w:rPr>
            </w:pPr>
            <w:ins w:id="104" w:author="Ericsson" w:date="2020-06-04T14:40:00Z">
              <w:r>
                <w:rPr>
                  <w:rFonts w:cs="Arial"/>
                </w:rPr>
                <w:t>Solution 2 is already available.</w:t>
              </w:r>
            </w:ins>
            <w:ins w:id="105" w:author="Ericsson" w:date="2020-06-04T14:41:00Z">
              <w:r>
                <w:rPr>
                  <w:rFonts w:cs="Arial"/>
                </w:rPr>
                <w:t xml:space="preserve"> Is there really a problem anymore?</w:t>
              </w:r>
            </w:ins>
          </w:p>
        </w:tc>
      </w:tr>
      <w:tr w:rsidR="00D554C4" w14:paraId="1619DE51" w14:textId="77777777" w:rsidTr="002B744C">
        <w:trPr>
          <w:ins w:id="106" w:author="Apple" w:date="2020-06-04T22:20:00Z"/>
        </w:trPr>
        <w:tc>
          <w:tcPr>
            <w:tcW w:w="1345" w:type="dxa"/>
          </w:tcPr>
          <w:p w14:paraId="1B519CBA" w14:textId="5D63015D" w:rsidR="00D554C4" w:rsidRPr="002A3343" w:rsidRDefault="00D554C4" w:rsidP="00917B33">
            <w:pPr>
              <w:pStyle w:val="a9"/>
              <w:rPr>
                <w:ins w:id="107" w:author="Apple" w:date="2020-06-04T22:20:00Z"/>
                <w:lang w:val="en-US"/>
              </w:rPr>
            </w:pPr>
            <w:ins w:id="108" w:author="Apple" w:date="2020-06-04T22:20:00Z">
              <w:r>
                <w:rPr>
                  <w:lang w:val="en-US"/>
                </w:rPr>
                <w:t>Apple</w:t>
              </w:r>
            </w:ins>
          </w:p>
        </w:tc>
        <w:tc>
          <w:tcPr>
            <w:tcW w:w="7920" w:type="dxa"/>
          </w:tcPr>
          <w:p w14:paraId="24F6409F" w14:textId="5B95C440" w:rsidR="00D554C4" w:rsidRDefault="00955268" w:rsidP="00917B33">
            <w:pPr>
              <w:pStyle w:val="a9"/>
              <w:rPr>
                <w:ins w:id="109" w:author="Apple" w:date="2020-06-04T22:20:00Z"/>
                <w:rFonts w:cs="Arial"/>
              </w:rPr>
            </w:pPr>
            <w:ins w:id="110" w:author="Apple" w:date="2020-06-04T22:20:00Z">
              <w:r>
                <w:rPr>
                  <w:rFonts w:cstheme="minorBidi"/>
                </w:rPr>
                <w:t>Support. The proposal is simple and can improve the BFR dedicated resource efficiency.</w:t>
              </w:r>
            </w:ins>
          </w:p>
        </w:tc>
      </w:tr>
      <w:tr w:rsidR="0056637F" w14:paraId="4BB4E0E6" w14:textId="77777777" w:rsidTr="002B744C">
        <w:trPr>
          <w:ins w:id="111" w:author="CATT" w:date="2020-06-05T10:08:00Z"/>
        </w:trPr>
        <w:tc>
          <w:tcPr>
            <w:tcW w:w="1345" w:type="dxa"/>
          </w:tcPr>
          <w:p w14:paraId="1D589E05" w14:textId="7524B596" w:rsidR="0056637F" w:rsidRPr="0056637F" w:rsidRDefault="0056637F" w:rsidP="00917B33">
            <w:pPr>
              <w:pStyle w:val="a9"/>
              <w:rPr>
                <w:ins w:id="112" w:author="CATT" w:date="2020-06-05T10:08:00Z"/>
                <w:rFonts w:eastAsia="SimSun"/>
                <w:lang w:val="en-US"/>
                <w:rPrChange w:id="113" w:author="CATT" w:date="2020-06-05T10:08:00Z">
                  <w:rPr>
                    <w:ins w:id="114" w:author="CATT" w:date="2020-06-05T10:08:00Z"/>
                    <w:lang w:val="en-US"/>
                  </w:rPr>
                </w:rPrChange>
              </w:rPr>
            </w:pPr>
            <w:ins w:id="115" w:author="CATT" w:date="2020-06-05T10:08:00Z">
              <w:r>
                <w:rPr>
                  <w:rFonts w:eastAsia="SimSun" w:hint="eastAsia"/>
                  <w:lang w:val="en-US"/>
                </w:rPr>
                <w:t>CATT</w:t>
              </w:r>
            </w:ins>
          </w:p>
        </w:tc>
        <w:tc>
          <w:tcPr>
            <w:tcW w:w="7920" w:type="dxa"/>
          </w:tcPr>
          <w:p w14:paraId="6BB2F6D9" w14:textId="0DF32869" w:rsidR="0056637F" w:rsidRDefault="0056637F" w:rsidP="00917B33">
            <w:pPr>
              <w:pStyle w:val="a9"/>
              <w:rPr>
                <w:ins w:id="116" w:author="CATT" w:date="2020-06-05T10:08:00Z"/>
                <w:rFonts w:cstheme="minorBidi"/>
              </w:rPr>
            </w:pPr>
            <w:ins w:id="117" w:author="CATT" w:date="2020-06-05T10:08:00Z">
              <w:r w:rsidRPr="008C77CE">
                <w:rPr>
                  <w:rFonts w:cs="Arial"/>
                  <w:color w:val="000000"/>
                  <w:szCs w:val="20"/>
                </w:rPr>
                <w:t>We do not see any issue he</w:t>
              </w:r>
              <w:r>
                <w:rPr>
                  <w:rFonts w:cs="Arial"/>
                  <w:color w:val="000000"/>
                  <w:szCs w:val="20"/>
                </w:rPr>
                <w:t xml:space="preserve">re, and thus no change </w:t>
              </w:r>
            </w:ins>
            <w:ins w:id="118" w:author="CATT" w:date="2020-06-05T10:09:00Z">
              <w:r>
                <w:rPr>
                  <w:rFonts w:eastAsia="SimSun" w:cs="Arial" w:hint="eastAsia"/>
                  <w:color w:val="000000"/>
                  <w:szCs w:val="20"/>
                </w:rPr>
                <w:t>is</w:t>
              </w:r>
            </w:ins>
            <w:ins w:id="119" w:author="CATT" w:date="2020-06-05T10:08:00Z">
              <w:r w:rsidRPr="008C77CE">
                <w:rPr>
                  <w:rFonts w:cs="Arial"/>
                  <w:color w:val="000000"/>
                  <w:szCs w:val="20"/>
                </w:rPr>
                <w:t xml:space="preserve"> needed.</w:t>
              </w:r>
            </w:ins>
          </w:p>
        </w:tc>
      </w:tr>
      <w:tr w:rsidR="009724BD" w14:paraId="36B37C73" w14:textId="77777777" w:rsidTr="002B744C">
        <w:trPr>
          <w:ins w:id="120" w:author="Ohta, Yoshiaki/太田 好明" w:date="2020-06-05T12:21:00Z"/>
        </w:trPr>
        <w:tc>
          <w:tcPr>
            <w:tcW w:w="1345" w:type="dxa"/>
          </w:tcPr>
          <w:p w14:paraId="5A8CD6CE" w14:textId="1C979D62" w:rsidR="009724BD" w:rsidRPr="009724BD" w:rsidRDefault="009724BD" w:rsidP="009724BD">
            <w:pPr>
              <w:pStyle w:val="a9"/>
              <w:rPr>
                <w:ins w:id="121" w:author="Ohta, Yoshiaki/太田 好明" w:date="2020-06-05T12:21:00Z"/>
                <w:rFonts w:eastAsia="游明朝"/>
                <w:lang w:val="en-US" w:eastAsia="ja-JP"/>
              </w:rPr>
            </w:pPr>
            <w:ins w:id="122" w:author="Ohta, Yoshiaki/太田 好明" w:date="2020-06-05T12:21:00Z">
              <w:r>
                <w:rPr>
                  <w:rFonts w:eastAsia="游明朝" w:hint="eastAsia"/>
                  <w:lang w:eastAsia="ja-JP"/>
                </w:rPr>
                <w:t>F</w:t>
              </w:r>
              <w:r>
                <w:rPr>
                  <w:rFonts w:eastAsia="游明朝"/>
                  <w:lang w:eastAsia="ja-JP"/>
                </w:rPr>
                <w:t>ujitsu</w:t>
              </w:r>
            </w:ins>
          </w:p>
        </w:tc>
        <w:tc>
          <w:tcPr>
            <w:tcW w:w="7920" w:type="dxa"/>
          </w:tcPr>
          <w:p w14:paraId="7F135D6C" w14:textId="18EBD875" w:rsidR="009724BD" w:rsidRDefault="009724BD" w:rsidP="009724BD">
            <w:pPr>
              <w:pStyle w:val="a9"/>
              <w:rPr>
                <w:ins w:id="123" w:author="Ohta, Yoshiaki/太田 好明" w:date="2020-06-05T12:21:00Z"/>
                <w:rFonts w:eastAsia="游明朝" w:cs="Arial"/>
                <w:lang w:eastAsia="ja-JP"/>
              </w:rPr>
            </w:pPr>
            <w:ins w:id="124" w:author="Ohta, Yoshiaki/太田 好明" w:date="2020-06-05T12:21:00Z">
              <w:r>
                <w:rPr>
                  <w:rFonts w:eastAsia="游明朝" w:cs="Arial" w:hint="eastAsia"/>
                  <w:lang w:eastAsia="ja-JP"/>
                </w:rPr>
                <w:t>N</w:t>
              </w:r>
              <w:r>
                <w:rPr>
                  <w:rFonts w:eastAsia="游明朝" w:cs="Arial"/>
                  <w:lang w:eastAsia="ja-JP"/>
                </w:rPr>
                <w:t>ot essential.</w:t>
              </w:r>
            </w:ins>
          </w:p>
          <w:p w14:paraId="68198941" w14:textId="0ACD3FC0" w:rsidR="009724BD" w:rsidRPr="008C77CE" w:rsidRDefault="009724BD" w:rsidP="009724BD">
            <w:pPr>
              <w:pStyle w:val="a9"/>
              <w:rPr>
                <w:ins w:id="125" w:author="Ohta, Yoshiaki/太田 好明" w:date="2020-06-05T12:21:00Z"/>
                <w:rFonts w:cs="Arial"/>
                <w:color w:val="000000"/>
              </w:rPr>
            </w:pPr>
            <w:ins w:id="126" w:author="Ohta, Yoshiaki/太田 好明" w:date="2020-06-05T12:21:00Z">
              <w:r>
                <w:rPr>
                  <w:rFonts w:eastAsia="游明朝" w:cs="Arial"/>
                </w:rPr>
                <w:lastRenderedPageBreak/>
                <w:t>We appreciate to discuss the potential issue. T</w:t>
              </w:r>
              <w:r w:rsidRPr="00F6766A">
                <w:rPr>
                  <w:rFonts w:eastAsia="游明朝" w:cs="Arial"/>
                </w:rPr>
                <w:t xml:space="preserve">he </w:t>
              </w:r>
              <w:r>
                <w:rPr>
                  <w:rFonts w:eastAsia="游明朝" w:cs="Arial"/>
                </w:rPr>
                <w:t xml:space="preserve">assumption of the </w:t>
              </w:r>
              <w:r w:rsidRPr="00F6766A">
                <w:rPr>
                  <w:rFonts w:eastAsia="游明朝" w:cs="Arial"/>
                </w:rPr>
                <w:t>CFRA</w:t>
              </w:r>
              <w:r>
                <w:rPr>
                  <w:rFonts w:eastAsia="游明朝" w:cs="Arial"/>
                </w:rPr>
                <w:t>-</w:t>
              </w:r>
              <w:r w:rsidRPr="00F6766A">
                <w:rPr>
                  <w:rFonts w:eastAsia="游明朝" w:cs="Arial"/>
                </w:rPr>
                <w:t xml:space="preserve">BFR </w:t>
              </w:r>
              <w:r>
                <w:rPr>
                  <w:rFonts w:eastAsia="游明朝" w:cs="Arial"/>
                </w:rPr>
                <w:t xml:space="preserve">is that </w:t>
              </w:r>
              <w:r w:rsidRPr="00F6766A">
                <w:rPr>
                  <w:rFonts w:eastAsia="游明朝" w:cs="Arial"/>
                </w:rPr>
                <w:t xml:space="preserve">UE </w:t>
              </w:r>
              <w:r>
                <w:rPr>
                  <w:rFonts w:eastAsia="游明朝" w:cs="Arial"/>
                </w:rPr>
                <w:t>gets UL timing alighment. Therefore, the NW can carefuly configure the value of TAT e.g. large value it the NW wishes to use CFRA-BFR.</w:t>
              </w:r>
            </w:ins>
          </w:p>
        </w:tc>
      </w:tr>
      <w:tr w:rsidR="00281554" w14:paraId="32CEEE9E" w14:textId="77777777" w:rsidTr="002B744C">
        <w:trPr>
          <w:ins w:id="127" w:author="NTT DOCOMO, INC." w:date="2020-06-05T15:25:00Z"/>
        </w:trPr>
        <w:tc>
          <w:tcPr>
            <w:tcW w:w="1345" w:type="dxa"/>
          </w:tcPr>
          <w:p w14:paraId="21CD2A01" w14:textId="01B04057" w:rsidR="00281554" w:rsidRDefault="00281554" w:rsidP="00281554">
            <w:pPr>
              <w:pStyle w:val="a9"/>
              <w:rPr>
                <w:ins w:id="128" w:author="NTT DOCOMO, INC." w:date="2020-06-05T15:25:00Z"/>
                <w:rFonts w:eastAsia="游明朝"/>
                <w:lang w:eastAsia="ja-JP"/>
              </w:rPr>
            </w:pPr>
            <w:ins w:id="129" w:author="NTT DOCOMO, INC." w:date="2020-06-05T15:25:00Z">
              <w:r>
                <w:rPr>
                  <w:rFonts w:eastAsia="游明朝" w:hint="eastAsia"/>
                  <w:lang w:eastAsia="ja-JP"/>
                </w:rPr>
                <w:lastRenderedPageBreak/>
                <w:t>N</w:t>
              </w:r>
              <w:r>
                <w:rPr>
                  <w:rFonts w:eastAsia="游明朝"/>
                  <w:lang w:eastAsia="ja-JP"/>
                </w:rPr>
                <w:t>TT DOCOMO</w:t>
              </w:r>
            </w:ins>
          </w:p>
        </w:tc>
        <w:tc>
          <w:tcPr>
            <w:tcW w:w="7920" w:type="dxa"/>
          </w:tcPr>
          <w:p w14:paraId="56D13444" w14:textId="61A0ED92" w:rsidR="00281554" w:rsidRDefault="00281554" w:rsidP="00281554">
            <w:pPr>
              <w:pStyle w:val="a9"/>
              <w:rPr>
                <w:ins w:id="130" w:author="NTT DOCOMO, INC." w:date="2020-06-05T15:25:00Z"/>
                <w:rFonts w:eastAsia="游明朝" w:cs="Arial"/>
                <w:lang w:eastAsia="ja-JP"/>
              </w:rPr>
            </w:pPr>
            <w:ins w:id="131" w:author="NTT DOCOMO, INC." w:date="2020-06-05T15:25:00Z">
              <w:r>
                <w:rPr>
                  <w:rFonts w:eastAsia="游明朝" w:cs="Arial" w:hint="eastAsia"/>
                </w:rPr>
                <w:t xml:space="preserve">Incline to the view from Samsung that </w:t>
              </w:r>
              <w:r>
                <w:rPr>
                  <w:rFonts w:eastAsia="游明朝" w:cs="Arial"/>
                </w:rPr>
                <w:t>NW can trigger PDCCH ordered RA after CFRA for BFR, though it incur the delay of whole procedure. On the other hand, We also agree that the new TAC MAC CE introduce for 2-step RACH could be used for this purpose.</w:t>
              </w:r>
            </w:ins>
          </w:p>
        </w:tc>
      </w:tr>
    </w:tbl>
    <w:p w14:paraId="1BFF89CC" w14:textId="77777777" w:rsidR="003A74B6" w:rsidRDefault="003A74B6">
      <w:pPr>
        <w:pStyle w:val="Doc-text2"/>
        <w:rPr>
          <w:lang w:val="en-GB" w:eastAsia="en-GB"/>
        </w:rPr>
      </w:pPr>
    </w:p>
    <w:p w14:paraId="1781E9F2" w14:textId="77777777" w:rsidR="00B45063" w:rsidRDefault="00B45063">
      <w:pPr>
        <w:pStyle w:val="Doc-text2"/>
        <w:rPr>
          <w:lang w:val="en-GB" w:eastAsia="en-GB"/>
        </w:rPr>
      </w:pPr>
    </w:p>
    <w:p w14:paraId="65901A82" w14:textId="77729FE0" w:rsidR="00B45063" w:rsidRDefault="00B45063">
      <w:pPr>
        <w:pStyle w:val="Doc-text2"/>
        <w:rPr>
          <w:b/>
          <w:lang w:val="en-GB" w:eastAsia="en-GB"/>
        </w:rPr>
      </w:pPr>
      <w:r w:rsidRPr="00B45063">
        <w:rPr>
          <w:b/>
          <w:lang w:val="en-GB" w:eastAsia="en-GB"/>
          <w:rPrChange w:id="132" w:author="Johan Johansson" w:date="2020-06-07T23:59:00Z">
            <w:rPr>
              <w:lang w:val="en-GB" w:eastAsia="en-GB"/>
            </w:rPr>
          </w:rPrChange>
        </w:rPr>
        <w:t>CFRA resource handling for BFR upon TAT expiry</w:t>
      </w:r>
    </w:p>
    <w:p w14:paraId="3E660032" w14:textId="3F4775D7" w:rsidR="008E0A14" w:rsidRDefault="008E0A14">
      <w:pPr>
        <w:pStyle w:val="Doc-text2"/>
        <w:rPr>
          <w:b/>
          <w:lang w:val="en-GB" w:eastAsia="en-GB"/>
        </w:rPr>
      </w:pPr>
      <w:r>
        <w:rPr>
          <w:b/>
          <w:lang w:val="en-GB" w:eastAsia="en-GB"/>
        </w:rPr>
        <w:t>DISCUSSION PART 1</w:t>
      </w:r>
    </w:p>
    <w:p w14:paraId="41BF59BC" w14:textId="77777777" w:rsidR="008E0A14" w:rsidRDefault="008E0A14" w:rsidP="008E0A14">
      <w:pPr>
        <w:pStyle w:val="Doc-text2"/>
        <w:rPr>
          <w:lang w:val="en-US"/>
        </w:rPr>
      </w:pPr>
      <w:r>
        <w:rPr>
          <w:lang w:val="en-US"/>
        </w:rPr>
        <w:t xml:space="preserve">Samsung don’t want to mix the 2step RACH and BFR. LG think the new MAC CE is only fo r2step RACH and think we need to think more. Samsung think nothing is broken in the current spec, and think there is no need. ZTE think that introduction of a new UE cap is ok. </w:t>
      </w:r>
    </w:p>
    <w:p w14:paraId="64E25CDB" w14:textId="77777777" w:rsidR="008E0A14" w:rsidRDefault="008E0A14" w:rsidP="008E0A14">
      <w:pPr>
        <w:pStyle w:val="Doc-text2"/>
        <w:rPr>
          <w:lang w:val="en-US"/>
        </w:rPr>
      </w:pPr>
      <w:r>
        <w:rPr>
          <w:lang w:val="en-US"/>
        </w:rPr>
        <w:t xml:space="preserve">- </w:t>
      </w:r>
      <w:r>
        <w:rPr>
          <w:lang w:val="en-US"/>
        </w:rPr>
        <w:tab/>
        <w:t xml:space="preserve">Vivo think a new UE cap is possible. </w:t>
      </w:r>
    </w:p>
    <w:p w14:paraId="6A225262" w14:textId="661F24C2" w:rsidR="008E0A14" w:rsidRPr="008E0A14" w:rsidRDefault="008E0A14" w:rsidP="008E0A14">
      <w:pPr>
        <w:pStyle w:val="Doc-text2"/>
        <w:rPr>
          <w:lang w:val="en-US"/>
        </w:rPr>
      </w:pPr>
      <w:r>
        <w:rPr>
          <w:lang w:val="en-US"/>
        </w:rPr>
        <w:t xml:space="preserve">- </w:t>
      </w:r>
      <w:r>
        <w:rPr>
          <w:lang w:val="en-US"/>
        </w:rPr>
        <w:tab/>
        <w:t xml:space="preserve">Nokia still think there is an issue with the R15 command and would be happy to consider the new MAC CE. Apple agrees that we should consider the new MAC CE. </w:t>
      </w:r>
    </w:p>
    <w:p w14:paraId="6455E509" w14:textId="1FD707B5" w:rsidR="00B45063" w:rsidRPr="008E0A14" w:rsidRDefault="008E0A14" w:rsidP="008E0A14">
      <w:pPr>
        <w:pStyle w:val="Doc-text2"/>
        <w:rPr>
          <w:b/>
          <w:lang w:val="en-GB" w:eastAsia="en-GB"/>
        </w:rPr>
      </w:pPr>
      <w:r>
        <w:rPr>
          <w:b/>
          <w:lang w:val="en-GB" w:eastAsia="en-GB"/>
        </w:rPr>
        <w:t>AGREEMENTS PART 1</w:t>
      </w:r>
    </w:p>
    <w:p w14:paraId="1C446D0B" w14:textId="77777777" w:rsidR="008E0A14" w:rsidRPr="00C430B0" w:rsidRDefault="008E0A14" w:rsidP="008E0A14">
      <w:pPr>
        <w:pStyle w:val="Agreement"/>
        <w:tabs>
          <w:tab w:val="num" w:pos="1619"/>
        </w:tabs>
        <w:overflowPunct/>
        <w:autoSpaceDE/>
        <w:autoSpaceDN/>
        <w:adjustRightInd/>
        <w:ind w:left="1619" w:hanging="360"/>
        <w:textAlignment w:val="auto"/>
      </w:pPr>
      <w:r>
        <w:t xml:space="preserve">The proposal on </w:t>
      </w:r>
      <w:r w:rsidRPr="00B45063">
        <w:t>CFRA resource handling for BFR upon TAT expiry</w:t>
      </w:r>
      <w:r>
        <w:t xml:space="preserve"> is not pursued. </w:t>
      </w:r>
    </w:p>
    <w:p w14:paraId="0817F65F" w14:textId="77777777" w:rsidR="008E0A14" w:rsidRDefault="008E0A14" w:rsidP="008E0A14">
      <w:pPr>
        <w:pStyle w:val="Agreement"/>
        <w:tabs>
          <w:tab w:val="num" w:pos="1619"/>
        </w:tabs>
        <w:overflowPunct/>
        <w:autoSpaceDE/>
        <w:autoSpaceDN/>
        <w:adjustRightInd/>
        <w:ind w:left="1619" w:hanging="360"/>
        <w:textAlignment w:val="auto"/>
      </w:pPr>
      <w:r>
        <w:t>Can discuss whether anything is needed in order to apply the new R16 TAC MAC CE in this case (e.g. which UE capability is this MAC CE related to?)</w:t>
      </w:r>
    </w:p>
    <w:p w14:paraId="357E23CD" w14:textId="77777777" w:rsidR="008E0A14" w:rsidRDefault="008E0A14" w:rsidP="008E0A14">
      <w:pPr>
        <w:pStyle w:val="Doc-text2"/>
        <w:rPr>
          <w:lang w:val="fr-FR" w:eastAsia="ja-JP"/>
        </w:rPr>
      </w:pPr>
    </w:p>
    <w:p w14:paraId="4E194145" w14:textId="38A47BD5" w:rsidR="008E0A14" w:rsidRDefault="008E0A14" w:rsidP="008E0A14">
      <w:pPr>
        <w:pStyle w:val="BoldComments"/>
      </w:pPr>
      <w:r>
        <w:t>BFR PART2, Applicability of the new R16 TAC MAC CE for BFR</w:t>
      </w:r>
    </w:p>
    <w:p w14:paraId="078D768C" w14:textId="77777777" w:rsidR="008E0A14" w:rsidRDefault="008E0A14" w:rsidP="008E0A14">
      <w:pPr>
        <w:pStyle w:val="Doc-text2"/>
        <w:rPr>
          <w:lang w:val="en-GB" w:eastAsia="en-GB"/>
        </w:rPr>
      </w:pPr>
    </w:p>
    <w:tbl>
      <w:tblPr>
        <w:tblStyle w:val="aff4"/>
        <w:tblW w:w="0" w:type="auto"/>
        <w:tblLook w:val="04A0" w:firstRow="1" w:lastRow="0" w:firstColumn="1" w:lastColumn="0" w:noHBand="0" w:noVBand="1"/>
      </w:tblPr>
      <w:tblGrid>
        <w:gridCol w:w="1345"/>
        <w:gridCol w:w="7920"/>
      </w:tblGrid>
      <w:tr w:rsidR="008E0A14" w14:paraId="5A00502A" w14:textId="77777777" w:rsidTr="008E0A14">
        <w:tc>
          <w:tcPr>
            <w:tcW w:w="1345" w:type="dxa"/>
          </w:tcPr>
          <w:p w14:paraId="5909921B" w14:textId="77777777" w:rsidR="008E0A14" w:rsidRDefault="008E0A14" w:rsidP="008E0A14">
            <w:pPr>
              <w:pStyle w:val="a9"/>
              <w:rPr>
                <w:lang w:val="en-GB"/>
              </w:rPr>
            </w:pPr>
            <w:r>
              <w:rPr>
                <w:lang w:val="en-GB"/>
              </w:rPr>
              <w:t>Company</w:t>
            </w:r>
          </w:p>
        </w:tc>
        <w:tc>
          <w:tcPr>
            <w:tcW w:w="7920" w:type="dxa"/>
          </w:tcPr>
          <w:p w14:paraId="5F36F275" w14:textId="4D947A46" w:rsidR="008E0A14" w:rsidRDefault="008E0A14" w:rsidP="008E0A14">
            <w:pPr>
              <w:pStyle w:val="a9"/>
              <w:rPr>
                <w:lang w:val="en-GB"/>
              </w:rPr>
            </w:pPr>
            <w:r>
              <w:rPr>
                <w:lang w:val="en-GB"/>
              </w:rPr>
              <w:t>Comment (support/other-opinion/not acceptable, reasons)</w:t>
            </w:r>
          </w:p>
        </w:tc>
      </w:tr>
      <w:tr w:rsidR="008E0A14" w14:paraId="088F73AA" w14:textId="77777777" w:rsidTr="008E0A14">
        <w:tc>
          <w:tcPr>
            <w:tcW w:w="1345" w:type="dxa"/>
          </w:tcPr>
          <w:p w14:paraId="5910370B" w14:textId="26A8C09A" w:rsidR="008E0A14" w:rsidRDefault="00D82685" w:rsidP="008E0A14">
            <w:pPr>
              <w:pStyle w:val="a9"/>
              <w:rPr>
                <w:lang w:val="en-GB"/>
              </w:rPr>
            </w:pPr>
            <w:r>
              <w:rPr>
                <w:lang w:val="en-GB"/>
              </w:rPr>
              <w:t>Samsung</w:t>
            </w:r>
          </w:p>
        </w:tc>
        <w:tc>
          <w:tcPr>
            <w:tcW w:w="7920" w:type="dxa"/>
          </w:tcPr>
          <w:p w14:paraId="5E1C8E64" w14:textId="09B1254A" w:rsidR="00D82685" w:rsidRPr="00D82685" w:rsidRDefault="00D82685" w:rsidP="005B5FA6">
            <w:pPr>
              <w:pStyle w:val="a9"/>
              <w:rPr>
                <w:lang w:val="en-GB"/>
              </w:rPr>
            </w:pPr>
            <w:r w:rsidRPr="00D82685">
              <w:rPr>
                <w:lang w:val="en-GB"/>
              </w:rPr>
              <w:t>Not acceptable</w:t>
            </w:r>
            <w:r>
              <w:rPr>
                <w:lang w:val="en-GB"/>
              </w:rPr>
              <w:t>:</w:t>
            </w:r>
            <w:r>
              <w:rPr>
                <w:lang w:val="en-GB"/>
              </w:rPr>
              <w:br/>
              <w:t>As we commented earlier, the case is a corner case</w:t>
            </w:r>
            <w:r w:rsidR="005B5FA6">
              <w:rPr>
                <w:lang w:val="en-GB"/>
              </w:rPr>
              <w:t>, and it can be handled by the existing mechanism</w:t>
            </w:r>
            <w:r>
              <w:rPr>
                <w:lang w:val="en-GB"/>
              </w:rPr>
              <w:t xml:space="preserve">. </w:t>
            </w:r>
            <w:r w:rsidR="005B5FA6">
              <w:rPr>
                <w:lang w:val="en-GB"/>
              </w:rPr>
              <w:t>W</w:t>
            </w:r>
            <w:r>
              <w:rPr>
                <w:lang w:val="en-GB"/>
              </w:rPr>
              <w:t xml:space="preserve">e </w:t>
            </w:r>
            <w:r w:rsidR="005B5FA6">
              <w:rPr>
                <w:lang w:val="en-GB"/>
              </w:rPr>
              <w:t xml:space="preserve">do not want to extend the usage of this 2-step-RACH-specific feature to all Rel-16 UEs to solve the corner case merely for the optimization. </w:t>
            </w:r>
          </w:p>
        </w:tc>
      </w:tr>
      <w:tr w:rsidR="008E0A14" w14:paraId="02BC44B9" w14:textId="77777777" w:rsidTr="008E0A14">
        <w:tc>
          <w:tcPr>
            <w:tcW w:w="1345" w:type="dxa"/>
          </w:tcPr>
          <w:p w14:paraId="0254F25D" w14:textId="5BAB9EC1" w:rsidR="008E0A14" w:rsidRDefault="00C27D4D" w:rsidP="008E0A14">
            <w:pPr>
              <w:pStyle w:val="a9"/>
              <w:rPr>
                <w:lang w:val="en-GB"/>
              </w:rPr>
            </w:pPr>
            <w:r>
              <w:rPr>
                <w:lang w:val="en-GB"/>
              </w:rPr>
              <w:t>Nokia</w:t>
            </w:r>
          </w:p>
        </w:tc>
        <w:tc>
          <w:tcPr>
            <w:tcW w:w="7920" w:type="dxa"/>
          </w:tcPr>
          <w:p w14:paraId="4681B82E" w14:textId="77777777" w:rsidR="008E0A14" w:rsidRDefault="00C27D4D" w:rsidP="008E0A14">
            <w:pPr>
              <w:pStyle w:val="a9"/>
              <w:rPr>
                <w:iCs/>
                <w:lang w:val="en-GB"/>
              </w:rPr>
            </w:pPr>
            <w:r>
              <w:rPr>
                <w:i/>
                <w:lang w:val="en-GB"/>
              </w:rPr>
              <w:t>Support</w:t>
            </w:r>
          </w:p>
          <w:p w14:paraId="19CD4847" w14:textId="77777777" w:rsidR="00C27D4D" w:rsidRDefault="00C27D4D" w:rsidP="008E0A14">
            <w:pPr>
              <w:pStyle w:val="a9"/>
              <w:rPr>
                <w:iCs/>
                <w:lang w:val="en-GB"/>
              </w:rPr>
            </w:pPr>
            <w:r>
              <w:rPr>
                <w:iCs/>
                <w:lang w:val="en-GB"/>
              </w:rPr>
              <w:t>We are not sure how TAT expiry is a corner case and the probability to end up performing BFR when TAT has expired should not be any more infrequent as usually.</w:t>
            </w:r>
          </w:p>
          <w:p w14:paraId="398A53A7" w14:textId="77777777" w:rsidR="00C27D4D" w:rsidRDefault="00C27D4D" w:rsidP="008E0A14">
            <w:pPr>
              <w:pStyle w:val="a9"/>
              <w:rPr>
                <w:iCs/>
                <w:lang w:val="en-GB"/>
              </w:rPr>
            </w:pPr>
            <w:r>
              <w:rPr>
                <w:iCs/>
                <w:lang w:val="en-GB"/>
              </w:rPr>
              <w:t>Since the NW needs to trigger PDCCH order first to complete the RA procedure for the UE and then after the UE can be brought up in sync with RAR, the NW can complete the BFR from PHY point of view to get an ACK for the DL transmission.</w:t>
            </w:r>
          </w:p>
          <w:p w14:paraId="6F556670" w14:textId="77777777" w:rsidR="00C27D4D" w:rsidRDefault="00C27D4D" w:rsidP="008E0A14">
            <w:pPr>
              <w:pStyle w:val="a9"/>
              <w:rPr>
                <w:iCs/>
                <w:lang w:val="en-GB"/>
              </w:rPr>
            </w:pPr>
            <w:r>
              <w:rPr>
                <w:iCs/>
                <w:lang w:val="en-GB"/>
              </w:rPr>
              <w:t>Clearly, the easiest solution is to release the CFRA BFR resources upon TAT expiry but the applying the Absolute TAC MAC CE is fine for us not to require the dual RA always when BFR is performed upon TAT expiry.</w:t>
            </w:r>
          </w:p>
          <w:p w14:paraId="0FE296B5" w14:textId="5CAEA891" w:rsidR="00C27D4D" w:rsidRPr="00C27D4D" w:rsidRDefault="00C27D4D" w:rsidP="008E0A14">
            <w:pPr>
              <w:pStyle w:val="a9"/>
              <w:rPr>
                <w:iCs/>
                <w:lang w:val="en-GB"/>
              </w:rPr>
            </w:pPr>
            <w:r>
              <w:rPr>
                <w:iCs/>
                <w:lang w:val="en-GB"/>
              </w:rPr>
              <w:t>We are OK to restrict the usage of Absolute TAC MAC CE for the CFRA BFR on top of the agreed 2-step RA usage if the TP proposed by LG above is a concern (ie., apply without restrictions).</w:t>
            </w:r>
          </w:p>
        </w:tc>
      </w:tr>
      <w:tr w:rsidR="005F35A1" w14:paraId="0374B556" w14:textId="77777777" w:rsidTr="008E0A14">
        <w:tc>
          <w:tcPr>
            <w:tcW w:w="1345" w:type="dxa"/>
          </w:tcPr>
          <w:p w14:paraId="046E3ACB" w14:textId="558FA6FA" w:rsidR="005F35A1" w:rsidRDefault="005F35A1" w:rsidP="005F35A1">
            <w:pPr>
              <w:pStyle w:val="a9"/>
              <w:jc w:val="center"/>
            </w:pPr>
            <w:r>
              <w:rPr>
                <w:rFonts w:eastAsia="Malgun Gothic" w:hint="eastAsia"/>
                <w:lang w:val="en-GB" w:eastAsia="ko-KR"/>
              </w:rPr>
              <w:t>LG</w:t>
            </w:r>
          </w:p>
        </w:tc>
        <w:tc>
          <w:tcPr>
            <w:tcW w:w="7920" w:type="dxa"/>
          </w:tcPr>
          <w:p w14:paraId="0305AAF4" w14:textId="77777777" w:rsidR="005F35A1" w:rsidRDefault="005F35A1" w:rsidP="005F35A1">
            <w:pPr>
              <w:pStyle w:val="a9"/>
              <w:rPr>
                <w:rFonts w:eastAsia="DengXian"/>
                <w:i/>
                <w:lang w:val="en-GB"/>
              </w:rPr>
            </w:pPr>
            <w:r>
              <w:rPr>
                <w:lang w:val="en-GB" w:eastAsia="ko-KR"/>
              </w:rPr>
              <w:t>We don’t think this is needed, but if RAN2 want to use Rel-16 TAC MAC CE, the spec change is needed as shown below. This is because the TAC MAC CE is currently limited to 2-step RA case.</w:t>
            </w:r>
          </w:p>
          <w:p w14:paraId="0B7BF5DC" w14:textId="77777777" w:rsidR="005F35A1" w:rsidRPr="004B75A7" w:rsidRDefault="005F35A1" w:rsidP="005F35A1">
            <w:pPr>
              <w:ind w:left="568" w:hanging="284"/>
              <w:rPr>
                <w:noProof/>
              </w:rPr>
            </w:pPr>
            <w:del w:id="133" w:author="Ohta, Yoshiaki/太田 好明" w:date="2020-06-05T12:21:00Z">
              <w:r w:rsidRPr="00054521" w:rsidDel="009724BD">
                <w:rPr>
                  <w:rFonts w:eastAsia="Batang"/>
                  <w:noProof/>
                  <w:sz w:val="20"/>
                  <w:szCs w:val="20"/>
                  <w:lang w:val="en-GB" w:eastAsia="ko-KR"/>
                </w:rPr>
                <w:delText>1&gt;</w:delText>
              </w:r>
              <w:r w:rsidRPr="00054521" w:rsidDel="009724BD">
                <w:rPr>
                  <w:rFonts w:eastAsia="Batang"/>
                  <w:noProof/>
                  <w:sz w:val="20"/>
                  <w:szCs w:val="20"/>
                  <w:lang w:val="en-GB"/>
                </w:rPr>
                <w:tab/>
              </w:r>
            </w:del>
            <w:r w:rsidRPr="00054521">
              <w:rPr>
                <w:rFonts w:eastAsia="Batang"/>
                <w:noProof/>
                <w:sz w:val="20"/>
                <w:szCs w:val="20"/>
                <w:lang w:val="en-GB"/>
              </w:rPr>
              <w:t xml:space="preserve">when an Absolute </w:t>
            </w:r>
            <w:r w:rsidRPr="00054521">
              <w:rPr>
                <w:rFonts w:eastAsia="Batang"/>
                <w:sz w:val="20"/>
                <w:szCs w:val="20"/>
                <w:lang w:val="en-GB"/>
              </w:rPr>
              <w:t>Timing Advance</w:t>
            </w:r>
            <w:r w:rsidRPr="00054521">
              <w:rPr>
                <w:rFonts w:eastAsia="Batang"/>
                <w:noProof/>
                <w:sz w:val="20"/>
                <w:szCs w:val="20"/>
                <w:lang w:val="en-GB"/>
              </w:rPr>
              <w:t xml:space="preserve"> Command</w:t>
            </w:r>
            <w:r w:rsidRPr="00054521">
              <w:rPr>
                <w:rFonts w:eastAsia="Batang"/>
                <w:i/>
                <w:iCs/>
                <w:noProof/>
                <w:sz w:val="20"/>
                <w:szCs w:val="20"/>
                <w:lang w:val="en-GB"/>
              </w:rPr>
              <w:t xml:space="preserve"> </w:t>
            </w:r>
            <w:r w:rsidRPr="00054521">
              <w:rPr>
                <w:rFonts w:eastAsia="Batang"/>
                <w:noProof/>
                <w:sz w:val="20"/>
                <w:szCs w:val="20"/>
                <w:lang w:val="en-GB"/>
              </w:rPr>
              <w:t>is received</w:t>
            </w:r>
            <w:del w:id="134" w:author="seungjune.yi" w:date="2020-06-03T19:38:00Z">
              <w:r w:rsidRPr="00054521">
                <w:rPr>
                  <w:rFonts w:eastAsia="Batang"/>
                  <w:noProof/>
                  <w:sz w:val="20"/>
                  <w:szCs w:val="20"/>
                  <w:lang w:val="en-GB"/>
                </w:rPr>
                <w:delText xml:space="preserve"> in response to a MSGA transmission including C-RNTI MAC CE as specified in clause 5.1.4a</w:delText>
              </w:r>
            </w:del>
            <w:r w:rsidRPr="00054521">
              <w:rPr>
                <w:rFonts w:eastAsia="Batang"/>
                <w:noProof/>
                <w:sz w:val="20"/>
                <w:szCs w:val="20"/>
                <w:lang w:val="en-GB"/>
              </w:rPr>
              <w:t>:</w:t>
            </w:r>
          </w:p>
          <w:p w14:paraId="2D93BAA3" w14:textId="77777777" w:rsidR="005F35A1" w:rsidRDefault="005F35A1" w:rsidP="005F35A1">
            <w:pPr>
              <w:ind w:left="851" w:hanging="284"/>
              <w:rPr>
                <w:noProof/>
              </w:rPr>
            </w:pPr>
            <w:r>
              <w:rPr>
                <w:noProof/>
                <w:lang w:eastAsia="ko-KR"/>
              </w:rPr>
              <w:lastRenderedPageBreak/>
              <w:t>2&gt;</w:t>
            </w:r>
            <w:r>
              <w:rPr>
                <w:noProof/>
                <w:lang w:eastAsia="ko-KR"/>
              </w:rPr>
              <w:tab/>
            </w:r>
            <w:r>
              <w:rPr>
                <w:noProof/>
              </w:rPr>
              <w:t>apply the Timing Advance Command for PTAG;</w:t>
            </w:r>
          </w:p>
          <w:p w14:paraId="13D23CD7" w14:textId="176BD527" w:rsidR="005F35A1" w:rsidRDefault="005F35A1" w:rsidP="005F35A1">
            <w:pPr>
              <w:pStyle w:val="a9"/>
              <w:rPr>
                <w:i/>
              </w:rPr>
            </w:pPr>
            <w:r>
              <w:rPr>
                <w:noProof/>
              </w:rPr>
              <w:t>2&gt;</w:t>
            </w:r>
            <w:r>
              <w:rPr>
                <w:noProof/>
              </w:rPr>
              <w:tab/>
              <w:t xml:space="preserve">start or restart the </w:t>
            </w:r>
            <w:r>
              <w:rPr>
                <w:i/>
                <w:noProof/>
              </w:rPr>
              <w:t>timeAlignmentTimer</w:t>
            </w:r>
            <w:r>
              <w:t xml:space="preserve"> </w:t>
            </w:r>
            <w:r>
              <w:rPr>
                <w:noProof/>
              </w:rPr>
              <w:t>associated with PTAG.</w:t>
            </w:r>
          </w:p>
        </w:tc>
      </w:tr>
      <w:tr w:rsidR="005F35A1" w14:paraId="67857ED3" w14:textId="77777777" w:rsidTr="008E0A14">
        <w:tc>
          <w:tcPr>
            <w:tcW w:w="1345" w:type="dxa"/>
          </w:tcPr>
          <w:p w14:paraId="7FBED36C" w14:textId="22D2DD61" w:rsidR="005F35A1" w:rsidRDefault="007A6869" w:rsidP="005F35A1">
            <w:pPr>
              <w:pStyle w:val="a9"/>
            </w:pPr>
            <w:r>
              <w:lastRenderedPageBreak/>
              <w:t>Qualcomm</w:t>
            </w:r>
          </w:p>
        </w:tc>
        <w:tc>
          <w:tcPr>
            <w:tcW w:w="7920" w:type="dxa"/>
          </w:tcPr>
          <w:p w14:paraId="3772EE23" w14:textId="77777777" w:rsidR="005F35A1" w:rsidRDefault="00A43BCD" w:rsidP="005F35A1">
            <w:pPr>
              <w:pStyle w:val="a9"/>
              <w:rPr>
                <w:iCs/>
              </w:rPr>
            </w:pPr>
            <w:r>
              <w:rPr>
                <w:iCs/>
              </w:rPr>
              <w:t xml:space="preserve">Support. </w:t>
            </w:r>
          </w:p>
          <w:p w14:paraId="56C1E545" w14:textId="3D09C9EF" w:rsidR="0075777E" w:rsidRPr="007A6869" w:rsidRDefault="0075777E" w:rsidP="005F35A1">
            <w:pPr>
              <w:pStyle w:val="a9"/>
              <w:rPr>
                <w:iCs/>
              </w:rPr>
            </w:pPr>
            <w:r>
              <w:rPr>
                <w:iCs/>
              </w:rPr>
              <w:t xml:space="preserve">Although in priniciple nothing is </w:t>
            </w:r>
            <w:r w:rsidR="00791D6B">
              <w:rPr>
                <w:iCs/>
              </w:rPr>
              <w:t xml:space="preserve">broken with the current procedure, </w:t>
            </w:r>
            <w:r w:rsidR="00F26AA2">
              <w:rPr>
                <w:iCs/>
              </w:rPr>
              <w:t xml:space="preserve">allowing </w:t>
            </w:r>
            <w:r w:rsidR="00CA1662">
              <w:rPr>
                <w:iCs/>
              </w:rPr>
              <w:t>the use of 12-bit TAC MAC CE for BFR can</w:t>
            </w:r>
            <w:r w:rsidR="00853A5B">
              <w:rPr>
                <w:iCs/>
              </w:rPr>
              <w:t xml:space="preserve"> eliminate the need </w:t>
            </w:r>
            <w:r w:rsidR="00F26AA2">
              <w:rPr>
                <w:iCs/>
              </w:rPr>
              <w:t>for</w:t>
            </w:r>
            <w:r w:rsidR="00853A5B">
              <w:rPr>
                <w:iCs/>
              </w:rPr>
              <w:t xml:space="preserve"> PDCCH order</w:t>
            </w:r>
            <w:r w:rsidR="00057DE8">
              <w:rPr>
                <w:iCs/>
              </w:rPr>
              <w:t xml:space="preserve"> after </w:t>
            </w:r>
            <w:r w:rsidR="00F26AA2">
              <w:rPr>
                <w:iCs/>
              </w:rPr>
              <w:t>CFRA BFR</w:t>
            </w:r>
            <w:r w:rsidR="00853A5B">
              <w:rPr>
                <w:iCs/>
              </w:rPr>
              <w:t xml:space="preserve">, which </w:t>
            </w:r>
            <w:r w:rsidR="00057DE8">
              <w:rPr>
                <w:iCs/>
              </w:rPr>
              <w:t>can cut</w:t>
            </w:r>
            <w:r w:rsidR="00F26AA2">
              <w:rPr>
                <w:iCs/>
              </w:rPr>
              <w:t xml:space="preserve"> the total delay by a</w:t>
            </w:r>
            <w:r w:rsidR="00A810FF">
              <w:rPr>
                <w:iCs/>
              </w:rPr>
              <w:t xml:space="preserve">bout half. And this performance </w:t>
            </w:r>
            <w:r w:rsidR="00DF1ACC">
              <w:rPr>
                <w:iCs/>
              </w:rPr>
              <w:t>impr</w:t>
            </w:r>
            <w:r w:rsidR="00213FB8">
              <w:rPr>
                <w:iCs/>
              </w:rPr>
              <w:t xml:space="preserve">ovement can be obtained without </w:t>
            </w:r>
            <w:r w:rsidR="009D0038">
              <w:rPr>
                <w:iCs/>
              </w:rPr>
              <w:t xml:space="preserve">much additional work, </w:t>
            </w:r>
            <w:r w:rsidR="00340F16">
              <w:rPr>
                <w:iCs/>
              </w:rPr>
              <w:t>other than the spec change shown by LG.</w:t>
            </w:r>
          </w:p>
        </w:tc>
      </w:tr>
      <w:tr w:rsidR="005F35A1" w14:paraId="45A49A6A" w14:textId="77777777" w:rsidTr="008E0A14">
        <w:tc>
          <w:tcPr>
            <w:tcW w:w="1345" w:type="dxa"/>
          </w:tcPr>
          <w:p w14:paraId="1B8E5367" w14:textId="081D4F0A" w:rsidR="005F35A1" w:rsidRDefault="00FF1691" w:rsidP="005F35A1">
            <w:pPr>
              <w:pStyle w:val="a9"/>
            </w:pPr>
            <w:r>
              <w:t>ZTE</w:t>
            </w:r>
          </w:p>
        </w:tc>
        <w:tc>
          <w:tcPr>
            <w:tcW w:w="7920" w:type="dxa"/>
          </w:tcPr>
          <w:p w14:paraId="35709D4E" w14:textId="24A30C5B" w:rsidR="00FF1691" w:rsidRDefault="00FF1691" w:rsidP="005F35A1">
            <w:pPr>
              <w:pStyle w:val="a9"/>
              <w:rPr>
                <w:iCs/>
              </w:rPr>
            </w:pPr>
            <w:r>
              <w:rPr>
                <w:iCs/>
              </w:rPr>
              <w:t xml:space="preserve">Okay </w:t>
            </w:r>
            <w:r w:rsidR="002709AC">
              <w:rPr>
                <w:iCs/>
              </w:rPr>
              <w:t xml:space="preserve">to </w:t>
            </w:r>
            <w:r>
              <w:rPr>
                <w:iCs/>
              </w:rPr>
              <w:t>support</w:t>
            </w:r>
            <w:r w:rsidR="00C46A96">
              <w:rPr>
                <w:iCs/>
              </w:rPr>
              <w:t xml:space="preserve"> (if majority prefer this)</w:t>
            </w:r>
          </w:p>
          <w:p w14:paraId="3E2251B0" w14:textId="42092A13" w:rsidR="00FF1691" w:rsidRPr="00FF1691" w:rsidRDefault="00FF1691" w:rsidP="005F35A1">
            <w:pPr>
              <w:pStyle w:val="a9"/>
              <w:rPr>
                <w:iCs/>
              </w:rPr>
            </w:pPr>
            <w:r>
              <w:rPr>
                <w:iCs/>
              </w:rPr>
              <w:t>Seems the solution for this already exists in the MAC spec</w:t>
            </w:r>
            <w:r w:rsidR="002709AC">
              <w:rPr>
                <w:iCs/>
              </w:rPr>
              <w:t>;</w:t>
            </w:r>
            <w:r>
              <w:rPr>
                <w:iCs/>
              </w:rPr>
              <w:t xml:space="preserve"> </w:t>
            </w:r>
            <w:r w:rsidR="002709AC">
              <w:rPr>
                <w:iCs/>
              </w:rPr>
              <w:t xml:space="preserve">so, </w:t>
            </w:r>
            <w:r>
              <w:rPr>
                <w:iCs/>
              </w:rPr>
              <w:t xml:space="preserve">it </w:t>
            </w:r>
            <w:r w:rsidR="00C46A96">
              <w:rPr>
                <w:iCs/>
              </w:rPr>
              <w:t>is</w:t>
            </w:r>
            <w:r>
              <w:rPr>
                <w:iCs/>
              </w:rPr>
              <w:t xml:space="preserve"> fine to use it for this purpose (</w:t>
            </w:r>
            <w:r w:rsidR="002709AC">
              <w:rPr>
                <w:iCs/>
              </w:rPr>
              <w:t>even if it is a corner case</w:t>
            </w:r>
            <w:r>
              <w:rPr>
                <w:iCs/>
              </w:rPr>
              <w:t xml:space="preserve">). </w:t>
            </w:r>
            <w:r w:rsidR="002709AC">
              <w:rPr>
                <w:iCs/>
              </w:rPr>
              <w:t>However, t</w:t>
            </w:r>
            <w:r>
              <w:rPr>
                <w:iCs/>
              </w:rPr>
              <w:t xml:space="preserve">his means that all the Rel-16 UEs have to support the new Absolute TAC MAC CE (currently only 2-step RACH UEs need to support it). </w:t>
            </w:r>
            <w:r w:rsidR="002709AC">
              <w:rPr>
                <w:iCs/>
              </w:rPr>
              <w:t>We think that</w:t>
            </w:r>
            <w:r>
              <w:rPr>
                <w:iCs/>
              </w:rPr>
              <w:t xml:space="preserve"> this will not need any changes other than those shown by LG above</w:t>
            </w:r>
            <w:r w:rsidR="00C46A96">
              <w:rPr>
                <w:iCs/>
              </w:rPr>
              <w:t xml:space="preserve"> (i.e. no separate capability needed)</w:t>
            </w:r>
            <w:r>
              <w:rPr>
                <w:iCs/>
              </w:rPr>
              <w:t>.</w:t>
            </w:r>
            <w:r w:rsidR="00C46A96">
              <w:rPr>
                <w:iCs/>
              </w:rPr>
              <w:t xml:space="preserve"> With this understanding, we are okay to support this. </w:t>
            </w:r>
            <w:r>
              <w:rPr>
                <w:iCs/>
              </w:rPr>
              <w:t xml:space="preserve"> </w:t>
            </w:r>
          </w:p>
        </w:tc>
      </w:tr>
      <w:tr w:rsidR="003018D4" w14:paraId="799D5FD2" w14:textId="77777777" w:rsidTr="008E0A14">
        <w:tc>
          <w:tcPr>
            <w:tcW w:w="1345" w:type="dxa"/>
          </w:tcPr>
          <w:p w14:paraId="7E854407" w14:textId="303244C7" w:rsidR="003018D4" w:rsidRDefault="003018D4" w:rsidP="003018D4">
            <w:pPr>
              <w:pStyle w:val="a9"/>
            </w:pPr>
            <w:r>
              <w:rPr>
                <w:rFonts w:eastAsia="DengXian" w:hint="eastAsia"/>
              </w:rPr>
              <w:t>H</w:t>
            </w:r>
            <w:r>
              <w:rPr>
                <w:rFonts w:eastAsia="DengXian"/>
              </w:rPr>
              <w:t>W</w:t>
            </w:r>
          </w:p>
        </w:tc>
        <w:tc>
          <w:tcPr>
            <w:tcW w:w="7920" w:type="dxa"/>
          </w:tcPr>
          <w:p w14:paraId="598FB847" w14:textId="1385592B" w:rsidR="003018D4" w:rsidRDefault="003018D4" w:rsidP="003018D4">
            <w:pPr>
              <w:pStyle w:val="a9"/>
              <w:rPr>
                <w:i/>
              </w:rPr>
            </w:pPr>
            <w:r>
              <w:rPr>
                <w:rFonts w:eastAsia="DengXian"/>
              </w:rPr>
              <w:t>This is corner case, we can have without it. We are not in favor of mix 2-step RA which will result in more standard impacts. Can be postphoned to future release.</w:t>
            </w:r>
          </w:p>
        </w:tc>
      </w:tr>
      <w:tr w:rsidR="003018D4" w14:paraId="51EF5FA9" w14:textId="77777777" w:rsidTr="008E0A14">
        <w:tc>
          <w:tcPr>
            <w:tcW w:w="1345" w:type="dxa"/>
          </w:tcPr>
          <w:p w14:paraId="0E3CD316" w14:textId="1CEECB13" w:rsidR="003018D4" w:rsidRDefault="00007505" w:rsidP="003018D4">
            <w:pPr>
              <w:pStyle w:val="a9"/>
            </w:pPr>
            <w:r>
              <w:t>MediaTek</w:t>
            </w:r>
          </w:p>
        </w:tc>
        <w:tc>
          <w:tcPr>
            <w:tcW w:w="7920" w:type="dxa"/>
          </w:tcPr>
          <w:p w14:paraId="2B7AA1C5" w14:textId="77777777" w:rsidR="00007505" w:rsidRPr="00007505" w:rsidRDefault="00007505" w:rsidP="00007505">
            <w:pPr>
              <w:pStyle w:val="a9"/>
            </w:pPr>
            <w:r w:rsidRPr="00007505">
              <w:t>Can support.</w:t>
            </w:r>
          </w:p>
          <w:p w14:paraId="4E7AA3EB" w14:textId="1A9CBF7C" w:rsidR="003018D4" w:rsidRDefault="00007505" w:rsidP="00007505">
            <w:pPr>
              <w:pStyle w:val="a9"/>
              <w:rPr>
                <w:i/>
              </w:rPr>
            </w:pPr>
            <w:r w:rsidRPr="00007505">
              <w:t>We agree this is a corner case, but we can accept the majority view to use the Absolute TAC MAC CE, which has limited spec impact and can reduce the latency coming from PDCCH triggered CFRA before CFRA BFR.</w:t>
            </w:r>
          </w:p>
        </w:tc>
      </w:tr>
      <w:tr w:rsidR="0066417D" w14:paraId="3CBDC21F" w14:textId="77777777" w:rsidTr="008E0A14">
        <w:tc>
          <w:tcPr>
            <w:tcW w:w="1345" w:type="dxa"/>
          </w:tcPr>
          <w:p w14:paraId="4019A32E" w14:textId="3EA36C7D" w:rsidR="0066417D" w:rsidRPr="0066417D" w:rsidRDefault="0066417D" w:rsidP="003018D4">
            <w:pPr>
              <w:pStyle w:val="a9"/>
              <w:rPr>
                <w:rFonts w:eastAsia="游明朝"/>
                <w:lang w:eastAsia="ja-JP"/>
              </w:rPr>
            </w:pPr>
            <w:r>
              <w:rPr>
                <w:rFonts w:eastAsia="游明朝" w:hint="eastAsia"/>
                <w:lang w:eastAsia="ja-JP"/>
              </w:rPr>
              <w:t>F</w:t>
            </w:r>
            <w:r>
              <w:rPr>
                <w:rFonts w:eastAsia="游明朝"/>
                <w:lang w:eastAsia="ja-JP"/>
              </w:rPr>
              <w:t>ujitsu</w:t>
            </w:r>
          </w:p>
        </w:tc>
        <w:tc>
          <w:tcPr>
            <w:tcW w:w="7920" w:type="dxa"/>
          </w:tcPr>
          <w:p w14:paraId="3295ED4F" w14:textId="1ED62B02" w:rsidR="0066417D" w:rsidRPr="0066417D" w:rsidRDefault="00A61E29" w:rsidP="00007505">
            <w:pPr>
              <w:pStyle w:val="a9"/>
              <w:rPr>
                <w:rFonts w:eastAsia="DengXian"/>
              </w:rPr>
            </w:pPr>
            <w:r>
              <w:rPr>
                <w:rFonts w:eastAsia="游明朝"/>
                <w:lang w:eastAsia="ja-JP"/>
              </w:rPr>
              <w:t>This is not our assumption</w:t>
            </w:r>
            <w:r w:rsidR="003C5D22">
              <w:rPr>
                <w:rFonts w:eastAsia="游明朝"/>
                <w:lang w:eastAsia="ja-JP"/>
              </w:rPr>
              <w:t xml:space="preserve"> on BFR</w:t>
            </w:r>
            <w:r>
              <w:rPr>
                <w:rFonts w:eastAsia="游明朝"/>
                <w:lang w:eastAsia="ja-JP"/>
              </w:rPr>
              <w:t>. We have assume that t</w:t>
            </w:r>
            <w:r w:rsidRPr="00A61E29">
              <w:rPr>
                <w:rFonts w:eastAsia="游明朝"/>
                <w:lang w:eastAsia="ja-JP"/>
              </w:rPr>
              <w:t xml:space="preserve">he </w:t>
            </w:r>
            <w:r>
              <w:rPr>
                <w:rFonts w:eastAsia="游明朝"/>
                <w:lang w:eastAsia="ja-JP"/>
              </w:rPr>
              <w:t xml:space="preserve">TAT would not be expired during </w:t>
            </w:r>
            <w:r w:rsidRPr="00A61E29">
              <w:rPr>
                <w:rFonts w:eastAsia="游明朝"/>
                <w:lang w:eastAsia="ja-JP"/>
              </w:rPr>
              <w:t>CFRA based BFR</w:t>
            </w:r>
            <w:r>
              <w:rPr>
                <w:rFonts w:eastAsia="游明朝"/>
                <w:lang w:eastAsia="ja-JP"/>
              </w:rPr>
              <w:t xml:space="preserve">, meaning that </w:t>
            </w:r>
            <w:r w:rsidRPr="00A61E29">
              <w:rPr>
                <w:rFonts w:eastAsia="游明朝"/>
                <w:lang w:eastAsia="ja-JP"/>
              </w:rPr>
              <w:t>the UE would be UL time aligned.</w:t>
            </w:r>
            <w:r>
              <w:rPr>
                <w:rFonts w:eastAsia="游明朝"/>
                <w:lang w:eastAsia="ja-JP"/>
              </w:rPr>
              <w:t xml:space="preserve"> As such, network would carefully configured the value of TA</w:t>
            </w:r>
            <w:r w:rsidR="00625AB6">
              <w:rPr>
                <w:rFonts w:eastAsia="游明朝"/>
                <w:lang w:eastAsia="ja-JP"/>
              </w:rPr>
              <w:t>T</w:t>
            </w:r>
            <w:bookmarkStart w:id="135" w:name="_GoBack"/>
            <w:bookmarkEnd w:id="135"/>
            <w:r>
              <w:rPr>
                <w:rFonts w:eastAsia="游明朝"/>
                <w:lang w:eastAsia="ja-JP"/>
              </w:rPr>
              <w:t>.</w:t>
            </w:r>
          </w:p>
        </w:tc>
      </w:tr>
    </w:tbl>
    <w:p w14:paraId="4330511B" w14:textId="77777777" w:rsidR="008E0A14" w:rsidRPr="008E0A14" w:rsidRDefault="008E0A14" w:rsidP="008E0A14">
      <w:pPr>
        <w:pStyle w:val="Doc-text2"/>
        <w:rPr>
          <w:lang w:val="en-GB" w:eastAsia="ja-JP"/>
        </w:rPr>
      </w:pPr>
    </w:p>
    <w:p w14:paraId="2FA44649" w14:textId="77777777" w:rsidR="008E0A14" w:rsidRPr="008E0A14" w:rsidRDefault="008E0A14" w:rsidP="008E0A14">
      <w:pPr>
        <w:pStyle w:val="Doc-text2"/>
        <w:rPr>
          <w:lang w:val="fr-FR" w:eastAsia="ja-JP"/>
        </w:rPr>
      </w:pPr>
    </w:p>
    <w:p w14:paraId="42E4C5CD" w14:textId="77777777" w:rsidR="008E0A14" w:rsidRPr="008E0A14" w:rsidRDefault="008E0A14">
      <w:pPr>
        <w:pStyle w:val="a9"/>
        <w:rPr>
          <w:lang w:val="fr-FR"/>
        </w:rPr>
      </w:pPr>
    </w:p>
    <w:p w14:paraId="5D8514D9" w14:textId="77777777" w:rsidR="008E0A14" w:rsidRPr="0040307F" w:rsidRDefault="008E0A14">
      <w:pPr>
        <w:pStyle w:val="a9"/>
        <w:rPr>
          <w:lang w:val="en-US"/>
        </w:rPr>
      </w:pPr>
    </w:p>
    <w:sectPr w:rsidR="008E0A14" w:rsidRPr="0040307F">
      <w:headerReference w:type="even" r:id="rId15"/>
      <w:footerReference w:type="default" r:id="rId1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9167E" w14:textId="77777777" w:rsidR="0040376D" w:rsidRDefault="0040376D">
      <w:r>
        <w:separator/>
      </w:r>
    </w:p>
  </w:endnote>
  <w:endnote w:type="continuationSeparator" w:id="0">
    <w:p w14:paraId="3AA82316" w14:textId="77777777" w:rsidR="0040376D" w:rsidRDefault="0040376D">
      <w:r>
        <w:continuationSeparator/>
      </w:r>
    </w:p>
  </w:endnote>
  <w:endnote w:type="continuationNotice" w:id="1">
    <w:p w14:paraId="226E2889" w14:textId="77777777" w:rsidR="0040376D" w:rsidRDefault="0040376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7D490" w14:textId="40EEC843" w:rsidR="008E0A14" w:rsidRDefault="008E0A14">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082246">
      <w:rPr>
        <w:rStyle w:val="af3"/>
      </w:rPr>
      <w:t>9</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082246">
      <w:rPr>
        <w:rStyle w:val="af3"/>
      </w:rPr>
      <w:t>9</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C6C37" w14:textId="77777777" w:rsidR="0040376D" w:rsidRDefault="0040376D">
      <w:r>
        <w:separator/>
      </w:r>
    </w:p>
  </w:footnote>
  <w:footnote w:type="continuationSeparator" w:id="0">
    <w:p w14:paraId="1DD4A080" w14:textId="77777777" w:rsidR="0040376D" w:rsidRDefault="0040376D">
      <w:r>
        <w:continuationSeparator/>
      </w:r>
    </w:p>
  </w:footnote>
  <w:footnote w:type="continuationNotice" w:id="1">
    <w:p w14:paraId="778C41FF" w14:textId="77777777" w:rsidR="0040376D" w:rsidRDefault="0040376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656B0" w14:textId="77777777" w:rsidR="008E0A14" w:rsidRDefault="008E0A14">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EAC7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3A7F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A9A34F0"/>
    <w:multiLevelType w:val="hybridMultilevel"/>
    <w:tmpl w:val="267A6002"/>
    <w:lvl w:ilvl="0" w:tplc="D0ACEB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0F9177F"/>
    <w:multiLevelType w:val="hybridMultilevel"/>
    <w:tmpl w:val="1AB2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86F08"/>
    <w:multiLevelType w:val="hybridMultilevel"/>
    <w:tmpl w:val="C8FAB556"/>
    <w:lvl w:ilvl="0" w:tplc="437A0D36">
      <w:start w:val="1"/>
      <w:numFmt w:val="decimal"/>
      <w:lvlText w:val="%1."/>
      <w:lvlJc w:val="left"/>
      <w:pPr>
        <w:ind w:left="718" w:hanging="360"/>
      </w:pPr>
      <w:rPr>
        <w:rFonts w:hint="default"/>
      </w:rPr>
    </w:lvl>
    <w:lvl w:ilvl="1" w:tplc="8A624440">
      <w:start w:val="1"/>
      <w:numFmt w:val="bullet"/>
      <w:lvlText w:val="-"/>
      <w:lvlJc w:val="left"/>
      <w:pPr>
        <w:ind w:left="1438" w:hanging="360"/>
      </w:pPr>
      <w:rPr>
        <w:rFonts w:ascii="Times New Roman" w:hAnsi="Times New Roman" w:cs="Times New Roman" w:hint="default"/>
      </w:rPr>
    </w:lvl>
    <w:lvl w:ilvl="2" w:tplc="0409001B">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9"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3A906882"/>
    <w:multiLevelType w:val="hybridMultilevel"/>
    <w:tmpl w:val="3D181292"/>
    <w:lvl w:ilvl="0" w:tplc="0194E31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E127EAA"/>
    <w:multiLevelType w:val="hybridMultilevel"/>
    <w:tmpl w:val="888CE124"/>
    <w:lvl w:ilvl="0" w:tplc="04A6B5D0">
      <w:start w:val="2"/>
      <w:numFmt w:val="decimal"/>
      <w:lvlText w:val="%1&gt;"/>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0"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0180800"/>
    <w:multiLevelType w:val="hybridMultilevel"/>
    <w:tmpl w:val="C19AC554"/>
    <w:lvl w:ilvl="0" w:tplc="416AE5FE">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660399"/>
    <w:multiLevelType w:val="hybridMultilevel"/>
    <w:tmpl w:val="0FBCEE84"/>
    <w:lvl w:ilvl="0" w:tplc="437A0D36">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500B6D"/>
    <w:multiLevelType w:val="hybridMultilevel"/>
    <w:tmpl w:val="F55C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21FF"/>
    <w:multiLevelType w:val="hybridMultilevel"/>
    <w:tmpl w:val="EC40E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5D467DE7"/>
    <w:multiLevelType w:val="hybridMultilevel"/>
    <w:tmpl w:val="CB24A430"/>
    <w:lvl w:ilvl="0" w:tplc="12A0DD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6" w15:restartNumberingAfterBreak="0">
    <w:nsid w:val="7A2C4499"/>
    <w:multiLevelType w:val="hybridMultilevel"/>
    <w:tmpl w:val="38E060E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DCE27CA"/>
    <w:multiLevelType w:val="hybridMultilevel"/>
    <w:tmpl w:val="2C4832B4"/>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3"/>
  </w:num>
  <w:num w:numId="2">
    <w:abstractNumId w:val="24"/>
  </w:num>
  <w:num w:numId="3">
    <w:abstractNumId w:val="17"/>
  </w:num>
  <w:num w:numId="4">
    <w:abstractNumId w:val="18"/>
  </w:num>
  <w:num w:numId="5">
    <w:abstractNumId w:val="12"/>
  </w:num>
  <w:num w:numId="6">
    <w:abstractNumId w:val="22"/>
  </w:num>
  <w:num w:numId="7">
    <w:abstractNumId w:val="27"/>
  </w:num>
  <w:num w:numId="8">
    <w:abstractNumId w:val="13"/>
  </w:num>
  <w:num w:numId="9">
    <w:abstractNumId w:val="11"/>
  </w:num>
  <w:num w:numId="10">
    <w:abstractNumId w:val="2"/>
  </w:num>
  <w:num w:numId="11">
    <w:abstractNumId w:val="1"/>
  </w:num>
  <w:num w:numId="12">
    <w:abstractNumId w:val="0"/>
  </w:num>
  <w:num w:numId="13">
    <w:abstractNumId w:val="25"/>
  </w:num>
  <w:num w:numId="14">
    <w:abstractNumId w:val="26"/>
  </w:num>
  <w:num w:numId="15">
    <w:abstractNumId w:val="20"/>
  </w:num>
  <w:num w:numId="16">
    <w:abstractNumId w:val="30"/>
  </w:num>
  <w:num w:numId="17">
    <w:abstractNumId w:val="6"/>
  </w:num>
  <w:num w:numId="18">
    <w:abstractNumId w:val="10"/>
  </w:num>
  <w:num w:numId="19">
    <w:abstractNumId w:val="4"/>
  </w:num>
  <w:num w:numId="20">
    <w:abstractNumId w:val="35"/>
  </w:num>
  <w:num w:numId="21">
    <w:abstractNumId w:val="14"/>
  </w:num>
  <w:num w:numId="22">
    <w:abstractNumId w:val="33"/>
  </w:num>
  <w:num w:numId="23">
    <w:abstractNumId w:val="9"/>
  </w:num>
  <w:num w:numId="24">
    <w:abstractNumId w:val="15"/>
  </w:num>
  <w:num w:numId="25">
    <w:abstractNumId w:val="36"/>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23"/>
  </w:num>
  <w:num w:numId="29">
    <w:abstractNumId w:val="8"/>
  </w:num>
  <w:num w:numId="30">
    <w:abstractNumId w:val="7"/>
  </w:num>
  <w:num w:numId="31">
    <w:abstractNumId w:val="32"/>
  </w:num>
  <w:num w:numId="32">
    <w:abstractNumId w:val="29"/>
  </w:num>
  <w:num w:numId="33">
    <w:abstractNumId w:val="28"/>
  </w:num>
  <w:num w:numId="34">
    <w:abstractNumId w:val="5"/>
  </w:num>
  <w:num w:numId="35">
    <w:abstractNumId w:val="31"/>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G">
    <w15:presenceInfo w15:providerId="None" w15:userId="LG"/>
  </w15:person>
  <w15:person w15:author="Windows User">
    <w15:presenceInfo w15:providerId="None" w15:userId="Windows User"/>
  </w15:person>
  <w15:person w15:author="Zhang, Yujian">
    <w15:presenceInfo w15:providerId="None" w15:userId="Zhang, Yujian"/>
  </w15:person>
  <w15:person w15:author="Xuelong Wang (王学龙)">
    <w15:presenceInfo w15:providerId="AD" w15:userId="S-1-5-21-982246819-2446687326-311917563-123237"/>
  </w15:person>
  <w15:person w15:author="Interdigital">
    <w15:presenceInfo w15:providerId="None" w15:userId="Interdigital"/>
  </w15:person>
  <w15:person w15:author="Ohta, Yoshiaki/太田 好明">
    <w15:presenceInfo w15:providerId="AD" w15:userId="S::ohta.yoshiaki@jp.fujitsu.com::83f0e074-2295-4739-9dd3-38baffcd84d8"/>
  </w15:person>
  <w15:person w15:author="NTT DOCOMO, INC.">
    <w15:presenceInfo w15:providerId="None" w15:userId="NTT DOCOMO, INC."/>
  </w15:person>
  <w15:person w15:author="Johan Johansson">
    <w15:presenceInfo w15:providerId="AD" w15:userId="S-1-5-21-1806243931-4178762186-27227653-23956"/>
  </w15:person>
  <w15:person w15:author="ASUS">
    <w15:presenceInfo w15:providerId="None" w15:userId="ASUS"/>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3"/>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4096" w:nlCheck="1" w:checkStyle="0"/>
  <w:activeWritingStyle w:appName="MSWord" w:lang="de-DE" w:vendorID="64" w:dllVersion="0" w:nlCheck="1" w:checkStyle="0"/>
  <w:activeWritingStyle w:appName="MSWord" w:lang="fr-FR" w:vendorID="64" w:dllVersion="6" w:nlCheck="1" w:checkStyle="1"/>
  <w:activeWritingStyle w:appName="MSWord" w:lang="fr-FR" w:vendorID="64" w:dllVersion="4096"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4B6"/>
    <w:rsid w:val="00007505"/>
    <w:rsid w:val="00023A98"/>
    <w:rsid w:val="00033977"/>
    <w:rsid w:val="00035243"/>
    <w:rsid w:val="0004122E"/>
    <w:rsid w:val="00041B51"/>
    <w:rsid w:val="00051FD6"/>
    <w:rsid w:val="00057DE8"/>
    <w:rsid w:val="00080A8C"/>
    <w:rsid w:val="00082246"/>
    <w:rsid w:val="00091DBE"/>
    <w:rsid w:val="00095B05"/>
    <w:rsid w:val="000C0625"/>
    <w:rsid w:val="000F394F"/>
    <w:rsid w:val="000F6A82"/>
    <w:rsid w:val="00113520"/>
    <w:rsid w:val="0012251B"/>
    <w:rsid w:val="00122E79"/>
    <w:rsid w:val="00137B64"/>
    <w:rsid w:val="00147155"/>
    <w:rsid w:val="001A6C5D"/>
    <w:rsid w:val="001B5D81"/>
    <w:rsid w:val="001F4FC0"/>
    <w:rsid w:val="001F5B6F"/>
    <w:rsid w:val="00213FB8"/>
    <w:rsid w:val="00235CFD"/>
    <w:rsid w:val="0025157F"/>
    <w:rsid w:val="002709AC"/>
    <w:rsid w:val="00281554"/>
    <w:rsid w:val="002A3343"/>
    <w:rsid w:val="002B2394"/>
    <w:rsid w:val="002B744C"/>
    <w:rsid w:val="002C5877"/>
    <w:rsid w:val="002E112A"/>
    <w:rsid w:val="002E28EF"/>
    <w:rsid w:val="002E73C4"/>
    <w:rsid w:val="003018D4"/>
    <w:rsid w:val="00340CAE"/>
    <w:rsid w:val="00340F16"/>
    <w:rsid w:val="00341173"/>
    <w:rsid w:val="003458A0"/>
    <w:rsid w:val="003556E1"/>
    <w:rsid w:val="003661CE"/>
    <w:rsid w:val="003815B5"/>
    <w:rsid w:val="003A66C5"/>
    <w:rsid w:val="003A74B6"/>
    <w:rsid w:val="003B10F9"/>
    <w:rsid w:val="003B5055"/>
    <w:rsid w:val="003C1D01"/>
    <w:rsid w:val="003C5D22"/>
    <w:rsid w:val="003C71CD"/>
    <w:rsid w:val="003D4EDD"/>
    <w:rsid w:val="00401B3B"/>
    <w:rsid w:val="0040307F"/>
    <w:rsid w:val="0040376D"/>
    <w:rsid w:val="00405CEC"/>
    <w:rsid w:val="004152B0"/>
    <w:rsid w:val="004478BB"/>
    <w:rsid w:val="00456559"/>
    <w:rsid w:val="00482147"/>
    <w:rsid w:val="00483C43"/>
    <w:rsid w:val="0049421A"/>
    <w:rsid w:val="004A0932"/>
    <w:rsid w:val="004A4C99"/>
    <w:rsid w:val="004B0A4D"/>
    <w:rsid w:val="004B6D17"/>
    <w:rsid w:val="004B75A7"/>
    <w:rsid w:val="004E0AF3"/>
    <w:rsid w:val="00503454"/>
    <w:rsid w:val="005352B2"/>
    <w:rsid w:val="00543ADC"/>
    <w:rsid w:val="00545AF8"/>
    <w:rsid w:val="00545BE2"/>
    <w:rsid w:val="00554F13"/>
    <w:rsid w:val="0056490E"/>
    <w:rsid w:val="0056637F"/>
    <w:rsid w:val="00587F60"/>
    <w:rsid w:val="00587FFB"/>
    <w:rsid w:val="005904E5"/>
    <w:rsid w:val="00593E80"/>
    <w:rsid w:val="005B5FA6"/>
    <w:rsid w:val="005B6D99"/>
    <w:rsid w:val="005C2E9C"/>
    <w:rsid w:val="005D41BA"/>
    <w:rsid w:val="005E494C"/>
    <w:rsid w:val="005F35A1"/>
    <w:rsid w:val="005F5939"/>
    <w:rsid w:val="00601C14"/>
    <w:rsid w:val="006058A7"/>
    <w:rsid w:val="006233DC"/>
    <w:rsid w:val="00625AB6"/>
    <w:rsid w:val="0064369C"/>
    <w:rsid w:val="0064388D"/>
    <w:rsid w:val="00646371"/>
    <w:rsid w:val="0066417D"/>
    <w:rsid w:val="006719F2"/>
    <w:rsid w:val="0067335B"/>
    <w:rsid w:val="006954CB"/>
    <w:rsid w:val="006964FD"/>
    <w:rsid w:val="006971A8"/>
    <w:rsid w:val="006D7CFB"/>
    <w:rsid w:val="006F7FBE"/>
    <w:rsid w:val="00707733"/>
    <w:rsid w:val="007130C6"/>
    <w:rsid w:val="007154AA"/>
    <w:rsid w:val="00731A9F"/>
    <w:rsid w:val="00731D6F"/>
    <w:rsid w:val="007414FC"/>
    <w:rsid w:val="0075777E"/>
    <w:rsid w:val="00774583"/>
    <w:rsid w:val="00791D6B"/>
    <w:rsid w:val="007A6869"/>
    <w:rsid w:val="007B143D"/>
    <w:rsid w:val="007B3145"/>
    <w:rsid w:val="007D30D7"/>
    <w:rsid w:val="007D3267"/>
    <w:rsid w:val="007E7DC9"/>
    <w:rsid w:val="007F3845"/>
    <w:rsid w:val="00801D22"/>
    <w:rsid w:val="008063CB"/>
    <w:rsid w:val="00811607"/>
    <w:rsid w:val="00814765"/>
    <w:rsid w:val="008148F8"/>
    <w:rsid w:val="00834C47"/>
    <w:rsid w:val="00845CEB"/>
    <w:rsid w:val="008460E7"/>
    <w:rsid w:val="0085007A"/>
    <w:rsid w:val="00853A5B"/>
    <w:rsid w:val="008763F7"/>
    <w:rsid w:val="008A6D56"/>
    <w:rsid w:val="008B01B2"/>
    <w:rsid w:val="008B0681"/>
    <w:rsid w:val="008D7719"/>
    <w:rsid w:val="008E0A14"/>
    <w:rsid w:val="008F2EE3"/>
    <w:rsid w:val="008F5432"/>
    <w:rsid w:val="008F5D63"/>
    <w:rsid w:val="008F6771"/>
    <w:rsid w:val="009005BB"/>
    <w:rsid w:val="009018C9"/>
    <w:rsid w:val="00917B33"/>
    <w:rsid w:val="00923ED7"/>
    <w:rsid w:val="009307A7"/>
    <w:rsid w:val="00931C8A"/>
    <w:rsid w:val="00955268"/>
    <w:rsid w:val="00963B2B"/>
    <w:rsid w:val="00967D46"/>
    <w:rsid w:val="009724BD"/>
    <w:rsid w:val="0097331F"/>
    <w:rsid w:val="00993F32"/>
    <w:rsid w:val="00995BD7"/>
    <w:rsid w:val="009A1D74"/>
    <w:rsid w:val="009A685F"/>
    <w:rsid w:val="009B6DF8"/>
    <w:rsid w:val="009C2916"/>
    <w:rsid w:val="009D0038"/>
    <w:rsid w:val="009D2CDD"/>
    <w:rsid w:val="009D3DA7"/>
    <w:rsid w:val="009D4BF2"/>
    <w:rsid w:val="009E4152"/>
    <w:rsid w:val="00A12C9A"/>
    <w:rsid w:val="00A13BA5"/>
    <w:rsid w:val="00A21D98"/>
    <w:rsid w:val="00A25047"/>
    <w:rsid w:val="00A34765"/>
    <w:rsid w:val="00A43BCD"/>
    <w:rsid w:val="00A55A64"/>
    <w:rsid w:val="00A614FA"/>
    <w:rsid w:val="00A61E29"/>
    <w:rsid w:val="00A63089"/>
    <w:rsid w:val="00A810FF"/>
    <w:rsid w:val="00A84F31"/>
    <w:rsid w:val="00A87DFD"/>
    <w:rsid w:val="00A925D6"/>
    <w:rsid w:val="00AF15F2"/>
    <w:rsid w:val="00AF4956"/>
    <w:rsid w:val="00AF7CC3"/>
    <w:rsid w:val="00B07C34"/>
    <w:rsid w:val="00B207AD"/>
    <w:rsid w:val="00B267F9"/>
    <w:rsid w:val="00B30CBC"/>
    <w:rsid w:val="00B32BC1"/>
    <w:rsid w:val="00B32D2F"/>
    <w:rsid w:val="00B33050"/>
    <w:rsid w:val="00B41209"/>
    <w:rsid w:val="00B45063"/>
    <w:rsid w:val="00B47030"/>
    <w:rsid w:val="00B52738"/>
    <w:rsid w:val="00B56E5A"/>
    <w:rsid w:val="00B842B3"/>
    <w:rsid w:val="00B91D74"/>
    <w:rsid w:val="00BA21E5"/>
    <w:rsid w:val="00BD37BA"/>
    <w:rsid w:val="00BD5F76"/>
    <w:rsid w:val="00BE2ABC"/>
    <w:rsid w:val="00BF0412"/>
    <w:rsid w:val="00C130BF"/>
    <w:rsid w:val="00C265B3"/>
    <w:rsid w:val="00C27D4D"/>
    <w:rsid w:val="00C360C2"/>
    <w:rsid w:val="00C46A96"/>
    <w:rsid w:val="00C46CCB"/>
    <w:rsid w:val="00C660CC"/>
    <w:rsid w:val="00C74F3E"/>
    <w:rsid w:val="00C84261"/>
    <w:rsid w:val="00C9582E"/>
    <w:rsid w:val="00CA1662"/>
    <w:rsid w:val="00CC2360"/>
    <w:rsid w:val="00CC3332"/>
    <w:rsid w:val="00CD44F8"/>
    <w:rsid w:val="00D077B9"/>
    <w:rsid w:val="00D10743"/>
    <w:rsid w:val="00D10D54"/>
    <w:rsid w:val="00D10F0E"/>
    <w:rsid w:val="00D13B5F"/>
    <w:rsid w:val="00D15A1B"/>
    <w:rsid w:val="00D3441F"/>
    <w:rsid w:val="00D44A26"/>
    <w:rsid w:val="00D554C4"/>
    <w:rsid w:val="00D70EE1"/>
    <w:rsid w:val="00D82685"/>
    <w:rsid w:val="00D86E9F"/>
    <w:rsid w:val="00D87C3E"/>
    <w:rsid w:val="00DA3B2E"/>
    <w:rsid w:val="00DC1B48"/>
    <w:rsid w:val="00DE33B3"/>
    <w:rsid w:val="00DF073D"/>
    <w:rsid w:val="00DF1755"/>
    <w:rsid w:val="00DF1ACC"/>
    <w:rsid w:val="00E10350"/>
    <w:rsid w:val="00E16328"/>
    <w:rsid w:val="00E43A6B"/>
    <w:rsid w:val="00E44BC6"/>
    <w:rsid w:val="00E63FD7"/>
    <w:rsid w:val="00E74F02"/>
    <w:rsid w:val="00E8668B"/>
    <w:rsid w:val="00EB1F21"/>
    <w:rsid w:val="00EB3BB7"/>
    <w:rsid w:val="00EC267B"/>
    <w:rsid w:val="00ED08ED"/>
    <w:rsid w:val="00EE20BF"/>
    <w:rsid w:val="00EE3D8E"/>
    <w:rsid w:val="00EE6E97"/>
    <w:rsid w:val="00EF04FA"/>
    <w:rsid w:val="00F26AA2"/>
    <w:rsid w:val="00F447A6"/>
    <w:rsid w:val="00F502C2"/>
    <w:rsid w:val="00F7044E"/>
    <w:rsid w:val="00F924E7"/>
    <w:rsid w:val="00FA368F"/>
    <w:rsid w:val="00FC1D3B"/>
    <w:rsid w:val="00FD59E4"/>
    <w:rsid w:val="00FE21B3"/>
    <w:rsid w:val="00FF0B96"/>
    <w:rsid w:val="00FF1691"/>
    <w:rsid w:val="00FF3373"/>
    <w:rsid w:val="00FF3CB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1B3B831"/>
  <w15:docId w15:val="{1F502A49-57DD-46D0-9A60-149AB43F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Batang"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pPr>
      <w:spacing w:before="180"/>
      <w:ind w:left="2693" w:hanging="2693"/>
    </w:pPr>
    <w:rPr>
      <w:b/>
    </w:rPr>
  </w:style>
  <w:style w:type="paragraph" w:styleId="1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pPr>
      <w:keepNext/>
      <w:keepLines/>
      <w:spacing w:before="180"/>
      <w:jc w:val="center"/>
    </w:pPr>
  </w:style>
  <w:style w:type="paragraph" w:styleId="a5">
    <w:name w:val="caption"/>
    <w:basedOn w:val="a1"/>
    <w:next w:val="a1"/>
    <w:qFormat/>
    <w:pPr>
      <w:spacing w:before="120" w:after="120"/>
    </w:pPr>
    <w:rPr>
      <w:b/>
      <w:lang w:eastAsia="en-GB"/>
    </w:rPr>
  </w:style>
  <w:style w:type="paragraph" w:styleId="52">
    <w:name w:val="toc 5"/>
    <w:basedOn w:val="42"/>
    <w:uiPriority w:val="39"/>
    <w:pPr>
      <w:ind w:left="1701" w:hanging="1701"/>
    </w:pPr>
  </w:style>
  <w:style w:type="paragraph" w:styleId="42">
    <w:name w:val="toc 4"/>
    <w:basedOn w:val="33"/>
    <w:uiPriority w:val="39"/>
    <w:pPr>
      <w:ind w:left="1418" w:hanging="1418"/>
    </w:pPr>
  </w:style>
  <w:style w:type="paragraph" w:styleId="33">
    <w:name w:val="toc 3"/>
    <w:basedOn w:val="23"/>
    <w:uiPriority w:val="39"/>
    <w:pPr>
      <w:ind w:left="1134" w:hanging="1134"/>
    </w:pPr>
  </w:style>
  <w:style w:type="paragraph" w:styleId="23">
    <w:name w:val="toc 2"/>
    <w:basedOn w:val="11"/>
    <w:uiPriority w:val="39"/>
    <w:pPr>
      <w:keepNext w:val="0"/>
      <w:spacing w:before="0"/>
      <w:ind w:left="851" w:hanging="851"/>
    </w:pPr>
    <w:rPr>
      <w:sz w:val="20"/>
    </w:rPr>
  </w:style>
  <w:style w:type="paragraph" w:styleId="24">
    <w:name w:val="index 2"/>
    <w:basedOn w:val="12"/>
    <w:pPr>
      <w:ind w:left="284"/>
    </w:pPr>
  </w:style>
  <w:style w:type="paragraph" w:styleId="12">
    <w:name w:val="index 1"/>
    <w:basedOn w:val="a1"/>
    <w:pPr>
      <w:keepLines/>
      <w:spacing w:after="0"/>
    </w:pPr>
  </w:style>
  <w:style w:type="paragraph" w:styleId="a6">
    <w:name w:val="Document Map"/>
    <w:basedOn w:val="a1"/>
    <w:link w:val="a7"/>
    <w:pPr>
      <w:shd w:val="clear" w:color="auto" w:fill="000080"/>
    </w:pPr>
    <w:rPr>
      <w:rFonts w:ascii="Tahoma" w:hAnsi="Tahoma" w:cs="Tahoma"/>
    </w:rPr>
  </w:style>
  <w:style w:type="paragraph" w:styleId="20">
    <w:name w:val="List Number 2"/>
    <w:basedOn w:val="a"/>
    <w:pPr>
      <w:numPr>
        <w:numId w:val="22"/>
      </w:numPr>
    </w:pPr>
  </w:style>
  <w:style w:type="paragraph" w:styleId="a">
    <w:name w:val="List Number"/>
    <w:basedOn w:val="a8"/>
    <w:pPr>
      <w:numPr>
        <w:numId w:val="21"/>
      </w:numPr>
    </w:pPr>
    <w:rPr>
      <w:lang w:eastAsia="ja-JP"/>
    </w:rPr>
  </w:style>
  <w:style w:type="paragraph" w:styleId="a8">
    <w:name w:val="List"/>
    <w:basedOn w:val="a9"/>
    <w:pPr>
      <w:ind w:left="568" w:hanging="284"/>
    </w:pPr>
  </w:style>
  <w:style w:type="paragraph" w:styleId="aa">
    <w:name w:val="header"/>
    <w:link w:val="ab"/>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Pr>
      <w:b/>
      <w:position w:val="6"/>
      <w:sz w:val="16"/>
    </w:rPr>
  </w:style>
  <w:style w:type="paragraph" w:styleId="ad">
    <w:name w:val="footnote text"/>
    <w:basedOn w:val="a1"/>
    <w:link w:val="ae"/>
    <w:pPr>
      <w:keepLines/>
      <w:spacing w:after="0"/>
      <w:ind w:left="454" w:hanging="454"/>
    </w:pPr>
    <w:rPr>
      <w:sz w:val="16"/>
    </w:rPr>
  </w:style>
  <w:style w:type="paragraph" w:customStyle="1" w:styleId="3GPPHeader">
    <w:name w:val="3GPP_Header"/>
    <w:basedOn w:val="a9"/>
    <w:pPr>
      <w:tabs>
        <w:tab w:val="left" w:pos="1701"/>
        <w:tab w:val="right" w:pos="9639"/>
      </w:tabs>
      <w:spacing w:after="240"/>
    </w:pPr>
    <w:rPr>
      <w:b/>
      <w:sz w:val="24"/>
    </w:rPr>
  </w:style>
  <w:style w:type="paragraph" w:styleId="91">
    <w:name w:val="toc 9"/>
    <w:basedOn w:val="81"/>
    <w:uiPriority w:val="39"/>
    <w:pPr>
      <w:ind w:left="1418" w:hanging="1418"/>
    </w:pPr>
  </w:style>
  <w:style w:type="paragraph" w:styleId="61">
    <w:name w:val="toc 6"/>
    <w:basedOn w:val="52"/>
    <w:next w:val="a1"/>
    <w:uiPriority w:val="39"/>
    <w:pPr>
      <w:ind w:left="1985" w:hanging="1985"/>
    </w:pPr>
  </w:style>
  <w:style w:type="paragraph" w:styleId="71">
    <w:name w:val="toc 7"/>
    <w:basedOn w:val="61"/>
    <w:next w:val="a1"/>
    <w:uiPriority w:val="39"/>
    <w:pPr>
      <w:ind w:left="2268" w:hanging="2268"/>
    </w:pPr>
  </w:style>
  <w:style w:type="paragraph" w:styleId="2">
    <w:name w:val="List Bullet 2"/>
    <w:basedOn w:val="a0"/>
    <w:pPr>
      <w:numPr>
        <w:numId w:val="17"/>
      </w:numPr>
    </w:pPr>
  </w:style>
  <w:style w:type="paragraph" w:styleId="a0">
    <w:name w:val="List Bullet"/>
    <w:basedOn w:val="a8"/>
    <w:pPr>
      <w:numPr>
        <w:numId w:val="16"/>
      </w:numPr>
    </w:pPr>
    <w:rPr>
      <w:lang w:eastAsia="ja-JP"/>
    </w:rPr>
  </w:style>
  <w:style w:type="paragraph" w:styleId="30">
    <w:name w:val="List Bullet 3"/>
    <w:basedOn w:val="2"/>
    <w:pPr>
      <w:numPr>
        <w:numId w:val="18"/>
      </w:numPr>
    </w:pPr>
  </w:style>
  <w:style w:type="paragraph" w:customStyle="1" w:styleId="EQ">
    <w:name w:val="EQ"/>
    <w:basedOn w:val="a1"/>
    <w:next w:val="a1"/>
    <w:pPr>
      <w:keepLines/>
      <w:tabs>
        <w:tab w:val="center" w:pos="4536"/>
        <w:tab w:val="right" w:pos="9072"/>
      </w:tabs>
    </w:pPr>
    <w:rPr>
      <w:noProof/>
    </w:rPr>
  </w:style>
  <w:style w:type="paragraph" w:styleId="25">
    <w:name w:val="List 2"/>
    <w:basedOn w:val="a8"/>
    <w:pPr>
      <w:ind w:left="851"/>
    </w:pPr>
    <w:rPr>
      <w:lang w:eastAsia="ja-JP"/>
    </w:rPr>
  </w:style>
  <w:style w:type="paragraph" w:styleId="34">
    <w:name w:val="List 3"/>
    <w:basedOn w:val="25"/>
    <w:pPr>
      <w:ind w:left="1135"/>
    </w:pPr>
  </w:style>
  <w:style w:type="paragraph" w:styleId="43">
    <w:name w:val="List 4"/>
    <w:basedOn w:val="34"/>
    <w:pPr>
      <w:ind w:left="1418"/>
    </w:pPr>
  </w:style>
  <w:style w:type="paragraph" w:styleId="53">
    <w:name w:val="List 5"/>
    <w:basedOn w:val="43"/>
    <w:pPr>
      <w:ind w:left="1702"/>
    </w:pPr>
  </w:style>
  <w:style w:type="paragraph" w:customStyle="1" w:styleId="EditorsNote">
    <w:name w:val="Editor's Note"/>
    <w:basedOn w:val="NO"/>
    <w:link w:val="EditorsNoteChar"/>
    <w:rPr>
      <w:color w:val="FF0000"/>
      <w:lang w:val="x-none" w:eastAsia="x-none"/>
    </w:rPr>
  </w:style>
  <w:style w:type="paragraph" w:styleId="4">
    <w:name w:val="List Bullet 4"/>
    <w:basedOn w:val="30"/>
    <w:pPr>
      <w:numPr>
        <w:numId w:val="19"/>
      </w:numPr>
    </w:pPr>
  </w:style>
  <w:style w:type="paragraph" w:styleId="5">
    <w:name w:val="List Bullet 5"/>
    <w:basedOn w:val="4"/>
    <w:pPr>
      <w:numPr>
        <w:numId w:val="20"/>
      </w:numPr>
    </w:pPr>
  </w:style>
  <w:style w:type="paragraph" w:styleId="af">
    <w:name w:val="footer"/>
    <w:basedOn w:val="aa"/>
    <w:link w:val="af0"/>
    <w:pPr>
      <w:jc w:val="center"/>
    </w:pPr>
    <w:rPr>
      <w:i/>
    </w:rPr>
  </w:style>
  <w:style w:type="paragraph" w:customStyle="1" w:styleId="Reference">
    <w:name w:val="Reference"/>
    <w:basedOn w:val="a9"/>
    <w:pPr>
      <w:numPr>
        <w:numId w:val="2"/>
      </w:numPr>
    </w:pPr>
  </w:style>
  <w:style w:type="paragraph" w:styleId="af1">
    <w:name w:val="Balloon Text"/>
    <w:basedOn w:val="a1"/>
    <w:link w:val="af2"/>
    <w:pPr>
      <w:spacing w:after="0"/>
    </w:pPr>
    <w:rPr>
      <w:rFonts w:ascii="Segoe UI" w:hAnsi="Segoe UI" w:cs="Segoe UI"/>
      <w:sz w:val="18"/>
      <w:szCs w:val="18"/>
    </w:rPr>
  </w:style>
  <w:style w:type="character" w:styleId="af3">
    <w:name w:val="page number"/>
    <w:basedOn w:val="a2"/>
  </w:style>
  <w:style w:type="paragraph" w:styleId="a9">
    <w:name w:val="Body Text"/>
    <w:basedOn w:val="a1"/>
    <w:link w:val="af4"/>
    <w:pPr>
      <w:spacing w:after="120"/>
      <w:jc w:val="both"/>
    </w:pPr>
    <w:rPr>
      <w:rFonts w:ascii="Arial" w:hAnsi="Arial"/>
      <w:lang w:eastAsia="zh-CN"/>
    </w:rPr>
  </w:style>
  <w:style w:type="character" w:styleId="af5">
    <w:name w:val="Hyperlink"/>
    <w:qFormat/>
    <w:rPr>
      <w:color w:val="0000FF"/>
      <w:u w:val="single"/>
    </w:rPr>
  </w:style>
  <w:style w:type="character" w:styleId="af6">
    <w:name w:val="FollowedHyperlink"/>
    <w:unhideWhenUsed/>
    <w:rPr>
      <w:color w:val="800080"/>
      <w:u w:val="single"/>
    </w:rPr>
  </w:style>
  <w:style w:type="character" w:styleId="af7">
    <w:name w:val="annotation reference"/>
    <w:uiPriority w:val="99"/>
    <w:qFormat/>
    <w:rPr>
      <w:sz w:val="16"/>
      <w:szCs w:val="16"/>
    </w:rPr>
  </w:style>
  <w:style w:type="paragraph" w:styleId="af8">
    <w:name w:val="annotation text"/>
    <w:basedOn w:val="a1"/>
    <w:link w:val="af9"/>
    <w:uiPriority w:val="99"/>
    <w:qFormat/>
  </w:style>
  <w:style w:type="paragraph" w:styleId="afa">
    <w:name w:val="annotation subject"/>
    <w:basedOn w:val="af8"/>
    <w:next w:val="af8"/>
    <w:link w:val="afb"/>
    <w:rPr>
      <w:b/>
      <w:bCs/>
    </w:rPr>
  </w:style>
  <w:style w:type="character" w:customStyle="1" w:styleId="10">
    <w:name w:val="見出し 1 (文字)"/>
    <w:link w:val="1"/>
    <w:rPr>
      <w:rFonts w:ascii="Arial" w:hAnsi="Arial"/>
      <w:sz w:val="36"/>
      <w:lang w:eastAsia="ja-JP"/>
    </w:rPr>
  </w:style>
  <w:style w:type="paragraph" w:customStyle="1" w:styleId="B1">
    <w:name w:val="B1"/>
    <w:basedOn w:val="a8"/>
    <w:link w:val="B1Char1"/>
    <w:qFormat/>
    <w:rPr>
      <w:rFonts w:ascii="Times New Roman" w:hAnsi="Times New Roman"/>
    </w:rPr>
  </w:style>
  <w:style w:type="paragraph" w:customStyle="1" w:styleId="B2">
    <w:name w:val="B2"/>
    <w:basedOn w:val="25"/>
    <w:link w:val="B2Char"/>
    <w:rPr>
      <w:rFonts w:ascii="Times New Roman" w:hAnsi="Times New Roman"/>
    </w:rPr>
  </w:style>
  <w:style w:type="paragraph" w:customStyle="1" w:styleId="B3">
    <w:name w:val="B3"/>
    <w:basedOn w:val="34"/>
    <w:link w:val="B3Char2"/>
    <w:rPr>
      <w:rFonts w:ascii="Times New Roman" w:hAnsi="Times New Roman"/>
    </w:rPr>
  </w:style>
  <w:style w:type="paragraph" w:customStyle="1" w:styleId="B4">
    <w:name w:val="B4"/>
    <w:basedOn w:val="43"/>
    <w:link w:val="B4Char"/>
    <w:rPr>
      <w:rFonts w:ascii="Times New Roman" w:hAnsi="Times New Roman"/>
    </w:rPr>
  </w:style>
  <w:style w:type="paragraph" w:customStyle="1" w:styleId="Proposal">
    <w:name w:val="Proposal"/>
    <w:basedOn w:val="a9"/>
    <w:pPr>
      <w:numPr>
        <w:numId w:val="3"/>
      </w:numPr>
      <w:tabs>
        <w:tab w:val="clear" w:pos="1304"/>
        <w:tab w:val="left" w:pos="1701"/>
      </w:tabs>
      <w:ind w:left="1701" w:hanging="1701"/>
    </w:pPr>
    <w:rPr>
      <w:b/>
      <w:bCs/>
    </w:rPr>
  </w:style>
  <w:style w:type="character" w:customStyle="1" w:styleId="af4">
    <w:name w:val="本文 (文字)"/>
    <w:link w:val="a9"/>
    <w:rPr>
      <w:rFonts w:ascii="Arial" w:hAnsi="Arial"/>
      <w:lang w:eastAsia="zh-CN"/>
    </w:rPr>
  </w:style>
  <w:style w:type="paragraph" w:customStyle="1" w:styleId="B5">
    <w:name w:val="B5"/>
    <w:basedOn w:val="53"/>
    <w:link w:val="B5Char"/>
    <w:rPr>
      <w:rFonts w:ascii="Times New Roman" w:hAnsi="Times New Roman"/>
    </w:rPr>
  </w:style>
  <w:style w:type="paragraph" w:customStyle="1" w:styleId="EX">
    <w:name w:val="EX"/>
    <w:basedOn w:val="a1"/>
    <w:pPr>
      <w:keepLines/>
      <w:ind w:left="1702" w:hanging="1418"/>
    </w:pPr>
  </w:style>
  <w:style w:type="paragraph" w:customStyle="1" w:styleId="EW">
    <w:name w:val="EW"/>
    <w:basedOn w:val="EX"/>
    <w:pPr>
      <w:spacing w:after="0"/>
    </w:pPr>
  </w:style>
  <w:style w:type="paragraph" w:customStyle="1" w:styleId="TAL">
    <w:name w:val="TAL"/>
    <w:basedOn w:val="a1"/>
    <w:link w:val="TALCar"/>
    <w:qFormat/>
    <w:pPr>
      <w:keepNext/>
      <w:keepLines/>
      <w:spacing w:after="0"/>
    </w:pPr>
    <w:rPr>
      <w:rFonts w:ascii="Arial" w:hAnsi="Arial"/>
      <w:sz w:val="18"/>
      <w:lang w:val="x-none" w:eastAsia="x-none"/>
    </w:rPr>
  </w:style>
  <w:style w:type="paragraph" w:customStyle="1" w:styleId="TAC">
    <w:name w:val="TAC"/>
    <w:basedOn w:val="TAL"/>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1"/>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1"/>
    <w:next w:val="a1"/>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a1"/>
    <w:pPr>
      <w:spacing w:after="0"/>
    </w:pPr>
  </w:style>
  <w:style w:type="paragraph" w:customStyle="1" w:styleId="Observation">
    <w:name w:val="Observation"/>
    <w:basedOn w:val="Proposal"/>
    <w:qFormat/>
    <w:pPr>
      <w:numPr>
        <w:numId w:val="13"/>
      </w:numPr>
      <w:ind w:left="1701" w:hanging="1701"/>
    </w:pPr>
    <w:rPr>
      <w:lang w:eastAsia="ja-JP"/>
    </w:rPr>
  </w:style>
  <w:style w:type="paragraph" w:styleId="afc">
    <w:name w:val="table of figures"/>
    <w:basedOn w:val="a9"/>
    <w:next w:val="a1"/>
    <w:uiPriority w:val="99"/>
    <w:pPr>
      <w:ind w:left="1701" w:hanging="1701"/>
      <w:jc w:val="left"/>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af2">
    <w:name w:val="吹き出し (文字)"/>
    <w:link w:val="af1"/>
    <w:rPr>
      <w:rFonts w:ascii="Segoe UI" w:hAnsi="Segoe UI" w:cs="Segoe UI"/>
      <w:sz w:val="18"/>
      <w:szCs w:val="18"/>
      <w:lang w:eastAsia="ja-JP"/>
    </w:rPr>
  </w:style>
  <w:style w:type="character" w:customStyle="1" w:styleId="af9">
    <w:name w:val="コメント文字列 (文字)"/>
    <w:link w:val="af8"/>
    <w:uiPriority w:val="99"/>
    <w:qFormat/>
    <w:rPr>
      <w:rFonts w:ascii="Times New Roman" w:hAnsi="Times New Roman"/>
      <w:lang w:eastAsia="ja-JP"/>
    </w:rPr>
  </w:style>
  <w:style w:type="character" w:customStyle="1" w:styleId="afb">
    <w:name w:val="コメント内容 (文字)"/>
    <w:link w:val="afa"/>
    <w:rPr>
      <w:rFonts w:ascii="Times New Roman" w:hAnsi="Times New Roman"/>
      <w:b/>
      <w:bCs/>
      <w:lang w:eastAsia="ja-JP"/>
    </w:rPr>
  </w:style>
  <w:style w:type="paragraph" w:customStyle="1" w:styleId="CRCoverPage">
    <w:name w:val="CR Cover Page"/>
    <w:link w:val="CRCoverPageZchn"/>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ＭＳ 明朝" w:hAnsi="Arial"/>
      <w:szCs w:val="24"/>
      <w:lang w:val="x-none" w:eastAsia="x-none"/>
    </w:rPr>
  </w:style>
  <w:style w:type="character" w:customStyle="1" w:styleId="Doc-text2Char">
    <w:name w:val="Doc-text2 Char"/>
    <w:link w:val="Doc-text2"/>
    <w:qFormat/>
    <w:locked/>
    <w:rPr>
      <w:rFonts w:ascii="Arial" w:eastAsia="ＭＳ 明朝" w:hAnsi="Arial"/>
      <w:szCs w:val="24"/>
      <w:lang w:val="x-none" w:eastAsia="x-none"/>
    </w:rPr>
  </w:style>
  <w:style w:type="character" w:customStyle="1" w:styleId="a7">
    <w:name w:val="見出しマップ (文字)"/>
    <w:link w:val="a6"/>
    <w:rPr>
      <w:rFonts w:ascii="Tahoma" w:hAnsi="Tahoma" w:cs="Tahoma"/>
      <w:shd w:val="clear" w:color="auto" w:fill="000080"/>
      <w:lang w:eastAsia="ja-JP"/>
    </w:rPr>
  </w:style>
  <w:style w:type="paragraph" w:customStyle="1" w:styleId="NO">
    <w:name w:val="NO"/>
    <w:basedOn w:val="a1"/>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a1"/>
    <w:next w:val="a1"/>
    <w:link w:val="EmailDiscussionChar"/>
    <w:qFormat/>
    <w:pPr>
      <w:numPr>
        <w:numId w:val="14"/>
      </w:numPr>
      <w:spacing w:before="40" w:after="0"/>
    </w:pPr>
    <w:rPr>
      <w:rFonts w:ascii="Arial" w:eastAsia="ＭＳ 明朝" w:hAnsi="Arial"/>
      <w:b/>
      <w:szCs w:val="24"/>
      <w:lang w:eastAsia="en-GB"/>
    </w:rPr>
  </w:style>
  <w:style w:type="character" w:styleId="afd">
    <w:name w:val="Emphasis"/>
    <w:qFormat/>
    <w:rPr>
      <w:i/>
      <w:iCs/>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sz w:val="24"/>
      <w:lang w:eastAsia="en-GB"/>
    </w:rPr>
  </w:style>
  <w:style w:type="character" w:customStyle="1" w:styleId="ab">
    <w:name w:val="ヘッダー (文字)"/>
    <w:link w:val="aa"/>
    <w:rPr>
      <w:rFonts w:ascii="Arial" w:hAnsi="Arial"/>
      <w:b/>
      <w:noProof/>
      <w:sz w:val="18"/>
      <w:lang w:eastAsia="ja-JP"/>
    </w:rPr>
  </w:style>
  <w:style w:type="character" w:customStyle="1" w:styleId="af0">
    <w:name w:val="フッター (文字)"/>
    <w:link w:val="af"/>
    <w:rPr>
      <w:rFonts w:ascii="Arial" w:hAnsi="Arial"/>
      <w:b/>
      <w:i/>
      <w:noProof/>
      <w:sz w:val="18"/>
      <w:lang w:eastAsia="ja-JP"/>
    </w:rPr>
  </w:style>
  <w:style w:type="character" w:customStyle="1" w:styleId="ae">
    <w:name w:val="脚注文字列 (文字)"/>
    <w:link w:val="ad"/>
    <w:rPr>
      <w:rFonts w:ascii="Times New Roman" w:hAnsi="Times New Roman"/>
      <w:sz w:val="16"/>
      <w:lang w:eastAsia="ja-JP"/>
    </w:rPr>
  </w:style>
  <w:style w:type="paragraph" w:customStyle="1" w:styleId="Guidance">
    <w:name w:val="Guidance"/>
    <w:basedOn w:val="a1"/>
    <w:rPr>
      <w:i/>
      <w:color w:val="0000FF"/>
    </w:rPr>
  </w:style>
  <w:style w:type="character" w:customStyle="1" w:styleId="22">
    <w:name w:val="見出し 2 (文字)"/>
    <w:link w:val="21"/>
    <w:rPr>
      <w:rFonts w:ascii="Arial" w:hAnsi="Arial"/>
      <w:sz w:val="32"/>
      <w:lang w:eastAsia="ja-JP"/>
    </w:rPr>
  </w:style>
  <w:style w:type="character" w:customStyle="1" w:styleId="32">
    <w:name w:val="見出し 3 (文字)"/>
    <w:link w:val="31"/>
    <w:rPr>
      <w:rFonts w:ascii="Arial" w:hAnsi="Arial"/>
      <w:sz w:val="28"/>
      <w:lang w:eastAsia="ja-JP"/>
    </w:rPr>
  </w:style>
  <w:style w:type="character" w:customStyle="1" w:styleId="41">
    <w:name w:val="見出し 4 (文字)"/>
    <w:link w:val="40"/>
    <w:rPr>
      <w:rFonts w:ascii="Arial" w:hAnsi="Arial"/>
      <w:sz w:val="24"/>
      <w:lang w:eastAsia="ja-JP"/>
    </w:rPr>
  </w:style>
  <w:style w:type="character" w:customStyle="1" w:styleId="51">
    <w:name w:val="見出し 5 (文字)"/>
    <w:link w:val="50"/>
    <w:rPr>
      <w:rFonts w:ascii="Arial" w:hAnsi="Arial"/>
      <w:sz w:val="22"/>
      <w:lang w:eastAsia="ja-JP"/>
    </w:rPr>
  </w:style>
  <w:style w:type="paragraph" w:customStyle="1" w:styleId="H6">
    <w:name w:val="H6"/>
    <w:basedOn w:val="50"/>
    <w:next w:val="a1"/>
    <w:pPr>
      <w:ind w:left="1985" w:hanging="1985"/>
      <w:outlineLvl w:val="9"/>
    </w:pPr>
    <w:rPr>
      <w:sz w:val="20"/>
    </w:rPr>
  </w:style>
  <w:style w:type="character" w:customStyle="1" w:styleId="60">
    <w:name w:val="見出し 6 (文字)"/>
    <w:link w:val="6"/>
    <w:rPr>
      <w:rFonts w:ascii="Arial" w:hAnsi="Arial"/>
      <w:lang w:eastAsia="ja-JP"/>
    </w:rPr>
  </w:style>
  <w:style w:type="character" w:customStyle="1" w:styleId="70">
    <w:name w:val="見出し 7 (文字)"/>
    <w:link w:val="7"/>
    <w:rPr>
      <w:rFonts w:ascii="Arial" w:hAnsi="Arial"/>
      <w:lang w:eastAsia="ja-JP"/>
    </w:rPr>
  </w:style>
  <w:style w:type="character" w:customStyle="1" w:styleId="80">
    <w:name w:val="見出し 8 (文字)"/>
    <w:link w:val="8"/>
    <w:rPr>
      <w:rFonts w:ascii="Arial" w:hAnsi="Arial"/>
      <w:sz w:val="36"/>
      <w:lang w:eastAsia="ja-JP"/>
    </w:rPr>
  </w:style>
  <w:style w:type="character" w:customStyle="1" w:styleId="90">
    <w:name w:val="見出し 9 (文字)"/>
    <w:link w:val="9"/>
    <w:rPr>
      <w:rFonts w:ascii="Arial" w:hAnsi="Arial"/>
      <w:sz w:val="36"/>
      <w:lang w:eastAsia="ja-JP"/>
    </w:rPr>
  </w:style>
  <w:style w:type="character" w:styleId="HTML">
    <w:name w:val="HTML Code"/>
    <w:uiPriority w:val="99"/>
    <w:unhideWhenUsed/>
    <w:rPr>
      <w:rFonts w:ascii="Courier New" w:eastAsia="Times New Roman" w:hAnsi="Courier New" w:cs="Courier New"/>
      <w:sz w:val="20"/>
      <w:szCs w:val="20"/>
    </w:rPr>
  </w:style>
  <w:style w:type="paragraph" w:styleId="afe">
    <w:name w:val="index heading"/>
    <w:basedOn w:val="a1"/>
    <w:next w:val="a1"/>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 ??,?????,????,Lista1,列出段落1,中等深浅网格 1 - 着色 21,¥¡¡¡¡ì¬º¥¹¥È¶ÎÂä,ÁÐ³ö¶ÎÂä,列表段落1,—ño’i—Ž,¥ê¥¹¥È¶ÎÂä,1st level - Bullet List Paragraph,Lettre d'introduction,Paragrafo elenco,Normal bullet 2,Bullet list,목록단락"/>
    <w:basedOn w:val="a1"/>
    <w:link w:val="aff0"/>
    <w:uiPriority w:val="34"/>
    <w:qFormat/>
    <w:pPr>
      <w:spacing w:after="0"/>
      <w:ind w:left="720"/>
    </w:pPr>
    <w:rPr>
      <w:rFonts w:ascii="Calibri" w:eastAsia="Calibri" w:hAnsi="Calibri"/>
      <w:sz w:val="22"/>
      <w:szCs w:val="22"/>
      <w:lang w:val="x-none" w:eastAsia="en-US"/>
    </w:rPr>
  </w:style>
  <w:style w:type="character" w:customStyle="1" w:styleId="aff0">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link w:val="aff"/>
    <w:uiPriority w:val="34"/>
    <w:locked/>
    <w:rPr>
      <w:rFonts w:ascii="Calibri" w:eastAsia="Calibri" w:hAnsi="Calibri"/>
      <w:sz w:val="22"/>
      <w:szCs w:val="22"/>
      <w:lang w:val="x-none"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aff1">
    <w:name w:val="Plain Text"/>
    <w:basedOn w:val="a1"/>
    <w:link w:val="aff2"/>
    <w:rPr>
      <w:rFonts w:ascii="Courier New" w:hAnsi="Courier New"/>
      <w:lang w:val="nb-NO"/>
    </w:rPr>
  </w:style>
  <w:style w:type="character" w:customStyle="1" w:styleId="aff2">
    <w:name w:val="書式なし (文字)"/>
    <w:link w:val="aff1"/>
    <w:rPr>
      <w:rFonts w:ascii="Courier New" w:hAnsi="Courier New"/>
      <w:lang w:val="nb-NO" w:eastAsia="ja-JP"/>
    </w:rPr>
  </w:style>
  <w:style w:type="character" w:styleId="aff3">
    <w:name w:val="Strong"/>
    <w:uiPriority w:val="22"/>
    <w:qFormat/>
    <w:rPr>
      <w:b/>
      <w:bCs/>
    </w:rPr>
  </w:style>
  <w:style w:type="table" w:styleId="aff4">
    <w:name w:val="Table Grid"/>
    <w:basedOn w:val="a3"/>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qFormat/>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a1"/>
    <w:link w:val="TALCharCharChar"/>
    <w:pPr>
      <w:keepNext/>
      <w:keepLines/>
      <w:spacing w:after="0"/>
    </w:pPr>
    <w:rPr>
      <w:rFonts w:ascii="Arial" w:eastAsia="Malgun Gothic" w:hAnsi="Arial"/>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aff5">
    <w:name w:val="List Continue"/>
    <w:basedOn w:val="a1"/>
    <w:pPr>
      <w:spacing w:after="120"/>
      <w:ind w:left="283"/>
      <w:contextualSpacing/>
    </w:pPr>
    <w:rPr>
      <w:rFonts w:ascii="Arial" w:hAnsi="Arial"/>
    </w:rPr>
  </w:style>
  <w:style w:type="paragraph" w:styleId="26">
    <w:name w:val="List Continue 2"/>
    <w:basedOn w:val="a1"/>
    <w:pPr>
      <w:spacing w:after="120"/>
      <w:ind w:left="566"/>
      <w:contextualSpacing/>
    </w:pPr>
    <w:rPr>
      <w:rFonts w:ascii="Arial" w:hAnsi="Arial"/>
    </w:rPr>
  </w:style>
  <w:style w:type="paragraph" w:styleId="3">
    <w:name w:val="List Number 3"/>
    <w:basedOn w:val="20"/>
    <w:pPr>
      <w:numPr>
        <w:numId w:val="10"/>
      </w:numPr>
      <w:contextualSpacing/>
    </w:pPr>
  </w:style>
  <w:style w:type="character" w:customStyle="1" w:styleId="UnresolvedMention1">
    <w:name w:val="Unresolved Mention1"/>
    <w:basedOn w:val="a2"/>
    <w:uiPriority w:val="99"/>
    <w:semiHidden/>
    <w:unhideWhenUsed/>
    <w:rPr>
      <w:color w:val="808080"/>
      <w:shd w:val="clear" w:color="auto" w:fill="E6E6E6"/>
    </w:rPr>
  </w:style>
  <w:style w:type="paragraph" w:customStyle="1" w:styleId="Agreement">
    <w:name w:val="Agreement"/>
    <w:basedOn w:val="a1"/>
    <w:next w:val="Doc-text2"/>
    <w:qFormat/>
    <w:pPr>
      <w:numPr>
        <w:numId w:val="27"/>
      </w:numPr>
      <w:tabs>
        <w:tab w:val="clear" w:pos="1619"/>
      </w:tabs>
      <w:spacing w:before="60" w:after="0"/>
      <w:ind w:left="1706" w:hanging="357"/>
    </w:pPr>
    <w:rPr>
      <w:rFonts w:ascii="Arial" w:hAnsi="Arial"/>
      <w:b/>
      <w:lang w:val="fr-FR"/>
    </w:rPr>
  </w:style>
  <w:style w:type="character" w:customStyle="1" w:styleId="B1Char">
    <w:name w:val="B1 Char"/>
    <w:locked/>
    <w:rPr>
      <w:rFonts w:asciiTheme="minorHAnsi" w:eastAsiaTheme="minorHAnsi" w:hAnsiTheme="minorHAnsi" w:cstheme="minorBidi"/>
      <w:sz w:val="22"/>
      <w:szCs w:val="22"/>
      <w:lang w:val="en-US" w:eastAsia="en-US"/>
    </w:rPr>
  </w:style>
  <w:style w:type="character" w:customStyle="1" w:styleId="EmailDiscussionChar">
    <w:name w:val="EmailDiscussion Char"/>
    <w:link w:val="EmailDiscussion"/>
    <w:rPr>
      <w:rFonts w:ascii="Arial" w:eastAsia="ＭＳ 明朝"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ascii="Arial" w:eastAsia="ＭＳ 明朝" w:hAnsi="Arial"/>
      <w:noProof/>
      <w:szCs w:val="24"/>
      <w:lang w:eastAsia="en-GB"/>
    </w:rPr>
  </w:style>
  <w:style w:type="character" w:customStyle="1" w:styleId="Doc-titleChar">
    <w:name w:val="Doc-title Char"/>
    <w:link w:val="Doc-title"/>
    <w:qFormat/>
    <w:rPr>
      <w:rFonts w:ascii="Arial" w:eastAsia="ＭＳ 明朝" w:hAnsi="Arial"/>
      <w:noProof/>
      <w:szCs w:val="24"/>
    </w:rPr>
  </w:style>
  <w:style w:type="paragraph" w:customStyle="1" w:styleId="Comments">
    <w:name w:val="Comments"/>
    <w:basedOn w:val="a1"/>
    <w:link w:val="CommentsChar"/>
    <w:qFormat/>
    <w:pPr>
      <w:overflowPunct/>
      <w:autoSpaceDE/>
      <w:autoSpaceDN/>
      <w:adjustRightInd/>
      <w:spacing w:before="40" w:after="0"/>
      <w:textAlignment w:val="auto"/>
    </w:pPr>
    <w:rPr>
      <w:rFonts w:ascii="Arial" w:eastAsia="ＭＳ 明朝" w:hAnsi="Arial"/>
      <w:i/>
      <w:noProof/>
      <w:sz w:val="18"/>
      <w:szCs w:val="24"/>
      <w:lang w:eastAsia="en-GB"/>
    </w:rPr>
  </w:style>
  <w:style w:type="character" w:customStyle="1" w:styleId="CommentsChar">
    <w:name w:val="Comments Char"/>
    <w:link w:val="Comments"/>
    <w:qFormat/>
    <w:rPr>
      <w:rFonts w:ascii="Arial" w:eastAsia="ＭＳ 明朝" w:hAnsi="Arial"/>
      <w:i/>
      <w:noProof/>
      <w:sz w:val="18"/>
      <w:szCs w:val="24"/>
    </w:rPr>
  </w:style>
  <w:style w:type="paragraph" w:customStyle="1" w:styleId="BoldComments">
    <w:name w:val="Bold Comments"/>
    <w:basedOn w:val="a1"/>
    <w:link w:val="BoldCommentsChar"/>
    <w:qFormat/>
    <w:pPr>
      <w:overflowPunct/>
      <w:autoSpaceDE/>
      <w:autoSpaceDN/>
      <w:adjustRightInd/>
      <w:spacing w:before="240" w:after="60"/>
      <w:textAlignment w:val="auto"/>
      <w:outlineLvl w:val="8"/>
    </w:pPr>
    <w:rPr>
      <w:rFonts w:ascii="Arial" w:eastAsia="ＭＳ 明朝" w:hAnsi="Arial"/>
      <w:b/>
      <w:szCs w:val="24"/>
      <w:lang w:eastAsia="en-GB"/>
    </w:rPr>
  </w:style>
  <w:style w:type="character" w:customStyle="1" w:styleId="BoldCommentsChar">
    <w:name w:val="Bold Comments Char"/>
    <w:link w:val="BoldComments"/>
    <w:rPr>
      <w:rFonts w:ascii="Arial" w:eastAsia="ＭＳ 明朝" w:hAnsi="Arial"/>
      <w:b/>
      <w:szCs w:val="24"/>
    </w:rPr>
  </w:style>
  <w:style w:type="paragraph" w:customStyle="1" w:styleId="ReviewText">
    <w:name w:val="ReviewText"/>
    <w:basedOn w:val="a1"/>
    <w:link w:val="ReviewTextChar"/>
    <w:qFormat/>
    <w:pPr>
      <w:spacing w:after="80"/>
      <w:ind w:left="567"/>
    </w:pPr>
    <w:rPr>
      <w:rFonts w:ascii="Arial" w:hAnsi="Arial"/>
      <w:lang w:eastAsia="zh-CN"/>
    </w:rPr>
  </w:style>
  <w:style w:type="character" w:customStyle="1" w:styleId="ReviewTextChar">
    <w:name w:val="ReviewText Char"/>
    <w:basedOn w:val="a2"/>
    <w:link w:val="ReviewText"/>
    <w:rPr>
      <w:rFonts w:ascii="Arial" w:hAnsi="Arial"/>
      <w:lang w:eastAsia="zh-CN"/>
    </w:rPr>
  </w:style>
  <w:style w:type="character" w:customStyle="1" w:styleId="UnresolvedMention2">
    <w:name w:val="Unresolved Mention2"/>
    <w:basedOn w:val="a2"/>
    <w:uiPriority w:val="99"/>
    <w:semiHidden/>
    <w:unhideWhenUsed/>
    <w:rsid w:val="00CC2360"/>
    <w:rPr>
      <w:color w:val="605E5C"/>
      <w:shd w:val="clear" w:color="auto" w:fill="E1DFDD"/>
    </w:rPr>
  </w:style>
  <w:style w:type="character" w:customStyle="1" w:styleId="13">
    <w:name w:val="未解決のメンション1"/>
    <w:basedOn w:val="a2"/>
    <w:uiPriority w:val="99"/>
    <w:semiHidden/>
    <w:unhideWhenUsed/>
    <w:rsid w:val="00FF1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8975">
      <w:bodyDiv w:val="1"/>
      <w:marLeft w:val="0"/>
      <w:marRight w:val="0"/>
      <w:marTop w:val="0"/>
      <w:marBottom w:val="0"/>
      <w:divBdr>
        <w:top w:val="none" w:sz="0" w:space="0" w:color="auto"/>
        <w:left w:val="none" w:sz="0" w:space="0" w:color="auto"/>
        <w:bottom w:val="none" w:sz="0" w:space="0" w:color="auto"/>
        <w:right w:val="none" w:sz="0" w:space="0" w:color="auto"/>
      </w:divBdr>
    </w:div>
    <w:div w:id="319117594">
      <w:bodyDiv w:val="1"/>
      <w:marLeft w:val="0"/>
      <w:marRight w:val="0"/>
      <w:marTop w:val="0"/>
      <w:marBottom w:val="0"/>
      <w:divBdr>
        <w:top w:val="none" w:sz="0" w:space="0" w:color="auto"/>
        <w:left w:val="none" w:sz="0" w:space="0" w:color="auto"/>
        <w:bottom w:val="none" w:sz="0" w:space="0" w:color="auto"/>
        <w:right w:val="none" w:sz="0" w:space="0" w:color="auto"/>
      </w:divBdr>
    </w:div>
    <w:div w:id="368184485">
      <w:bodyDiv w:val="1"/>
      <w:marLeft w:val="0"/>
      <w:marRight w:val="0"/>
      <w:marTop w:val="0"/>
      <w:marBottom w:val="0"/>
      <w:divBdr>
        <w:top w:val="none" w:sz="0" w:space="0" w:color="auto"/>
        <w:left w:val="none" w:sz="0" w:space="0" w:color="auto"/>
        <w:bottom w:val="none" w:sz="0" w:space="0" w:color="auto"/>
        <w:right w:val="none" w:sz="0" w:space="0" w:color="auto"/>
      </w:divBdr>
    </w:div>
    <w:div w:id="475538713">
      <w:bodyDiv w:val="1"/>
      <w:marLeft w:val="0"/>
      <w:marRight w:val="0"/>
      <w:marTop w:val="0"/>
      <w:marBottom w:val="0"/>
      <w:divBdr>
        <w:top w:val="none" w:sz="0" w:space="0" w:color="auto"/>
        <w:left w:val="none" w:sz="0" w:space="0" w:color="auto"/>
        <w:bottom w:val="none" w:sz="0" w:space="0" w:color="auto"/>
        <w:right w:val="none" w:sz="0" w:space="0" w:color="auto"/>
      </w:divBdr>
    </w:div>
    <w:div w:id="489369849">
      <w:bodyDiv w:val="1"/>
      <w:marLeft w:val="0"/>
      <w:marRight w:val="0"/>
      <w:marTop w:val="0"/>
      <w:marBottom w:val="0"/>
      <w:divBdr>
        <w:top w:val="none" w:sz="0" w:space="0" w:color="auto"/>
        <w:left w:val="none" w:sz="0" w:space="0" w:color="auto"/>
        <w:bottom w:val="none" w:sz="0" w:space="0" w:color="auto"/>
        <w:right w:val="none" w:sz="0" w:space="0" w:color="auto"/>
      </w:divBdr>
    </w:div>
    <w:div w:id="585384026">
      <w:bodyDiv w:val="1"/>
      <w:marLeft w:val="0"/>
      <w:marRight w:val="0"/>
      <w:marTop w:val="0"/>
      <w:marBottom w:val="0"/>
      <w:divBdr>
        <w:top w:val="none" w:sz="0" w:space="0" w:color="auto"/>
        <w:left w:val="none" w:sz="0" w:space="0" w:color="auto"/>
        <w:bottom w:val="none" w:sz="0" w:space="0" w:color="auto"/>
        <w:right w:val="none" w:sz="0" w:space="0" w:color="auto"/>
      </w:divBdr>
    </w:div>
    <w:div w:id="960497657">
      <w:bodyDiv w:val="1"/>
      <w:marLeft w:val="0"/>
      <w:marRight w:val="0"/>
      <w:marTop w:val="0"/>
      <w:marBottom w:val="0"/>
      <w:divBdr>
        <w:top w:val="none" w:sz="0" w:space="0" w:color="auto"/>
        <w:left w:val="none" w:sz="0" w:space="0" w:color="auto"/>
        <w:bottom w:val="none" w:sz="0" w:space="0" w:color="auto"/>
        <w:right w:val="none" w:sz="0" w:space="0" w:color="auto"/>
      </w:divBdr>
    </w:div>
    <w:div w:id="991719699">
      <w:bodyDiv w:val="1"/>
      <w:marLeft w:val="0"/>
      <w:marRight w:val="0"/>
      <w:marTop w:val="0"/>
      <w:marBottom w:val="0"/>
      <w:divBdr>
        <w:top w:val="none" w:sz="0" w:space="0" w:color="auto"/>
        <w:left w:val="none" w:sz="0" w:space="0" w:color="auto"/>
        <w:bottom w:val="none" w:sz="0" w:space="0" w:color="auto"/>
        <w:right w:val="none" w:sz="0" w:space="0" w:color="auto"/>
      </w:divBdr>
    </w:div>
    <w:div w:id="1043212987">
      <w:bodyDiv w:val="1"/>
      <w:marLeft w:val="0"/>
      <w:marRight w:val="0"/>
      <w:marTop w:val="0"/>
      <w:marBottom w:val="0"/>
      <w:divBdr>
        <w:top w:val="none" w:sz="0" w:space="0" w:color="auto"/>
        <w:left w:val="none" w:sz="0" w:space="0" w:color="auto"/>
        <w:bottom w:val="none" w:sz="0" w:space="0" w:color="auto"/>
        <w:right w:val="none" w:sz="0" w:space="0" w:color="auto"/>
      </w:divBdr>
    </w:div>
    <w:div w:id="1060708933">
      <w:bodyDiv w:val="1"/>
      <w:marLeft w:val="0"/>
      <w:marRight w:val="0"/>
      <w:marTop w:val="0"/>
      <w:marBottom w:val="0"/>
      <w:divBdr>
        <w:top w:val="none" w:sz="0" w:space="0" w:color="auto"/>
        <w:left w:val="none" w:sz="0" w:space="0" w:color="auto"/>
        <w:bottom w:val="none" w:sz="0" w:space="0" w:color="auto"/>
        <w:right w:val="none" w:sz="0" w:space="0" w:color="auto"/>
      </w:divBdr>
    </w:div>
    <w:div w:id="1141508191">
      <w:bodyDiv w:val="1"/>
      <w:marLeft w:val="0"/>
      <w:marRight w:val="0"/>
      <w:marTop w:val="0"/>
      <w:marBottom w:val="0"/>
      <w:divBdr>
        <w:top w:val="none" w:sz="0" w:space="0" w:color="auto"/>
        <w:left w:val="none" w:sz="0" w:space="0" w:color="auto"/>
        <w:bottom w:val="none" w:sz="0" w:space="0" w:color="auto"/>
        <w:right w:val="none" w:sz="0" w:space="0" w:color="auto"/>
      </w:divBdr>
    </w:div>
    <w:div w:id="1240747012">
      <w:bodyDiv w:val="1"/>
      <w:marLeft w:val="0"/>
      <w:marRight w:val="0"/>
      <w:marTop w:val="0"/>
      <w:marBottom w:val="0"/>
      <w:divBdr>
        <w:top w:val="none" w:sz="0" w:space="0" w:color="auto"/>
        <w:left w:val="none" w:sz="0" w:space="0" w:color="auto"/>
        <w:bottom w:val="none" w:sz="0" w:space="0" w:color="auto"/>
        <w:right w:val="none" w:sz="0" w:space="0" w:color="auto"/>
      </w:divBdr>
    </w:div>
    <w:div w:id="1438057778">
      <w:bodyDiv w:val="1"/>
      <w:marLeft w:val="0"/>
      <w:marRight w:val="0"/>
      <w:marTop w:val="0"/>
      <w:marBottom w:val="0"/>
      <w:divBdr>
        <w:top w:val="none" w:sz="0" w:space="0" w:color="auto"/>
        <w:left w:val="none" w:sz="0" w:space="0" w:color="auto"/>
        <w:bottom w:val="none" w:sz="0" w:space="0" w:color="auto"/>
        <w:right w:val="none" w:sz="0" w:space="0" w:color="auto"/>
      </w:divBdr>
    </w:div>
    <w:div w:id="1442873308">
      <w:bodyDiv w:val="1"/>
      <w:marLeft w:val="0"/>
      <w:marRight w:val="0"/>
      <w:marTop w:val="0"/>
      <w:marBottom w:val="0"/>
      <w:divBdr>
        <w:top w:val="none" w:sz="0" w:space="0" w:color="auto"/>
        <w:left w:val="none" w:sz="0" w:space="0" w:color="auto"/>
        <w:bottom w:val="none" w:sz="0" w:space="0" w:color="auto"/>
        <w:right w:val="none" w:sz="0" w:space="0" w:color="auto"/>
      </w:divBdr>
    </w:div>
    <w:div w:id="1525048091">
      <w:bodyDiv w:val="1"/>
      <w:marLeft w:val="0"/>
      <w:marRight w:val="0"/>
      <w:marTop w:val="0"/>
      <w:marBottom w:val="0"/>
      <w:divBdr>
        <w:top w:val="none" w:sz="0" w:space="0" w:color="auto"/>
        <w:left w:val="none" w:sz="0" w:space="0" w:color="auto"/>
        <w:bottom w:val="none" w:sz="0" w:space="0" w:color="auto"/>
        <w:right w:val="none" w:sz="0" w:space="0" w:color="auto"/>
      </w:divBdr>
    </w:div>
    <w:div w:id="1737971229">
      <w:bodyDiv w:val="1"/>
      <w:marLeft w:val="0"/>
      <w:marRight w:val="0"/>
      <w:marTop w:val="0"/>
      <w:marBottom w:val="0"/>
      <w:divBdr>
        <w:top w:val="none" w:sz="0" w:space="0" w:color="auto"/>
        <w:left w:val="none" w:sz="0" w:space="0" w:color="auto"/>
        <w:bottom w:val="none" w:sz="0" w:space="0" w:color="auto"/>
        <w:right w:val="none" w:sz="0" w:space="0" w:color="auto"/>
      </w:divBdr>
    </w:div>
    <w:div w:id="203379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1.vsdx"/><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0-e\Docs\R2-2005662.zi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evutukuri\work\5G\RAN2\docs\R2-200460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38ba8f04d543c77011af6c7e5daeaa3">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e6e66cd79b26250ec305e73a43810542"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79C24-8592-4EB9-85F7-37682D73A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3.xml><?xml version="1.0" encoding="utf-8"?>
<ds:datastoreItem xmlns:ds="http://schemas.openxmlformats.org/officeDocument/2006/customXml" ds:itemID="{4913694E-B112-4C60-90C2-6D76CB11DFB9}">
  <ds:schemaRefs>
    <ds:schemaRef ds:uri="http://schemas.openxmlformats.org/package/2006/metadata/core-properties"/>
    <ds:schemaRef ds:uri="4b1de6fe-44aa-4e13-b7e7-ab260d1ea5f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bcc01d59-85de-4ef9-881e-76d8b6a6f841"/>
    <ds:schemaRef ds:uri="http://www.w3.org/XML/1998/namespace"/>
    <ds:schemaRef ds:uri="http://purl.org/dc/dcmitype/"/>
  </ds:schemaRefs>
</ds:datastoreItem>
</file>

<file path=customXml/itemProps4.xml><?xml version="1.0" encoding="utf-8"?>
<ds:datastoreItem xmlns:ds="http://schemas.openxmlformats.org/officeDocument/2006/customXml" ds:itemID="{D594EE80-9A1C-418E-969C-3F38AC3CF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3807</Words>
  <Characters>18714</Characters>
  <Application>Microsoft Office Word</Application>
  <DocSecurity>0</DocSecurity>
  <Lines>155</Lines>
  <Paragraphs>44</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text</vt:lpstr>
      <vt:lpstr>text</vt:lpstr>
      <vt:lpstr>text</vt:lpstr>
    </vt:vector>
  </TitlesOfParts>
  <Company>Ericsson</Company>
  <LinksUpToDate>false</LinksUpToDate>
  <CharactersWithSpaces>22477</CharactersWithSpaces>
  <SharedDoc>false</SharedDoc>
  <HLinks>
    <vt:vector size="12" baseType="variant">
      <vt:variant>
        <vt:i4>5898253</vt:i4>
      </vt:variant>
      <vt:variant>
        <vt:i4>3</vt:i4>
      </vt:variant>
      <vt:variant>
        <vt:i4>0</vt:i4>
      </vt:variant>
      <vt:variant>
        <vt:i4>5</vt:i4>
      </vt:variant>
      <vt:variant>
        <vt:lpwstr>file:///D:/Documents/3GPP/tsg_ran/WG2/TSGR2_110-e/Docs/R2-2004601.zip</vt:lpwstr>
      </vt:variant>
      <vt:variant>
        <vt:lpwstr/>
      </vt:variant>
      <vt:variant>
        <vt:i4>6094862</vt:i4>
      </vt:variant>
      <vt:variant>
        <vt:i4>0</vt:i4>
      </vt:variant>
      <vt:variant>
        <vt:i4>0</vt:i4>
      </vt:variant>
      <vt:variant>
        <vt:i4>5</vt:i4>
      </vt:variant>
      <vt:variant>
        <vt:lpwstr>file:///D:/Documents/3GPP/tsg_ran/WG2/TSGR2_110-e/Docs/R2-2005662.zip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subject/>
  <dc:creator>Johan Johansson</dc:creator>
  <cp:keywords>3GPP; TDoc</cp:keywords>
  <dc:description/>
  <cp:lastModifiedBy>Ohta, Yoshiaki/太田 好明</cp:lastModifiedBy>
  <cp:revision>4</cp:revision>
  <cp:lastPrinted>2008-02-01T09:09:00Z</cp:lastPrinted>
  <dcterms:created xsi:type="dcterms:W3CDTF">2020-06-10T10:32:00Z</dcterms:created>
  <dcterms:modified xsi:type="dcterms:W3CDTF">2020-06-10T10:46:00Z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0x0101004257954231A76C44B0D04C9AEE4292A8</vt:lpwstr>
  </property>
  <property fmtid="{D5CDD505-2E9C-101B-9397-08002B2CF9AE}" pid="4" name="NSCPROP_SA">
    <vt:lpwstr>C:\Users\jack.jang\AppData\Local\Microsoft\Windows\INetCache\Content.Outlook\FYV24PF9\Email 035 TEI16 NewProposals Part2_v3_Samsung.docx</vt:lpwstr>
  </property>
  <property fmtid="{D5CDD505-2E9C-101B-9397-08002B2CF9AE}" pid="5" name="_dlc_DocIdItemGuid">
    <vt:lpwstr>626306f1-7730-4735-8591-0a66c02e10d2</vt:lpwstr>
  </property>
  <property fmtid="{D5CDD505-2E9C-101B-9397-08002B2CF9AE}" pid="6" name="_AdHocReviewCycleID">
    <vt:i4>754435753</vt:i4>
  </property>
  <property fmtid="{D5CDD505-2E9C-101B-9397-08002B2CF9AE}" pid="7" name="_NewReviewCycle">
    <vt:lpwstr/>
  </property>
  <property fmtid="{D5CDD505-2E9C-101B-9397-08002B2CF9AE}" pid="8" name="_EmailSubject">
    <vt:lpwstr>TEI-16 email discussion assignments</vt:lpwstr>
  </property>
  <property fmtid="{D5CDD505-2E9C-101B-9397-08002B2CF9AE}" pid="9" name="_AuthorEmail">
    <vt:lpwstr>rzheng@qti.qualcomm.com</vt:lpwstr>
  </property>
  <property fmtid="{D5CDD505-2E9C-101B-9397-08002B2CF9AE}" pid="10" name="_AuthorEmailDisplayName">
    <vt:lpwstr>Ruiming Zheng</vt:lpwstr>
  </property>
  <property fmtid="{D5CDD505-2E9C-101B-9397-08002B2CF9AE}" pid="11" name="_ReviewingToolsShownOnce">
    <vt:lpwstr/>
  </property>
</Properties>
</file>