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B9BF" w14:textId="26A809B0" w:rsidR="003A74B6" w:rsidRDefault="00B30CBC">
      <w:pPr>
        <w:pStyle w:val="3GPPHeader"/>
        <w:spacing w:after="60"/>
        <w:rPr>
          <w:szCs w:val="32"/>
        </w:rPr>
      </w:pPr>
      <w:r>
        <w:t>3GPP TSG-RAN WG2 #110-e</w:t>
      </w:r>
      <w:r>
        <w:tab/>
      </w:r>
      <w:r w:rsidR="00A12C9A">
        <w:t>R2-</w:t>
      </w:r>
      <w:r>
        <w:t>200</w:t>
      </w:r>
      <w:r w:rsidR="00FE21B3" w:rsidRPr="00503454">
        <w:rPr>
          <w:highlight w:val="yellow"/>
        </w:rPr>
        <w:t>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5CEC57A3" w:rsidR="003A74B6" w:rsidRDefault="00A12C9A">
      <w:pPr>
        <w:pStyle w:val="3GPPHeader"/>
        <w:rPr>
          <w:sz w:val="22"/>
          <w:szCs w:val="22"/>
        </w:rPr>
      </w:pPr>
      <w:r>
        <w:rPr>
          <w:sz w:val="22"/>
          <w:szCs w:val="22"/>
        </w:rPr>
        <w:t>Title:</w:t>
      </w:r>
      <w:r>
        <w:rPr>
          <w:sz w:val="22"/>
          <w:szCs w:val="22"/>
        </w:rPr>
        <w:tab/>
      </w:r>
      <w:r w:rsidR="00503454" w:rsidRPr="00503454">
        <w:rPr>
          <w:sz w:val="22"/>
          <w:szCs w:val="22"/>
          <w:highlight w:val="yellow"/>
        </w:rPr>
        <w:t>Draft</w:t>
      </w:r>
      <w:r w:rsidR="00503454">
        <w:rPr>
          <w:sz w:val="22"/>
          <w:szCs w:val="22"/>
        </w:rPr>
        <w:t xml:space="preserve"> </w:t>
      </w:r>
      <w:r>
        <w:rPr>
          <w:sz w:val="22"/>
          <w:szCs w:val="22"/>
        </w:rPr>
        <w:t xml:space="preserve">Report </w:t>
      </w:r>
      <w:r w:rsidR="00B30CBC">
        <w:rPr>
          <w:sz w:val="22"/>
          <w:szCs w:val="22"/>
        </w:rPr>
        <w:t xml:space="preserve">on </w:t>
      </w:r>
      <w:r>
        <w:rPr>
          <w:sz w:val="22"/>
          <w:szCs w:val="22"/>
        </w:rPr>
        <w:t xml:space="preserve">Email </w:t>
      </w:r>
      <w:r w:rsidR="00B30CBC">
        <w:rPr>
          <w:sz w:val="22"/>
          <w:szCs w:val="22"/>
        </w:rPr>
        <w:t>[</w:t>
      </w:r>
      <w:r>
        <w:rPr>
          <w:sz w:val="22"/>
          <w:szCs w:val="22"/>
        </w:rPr>
        <w:t>035</w:t>
      </w:r>
      <w:r w:rsidR="00B30CBC">
        <w:rPr>
          <w:sz w:val="22"/>
          <w:szCs w:val="22"/>
        </w:rPr>
        <w:t>]</w:t>
      </w:r>
      <w:r>
        <w:rPr>
          <w:sz w:val="22"/>
          <w:szCs w:val="22"/>
        </w:rPr>
        <w:t xml:space="preserve"> </w:t>
      </w:r>
      <w:r w:rsidR="00FE21B3">
        <w:rPr>
          <w:sz w:val="22"/>
          <w:szCs w:val="22"/>
        </w:rPr>
        <w:t xml:space="preserve">PART2 </w:t>
      </w:r>
      <w:r>
        <w:rPr>
          <w:sz w:val="22"/>
          <w:szCs w:val="22"/>
        </w:rPr>
        <w:t>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Heading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178872A4" w14:textId="1770EB75" w:rsidR="00FE21B3" w:rsidRDefault="00FE21B3" w:rsidP="00FE21B3">
      <w:pPr>
        <w:pStyle w:val="Doc-text2"/>
      </w:pPr>
      <w:r>
        <w:tab/>
        <w:t>Part 1 of this email discussion is reported in R2-2006106. This is Part 2. Note that individual CRs in Part 2 are updat</w:t>
      </w:r>
      <w:r w:rsidR="0004122E">
        <w:t>ed separately. Here only the three</w:t>
      </w:r>
      <w:r>
        <w:t xml:space="preserve"> below remaining discussions topics are discussed. </w:t>
      </w:r>
    </w:p>
    <w:p w14:paraId="14CBA70C" w14:textId="71EAE9EB" w:rsidR="003A66C5" w:rsidRDefault="00A12C9A" w:rsidP="00503454">
      <w:pPr>
        <w:pStyle w:val="Heading1"/>
      </w:pPr>
      <w:r>
        <w:t>2</w:t>
      </w:r>
      <w:r>
        <w:tab/>
      </w:r>
      <w:r w:rsidR="00D10F0E">
        <w:t xml:space="preserve">PART2 </w:t>
      </w:r>
      <w:r>
        <w:t>Proposals and Discussion</w:t>
      </w:r>
    </w:p>
    <w:p w14:paraId="46FACBFA" w14:textId="4ABF3859" w:rsidR="0004122E" w:rsidRDefault="0004122E" w:rsidP="0004122E">
      <w:pPr>
        <w:pStyle w:val="BoldComments"/>
      </w:pPr>
      <w:r>
        <w:t xml:space="preserve">PART 2: Missing </w:t>
      </w:r>
      <w:proofErr w:type="spellStart"/>
      <w:r>
        <w:t>reportAddNeighMeas</w:t>
      </w:r>
      <w:proofErr w:type="spellEnd"/>
    </w:p>
    <w:p w14:paraId="24E183D4" w14:textId="3B473E9D" w:rsidR="0004122E" w:rsidRDefault="0004122E" w:rsidP="0004122E">
      <w:pPr>
        <w:pStyle w:val="Agreement"/>
        <w:tabs>
          <w:tab w:val="num" w:pos="1619"/>
        </w:tabs>
        <w:overflowPunct/>
        <w:autoSpaceDE/>
        <w:autoSpaceDN/>
        <w:adjustRightInd/>
        <w:ind w:left="1619" w:hanging="360"/>
        <w:textAlignment w:val="auto"/>
      </w:pPr>
      <w:r>
        <w:t>Support is added for reportAddNeighMeas in periodic measurement reporting</w:t>
      </w:r>
      <w:r>
        <w:rPr>
          <w:lang w:val="en-US"/>
        </w:rPr>
        <w:t xml:space="preserve">. </w:t>
      </w:r>
      <w:r>
        <w:t>Continue discussion on how to support introduction of this change: mandatory R16/optional R16/need IOT-bit R16, and the related CR updates.</w:t>
      </w:r>
    </w:p>
    <w:p w14:paraId="224A0A59" w14:textId="77777777" w:rsidR="0004122E" w:rsidRDefault="0004122E" w:rsidP="0004122E">
      <w:pPr>
        <w:pStyle w:val="Doc-text2"/>
        <w:rPr>
          <w:lang w:val="fr-FR" w:eastAsia="ja-JP"/>
        </w:rPr>
      </w:pPr>
    </w:p>
    <w:p w14:paraId="65A7314B" w14:textId="77777777" w:rsidR="0004122E" w:rsidRPr="0004122E" w:rsidRDefault="0004122E" w:rsidP="0004122E">
      <w:pPr>
        <w:pStyle w:val="Doc-text2"/>
        <w:rPr>
          <w:lang w:val="fr-FR" w:eastAsia="ja-JP"/>
        </w:rPr>
      </w:pPr>
    </w:p>
    <w:p w14:paraId="7A8B1927" w14:textId="544B3E70" w:rsidR="0004122E" w:rsidRPr="0004122E" w:rsidRDefault="0004122E" w:rsidP="0004122E">
      <w:pPr>
        <w:pStyle w:val="Doc-text2"/>
        <w:rPr>
          <w:lang w:val="en-US"/>
        </w:rPr>
      </w:pPr>
      <w:r>
        <w:t>DISCUSSION POINT: Mandator</w:t>
      </w:r>
      <w:r>
        <w:rPr>
          <w:lang w:val="en-US"/>
        </w:rPr>
        <w:t>y / Optional / IOT bit</w:t>
      </w:r>
    </w:p>
    <w:tbl>
      <w:tblPr>
        <w:tblStyle w:val="TableGrid"/>
        <w:tblW w:w="0" w:type="auto"/>
        <w:tblLook w:val="04A0" w:firstRow="1" w:lastRow="0" w:firstColumn="1" w:lastColumn="0" w:noHBand="0" w:noVBand="1"/>
      </w:tblPr>
      <w:tblGrid>
        <w:gridCol w:w="1345"/>
        <w:gridCol w:w="7920"/>
      </w:tblGrid>
      <w:tr w:rsidR="0004122E" w14:paraId="2AE2BABE" w14:textId="77777777" w:rsidTr="00E16328">
        <w:tc>
          <w:tcPr>
            <w:tcW w:w="1345" w:type="dxa"/>
          </w:tcPr>
          <w:p w14:paraId="705E208F" w14:textId="77777777" w:rsidR="0004122E" w:rsidRDefault="0004122E" w:rsidP="00E16328">
            <w:pPr>
              <w:pStyle w:val="BodyText"/>
              <w:rPr>
                <w:lang w:val="en-GB"/>
              </w:rPr>
            </w:pPr>
            <w:r>
              <w:rPr>
                <w:lang w:val="en-GB"/>
              </w:rPr>
              <w:t>Company</w:t>
            </w:r>
          </w:p>
        </w:tc>
        <w:tc>
          <w:tcPr>
            <w:tcW w:w="7920" w:type="dxa"/>
          </w:tcPr>
          <w:p w14:paraId="66141126" w14:textId="0D7BCFDA" w:rsidR="0004122E" w:rsidRDefault="0004122E" w:rsidP="0004122E">
            <w:pPr>
              <w:pStyle w:val="BodyText"/>
              <w:rPr>
                <w:lang w:val="en-GB"/>
              </w:rPr>
            </w:pPr>
            <w:r>
              <w:rPr>
                <w:lang w:val="en-GB"/>
              </w:rPr>
              <w:t xml:space="preserve">Comment </w:t>
            </w:r>
          </w:p>
        </w:tc>
      </w:tr>
      <w:tr w:rsidR="0004122E" w14:paraId="15338481" w14:textId="77777777" w:rsidTr="00E16328">
        <w:tc>
          <w:tcPr>
            <w:tcW w:w="1345" w:type="dxa"/>
          </w:tcPr>
          <w:p w14:paraId="5722DFFE" w14:textId="3F0A20F4" w:rsidR="0004122E" w:rsidRDefault="006954CB" w:rsidP="00E16328">
            <w:pPr>
              <w:pStyle w:val="BodyText"/>
              <w:rPr>
                <w:lang w:val="en-GB"/>
              </w:rPr>
            </w:pPr>
            <w:r>
              <w:rPr>
                <w:lang w:val="en-GB"/>
              </w:rPr>
              <w:t>Nokia</w:t>
            </w:r>
          </w:p>
        </w:tc>
        <w:tc>
          <w:tcPr>
            <w:tcW w:w="7920" w:type="dxa"/>
          </w:tcPr>
          <w:p w14:paraId="6FF7EC5C" w14:textId="4D6F423B" w:rsidR="0004122E" w:rsidRDefault="006954CB" w:rsidP="00E16328">
            <w:pPr>
              <w:pStyle w:val="BodyText"/>
              <w:rPr>
                <w:i/>
                <w:lang w:val="en-GB"/>
              </w:rPr>
            </w:pPr>
            <w:r>
              <w:rPr>
                <w:i/>
                <w:lang w:val="en-GB"/>
              </w:rPr>
              <w:t>Should be mandatory, as this was a minor mistake in Rel-15</w:t>
            </w:r>
            <w:r w:rsidR="009307A7">
              <w:rPr>
                <w:i/>
                <w:lang w:val="en-GB"/>
              </w:rPr>
              <w:t>, agreed to be corrected from Rel-16 onwards</w:t>
            </w:r>
            <w:r>
              <w:rPr>
                <w:i/>
                <w:lang w:val="en-GB"/>
              </w:rPr>
              <w:t>. The procedural text covers that</w:t>
            </w:r>
            <w:r w:rsidR="009307A7">
              <w:rPr>
                <w:i/>
                <w:lang w:val="en-GB"/>
              </w:rPr>
              <w:t xml:space="preserve"> reporting</w:t>
            </w:r>
            <w:r>
              <w:rPr>
                <w:i/>
                <w:lang w:val="en-GB"/>
              </w:rPr>
              <w:t>, just ASN.1 did not have corresponding changes. We believe we should avoid</w:t>
            </w:r>
            <w:r w:rsidR="009307A7">
              <w:rPr>
                <w:i/>
                <w:lang w:val="en-GB"/>
              </w:rPr>
              <w:t xml:space="preserve"> inserting capabilities for each and every small thing. </w:t>
            </w:r>
            <w:r>
              <w:rPr>
                <w:i/>
                <w:lang w:val="en-GB"/>
              </w:rPr>
              <w:t xml:space="preserve">  </w:t>
            </w:r>
          </w:p>
        </w:tc>
      </w:tr>
      <w:tr w:rsidR="003B10F9" w14:paraId="71FB24D5" w14:textId="77777777" w:rsidTr="00E16328">
        <w:tc>
          <w:tcPr>
            <w:tcW w:w="1345" w:type="dxa"/>
          </w:tcPr>
          <w:p w14:paraId="746EFEBC" w14:textId="134EEC1B" w:rsidR="003B10F9" w:rsidRDefault="003B10F9" w:rsidP="003B10F9">
            <w:pPr>
              <w:pStyle w:val="BodyText"/>
              <w:rPr>
                <w:lang w:val="en-GB"/>
              </w:rPr>
            </w:pPr>
            <w:ins w:id="0" w:author="LG" w:date="2020-06-09T23:29:00Z">
              <w:r>
                <w:rPr>
                  <w:rFonts w:eastAsia="Malgun Gothic"/>
                  <w:lang w:val="en-GB" w:eastAsia="ko-KR"/>
                </w:rPr>
                <w:t>LG</w:t>
              </w:r>
            </w:ins>
          </w:p>
        </w:tc>
        <w:tc>
          <w:tcPr>
            <w:tcW w:w="7920" w:type="dxa"/>
          </w:tcPr>
          <w:p w14:paraId="612F6323" w14:textId="55C49249" w:rsidR="003B10F9" w:rsidRDefault="003B10F9" w:rsidP="003B10F9">
            <w:pPr>
              <w:pStyle w:val="BodyText"/>
              <w:rPr>
                <w:i/>
                <w:lang w:val="en-GB"/>
              </w:rPr>
            </w:pPr>
            <w:ins w:id="1" w:author="LG" w:date="2020-06-09T23:29:00Z">
              <w:r>
                <w:rPr>
                  <w:rFonts w:eastAsia="Malgun Gothic"/>
                  <w:lang w:val="en-GB" w:eastAsia="ko-KR"/>
                </w:rPr>
                <w:t>Mandatory. This CR doesn’t require any change of UE behaviour.</w:t>
              </w:r>
            </w:ins>
          </w:p>
        </w:tc>
      </w:tr>
      <w:tr w:rsidR="005352B2" w14:paraId="56F432B3" w14:textId="77777777" w:rsidTr="00E16328">
        <w:tc>
          <w:tcPr>
            <w:tcW w:w="1345" w:type="dxa"/>
          </w:tcPr>
          <w:p w14:paraId="4AC0E787" w14:textId="6D71035A" w:rsidR="005352B2" w:rsidRDefault="005352B2" w:rsidP="005352B2">
            <w:pPr>
              <w:pStyle w:val="BodyText"/>
            </w:pPr>
            <w:r>
              <w:t>Qualcomm</w:t>
            </w:r>
          </w:p>
        </w:tc>
        <w:tc>
          <w:tcPr>
            <w:tcW w:w="7920" w:type="dxa"/>
          </w:tcPr>
          <w:p w14:paraId="239A7E78" w14:textId="77777777" w:rsidR="005352B2" w:rsidRDefault="005352B2" w:rsidP="005352B2">
            <w:pPr>
              <w:pStyle w:val="BodyText"/>
              <w:rPr>
                <w:iCs/>
              </w:rPr>
            </w:pPr>
            <w:r>
              <w:rPr>
                <w:iCs/>
              </w:rPr>
              <w:t>Optional or IOT</w:t>
            </w:r>
          </w:p>
          <w:p w14:paraId="657F1276" w14:textId="78F29549" w:rsidR="005352B2" w:rsidRDefault="005352B2" w:rsidP="005352B2">
            <w:pPr>
              <w:pStyle w:val="BodyText"/>
              <w:rPr>
                <w:i/>
              </w:rPr>
            </w:pPr>
            <w:r w:rsidRPr="00254810">
              <w:rPr>
                <w:iCs/>
              </w:rPr>
              <w:t>We can’t accept Mandatory</w:t>
            </w:r>
            <w:r>
              <w:rPr>
                <w:iCs/>
              </w:rPr>
              <w:t xml:space="preserve">. Since this field is already missed in Rel-15, periodic reporting is not supported in Rel-15. And we tend to think this feature is not important given we have already event triggered measurement reporting. Then, how much additional system benefit it can achieve on top of event triggered reporting? </w:t>
            </w:r>
          </w:p>
        </w:tc>
      </w:tr>
      <w:tr w:rsidR="005352B2" w14:paraId="1F07C7B8" w14:textId="77777777" w:rsidTr="00E16328">
        <w:tc>
          <w:tcPr>
            <w:tcW w:w="1345" w:type="dxa"/>
          </w:tcPr>
          <w:p w14:paraId="7149E433" w14:textId="0430A328" w:rsidR="005352B2" w:rsidRDefault="00007505" w:rsidP="005352B2">
            <w:pPr>
              <w:pStyle w:val="BodyText"/>
            </w:pPr>
            <w:r w:rsidRPr="00007505">
              <w:lastRenderedPageBreak/>
              <w:t>MediaTek</w:t>
            </w:r>
          </w:p>
        </w:tc>
        <w:tc>
          <w:tcPr>
            <w:tcW w:w="7920" w:type="dxa"/>
          </w:tcPr>
          <w:p w14:paraId="3AC47D4D" w14:textId="75FEBD46" w:rsidR="005352B2" w:rsidRPr="00007505" w:rsidRDefault="00007505" w:rsidP="005352B2">
            <w:pPr>
              <w:pStyle w:val="BodyText"/>
            </w:pPr>
            <w:r w:rsidRPr="00007505">
              <w:t>No strong view. We are fine to have this as mandatiry or adding an IOT bit for testing purpose.</w:t>
            </w:r>
          </w:p>
        </w:tc>
      </w:tr>
      <w:tr w:rsidR="00207CB3" w14:paraId="4BEEED32" w14:textId="77777777" w:rsidTr="00AB66A1">
        <w:tc>
          <w:tcPr>
            <w:tcW w:w="1345" w:type="dxa"/>
          </w:tcPr>
          <w:p w14:paraId="7FB34604" w14:textId="77777777" w:rsidR="00207CB3" w:rsidRPr="00874761" w:rsidRDefault="00207CB3" w:rsidP="00AB66A1">
            <w:pPr>
              <w:pStyle w:val="BodyText"/>
            </w:pPr>
            <w:r w:rsidRPr="00874761">
              <w:t>Ericsson</w:t>
            </w:r>
          </w:p>
        </w:tc>
        <w:tc>
          <w:tcPr>
            <w:tcW w:w="7920" w:type="dxa"/>
          </w:tcPr>
          <w:p w14:paraId="1B9205A3" w14:textId="77777777" w:rsidR="00207CB3" w:rsidRPr="00874761" w:rsidRDefault="00207CB3" w:rsidP="00AB66A1">
            <w:pPr>
              <w:pStyle w:val="BodyText"/>
            </w:pPr>
            <w:r w:rsidRPr="00874761">
              <w:t>We think it should be mandatory. The network can decide to change SCells based on the best neighbour cells as reported by the UE.</w:t>
            </w:r>
          </w:p>
        </w:tc>
      </w:tr>
      <w:tr w:rsidR="005352B2" w14:paraId="38816DE0" w14:textId="77777777" w:rsidTr="00E16328">
        <w:tc>
          <w:tcPr>
            <w:tcW w:w="1345" w:type="dxa"/>
          </w:tcPr>
          <w:p w14:paraId="0885A208" w14:textId="77777777" w:rsidR="005352B2" w:rsidRDefault="005352B2" w:rsidP="005352B2">
            <w:pPr>
              <w:pStyle w:val="BodyText"/>
            </w:pPr>
          </w:p>
        </w:tc>
        <w:tc>
          <w:tcPr>
            <w:tcW w:w="7920" w:type="dxa"/>
          </w:tcPr>
          <w:p w14:paraId="09A5CBA0" w14:textId="77777777" w:rsidR="005352B2" w:rsidRDefault="005352B2" w:rsidP="005352B2">
            <w:pPr>
              <w:pStyle w:val="BodyText"/>
              <w:rPr>
                <w:i/>
              </w:rPr>
            </w:pPr>
          </w:p>
        </w:tc>
      </w:tr>
      <w:tr w:rsidR="005352B2" w14:paraId="008BFE0F" w14:textId="77777777" w:rsidTr="00E16328">
        <w:tc>
          <w:tcPr>
            <w:tcW w:w="1345" w:type="dxa"/>
          </w:tcPr>
          <w:p w14:paraId="5860FF6B" w14:textId="77777777" w:rsidR="005352B2" w:rsidRDefault="005352B2" w:rsidP="005352B2">
            <w:pPr>
              <w:pStyle w:val="BodyText"/>
            </w:pPr>
          </w:p>
        </w:tc>
        <w:tc>
          <w:tcPr>
            <w:tcW w:w="7920" w:type="dxa"/>
          </w:tcPr>
          <w:p w14:paraId="1C338BEF" w14:textId="77777777" w:rsidR="005352B2" w:rsidRDefault="005352B2" w:rsidP="005352B2">
            <w:pPr>
              <w:pStyle w:val="BodyText"/>
              <w:rPr>
                <w:i/>
              </w:rPr>
            </w:pPr>
          </w:p>
        </w:tc>
      </w:tr>
      <w:tr w:rsidR="005352B2" w14:paraId="2916916A" w14:textId="77777777" w:rsidTr="00E16328">
        <w:tc>
          <w:tcPr>
            <w:tcW w:w="1345" w:type="dxa"/>
          </w:tcPr>
          <w:p w14:paraId="159E3BB3" w14:textId="77777777" w:rsidR="005352B2" w:rsidRDefault="005352B2" w:rsidP="005352B2">
            <w:pPr>
              <w:pStyle w:val="BodyText"/>
            </w:pPr>
          </w:p>
        </w:tc>
        <w:tc>
          <w:tcPr>
            <w:tcW w:w="7920" w:type="dxa"/>
          </w:tcPr>
          <w:p w14:paraId="726508FC" w14:textId="77777777" w:rsidR="005352B2" w:rsidRDefault="005352B2" w:rsidP="005352B2">
            <w:pPr>
              <w:pStyle w:val="BodyText"/>
              <w:rPr>
                <w:i/>
              </w:rPr>
            </w:pPr>
          </w:p>
        </w:tc>
      </w:tr>
    </w:tbl>
    <w:p w14:paraId="6205AD43" w14:textId="77777777" w:rsidR="0004122E" w:rsidRDefault="0004122E" w:rsidP="0004122E"/>
    <w:p w14:paraId="0ED4C14E" w14:textId="77777777" w:rsidR="0004122E" w:rsidRPr="0004122E" w:rsidRDefault="0004122E" w:rsidP="0004122E"/>
    <w:p w14:paraId="61A03171" w14:textId="0FC2A6CB" w:rsidR="003A74B6" w:rsidRDefault="008E0A14">
      <w:pPr>
        <w:pStyle w:val="BoldComments"/>
      </w:pPr>
      <w:r>
        <w:t xml:space="preserve">PART1: </w:t>
      </w:r>
      <w:r w:rsidR="00A12C9A">
        <w:t>Retransmission of an RLC SDU with a poll after discard</w:t>
      </w:r>
    </w:p>
    <w:p w14:paraId="5995AA45" w14:textId="77777777" w:rsidR="003A74B6" w:rsidRDefault="00277338">
      <w:pPr>
        <w:pStyle w:val="Doc-title"/>
      </w:pPr>
      <w:hyperlink r:id="rId11"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BodyText"/>
              <w:rPr>
                <w:lang w:val="en-GB"/>
              </w:rPr>
            </w:pPr>
            <w:r>
              <w:rPr>
                <w:lang w:val="en-GB"/>
              </w:rPr>
              <w:t>Company</w:t>
            </w:r>
          </w:p>
        </w:tc>
        <w:tc>
          <w:tcPr>
            <w:tcW w:w="7920" w:type="dxa"/>
          </w:tcPr>
          <w:p w14:paraId="2F348035" w14:textId="77777777" w:rsidR="003A74B6" w:rsidRDefault="00A12C9A">
            <w:pPr>
              <w:pStyle w:val="BodyText"/>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BodyText"/>
              <w:rPr>
                <w:lang w:val="en-GB"/>
              </w:rPr>
            </w:pPr>
            <w:ins w:id="2" w:author="Benoist" w:date="2020-06-03T16:51:00Z">
              <w:r>
                <w:rPr>
                  <w:lang w:val="en-GB"/>
                </w:rPr>
                <w:t>Nokia</w:t>
              </w:r>
            </w:ins>
          </w:p>
        </w:tc>
        <w:tc>
          <w:tcPr>
            <w:tcW w:w="7920" w:type="dxa"/>
          </w:tcPr>
          <w:p w14:paraId="4AB81586" w14:textId="77777777" w:rsidR="003A74B6" w:rsidRDefault="00A12C9A">
            <w:pPr>
              <w:pStyle w:val="BodyText"/>
              <w:rPr>
                <w:ins w:id="3" w:author="Benoist" w:date="2020-06-03T16:51:00Z"/>
                <w:i/>
                <w:lang w:val="en-GB"/>
              </w:rPr>
            </w:pPr>
            <w:ins w:id="4"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BodyText"/>
              <w:rPr>
                <w:ins w:id="5" w:author="Benoist" w:date="2020-06-03T16:51:00Z"/>
                <w:i/>
                <w:lang w:val="en-GB"/>
              </w:rPr>
            </w:pPr>
            <w:ins w:id="6" w:author="Benoist" w:date="2020-06-03T16:51:00Z">
              <w:r>
                <w:rPr>
                  <w:i/>
                  <w:lang w:val="en-GB"/>
                </w:rPr>
                <w:t xml:space="preserve">- for the case the last RLC SDU becomes unavailable right before transmission due to PDCP </w:t>
              </w:r>
              <w:proofErr w:type="spellStart"/>
              <w:r>
                <w:rPr>
                  <w:i/>
                  <w:lang w:val="en-GB"/>
                </w:rPr>
                <w:t>discardTimer</w:t>
              </w:r>
              <w:proofErr w:type="spellEnd"/>
              <w:r>
                <w:rPr>
                  <w:i/>
                  <w:lang w:val="en-GB"/>
                </w:rPr>
                <w:t xml:space="preserve"> expiry seems a corner case;</w:t>
              </w:r>
            </w:ins>
          </w:p>
          <w:p w14:paraId="168E91D4" w14:textId="77777777" w:rsidR="003A74B6" w:rsidRDefault="00A12C9A">
            <w:pPr>
              <w:pStyle w:val="BodyText"/>
              <w:rPr>
                <w:i/>
                <w:lang w:val="en-GB"/>
              </w:rPr>
            </w:pPr>
            <w:ins w:id="7" w:author="Benoist" w:date="2020-06-03T16:51:00Z">
              <w:r>
                <w:rPr>
                  <w:i/>
                  <w:lang w:val="en-GB"/>
                </w:rPr>
                <w:t>- for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BodyText"/>
              <w:rPr>
                <w:lang w:val="en-GB"/>
              </w:rPr>
            </w:pPr>
            <w:r>
              <w:rPr>
                <w:lang w:val="en-GB"/>
              </w:rPr>
              <w:t>vivo</w:t>
            </w:r>
          </w:p>
        </w:tc>
        <w:tc>
          <w:tcPr>
            <w:tcW w:w="7920" w:type="dxa"/>
          </w:tcPr>
          <w:p w14:paraId="6ECD8FAC" w14:textId="77777777" w:rsidR="003A74B6" w:rsidRDefault="00A12C9A">
            <w:pPr>
              <w:pStyle w:val="BodyText"/>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BodyText"/>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BodyText"/>
              <w:rPr>
                <w:rFonts w:eastAsia="Malgun Gothic"/>
                <w:i/>
                <w:lang w:val="en-GB" w:eastAsia="ko-KR"/>
              </w:rPr>
            </w:pPr>
            <w:r>
              <w:rPr>
                <w:rFonts w:eastAsia="Malgun Gothic"/>
                <w:i/>
                <w:lang w:val="en-GB" w:eastAsia="ko-KR"/>
              </w:rPr>
              <w:t xml:space="preserve">Comment on Nokia and </w:t>
            </w:r>
            <w:proofErr w:type="spellStart"/>
            <w:r>
              <w:rPr>
                <w:rFonts w:eastAsia="Malgun Gothic"/>
                <w:i/>
                <w:lang w:val="en-GB" w:eastAsia="ko-KR"/>
              </w:rPr>
              <w:t>vivo’s</w:t>
            </w:r>
            <w:proofErr w:type="spellEnd"/>
            <w:r>
              <w:rPr>
                <w:rFonts w:eastAsia="Malgun Gothic"/>
                <w:i/>
                <w:lang w:val="en-GB" w:eastAsia="ko-KR"/>
              </w:rPr>
              <w:t xml:space="preserve"> answer above:</w:t>
            </w:r>
          </w:p>
          <w:p w14:paraId="1FD8D3CE" w14:textId="77777777" w:rsidR="003A74B6" w:rsidRDefault="00A12C9A">
            <w:pPr>
              <w:pStyle w:val="BodyText"/>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5CEFFE61" w14:textId="77777777" w:rsidR="00731D6F" w:rsidRPr="0013233C" w:rsidRDefault="00731D6F" w:rsidP="008063CB">
            <w:pPr>
              <w:pStyle w:val="BodyText"/>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BodyText"/>
              <w:rPr>
                <w:lang w:val="en-GB"/>
              </w:rPr>
            </w:pPr>
            <w:r>
              <w:rPr>
                <w:lang w:val="en-GB"/>
              </w:rPr>
              <w:t>Qualcomm</w:t>
            </w:r>
          </w:p>
        </w:tc>
        <w:tc>
          <w:tcPr>
            <w:tcW w:w="7920" w:type="dxa"/>
          </w:tcPr>
          <w:p w14:paraId="4CE57EDF" w14:textId="77777777" w:rsidR="00731D6F" w:rsidRPr="00A84F31" w:rsidRDefault="00A84F31">
            <w:pPr>
              <w:pStyle w:val="BodyText"/>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BodyText"/>
              <w:rPr>
                <w:lang w:val="en-GB"/>
              </w:rPr>
            </w:pPr>
            <w:proofErr w:type="spellStart"/>
            <w:r>
              <w:rPr>
                <w:lang w:val="en-GB"/>
              </w:rPr>
              <w:t>Futurewei</w:t>
            </w:r>
            <w:proofErr w:type="spellEnd"/>
          </w:p>
        </w:tc>
        <w:tc>
          <w:tcPr>
            <w:tcW w:w="7920" w:type="dxa"/>
          </w:tcPr>
          <w:p w14:paraId="2349B167" w14:textId="77777777" w:rsidR="008763F7" w:rsidRDefault="008763F7">
            <w:pPr>
              <w:pStyle w:val="BodyText"/>
              <w:rPr>
                <w:lang w:val="en-GB"/>
              </w:rPr>
            </w:pPr>
            <w:r>
              <w:rPr>
                <w:lang w:val="en-GB"/>
              </w:rPr>
              <w:t>Not support</w:t>
            </w:r>
          </w:p>
          <w:p w14:paraId="5D2781E0" w14:textId="77777777" w:rsidR="00731D6F" w:rsidRDefault="00A34765">
            <w:pPr>
              <w:pStyle w:val="BodyText"/>
              <w:rPr>
                <w:lang w:val="en-GB"/>
              </w:rPr>
            </w:pPr>
            <w:r>
              <w:rPr>
                <w:lang w:val="en-GB"/>
              </w:rPr>
              <w:lastRenderedPageBreak/>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8" w:author="Simone Provvedi" w:date="2020-06-03T22:31:00Z"/>
        </w:trPr>
        <w:tc>
          <w:tcPr>
            <w:tcW w:w="1345" w:type="dxa"/>
          </w:tcPr>
          <w:p w14:paraId="6E45BE6E" w14:textId="77777777" w:rsidR="009A1D74" w:rsidRDefault="009A1D74">
            <w:pPr>
              <w:pStyle w:val="BodyText"/>
              <w:rPr>
                <w:ins w:id="9" w:author="Simone Provvedi" w:date="2020-06-03T22:31:00Z"/>
              </w:rPr>
            </w:pPr>
            <w:ins w:id="10" w:author="Simone Provvedi" w:date="2020-06-03T22:31:00Z">
              <w:r>
                <w:lastRenderedPageBreak/>
                <w:t>Huawei</w:t>
              </w:r>
            </w:ins>
          </w:p>
        </w:tc>
        <w:tc>
          <w:tcPr>
            <w:tcW w:w="7920" w:type="dxa"/>
          </w:tcPr>
          <w:p w14:paraId="04A783BE" w14:textId="77777777" w:rsidR="009A1D74" w:rsidRDefault="009A1D74">
            <w:pPr>
              <w:pStyle w:val="BodyText"/>
              <w:rPr>
                <w:ins w:id="11" w:author="Simone Provvedi" w:date="2020-06-03T22:31:00Z"/>
              </w:rPr>
            </w:pPr>
            <w:ins w:id="12"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13" w:author="Windows User" w:date="2020-06-04T15:35:00Z"/>
        </w:trPr>
        <w:tc>
          <w:tcPr>
            <w:tcW w:w="1345" w:type="dxa"/>
          </w:tcPr>
          <w:p w14:paraId="41846D46" w14:textId="7112744D" w:rsidR="00FD59E4" w:rsidRDefault="00FD59E4" w:rsidP="00FD59E4">
            <w:pPr>
              <w:pStyle w:val="BodyText"/>
              <w:rPr>
                <w:ins w:id="14" w:author="Windows User" w:date="2020-06-04T15:35:00Z"/>
              </w:rPr>
            </w:pPr>
            <w:ins w:id="15" w:author="Windows User" w:date="2020-06-04T15:36:00Z">
              <w:r>
                <w:rPr>
                  <w:rFonts w:eastAsia="DengXian" w:hint="eastAsia"/>
                </w:rPr>
                <w:t>O</w:t>
              </w:r>
              <w:r>
                <w:rPr>
                  <w:rFonts w:eastAsia="DengXian"/>
                </w:rPr>
                <w:t>PPO</w:t>
              </w:r>
            </w:ins>
          </w:p>
        </w:tc>
        <w:tc>
          <w:tcPr>
            <w:tcW w:w="7920" w:type="dxa"/>
          </w:tcPr>
          <w:p w14:paraId="1060ED20" w14:textId="6C04A6E8" w:rsidR="00FD59E4" w:rsidRDefault="00FD59E4" w:rsidP="00FD59E4">
            <w:pPr>
              <w:pStyle w:val="BodyText"/>
              <w:rPr>
                <w:ins w:id="16" w:author="Windows User" w:date="2020-06-04T15:35:00Z"/>
                <w:rFonts w:cs="Arial"/>
              </w:rPr>
            </w:pPr>
            <w:ins w:id="17"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18" w:author="Zhang, Yujian" w:date="2020-06-04T16:10:00Z"/>
        </w:trPr>
        <w:tc>
          <w:tcPr>
            <w:tcW w:w="1345" w:type="dxa"/>
          </w:tcPr>
          <w:p w14:paraId="222DCD71" w14:textId="342D2AB9" w:rsidR="0012251B" w:rsidRDefault="0012251B" w:rsidP="0012251B">
            <w:pPr>
              <w:pStyle w:val="BodyText"/>
              <w:rPr>
                <w:ins w:id="19" w:author="Zhang, Yujian" w:date="2020-06-04T16:10:00Z"/>
                <w:rFonts w:eastAsia="DengXian"/>
              </w:rPr>
            </w:pPr>
            <w:ins w:id="20" w:author="Zhang, Yujian" w:date="2020-06-04T16:10:00Z">
              <w:r>
                <w:rPr>
                  <w:rFonts w:eastAsia="DengXian"/>
                </w:rPr>
                <w:t>Intel</w:t>
              </w:r>
            </w:ins>
          </w:p>
        </w:tc>
        <w:tc>
          <w:tcPr>
            <w:tcW w:w="7920" w:type="dxa"/>
          </w:tcPr>
          <w:p w14:paraId="522F256B" w14:textId="33E22C6F" w:rsidR="0012251B" w:rsidRPr="004179EA" w:rsidRDefault="0012251B" w:rsidP="0012251B">
            <w:pPr>
              <w:pStyle w:val="BodyText"/>
              <w:rPr>
                <w:ins w:id="21" w:author="Zhang, Yujian" w:date="2020-06-04T16:10:00Z"/>
                <w:rFonts w:cs="Arial"/>
              </w:rPr>
            </w:pPr>
            <w:ins w:id="22" w:author="Zhang, Yujian" w:date="2020-06-04T16:10:00Z">
              <w:r>
                <w:rPr>
                  <w:lang w:val="en-GB"/>
                </w:rPr>
                <w:t>Agree with Nokia, vivo, and Samsung. There seems to be no critical issue.</w:t>
              </w:r>
            </w:ins>
          </w:p>
        </w:tc>
      </w:tr>
      <w:tr w:rsidR="009B6DF8" w14:paraId="2AE45773" w14:textId="77777777">
        <w:trPr>
          <w:ins w:id="23" w:author="Xuelong Wang (王学龙)" w:date="2020-06-04T16:43:00Z"/>
        </w:trPr>
        <w:tc>
          <w:tcPr>
            <w:tcW w:w="1345" w:type="dxa"/>
          </w:tcPr>
          <w:p w14:paraId="3F247A3A" w14:textId="5EA0F04C" w:rsidR="009B6DF8" w:rsidRDefault="009B6DF8" w:rsidP="009B6DF8">
            <w:pPr>
              <w:pStyle w:val="BodyText"/>
              <w:rPr>
                <w:ins w:id="24" w:author="Xuelong Wang (王学龙)" w:date="2020-06-04T16:43:00Z"/>
                <w:rFonts w:eastAsia="DengXian"/>
              </w:rPr>
            </w:pPr>
            <w:ins w:id="25" w:author="Xuelong Wang (王学龙)" w:date="2020-06-04T16:43:00Z">
              <w:r>
                <w:t>MediaTek</w:t>
              </w:r>
            </w:ins>
          </w:p>
        </w:tc>
        <w:tc>
          <w:tcPr>
            <w:tcW w:w="7920" w:type="dxa"/>
          </w:tcPr>
          <w:p w14:paraId="7571D424" w14:textId="5F2F6E7F" w:rsidR="009B6DF8" w:rsidRDefault="009B6DF8" w:rsidP="009B6DF8">
            <w:pPr>
              <w:pStyle w:val="BodyText"/>
              <w:rPr>
                <w:ins w:id="26" w:author="Xuelong Wang (王学龙)" w:date="2020-06-04T16:43:00Z"/>
              </w:rPr>
            </w:pPr>
            <w:ins w:id="27" w:author="Xuelong Wang (王学龙)" w:date="2020-06-04T16:43:00Z">
              <w:r>
                <w:rPr>
                  <w:rFonts w:cs="Arial"/>
                </w:rPr>
                <w:t>Support</w:t>
              </w:r>
            </w:ins>
          </w:p>
        </w:tc>
      </w:tr>
      <w:tr w:rsidR="00C84261" w14:paraId="39C89FA2" w14:textId="77777777">
        <w:trPr>
          <w:ins w:id="28" w:author="Ericsson" w:date="2020-06-04T14:33:00Z"/>
        </w:trPr>
        <w:tc>
          <w:tcPr>
            <w:tcW w:w="1345" w:type="dxa"/>
          </w:tcPr>
          <w:p w14:paraId="6C409D87" w14:textId="247DBE3B" w:rsidR="00C84261" w:rsidRDefault="00C84261" w:rsidP="009B6DF8">
            <w:pPr>
              <w:pStyle w:val="BodyText"/>
              <w:rPr>
                <w:ins w:id="29" w:author="Ericsson" w:date="2020-06-04T14:33:00Z"/>
              </w:rPr>
            </w:pPr>
            <w:ins w:id="30" w:author="Ericsson" w:date="2020-06-04T14:33:00Z">
              <w:r>
                <w:t>Ericsson</w:t>
              </w:r>
            </w:ins>
          </w:p>
        </w:tc>
        <w:tc>
          <w:tcPr>
            <w:tcW w:w="7920" w:type="dxa"/>
          </w:tcPr>
          <w:p w14:paraId="05E83F14" w14:textId="6FC2220B" w:rsidR="00C84261" w:rsidRDefault="00C84261" w:rsidP="009B6DF8">
            <w:pPr>
              <w:pStyle w:val="BodyText"/>
              <w:rPr>
                <w:ins w:id="31" w:author="Ericsson" w:date="2020-06-04T14:33:00Z"/>
                <w:rFonts w:cs="Arial"/>
              </w:rPr>
            </w:pPr>
            <w:ins w:id="32" w:author="Ericsson" w:date="2020-06-04T14:33:00Z">
              <w:r>
                <w:rPr>
                  <w:rFonts w:cs="Arial"/>
                </w:rPr>
                <w:t>We support the CR.</w:t>
              </w:r>
            </w:ins>
          </w:p>
        </w:tc>
      </w:tr>
      <w:tr w:rsidR="0025157F" w14:paraId="274EE1C7" w14:textId="77777777">
        <w:trPr>
          <w:ins w:id="33" w:author="Apple" w:date="2020-06-04T22:19:00Z"/>
        </w:trPr>
        <w:tc>
          <w:tcPr>
            <w:tcW w:w="1345" w:type="dxa"/>
          </w:tcPr>
          <w:p w14:paraId="474689F8" w14:textId="3036C85B" w:rsidR="0025157F" w:rsidRDefault="0025157F" w:rsidP="009B6DF8">
            <w:pPr>
              <w:pStyle w:val="BodyText"/>
              <w:rPr>
                <w:ins w:id="34" w:author="Apple" w:date="2020-06-04T22:19:00Z"/>
              </w:rPr>
            </w:pPr>
            <w:ins w:id="35" w:author="Apple" w:date="2020-06-04T22:19:00Z">
              <w:r>
                <w:t>Apple</w:t>
              </w:r>
            </w:ins>
          </w:p>
        </w:tc>
        <w:tc>
          <w:tcPr>
            <w:tcW w:w="7920" w:type="dxa"/>
          </w:tcPr>
          <w:p w14:paraId="7827BB71" w14:textId="0046A598" w:rsidR="0025157F" w:rsidRDefault="0025157F" w:rsidP="009B6DF8">
            <w:pPr>
              <w:pStyle w:val="BodyText"/>
              <w:rPr>
                <w:ins w:id="36" w:author="Apple" w:date="2020-06-04T22:19:00Z"/>
                <w:rFonts w:cs="Arial"/>
              </w:rPr>
            </w:pPr>
            <w:ins w:id="37" w:author="Apple" w:date="2020-06-04T22:19:00Z">
              <w:r>
                <w:rPr>
                  <w:rFonts w:cs="Arial"/>
                </w:rPr>
                <w:t>Support</w:t>
              </w:r>
            </w:ins>
          </w:p>
        </w:tc>
      </w:tr>
      <w:tr w:rsidR="0056490E" w14:paraId="0C6CB271" w14:textId="77777777">
        <w:trPr>
          <w:ins w:id="38" w:author="Interdigital" w:date="2020-06-04T18:35:00Z"/>
        </w:trPr>
        <w:tc>
          <w:tcPr>
            <w:tcW w:w="1345" w:type="dxa"/>
          </w:tcPr>
          <w:p w14:paraId="6D389A38" w14:textId="6F1B8E84" w:rsidR="0056490E" w:rsidRDefault="0056490E" w:rsidP="009B6DF8">
            <w:pPr>
              <w:pStyle w:val="BodyText"/>
              <w:rPr>
                <w:ins w:id="39" w:author="Interdigital" w:date="2020-06-04T18:35:00Z"/>
              </w:rPr>
            </w:pPr>
            <w:ins w:id="40" w:author="Interdigital" w:date="2020-06-04T18:35:00Z">
              <w:r>
                <w:t>Interdigital</w:t>
              </w:r>
            </w:ins>
          </w:p>
        </w:tc>
        <w:tc>
          <w:tcPr>
            <w:tcW w:w="7920" w:type="dxa"/>
          </w:tcPr>
          <w:p w14:paraId="2F813F78" w14:textId="5DD63238" w:rsidR="0056490E" w:rsidRDefault="0056490E" w:rsidP="009B6DF8">
            <w:pPr>
              <w:pStyle w:val="BodyText"/>
              <w:rPr>
                <w:ins w:id="41" w:author="Interdigital" w:date="2020-06-04T18:35:00Z"/>
                <w:rFonts w:cs="Arial"/>
              </w:rPr>
            </w:pPr>
            <w:ins w:id="42" w:author="Interdigital" w:date="2020-06-04T18:35:00Z">
              <w:r>
                <w:rPr>
                  <w:rFonts w:cs="Arial"/>
                </w:rPr>
                <w:t>Support</w:t>
              </w:r>
            </w:ins>
          </w:p>
        </w:tc>
      </w:tr>
      <w:tr w:rsidR="009724BD" w14:paraId="031FCDE6" w14:textId="77777777">
        <w:trPr>
          <w:ins w:id="43" w:author="Ohta, Yoshiaki/太田 好明" w:date="2020-06-05T12:19:00Z"/>
        </w:trPr>
        <w:tc>
          <w:tcPr>
            <w:tcW w:w="1345" w:type="dxa"/>
          </w:tcPr>
          <w:p w14:paraId="2E4B34B3" w14:textId="33EA7B5A" w:rsidR="009724BD" w:rsidRDefault="009724BD" w:rsidP="009724BD">
            <w:pPr>
              <w:pStyle w:val="BodyText"/>
              <w:rPr>
                <w:ins w:id="44" w:author="Ohta, Yoshiaki/太田 好明" w:date="2020-06-05T12:19:00Z"/>
              </w:rPr>
            </w:pPr>
            <w:ins w:id="45" w:author="Ohta, Yoshiaki/太田 好明" w:date="2020-06-05T12:20:00Z">
              <w:r>
                <w:rPr>
                  <w:rFonts w:eastAsia="Yu Mincho"/>
                  <w:lang w:eastAsia="ja-JP"/>
                </w:rPr>
                <w:t>Fujitsu</w:t>
              </w:r>
            </w:ins>
          </w:p>
        </w:tc>
        <w:tc>
          <w:tcPr>
            <w:tcW w:w="7920" w:type="dxa"/>
          </w:tcPr>
          <w:p w14:paraId="64D19B03" w14:textId="45271A3A" w:rsidR="009724BD" w:rsidRDefault="009724BD" w:rsidP="009724BD">
            <w:pPr>
              <w:pStyle w:val="BodyText"/>
              <w:rPr>
                <w:ins w:id="46" w:author="Ohta, Yoshiaki/太田 好明" w:date="2020-06-05T12:20:00Z"/>
                <w:rFonts w:eastAsia="Yu Mincho" w:cs="Arial"/>
                <w:lang w:eastAsia="ja-JP"/>
              </w:rPr>
            </w:pPr>
            <w:ins w:id="47" w:author="Ohta, Yoshiaki/太田 好明" w:date="2020-06-05T12:20:00Z">
              <w:r>
                <w:rPr>
                  <w:rFonts w:eastAsia="Yu Mincho" w:cs="Arial"/>
                  <w:lang w:eastAsia="ja-JP"/>
                </w:rPr>
                <w:t>Need more analysis from the following perspective</w:t>
              </w:r>
            </w:ins>
            <w:ins w:id="48" w:author="Ohta, Yoshiaki/太田 好明" w:date="2020-06-05T12:21:00Z">
              <w:r>
                <w:rPr>
                  <w:rFonts w:eastAsia="Yu Mincho" w:cs="Arial"/>
                  <w:lang w:eastAsia="ja-JP"/>
                </w:rPr>
                <w:t>:</w:t>
              </w:r>
            </w:ins>
          </w:p>
          <w:p w14:paraId="163179F1" w14:textId="1CEDAB4E" w:rsidR="009724BD" w:rsidRDefault="009724BD" w:rsidP="009724BD">
            <w:pPr>
              <w:pStyle w:val="BodyText"/>
              <w:rPr>
                <w:ins w:id="49" w:author="Ohta, Yoshiaki/太田 好明" w:date="2020-06-05T12:19:00Z"/>
                <w:rFonts w:cs="Arial"/>
              </w:rPr>
            </w:pPr>
            <w:ins w:id="50" w:author="Ohta, Yoshiaki/太田 好明" w:date="2020-06-05T12:20:00Z">
              <w:r>
                <w:rPr>
                  <w:rFonts w:eastAsia="Yu Mincho" w:cs="Arial" w:hint="eastAsia"/>
                  <w:lang w:eastAsia="ja-JP"/>
                </w:rPr>
                <w:t>W</w:t>
              </w:r>
              <w:r>
                <w:rPr>
                  <w:rFonts w:eastAsia="Yu Mincho" w:cs="Arial"/>
                  <w:lang w:eastAsia="ja-JP"/>
                </w:rPr>
                <w:t>e appraciate to discuss this potential issue. We wonder if the potential issue occurs discussed in this tdoc typlicall ocurs in case of URLLC data with PDCP duplication. According to URLLC guidance, the data error rate is 10</w:t>
              </w:r>
              <w:r w:rsidRPr="00486894">
                <w:rPr>
                  <w:rFonts w:eastAsia="Yu Mincho" w:cs="Arial"/>
                  <w:vertAlign w:val="superscript"/>
                  <w:lang w:eastAsia="ja-JP"/>
                </w:rPr>
                <w:t>-5</w:t>
              </w:r>
              <w:r>
                <w:rPr>
                  <w:rFonts w:eastAsia="Yu Mincho" w:cs="Arial"/>
                  <w:vertAlign w:val="superscript"/>
                  <w:lang w:eastAsia="ja-JP"/>
                </w:rPr>
                <w:t xml:space="preserve"> </w:t>
              </w:r>
              <w:r>
                <w:rPr>
                  <w:rFonts w:eastAsia="Yu Mincho" w:cs="Arial"/>
                  <w:lang w:eastAsia="ja-JP"/>
                </w:rPr>
                <w:t>and data can be sent within 1ms latency.</w:t>
              </w:r>
              <w:r>
                <w:rPr>
                  <w:rFonts w:eastAsia="Yu Mincho" w:cs="Arial" w:hint="eastAsia"/>
                  <w:lang w:eastAsia="ja-JP"/>
                </w:rPr>
                <w:t xml:space="preserve"> </w:t>
              </w:r>
              <w:r>
                <w:rPr>
                  <w:rFonts w:eastAsia="Yu Mincho" w:cs="Arial"/>
                  <w:lang w:eastAsia="ja-JP"/>
                </w:rPr>
                <w:t>Given that this is assumption, the 1st issue (</w:t>
              </w:r>
              <w:r w:rsidRPr="006B7B7D">
                <w:rPr>
                  <w:rFonts w:ascii="Times New Roman" w:eastAsia="Malgun Gothic" w:hAnsi="Times New Roman"/>
                  <w:lang w:val="en-US" w:eastAsia="ko-KR"/>
                </w:rPr>
                <w:t xml:space="preserve">the last RLC </w:t>
              </w:r>
              <w:r>
                <w:rPr>
                  <w:rFonts w:ascii="Times New Roman" w:eastAsia="Malgun Gothic" w:hAnsi="Times New Roman"/>
                  <w:lang w:val="en-US" w:eastAsia="ko-KR"/>
                </w:rPr>
                <w:t>S</w:t>
              </w:r>
              <w:r w:rsidRPr="006B7B7D">
                <w:rPr>
                  <w:rFonts w:ascii="Times New Roman" w:eastAsia="Malgun Gothic" w:hAnsi="Times New Roman"/>
                  <w:lang w:val="en-US" w:eastAsia="ko-KR"/>
                </w:rPr>
                <w:t xml:space="preserve">DU waiting to be transmitted in one of the RLC entities is discarded </w:t>
              </w:r>
              <w:r>
                <w:rPr>
                  <w:rFonts w:ascii="Times New Roman" w:eastAsia="Malgun Gothic" w:hAnsi="Times New Roman"/>
                  <w:lang w:val="en-US" w:eastAsia="ko-KR"/>
                </w:rPr>
                <w:t>by</w:t>
              </w:r>
              <w:r w:rsidRPr="006B7B7D">
                <w:rPr>
                  <w:rFonts w:ascii="Times New Roman" w:eastAsia="Malgun Gothic" w:hAnsi="Times New Roman"/>
                  <w:lang w:val="en-US" w:eastAsia="ko-KR"/>
                </w:rPr>
                <w:t xml:space="preserve"> an indication from higher layers.</w:t>
              </w:r>
              <w:r>
                <w:rPr>
                  <w:rFonts w:eastAsia="Yu Mincho" w:cs="Arial"/>
                  <w:lang w:eastAsia="ja-JP"/>
                </w:rPr>
                <w:t>) does not tipically occur because RLC SDUs can be transmitted within 1ms latency before PDCP SDU discard indication. Also, the 2nd issue (</w:t>
              </w:r>
              <w:r w:rsidRPr="00035F8A">
                <w:rPr>
                  <w:rFonts w:ascii="Times New Roman" w:eastAsia="Malgun Gothic" w:hAnsi="Times New Roman"/>
                  <w:bCs/>
                  <w:lang w:val="en-GB" w:eastAsia="ko-KR"/>
                </w:rPr>
                <w:t>the secondary RLC entity cannot finalize its transmission and retransmission after PDCP duplication is deactivated</w:t>
              </w:r>
              <w:r>
                <w:rPr>
                  <w:rFonts w:eastAsia="Yu Mincho" w:cs="Arial"/>
                  <w:lang w:eastAsia="ja-JP"/>
                </w:rPr>
                <w:t>) does not typlically occurs becaus of the same reason.</w:t>
              </w:r>
            </w:ins>
          </w:p>
        </w:tc>
      </w:tr>
      <w:tr w:rsidR="00281554" w14:paraId="38821699" w14:textId="77777777">
        <w:trPr>
          <w:ins w:id="51" w:author="NTT DOCOMO, INC." w:date="2020-06-05T15:25:00Z"/>
        </w:trPr>
        <w:tc>
          <w:tcPr>
            <w:tcW w:w="1345" w:type="dxa"/>
          </w:tcPr>
          <w:p w14:paraId="008086B9" w14:textId="31D41AAA" w:rsidR="00281554" w:rsidRDefault="00281554" w:rsidP="00281554">
            <w:pPr>
              <w:pStyle w:val="BodyText"/>
              <w:rPr>
                <w:ins w:id="52" w:author="NTT DOCOMO, INC." w:date="2020-06-05T15:25:00Z"/>
                <w:rFonts w:eastAsia="Yu Mincho"/>
                <w:lang w:eastAsia="ja-JP"/>
              </w:rPr>
            </w:pPr>
            <w:ins w:id="53" w:author="NTT DOCOMO, INC." w:date="2020-06-05T15:25:00Z">
              <w:r>
                <w:rPr>
                  <w:rFonts w:eastAsia="Yu Mincho" w:hint="eastAsia"/>
                  <w:lang w:eastAsia="ja-JP"/>
                </w:rPr>
                <w:t>NTT DOCOMO</w:t>
              </w:r>
            </w:ins>
          </w:p>
        </w:tc>
        <w:tc>
          <w:tcPr>
            <w:tcW w:w="7920" w:type="dxa"/>
          </w:tcPr>
          <w:p w14:paraId="5DBD0BFF" w14:textId="310FCCB7" w:rsidR="00281554" w:rsidRDefault="00281554" w:rsidP="00281554">
            <w:pPr>
              <w:pStyle w:val="BodyText"/>
              <w:rPr>
                <w:ins w:id="54" w:author="NTT DOCOMO, INC." w:date="2020-06-05T15:25:00Z"/>
                <w:rFonts w:eastAsia="Yu Mincho" w:cs="Arial"/>
                <w:lang w:eastAsia="ja-JP"/>
              </w:rPr>
            </w:pPr>
            <w:ins w:id="55" w:author="NTT DOCOMO, INC." w:date="2020-06-05T15:25:00Z">
              <w:r>
                <w:rPr>
                  <w:rFonts w:eastAsia="Yu Mincho" w:hint="eastAsia"/>
                  <w:lang w:eastAsia="ja-JP"/>
                </w:rPr>
                <w:t xml:space="preserve">Support </w:t>
              </w:r>
              <w:r>
                <w:rPr>
                  <w:rFonts w:eastAsia="Yu Mincho"/>
                  <w:lang w:eastAsia="ja-JP"/>
                </w:rPr>
                <w:t>(</w:t>
              </w:r>
              <w:r>
                <w:rPr>
                  <w:rFonts w:eastAsia="Yu Mincho" w:hint="eastAsia"/>
                  <w:lang w:eastAsia="ja-JP"/>
                </w:rPr>
                <w:t xml:space="preserve">as one of </w:t>
              </w:r>
              <w:r>
                <w:rPr>
                  <w:rFonts w:eastAsia="Yu Mincho"/>
                  <w:lang w:eastAsia="ja-JP"/>
                </w:rPr>
                <w:t>the proponents)</w:t>
              </w:r>
            </w:ins>
          </w:p>
        </w:tc>
      </w:tr>
    </w:tbl>
    <w:p w14:paraId="238F718E" w14:textId="77777777" w:rsidR="003A74B6" w:rsidRDefault="003A74B6">
      <w:pPr>
        <w:pStyle w:val="Doc-text2"/>
        <w:rPr>
          <w:lang w:val="en-GB" w:eastAsia="en-GB"/>
        </w:rPr>
      </w:pPr>
    </w:p>
    <w:p w14:paraId="2125849A" w14:textId="372079E3" w:rsidR="00B33050" w:rsidRDefault="00B45063" w:rsidP="00B45063">
      <w:pPr>
        <w:pStyle w:val="Doc-text2"/>
        <w:rPr>
          <w:b/>
        </w:rPr>
      </w:pPr>
      <w:r w:rsidRPr="00B45063">
        <w:rPr>
          <w:b/>
          <w:rPrChange w:id="56" w:author="Johan Johansson" w:date="2020-06-07T23:55:00Z">
            <w:rPr/>
          </w:rPrChange>
        </w:rPr>
        <w:t>Retransmission of an RLC SDU with a poll after discard</w:t>
      </w:r>
    </w:p>
    <w:p w14:paraId="194FD0D3" w14:textId="0D40DEC1" w:rsidR="008E0A14" w:rsidRDefault="008E0A14" w:rsidP="00B45063">
      <w:pPr>
        <w:pStyle w:val="Doc-text2"/>
        <w:rPr>
          <w:b/>
          <w:lang w:val="en-US"/>
        </w:rPr>
      </w:pPr>
      <w:r>
        <w:rPr>
          <w:b/>
          <w:lang w:val="en-US"/>
        </w:rPr>
        <w:t>DISCUSSION PART 1</w:t>
      </w:r>
    </w:p>
    <w:p w14:paraId="79CF42C8" w14:textId="63845693" w:rsidR="008E0A14" w:rsidRDefault="008E0A14" w:rsidP="008E0A14">
      <w:pPr>
        <w:pStyle w:val="Doc-text2"/>
        <w:rPr>
          <w:lang w:val="en-US"/>
        </w:rPr>
      </w:pPr>
      <w:r>
        <w:rPr>
          <w:lang w:val="en-US"/>
        </w:rPr>
        <w:t xml:space="preserve">- </w:t>
      </w:r>
      <w:r>
        <w:rPr>
          <w:lang w:val="en-US"/>
        </w:rPr>
        <w:tab/>
        <w:t xml:space="preserve">Samsung think there is no critical issue. LG think the problem is that in current RLC there may be </w:t>
      </w:r>
      <w:proofErr w:type="spellStart"/>
      <w:r>
        <w:rPr>
          <w:lang w:val="en-US"/>
        </w:rPr>
        <w:t>retransnmissions</w:t>
      </w:r>
      <w:proofErr w:type="spellEnd"/>
      <w:r>
        <w:rPr>
          <w:lang w:val="en-US"/>
        </w:rPr>
        <w:t xml:space="preserve"> pending when RLC is reactivated. </w:t>
      </w:r>
    </w:p>
    <w:p w14:paraId="1F41FBB4" w14:textId="77777777" w:rsidR="008E0A14" w:rsidRDefault="008E0A14" w:rsidP="008E0A14">
      <w:pPr>
        <w:pStyle w:val="Doc-text2"/>
        <w:rPr>
          <w:lang w:val="en-US"/>
        </w:rPr>
      </w:pPr>
      <w:r>
        <w:rPr>
          <w:lang w:val="en-US"/>
        </w:rPr>
        <w:t>-</w:t>
      </w:r>
      <w:r>
        <w:rPr>
          <w:lang w:val="en-US"/>
        </w:rPr>
        <w:tab/>
        <w:t xml:space="preserve">Huawei think this is a corner case and think network can resolve this. LG think proactive status reports can be lost, and think also the network may not know the last PDU, and think there is anyway remaining issues. </w:t>
      </w:r>
    </w:p>
    <w:p w14:paraId="4161E469" w14:textId="77777777" w:rsidR="008E0A14" w:rsidRDefault="008E0A14" w:rsidP="008E0A14">
      <w:pPr>
        <w:pStyle w:val="Doc-text2"/>
        <w:rPr>
          <w:lang w:val="en-US"/>
        </w:rPr>
      </w:pPr>
      <w:r>
        <w:rPr>
          <w:lang w:val="en-US"/>
        </w:rPr>
        <w:t xml:space="preserve">- </w:t>
      </w:r>
      <w:r>
        <w:rPr>
          <w:lang w:val="en-US"/>
        </w:rPr>
        <w:tab/>
        <w:t xml:space="preserve">LG request to discuss one more round by email. </w:t>
      </w:r>
    </w:p>
    <w:p w14:paraId="260AF40A" w14:textId="77777777" w:rsidR="008E0A14" w:rsidRPr="008E0A14" w:rsidRDefault="008E0A14" w:rsidP="00B45063">
      <w:pPr>
        <w:pStyle w:val="Doc-text2"/>
        <w:rPr>
          <w:b/>
          <w:lang w:val="en-US" w:eastAsia="en-GB"/>
          <w:rPrChange w:id="57" w:author="Johan Johansson" w:date="2020-06-07T23:55:00Z">
            <w:rPr>
              <w:lang w:val="en-GB" w:eastAsia="en-GB"/>
            </w:rPr>
          </w:rPrChange>
        </w:rPr>
      </w:pPr>
    </w:p>
    <w:p w14:paraId="51042AAE" w14:textId="39E13533" w:rsidR="003A74B6" w:rsidRPr="008E0A14" w:rsidRDefault="008E0A14" w:rsidP="008E0A14">
      <w:pPr>
        <w:pStyle w:val="Doc-text2"/>
        <w:rPr>
          <w:b/>
          <w:lang w:val="en-GB" w:eastAsia="en-GB"/>
        </w:rPr>
      </w:pPr>
      <w:r>
        <w:rPr>
          <w:b/>
          <w:lang w:val="en-GB" w:eastAsia="en-GB"/>
        </w:rPr>
        <w:t>AGREEMENTS PART 1</w:t>
      </w:r>
    </w:p>
    <w:p w14:paraId="109E3153" w14:textId="77777777" w:rsidR="008E0A14" w:rsidRDefault="008E0A14" w:rsidP="008E0A14">
      <w:pPr>
        <w:pStyle w:val="Agreement"/>
        <w:tabs>
          <w:tab w:val="num" w:pos="1619"/>
        </w:tabs>
        <w:overflowPunct/>
        <w:autoSpaceDE/>
        <w:autoSpaceDN/>
        <w:adjustRightInd/>
        <w:ind w:left="1619" w:hanging="360"/>
        <w:textAlignment w:val="auto"/>
      </w:pPr>
      <w:r>
        <w:t xml:space="preserve">Can have one more round of email discussion on the </w:t>
      </w:r>
      <w:r w:rsidRPr="0040307F">
        <w:t>Retransmission of an RLC SDU with a poll after discard</w:t>
      </w:r>
      <w:r>
        <w:t xml:space="preserve">. </w:t>
      </w:r>
    </w:p>
    <w:p w14:paraId="4FEF878A" w14:textId="77777777" w:rsidR="008E0A14" w:rsidRDefault="008E0A14" w:rsidP="008E0A14">
      <w:pPr>
        <w:pStyle w:val="Doc-text2"/>
        <w:ind w:left="0" w:firstLine="0"/>
        <w:rPr>
          <w:lang w:val="fr-FR" w:eastAsia="en-GB"/>
        </w:rPr>
      </w:pPr>
    </w:p>
    <w:p w14:paraId="55A7C5C1" w14:textId="75235951" w:rsidR="008E0A14" w:rsidRDefault="008E0A14" w:rsidP="008E0A14">
      <w:pPr>
        <w:pStyle w:val="BoldComments"/>
      </w:pPr>
      <w:r>
        <w:t>PART2: Retransmission of an RLC SDU with a poll after discard</w:t>
      </w:r>
    </w:p>
    <w:p w14:paraId="682661D9" w14:textId="2384B18D" w:rsidR="008E0A14" w:rsidRPr="008E0A14" w:rsidRDefault="008E0A14" w:rsidP="008E0A14">
      <w:pPr>
        <w:pStyle w:val="Doc-text2"/>
        <w:rPr>
          <w:lang w:val="en-US"/>
        </w:rPr>
      </w:pPr>
      <w:r>
        <w:rPr>
          <w:lang w:val="en-US"/>
        </w:rPr>
        <w:t>QUESTIONS BY PROPONENT</w:t>
      </w:r>
    </w:p>
    <w:p w14:paraId="04C4B4FD" w14:textId="076A0F96" w:rsidR="008E0A14" w:rsidRPr="008E0A14" w:rsidRDefault="008E0A14" w:rsidP="008E0A14">
      <w:pPr>
        <w:pStyle w:val="Doc-text2"/>
      </w:pPr>
      <w:r w:rsidRPr="008E0A14">
        <w:t>Q1. Do you agree that if there is no RLC SDU in the UE buffer after the SDU discard, the RLC entity would be stuck because there is no RLC SDU to transmit a poll?</w:t>
      </w:r>
    </w:p>
    <w:p w14:paraId="095FF720" w14:textId="0AE4AEC2" w:rsidR="008E0A14" w:rsidRPr="008E0A14" w:rsidRDefault="008E0A14" w:rsidP="008E0A14">
      <w:pPr>
        <w:pStyle w:val="Doc-text2"/>
      </w:pPr>
      <w:r w:rsidRPr="008E0A14">
        <w:t>Q2. What is technical problems on the retransmission of an RLC SDU with a poll after discard?</w:t>
      </w:r>
    </w:p>
    <w:p w14:paraId="2A643A24" w14:textId="021103F9" w:rsidR="008E0A14" w:rsidRPr="008E0A14" w:rsidRDefault="008E0A14" w:rsidP="008E0A14">
      <w:pPr>
        <w:pStyle w:val="Doc-text2"/>
      </w:pPr>
      <w:r w:rsidRPr="008E0A14">
        <w:lastRenderedPageBreak/>
        <w:t>Q3. 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p w14:paraId="3C78E720" w14:textId="77777777" w:rsidR="008E0A14" w:rsidRDefault="008E0A14" w:rsidP="008E0A14">
      <w:pPr>
        <w:pStyle w:val="Doc-text2"/>
        <w:rPr>
          <w:lang w:val="en-GB" w:eastAsia="en-GB"/>
        </w:rPr>
      </w:pPr>
    </w:p>
    <w:p w14:paraId="78D34172" w14:textId="3E00FA3F" w:rsidR="008E0A14" w:rsidRPr="008E0A14" w:rsidRDefault="008E0A14" w:rsidP="008E0A14">
      <w:pPr>
        <w:pStyle w:val="Doc-text2"/>
      </w:pPr>
      <w:r w:rsidRPr="008E0A14">
        <w:rPr>
          <w:highlight w:val="yellow"/>
          <w:lang w:val="en-GB" w:eastAsia="en-GB"/>
        </w:rPr>
        <w:t xml:space="preserve">Q1. </w:t>
      </w:r>
      <w:r w:rsidRPr="008E0A14">
        <w:rPr>
          <w:highlight w:val="yellow"/>
        </w:rPr>
        <w:t>Do you agree that if there is no RLC SDU in the UE buffer after the SDU discard, the RLC entity would be stuck because there is no RLC SDU to transmit a poll?</w:t>
      </w:r>
    </w:p>
    <w:tbl>
      <w:tblPr>
        <w:tblStyle w:val="TableGrid"/>
        <w:tblW w:w="0" w:type="auto"/>
        <w:tblLook w:val="04A0" w:firstRow="1" w:lastRow="0" w:firstColumn="1" w:lastColumn="0" w:noHBand="0" w:noVBand="1"/>
      </w:tblPr>
      <w:tblGrid>
        <w:gridCol w:w="1280"/>
        <w:gridCol w:w="1090"/>
        <w:gridCol w:w="7020"/>
      </w:tblGrid>
      <w:tr w:rsidR="008E0A14" w14:paraId="00B1E105" w14:textId="77777777" w:rsidTr="003018D4">
        <w:tc>
          <w:tcPr>
            <w:tcW w:w="1280" w:type="dxa"/>
          </w:tcPr>
          <w:p w14:paraId="05477ABD" w14:textId="77777777" w:rsidR="008E0A14" w:rsidRDefault="008E0A14" w:rsidP="008E0A14">
            <w:pPr>
              <w:pStyle w:val="BodyText"/>
              <w:rPr>
                <w:lang w:val="en-GB"/>
              </w:rPr>
            </w:pPr>
            <w:r>
              <w:rPr>
                <w:lang w:val="en-GB"/>
              </w:rPr>
              <w:t>Company</w:t>
            </w:r>
          </w:p>
        </w:tc>
        <w:tc>
          <w:tcPr>
            <w:tcW w:w="1090" w:type="dxa"/>
          </w:tcPr>
          <w:p w14:paraId="05433BE3" w14:textId="27A17A08" w:rsidR="008E0A14" w:rsidRDefault="008E0A14" w:rsidP="008E0A14">
            <w:pPr>
              <w:pStyle w:val="BodyText"/>
            </w:pPr>
            <w:r>
              <w:t>Yes/No</w:t>
            </w:r>
          </w:p>
        </w:tc>
        <w:tc>
          <w:tcPr>
            <w:tcW w:w="7020" w:type="dxa"/>
          </w:tcPr>
          <w:p w14:paraId="223C5C69" w14:textId="259C2813" w:rsidR="008E0A14" w:rsidRDefault="008E0A14" w:rsidP="008E0A14">
            <w:pPr>
              <w:pStyle w:val="BodyText"/>
              <w:rPr>
                <w:lang w:val="en-GB"/>
              </w:rPr>
            </w:pPr>
            <w:r>
              <w:rPr>
                <w:lang w:val="en-GB"/>
              </w:rPr>
              <w:t xml:space="preserve">Comment </w:t>
            </w:r>
          </w:p>
        </w:tc>
      </w:tr>
      <w:tr w:rsidR="008E0A14" w14:paraId="32BE57C5" w14:textId="77777777" w:rsidTr="003018D4">
        <w:tc>
          <w:tcPr>
            <w:tcW w:w="1280" w:type="dxa"/>
          </w:tcPr>
          <w:p w14:paraId="43122B1F" w14:textId="7ED5D33C" w:rsidR="008E0A14" w:rsidRPr="00F7044E" w:rsidRDefault="00F7044E" w:rsidP="008E0A14">
            <w:pPr>
              <w:pStyle w:val="BodyText"/>
              <w:rPr>
                <w:rFonts w:eastAsia="Malgun Gothic"/>
                <w:lang w:val="en-GB" w:eastAsia="ko-KR"/>
              </w:rPr>
            </w:pPr>
            <w:r>
              <w:rPr>
                <w:rFonts w:eastAsia="Malgun Gothic" w:hint="eastAsia"/>
                <w:lang w:val="en-GB" w:eastAsia="ko-KR"/>
              </w:rPr>
              <w:t>Samsung</w:t>
            </w:r>
          </w:p>
        </w:tc>
        <w:tc>
          <w:tcPr>
            <w:tcW w:w="1090" w:type="dxa"/>
          </w:tcPr>
          <w:p w14:paraId="325D9442" w14:textId="486E869C" w:rsidR="008E0A14" w:rsidRPr="00F7044E" w:rsidRDefault="00F7044E" w:rsidP="008E0A14">
            <w:pPr>
              <w:pStyle w:val="BodyText"/>
              <w:rPr>
                <w:rFonts w:eastAsia="Malgun Gothic"/>
                <w:lang w:eastAsia="ko-KR"/>
              </w:rPr>
            </w:pPr>
            <w:r w:rsidRPr="00F7044E">
              <w:rPr>
                <w:rFonts w:eastAsia="Malgun Gothic" w:hint="eastAsia"/>
                <w:lang w:eastAsia="ko-KR"/>
              </w:rPr>
              <w:t>Yes</w:t>
            </w:r>
          </w:p>
        </w:tc>
        <w:tc>
          <w:tcPr>
            <w:tcW w:w="7020" w:type="dxa"/>
          </w:tcPr>
          <w:p w14:paraId="05CE150F" w14:textId="3209569F" w:rsidR="00F7044E" w:rsidRDefault="00F7044E" w:rsidP="00F7044E">
            <w:pPr>
              <w:pStyle w:val="BodyText"/>
              <w:rPr>
                <w:rFonts w:eastAsia="Malgun Gothic"/>
                <w:lang w:val="en-GB" w:eastAsia="ko-KR"/>
              </w:rPr>
            </w:pPr>
            <w:r w:rsidRPr="00F7044E">
              <w:rPr>
                <w:rFonts w:eastAsia="Malgun Gothic" w:hint="eastAsia"/>
                <w:lang w:val="en-GB" w:eastAsia="ko-KR"/>
              </w:rPr>
              <w:t>Note th</w:t>
            </w:r>
            <w:r>
              <w:rPr>
                <w:rFonts w:eastAsia="Malgun Gothic" w:hint="eastAsia"/>
                <w:lang w:val="en-GB" w:eastAsia="ko-KR"/>
              </w:rPr>
              <w:t>at we assume it will not happen frequently and we have the same issue in LTE, which inherited from LTE. We think that RLC specification is quite stable and we don</w:t>
            </w:r>
            <w:r>
              <w:rPr>
                <w:rFonts w:eastAsia="Malgun Gothic"/>
                <w:lang w:val="en-GB" w:eastAsia="ko-KR"/>
              </w:rPr>
              <w:t>’</w:t>
            </w:r>
            <w:r>
              <w:rPr>
                <w:rFonts w:eastAsia="Malgun Gothic" w:hint="eastAsia"/>
                <w:lang w:val="en-GB" w:eastAsia="ko-KR"/>
              </w:rPr>
              <w:t xml:space="preserve">t want to modify anything otherwise a critical issue is found. </w:t>
            </w:r>
          </w:p>
          <w:p w14:paraId="2B0D27D8" w14:textId="73021037" w:rsidR="008E0A14" w:rsidRPr="00F7044E" w:rsidRDefault="00F7044E" w:rsidP="00F7044E">
            <w:pPr>
              <w:pStyle w:val="BodyText"/>
              <w:rPr>
                <w:rFonts w:eastAsia="Malgun Gothic"/>
                <w:lang w:val="en-GB" w:eastAsia="ko-KR"/>
              </w:rPr>
            </w:pPr>
            <w:r>
              <w:rPr>
                <w:rFonts w:eastAsia="Malgun Gothic" w:hint="eastAsia"/>
                <w:lang w:val="en-GB" w:eastAsia="ko-KR"/>
              </w:rPr>
              <w:t>We discussed similar issue several times even in the early/late stage of NR. RAN2 concluded not to have this kind of thing.</w:t>
            </w:r>
          </w:p>
        </w:tc>
      </w:tr>
      <w:tr w:rsidR="008E0A14" w14:paraId="23AFA4EB" w14:textId="77777777" w:rsidTr="003018D4">
        <w:tc>
          <w:tcPr>
            <w:tcW w:w="1280" w:type="dxa"/>
          </w:tcPr>
          <w:p w14:paraId="4B39F349" w14:textId="6F222FE5" w:rsidR="008E0A14" w:rsidRDefault="00D70EE1" w:rsidP="008E0A14">
            <w:pPr>
              <w:pStyle w:val="BodyText"/>
              <w:rPr>
                <w:lang w:val="en-GB"/>
              </w:rPr>
            </w:pPr>
            <w:r>
              <w:rPr>
                <w:lang w:val="en-GB"/>
              </w:rPr>
              <w:t>Nokia</w:t>
            </w:r>
          </w:p>
        </w:tc>
        <w:tc>
          <w:tcPr>
            <w:tcW w:w="1090" w:type="dxa"/>
          </w:tcPr>
          <w:p w14:paraId="5EA792B4" w14:textId="13B7ADAC" w:rsidR="008E0A14" w:rsidRPr="00D70EE1" w:rsidRDefault="00D70EE1" w:rsidP="008E0A14">
            <w:pPr>
              <w:pStyle w:val="BodyText"/>
              <w:rPr>
                <w:iCs/>
              </w:rPr>
            </w:pPr>
            <w:r>
              <w:rPr>
                <w:iCs/>
              </w:rPr>
              <w:t>Yes</w:t>
            </w:r>
          </w:p>
        </w:tc>
        <w:tc>
          <w:tcPr>
            <w:tcW w:w="7020" w:type="dxa"/>
          </w:tcPr>
          <w:p w14:paraId="093725BE" w14:textId="750EC6A7" w:rsidR="008E0A14" w:rsidRPr="00D70EE1" w:rsidRDefault="00D70EE1" w:rsidP="008E0A14">
            <w:pPr>
              <w:pStyle w:val="BodyText"/>
              <w:rPr>
                <w:iCs/>
                <w:lang w:val="en-GB"/>
              </w:rPr>
            </w:pPr>
            <w:r>
              <w:rPr>
                <w:iCs/>
                <w:lang w:val="en-GB"/>
              </w:rPr>
              <w:t>Same view with Samsung, this is already there in LTE and has been discussed for NR as well.</w:t>
            </w:r>
          </w:p>
        </w:tc>
      </w:tr>
      <w:tr w:rsidR="003B10F9" w14:paraId="52AA532C" w14:textId="77777777" w:rsidTr="003018D4">
        <w:tc>
          <w:tcPr>
            <w:tcW w:w="1280" w:type="dxa"/>
          </w:tcPr>
          <w:p w14:paraId="24569C5F" w14:textId="6248C6A1" w:rsidR="003B10F9" w:rsidRDefault="003B10F9" w:rsidP="003B10F9">
            <w:pPr>
              <w:pStyle w:val="BodyText"/>
            </w:pPr>
            <w:r>
              <w:rPr>
                <w:rFonts w:eastAsia="Malgun Gothic" w:hint="eastAsia"/>
                <w:lang w:val="en-GB" w:eastAsia="ko-KR"/>
              </w:rPr>
              <w:t>L</w:t>
            </w:r>
            <w:r>
              <w:rPr>
                <w:rFonts w:eastAsia="Malgun Gothic"/>
                <w:lang w:val="en-GB" w:eastAsia="ko-KR"/>
              </w:rPr>
              <w:t>G</w:t>
            </w:r>
          </w:p>
        </w:tc>
        <w:tc>
          <w:tcPr>
            <w:tcW w:w="1090" w:type="dxa"/>
          </w:tcPr>
          <w:p w14:paraId="5863304B" w14:textId="1CF907CD" w:rsidR="003B10F9" w:rsidRDefault="003B10F9" w:rsidP="003B10F9">
            <w:pPr>
              <w:pStyle w:val="BodyText"/>
              <w:rPr>
                <w:i/>
              </w:rPr>
            </w:pPr>
            <w:r>
              <w:rPr>
                <w:rFonts w:eastAsia="Malgun Gothic"/>
                <w:lang w:eastAsia="ko-KR"/>
              </w:rPr>
              <w:t>Yes</w:t>
            </w:r>
          </w:p>
        </w:tc>
        <w:tc>
          <w:tcPr>
            <w:tcW w:w="7020" w:type="dxa"/>
          </w:tcPr>
          <w:p w14:paraId="3EFAB4E8" w14:textId="77777777" w:rsidR="003B10F9" w:rsidRDefault="003B10F9" w:rsidP="003B10F9">
            <w:pPr>
              <w:pStyle w:val="BodyText"/>
              <w:rPr>
                <w:rFonts w:eastAsia="Malgun Gothic"/>
                <w:lang w:val="en-GB" w:eastAsia="ko-KR"/>
              </w:rPr>
            </w:pPr>
            <w:r>
              <w:rPr>
                <w:rFonts w:eastAsia="Malgun Gothic"/>
                <w:lang w:val="en-GB" w:eastAsia="ko-KR"/>
              </w:rPr>
              <w:t>I</w:t>
            </w:r>
            <w:r>
              <w:rPr>
                <w:rFonts w:eastAsia="Malgun Gothic" w:hint="eastAsia"/>
                <w:lang w:val="en-GB" w:eastAsia="ko-KR"/>
              </w:rPr>
              <w:t xml:space="preserve">t </w:t>
            </w:r>
            <w:r>
              <w:rPr>
                <w:rFonts w:eastAsia="Malgun Gothic"/>
                <w:lang w:val="en-GB" w:eastAsia="ko-KR"/>
              </w:rPr>
              <w:t xml:space="preserve">is clear that there is a case, which makes the RLC entity stuck after discarding an RLC SDU. We think that considering that Rel-16 </w:t>
            </w:r>
            <w:proofErr w:type="spellStart"/>
            <w:r>
              <w:rPr>
                <w:rFonts w:eastAsia="Malgun Gothic"/>
                <w:lang w:val="en-GB" w:eastAsia="ko-KR"/>
              </w:rPr>
              <w:t>IIoT</w:t>
            </w:r>
            <w:proofErr w:type="spellEnd"/>
            <w:r>
              <w:rPr>
                <w:rFonts w:eastAsia="Malgun Gothic"/>
                <w:lang w:val="en-GB" w:eastAsia="ko-KR"/>
              </w:rPr>
              <w:t xml:space="preserve"> WI introduces a PDCP duplication up to 4 RLC entity to increase reliability, this RLC stuck problem would frequently happen.</w:t>
            </w:r>
          </w:p>
          <w:p w14:paraId="32FAFA67" w14:textId="77777777" w:rsidR="003B10F9" w:rsidRDefault="003B10F9" w:rsidP="003B10F9">
            <w:pPr>
              <w:pStyle w:val="BodyText"/>
              <w:rPr>
                <w:rFonts w:eastAsia="Malgun Gothic"/>
                <w:lang w:val="en-GB" w:eastAsia="ko-KR"/>
              </w:rPr>
            </w:pPr>
            <w:r>
              <w:rPr>
                <w:rFonts w:eastAsia="Malgun Gothic"/>
                <w:lang w:val="en-GB" w:eastAsia="ko-KR"/>
              </w:rPr>
              <w:t xml:space="preserve">For example, as shown below figure, when RLC entity 1~3 receive RLC SDU 5~8 from PDCP, if the RLC entity 1 receives a STATUS PDU after transmitting all RLC PDUs including a poll in RLC PDU 8 which is the last data, the RLC entity 2 and 3 will receive discard indication for RLC SDU 5~8. In this situation, </w:t>
            </w:r>
            <w:r>
              <w:rPr>
                <w:rFonts w:eastAsia="Malgun Gothic" w:hint="eastAsia"/>
                <w:lang w:val="en-GB" w:eastAsia="ko-KR"/>
              </w:rPr>
              <w:t xml:space="preserve">RLC entity 2 and 3 </w:t>
            </w:r>
            <w:r>
              <w:rPr>
                <w:rFonts w:eastAsia="Malgun Gothic"/>
                <w:lang w:val="en-GB" w:eastAsia="ko-KR"/>
              </w:rPr>
              <w:t>would</w:t>
            </w:r>
            <w:r>
              <w:rPr>
                <w:rFonts w:eastAsia="Malgun Gothic" w:hint="eastAsia"/>
                <w:lang w:val="en-GB" w:eastAsia="ko-KR"/>
              </w:rPr>
              <w:t xml:space="preserve"> </w:t>
            </w:r>
            <w:r>
              <w:rPr>
                <w:rFonts w:eastAsia="Malgun Gothic"/>
                <w:lang w:val="en-GB" w:eastAsia="ko-KR"/>
              </w:rPr>
              <w:t xml:space="preserve">be stuck because there is no running poll retransmission timer and the last RLC SDU, i.e., RLC SDU 8, is already discarded. We think that considering each RLC entity may have different data transmission rate, it would be a typical scenario in Rel-16. </w:t>
            </w:r>
          </w:p>
          <w:p w14:paraId="61651E41" w14:textId="77777777" w:rsidR="003B10F9" w:rsidRPr="006C7B66" w:rsidRDefault="003B10F9" w:rsidP="003B10F9">
            <w:pPr>
              <w:pStyle w:val="BodyText"/>
              <w:jc w:val="center"/>
              <w:rPr>
                <w:rFonts w:eastAsia="DengXian"/>
                <w:lang w:val="en-GB"/>
              </w:rPr>
            </w:pPr>
            <w:r>
              <w:rPr>
                <w:rFonts w:eastAsia="Batang"/>
                <w:sz w:val="20"/>
                <w:szCs w:val="20"/>
                <w:lang w:val="en-GB"/>
              </w:rPr>
              <w:object w:dxaOrig="8641" w:dyaOrig="2955" w14:anchorId="18ACF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5pt;height:91.25pt" o:ole="">
                  <v:imagedata r:id="rId12" o:title=""/>
                </v:shape>
                <o:OLEObject Type="Embed" ProgID="Visio.Drawing.15" ShapeID="_x0000_i1025" DrawAspect="Content" ObjectID="_1653294757" r:id="rId13"/>
              </w:object>
            </w:r>
          </w:p>
          <w:p w14:paraId="7F467F79" w14:textId="77777777" w:rsidR="003B10F9" w:rsidRPr="00E9161F" w:rsidRDefault="003B10F9" w:rsidP="003B10F9">
            <w:pPr>
              <w:pStyle w:val="BodyText"/>
              <w:rPr>
                <w:lang w:val="en-GB"/>
              </w:rPr>
            </w:pPr>
            <w:r>
              <w:rPr>
                <w:rFonts w:eastAsia="Malgun Gothic"/>
                <w:lang w:val="en-GB" w:eastAsia="ko-KR"/>
              </w:rPr>
              <w:t>In above scenario, if RLC entity 2 and 3 cannot finalize ongoing transmission, these stuck RLC PDUs should be stored in the memory and should wait long time unnecessarily without any action until all RLC PDUs acknowledged. Given that 8 duplication bearer and up to 4 RLC entity for each duplication bearer can be used with high data rate in Rel-16, the amount of these stuck RLC PDUs may not be negligible and would requires lots of unnecessary memory waste in the UE.</w:t>
            </w:r>
          </w:p>
          <w:p w14:paraId="29B9A98D" w14:textId="4E953952" w:rsidR="003B10F9" w:rsidRDefault="003B10F9" w:rsidP="003B10F9">
            <w:pPr>
              <w:pStyle w:val="BodyText"/>
              <w:rPr>
                <w:i/>
              </w:rPr>
            </w:pPr>
            <w:r>
              <w:rPr>
                <w:lang w:val="en-GB"/>
              </w:rPr>
              <w:t>W</w:t>
            </w:r>
            <w:r>
              <w:rPr>
                <w:rFonts w:hint="eastAsia"/>
                <w:lang w:val="en-GB"/>
              </w:rPr>
              <w:t>e</w:t>
            </w:r>
            <w:r>
              <w:rPr>
                <w:rFonts w:eastAsia="Malgun Gothic" w:hint="eastAsia"/>
                <w:lang w:val="en-GB" w:eastAsia="ko-KR"/>
              </w:rPr>
              <w:t xml:space="preserve"> </w:t>
            </w:r>
            <w:r>
              <w:rPr>
                <w:rFonts w:eastAsia="Malgun Gothic"/>
                <w:lang w:val="en-GB" w:eastAsia="ko-KR"/>
              </w:rPr>
              <w:t>think the above-explained situation is definitely a problem and the proposal is a correction to resolve this RLC stuck problem.</w:t>
            </w:r>
          </w:p>
        </w:tc>
      </w:tr>
      <w:tr w:rsidR="003B10F9" w14:paraId="4477B91D" w14:textId="77777777" w:rsidTr="003018D4">
        <w:tc>
          <w:tcPr>
            <w:tcW w:w="1280" w:type="dxa"/>
          </w:tcPr>
          <w:p w14:paraId="6B45ADBA" w14:textId="24D06AD5" w:rsidR="003B10F9" w:rsidRDefault="009D2CDD" w:rsidP="003B10F9">
            <w:pPr>
              <w:pStyle w:val="BodyText"/>
            </w:pPr>
            <w:r>
              <w:t>Qualcomm</w:t>
            </w:r>
          </w:p>
        </w:tc>
        <w:tc>
          <w:tcPr>
            <w:tcW w:w="1090" w:type="dxa"/>
          </w:tcPr>
          <w:p w14:paraId="79540897" w14:textId="59B9CEF6" w:rsidR="003B10F9" w:rsidRPr="009D2CDD" w:rsidRDefault="009D2CDD" w:rsidP="003B10F9">
            <w:pPr>
              <w:pStyle w:val="BodyText"/>
              <w:rPr>
                <w:iCs/>
              </w:rPr>
            </w:pPr>
            <w:r>
              <w:rPr>
                <w:iCs/>
              </w:rPr>
              <w:t>Yes</w:t>
            </w:r>
          </w:p>
        </w:tc>
        <w:tc>
          <w:tcPr>
            <w:tcW w:w="7020" w:type="dxa"/>
          </w:tcPr>
          <w:p w14:paraId="6B26A43D" w14:textId="30217219" w:rsidR="003B10F9" w:rsidRPr="009D2CDD" w:rsidRDefault="003B10F9" w:rsidP="003B10F9">
            <w:pPr>
              <w:pStyle w:val="BodyText"/>
              <w:rPr>
                <w:iCs/>
                <w:lang w:val="en-US"/>
              </w:rPr>
            </w:pPr>
          </w:p>
        </w:tc>
      </w:tr>
      <w:tr w:rsidR="003018D4" w14:paraId="14750956" w14:textId="77777777" w:rsidTr="003018D4">
        <w:tc>
          <w:tcPr>
            <w:tcW w:w="1280" w:type="dxa"/>
          </w:tcPr>
          <w:p w14:paraId="4005583D" w14:textId="2A24EF90" w:rsidR="003018D4" w:rsidRDefault="003018D4" w:rsidP="003018D4">
            <w:pPr>
              <w:pStyle w:val="BodyText"/>
            </w:pPr>
            <w:r>
              <w:t>HW</w:t>
            </w:r>
          </w:p>
        </w:tc>
        <w:tc>
          <w:tcPr>
            <w:tcW w:w="1090" w:type="dxa"/>
          </w:tcPr>
          <w:p w14:paraId="020E8123" w14:textId="66074353" w:rsidR="003018D4" w:rsidRDefault="003018D4" w:rsidP="003018D4">
            <w:pPr>
              <w:pStyle w:val="BodyText"/>
              <w:rPr>
                <w:i/>
              </w:rPr>
            </w:pPr>
            <w:r w:rsidRPr="005C0F06">
              <w:rPr>
                <w:rFonts w:eastAsia="Malgun Gothic"/>
                <w:lang w:eastAsia="ko-KR"/>
              </w:rPr>
              <w:t>Yes</w:t>
            </w:r>
          </w:p>
        </w:tc>
        <w:tc>
          <w:tcPr>
            <w:tcW w:w="7020" w:type="dxa"/>
          </w:tcPr>
          <w:p w14:paraId="2816F9AC" w14:textId="3FAEA317" w:rsidR="003018D4" w:rsidRDefault="003018D4" w:rsidP="003018D4">
            <w:pPr>
              <w:pStyle w:val="BodyText"/>
              <w:rPr>
                <w:i/>
              </w:rPr>
            </w:pPr>
            <w:r>
              <w:rPr>
                <w:rFonts w:eastAsia="DengXian"/>
              </w:rPr>
              <w:t>If there is no further data from PDCP for a period, it seems the issue is already there in LTE. For IIOT, we don‘t think the issue becomes worse due to the always-on primary path and possibly activeted other secondary paths to ensure the QoS.</w:t>
            </w:r>
          </w:p>
        </w:tc>
      </w:tr>
      <w:tr w:rsidR="003018D4" w14:paraId="1CD65DC8" w14:textId="77777777" w:rsidTr="003018D4">
        <w:tc>
          <w:tcPr>
            <w:tcW w:w="1280" w:type="dxa"/>
          </w:tcPr>
          <w:p w14:paraId="68F3F784" w14:textId="7B2DCD3C" w:rsidR="003018D4" w:rsidRDefault="00007505" w:rsidP="003018D4">
            <w:pPr>
              <w:pStyle w:val="BodyText"/>
            </w:pPr>
            <w:r>
              <w:lastRenderedPageBreak/>
              <w:t>MediaTek</w:t>
            </w:r>
          </w:p>
        </w:tc>
        <w:tc>
          <w:tcPr>
            <w:tcW w:w="1090" w:type="dxa"/>
          </w:tcPr>
          <w:p w14:paraId="2B310778" w14:textId="272767DE" w:rsidR="003018D4" w:rsidRPr="00007505" w:rsidRDefault="00007505" w:rsidP="003018D4">
            <w:pPr>
              <w:pStyle w:val="BodyText"/>
            </w:pPr>
            <w:r w:rsidRPr="00007505">
              <w:t>Yes</w:t>
            </w:r>
          </w:p>
        </w:tc>
        <w:tc>
          <w:tcPr>
            <w:tcW w:w="7020" w:type="dxa"/>
          </w:tcPr>
          <w:p w14:paraId="726B6388" w14:textId="017CC8D3" w:rsidR="003018D4" w:rsidRDefault="003018D4" w:rsidP="003018D4">
            <w:pPr>
              <w:pStyle w:val="BodyText"/>
              <w:rPr>
                <w:i/>
              </w:rPr>
            </w:pPr>
          </w:p>
        </w:tc>
      </w:tr>
      <w:tr w:rsidR="003018D4" w14:paraId="17BC74A4" w14:textId="77777777" w:rsidTr="003018D4">
        <w:tc>
          <w:tcPr>
            <w:tcW w:w="1280" w:type="dxa"/>
          </w:tcPr>
          <w:p w14:paraId="66D8816B" w14:textId="05B2517A" w:rsidR="003018D4" w:rsidRPr="00082246" w:rsidRDefault="00082246" w:rsidP="003018D4">
            <w:pPr>
              <w:pStyle w:val="BodyText"/>
              <w:rPr>
                <w:rFonts w:eastAsia="Yu Mincho"/>
                <w:lang w:eastAsia="ja-JP"/>
              </w:rPr>
            </w:pPr>
            <w:r>
              <w:rPr>
                <w:rFonts w:eastAsia="Yu Mincho" w:hint="eastAsia"/>
                <w:lang w:eastAsia="ja-JP"/>
              </w:rPr>
              <w:t>DO</w:t>
            </w:r>
            <w:r>
              <w:rPr>
                <w:rFonts w:eastAsia="Yu Mincho"/>
                <w:lang w:eastAsia="ja-JP"/>
              </w:rPr>
              <w:t>COMO</w:t>
            </w:r>
          </w:p>
        </w:tc>
        <w:tc>
          <w:tcPr>
            <w:tcW w:w="1090" w:type="dxa"/>
          </w:tcPr>
          <w:p w14:paraId="5BFA2D1C" w14:textId="209B263C" w:rsidR="003018D4" w:rsidRPr="00082246" w:rsidRDefault="00082246" w:rsidP="003018D4">
            <w:pPr>
              <w:pStyle w:val="BodyText"/>
              <w:rPr>
                <w:rFonts w:eastAsia="Yu Mincho"/>
                <w:lang w:eastAsia="ja-JP"/>
              </w:rPr>
            </w:pPr>
            <w:r w:rsidRPr="00082246">
              <w:rPr>
                <w:rFonts w:eastAsia="Yu Mincho" w:hint="eastAsia"/>
                <w:lang w:eastAsia="ja-JP"/>
              </w:rPr>
              <w:t>Ye</w:t>
            </w:r>
            <w:r w:rsidRPr="00082246">
              <w:rPr>
                <w:rFonts w:eastAsia="Yu Mincho"/>
                <w:lang w:eastAsia="ja-JP"/>
              </w:rPr>
              <w:t>s</w:t>
            </w:r>
          </w:p>
        </w:tc>
        <w:tc>
          <w:tcPr>
            <w:tcW w:w="7020" w:type="dxa"/>
          </w:tcPr>
          <w:p w14:paraId="1AE9D5D1" w14:textId="12F855A4" w:rsidR="003018D4" w:rsidRDefault="003018D4" w:rsidP="003018D4">
            <w:pPr>
              <w:pStyle w:val="BodyText"/>
              <w:rPr>
                <w:i/>
              </w:rPr>
            </w:pPr>
          </w:p>
        </w:tc>
      </w:tr>
      <w:tr w:rsidR="00207CB3" w14:paraId="292172F0" w14:textId="77777777" w:rsidTr="00207CB3">
        <w:tc>
          <w:tcPr>
            <w:tcW w:w="1280" w:type="dxa"/>
          </w:tcPr>
          <w:p w14:paraId="6AF31889" w14:textId="77777777" w:rsidR="00207CB3" w:rsidRDefault="00207CB3" w:rsidP="00AB66A1">
            <w:pPr>
              <w:pStyle w:val="BodyText"/>
            </w:pPr>
            <w:r>
              <w:t>Ericsson</w:t>
            </w:r>
          </w:p>
        </w:tc>
        <w:tc>
          <w:tcPr>
            <w:tcW w:w="1090" w:type="dxa"/>
          </w:tcPr>
          <w:p w14:paraId="0B0140E0" w14:textId="77777777" w:rsidR="00207CB3" w:rsidRPr="00207CB3" w:rsidRDefault="00207CB3" w:rsidP="00AB66A1">
            <w:pPr>
              <w:pStyle w:val="BodyText"/>
              <w:rPr>
                <w:iCs/>
              </w:rPr>
            </w:pPr>
            <w:r w:rsidRPr="00207CB3">
              <w:rPr>
                <w:iCs/>
              </w:rPr>
              <w:t>Yes</w:t>
            </w:r>
          </w:p>
        </w:tc>
        <w:tc>
          <w:tcPr>
            <w:tcW w:w="7020" w:type="dxa"/>
          </w:tcPr>
          <w:p w14:paraId="4A2283A7" w14:textId="77777777" w:rsidR="00207CB3" w:rsidRDefault="00207CB3" w:rsidP="00AB66A1">
            <w:pPr>
              <w:pStyle w:val="BodyText"/>
              <w:rPr>
                <w:i/>
              </w:rPr>
            </w:pPr>
          </w:p>
        </w:tc>
      </w:tr>
    </w:tbl>
    <w:p w14:paraId="47A61572" w14:textId="77777777" w:rsidR="008E0A14" w:rsidRDefault="008E0A14" w:rsidP="008E0A14">
      <w:pPr>
        <w:pStyle w:val="Doc-text2"/>
        <w:rPr>
          <w:lang w:val="en-GB" w:eastAsia="en-GB"/>
        </w:rPr>
      </w:pPr>
    </w:p>
    <w:p w14:paraId="49918D8E" w14:textId="65EB9213" w:rsidR="008E0A14" w:rsidRPr="008E0A14" w:rsidRDefault="008E0A14" w:rsidP="008E0A14">
      <w:pPr>
        <w:pStyle w:val="Doc-text2"/>
      </w:pPr>
      <w:r w:rsidRPr="008E0A14">
        <w:rPr>
          <w:highlight w:val="yellow"/>
          <w:lang w:val="en-GB" w:eastAsia="en-GB"/>
        </w:rPr>
        <w:t xml:space="preserve">Q2. </w:t>
      </w:r>
      <w:r w:rsidRPr="008E0A14">
        <w:rPr>
          <w:highlight w:val="yellow"/>
        </w:rPr>
        <w:t xml:space="preserve">is </w:t>
      </w:r>
      <w:r w:rsidRPr="008E0A14">
        <w:rPr>
          <w:highlight w:val="yellow"/>
          <w:lang w:val="en-US"/>
        </w:rPr>
        <w:t xml:space="preserve">there </w:t>
      </w:r>
      <w:r w:rsidRPr="008E0A14">
        <w:rPr>
          <w:highlight w:val="yellow"/>
        </w:rPr>
        <w:t>technical problems on the retransmission of an RLC SDU with a poll after discard</w:t>
      </w:r>
      <w:r w:rsidRPr="008E0A14">
        <w:rPr>
          <w:highlight w:val="yellow"/>
          <w:lang w:val="en-US"/>
        </w:rPr>
        <w:t xml:space="preserve"> and if so, what are they</w:t>
      </w:r>
      <w:r w:rsidRPr="008E0A14">
        <w:rPr>
          <w:highlight w:val="yellow"/>
        </w:rPr>
        <w:t>?</w:t>
      </w:r>
    </w:p>
    <w:tbl>
      <w:tblPr>
        <w:tblStyle w:val="TableGrid"/>
        <w:tblW w:w="0" w:type="auto"/>
        <w:tblLook w:val="04A0" w:firstRow="1" w:lastRow="0" w:firstColumn="1" w:lastColumn="0" w:noHBand="0" w:noVBand="1"/>
      </w:tblPr>
      <w:tblGrid>
        <w:gridCol w:w="1280"/>
        <w:gridCol w:w="1090"/>
        <w:gridCol w:w="7020"/>
      </w:tblGrid>
      <w:tr w:rsidR="008E0A14" w14:paraId="1339D16E" w14:textId="77777777" w:rsidTr="003018D4">
        <w:tc>
          <w:tcPr>
            <w:tcW w:w="1280" w:type="dxa"/>
          </w:tcPr>
          <w:p w14:paraId="6FF063F0" w14:textId="77777777" w:rsidR="008E0A14" w:rsidRDefault="008E0A14" w:rsidP="008E0A14">
            <w:pPr>
              <w:pStyle w:val="BodyText"/>
              <w:rPr>
                <w:lang w:val="en-GB"/>
              </w:rPr>
            </w:pPr>
            <w:r>
              <w:rPr>
                <w:lang w:val="en-GB"/>
              </w:rPr>
              <w:t>Company</w:t>
            </w:r>
          </w:p>
        </w:tc>
        <w:tc>
          <w:tcPr>
            <w:tcW w:w="1090" w:type="dxa"/>
          </w:tcPr>
          <w:p w14:paraId="7436E8D8" w14:textId="77777777" w:rsidR="008E0A14" w:rsidRDefault="008E0A14" w:rsidP="008E0A14">
            <w:pPr>
              <w:pStyle w:val="BodyText"/>
            </w:pPr>
            <w:r>
              <w:t>Yes/No</w:t>
            </w:r>
          </w:p>
        </w:tc>
        <w:tc>
          <w:tcPr>
            <w:tcW w:w="7020" w:type="dxa"/>
          </w:tcPr>
          <w:p w14:paraId="798F8DA4" w14:textId="72BA36FE" w:rsidR="008E0A14" w:rsidRDefault="008E0A14" w:rsidP="008E0A14">
            <w:pPr>
              <w:pStyle w:val="BodyText"/>
              <w:rPr>
                <w:lang w:val="en-GB"/>
              </w:rPr>
            </w:pPr>
            <w:r>
              <w:rPr>
                <w:lang w:val="en-GB"/>
              </w:rPr>
              <w:t xml:space="preserve">Comment </w:t>
            </w:r>
          </w:p>
        </w:tc>
      </w:tr>
      <w:tr w:rsidR="008E0A14" w14:paraId="6F296F0F" w14:textId="77777777" w:rsidTr="003018D4">
        <w:tc>
          <w:tcPr>
            <w:tcW w:w="1280" w:type="dxa"/>
          </w:tcPr>
          <w:p w14:paraId="2C241E63" w14:textId="6C15A9A4" w:rsidR="008E0A14" w:rsidRPr="00F7044E" w:rsidRDefault="00F7044E" w:rsidP="008E0A14">
            <w:pPr>
              <w:pStyle w:val="BodyText"/>
              <w:rPr>
                <w:rFonts w:eastAsia="Malgun Gothic"/>
                <w:lang w:val="en-GB" w:eastAsia="ko-KR"/>
              </w:rPr>
            </w:pPr>
            <w:r>
              <w:rPr>
                <w:rFonts w:eastAsia="Malgun Gothic" w:hint="eastAsia"/>
                <w:lang w:val="en-GB" w:eastAsia="ko-KR"/>
              </w:rPr>
              <w:t>Samsung</w:t>
            </w:r>
          </w:p>
        </w:tc>
        <w:tc>
          <w:tcPr>
            <w:tcW w:w="1090" w:type="dxa"/>
          </w:tcPr>
          <w:p w14:paraId="00AE8300" w14:textId="1619FABB" w:rsidR="008E0A14" w:rsidRPr="00F7044E" w:rsidRDefault="00F7044E" w:rsidP="008E0A14">
            <w:pPr>
              <w:pStyle w:val="BodyText"/>
              <w:rPr>
                <w:rFonts w:eastAsia="Malgun Gothic"/>
                <w:lang w:eastAsia="ko-KR"/>
              </w:rPr>
            </w:pPr>
            <w:r w:rsidRPr="00F7044E">
              <w:rPr>
                <w:rFonts w:eastAsia="Malgun Gothic" w:hint="eastAsia"/>
                <w:lang w:eastAsia="ko-KR"/>
              </w:rPr>
              <w:t>Yes</w:t>
            </w:r>
          </w:p>
        </w:tc>
        <w:tc>
          <w:tcPr>
            <w:tcW w:w="7020" w:type="dxa"/>
          </w:tcPr>
          <w:p w14:paraId="41E451F8" w14:textId="05D401D2" w:rsidR="008E0A14" w:rsidRPr="00F7044E" w:rsidRDefault="00F7044E" w:rsidP="008E0A14">
            <w:pPr>
              <w:pStyle w:val="BodyText"/>
              <w:rPr>
                <w:rFonts w:eastAsia="Malgun Gothic"/>
                <w:lang w:val="en-GB" w:eastAsia="ko-KR"/>
              </w:rPr>
            </w:pPr>
            <w:r w:rsidRPr="00F7044E">
              <w:rPr>
                <w:rFonts w:eastAsia="Malgun Gothic" w:hint="eastAsia"/>
                <w:lang w:val="en-GB" w:eastAsia="ko-KR"/>
              </w:rPr>
              <w:t>Techni</w:t>
            </w:r>
            <w:r>
              <w:rPr>
                <w:rFonts w:eastAsia="Malgun Gothic" w:hint="eastAsia"/>
                <w:lang w:val="en-GB" w:eastAsia="ko-KR"/>
              </w:rPr>
              <w:t xml:space="preserve">cally, there may be no problem. However, we have concern about unnecessary UE </w:t>
            </w:r>
            <w:r>
              <w:rPr>
                <w:rFonts w:eastAsia="Malgun Gothic"/>
                <w:lang w:val="en-GB" w:eastAsia="ko-KR"/>
              </w:rPr>
              <w:t>implementation</w:t>
            </w:r>
            <w:r>
              <w:rPr>
                <w:rFonts w:eastAsia="Malgun Gothic" w:hint="eastAsia"/>
                <w:lang w:val="en-GB" w:eastAsia="ko-KR"/>
              </w:rPr>
              <w:t xml:space="preserve"> change, given that the current RLC specification has no critical problem.</w:t>
            </w:r>
          </w:p>
        </w:tc>
      </w:tr>
      <w:tr w:rsidR="008E0A14" w14:paraId="3A6D6566" w14:textId="77777777" w:rsidTr="003018D4">
        <w:tc>
          <w:tcPr>
            <w:tcW w:w="1280" w:type="dxa"/>
          </w:tcPr>
          <w:p w14:paraId="23968132" w14:textId="66831E78" w:rsidR="008E0A14" w:rsidRDefault="00D70EE1" w:rsidP="008E0A14">
            <w:pPr>
              <w:pStyle w:val="BodyText"/>
              <w:rPr>
                <w:lang w:val="en-GB"/>
              </w:rPr>
            </w:pPr>
            <w:r>
              <w:rPr>
                <w:lang w:val="en-GB"/>
              </w:rPr>
              <w:t>Nokia</w:t>
            </w:r>
          </w:p>
        </w:tc>
        <w:tc>
          <w:tcPr>
            <w:tcW w:w="1090" w:type="dxa"/>
          </w:tcPr>
          <w:p w14:paraId="5FE7209F" w14:textId="77777777" w:rsidR="008E0A14" w:rsidRPr="00D70EE1" w:rsidRDefault="008E0A14" w:rsidP="008E0A14">
            <w:pPr>
              <w:pStyle w:val="BodyText"/>
              <w:rPr>
                <w:iCs/>
              </w:rPr>
            </w:pPr>
          </w:p>
        </w:tc>
        <w:tc>
          <w:tcPr>
            <w:tcW w:w="7020" w:type="dxa"/>
          </w:tcPr>
          <w:p w14:paraId="40DB5C36" w14:textId="44CE8AD7" w:rsidR="008E0A14" w:rsidRPr="00D70EE1" w:rsidRDefault="00D70EE1" w:rsidP="008E0A14">
            <w:pPr>
              <w:pStyle w:val="BodyText"/>
              <w:rPr>
                <w:iCs/>
                <w:lang w:val="en-GB"/>
              </w:rPr>
            </w:pPr>
            <w:r>
              <w:rPr>
                <w:iCs/>
                <w:lang w:val="en-GB"/>
              </w:rPr>
              <w:t>As Samsung pointed out, this will affect UE implementation, however, from NW point of view there is no issues.</w:t>
            </w:r>
          </w:p>
        </w:tc>
      </w:tr>
      <w:tr w:rsidR="003B10F9" w14:paraId="73F0DB54" w14:textId="77777777" w:rsidTr="003018D4">
        <w:tc>
          <w:tcPr>
            <w:tcW w:w="1280" w:type="dxa"/>
          </w:tcPr>
          <w:p w14:paraId="11D7D578" w14:textId="1D492461" w:rsidR="003B10F9" w:rsidRDefault="003B10F9" w:rsidP="003B10F9">
            <w:pPr>
              <w:pStyle w:val="BodyText"/>
            </w:pPr>
            <w:r>
              <w:rPr>
                <w:rFonts w:eastAsia="Malgun Gothic" w:hint="eastAsia"/>
                <w:lang w:val="en-GB" w:eastAsia="ko-KR"/>
              </w:rPr>
              <w:t>LG</w:t>
            </w:r>
          </w:p>
        </w:tc>
        <w:tc>
          <w:tcPr>
            <w:tcW w:w="1090" w:type="dxa"/>
          </w:tcPr>
          <w:p w14:paraId="20252726" w14:textId="1A057129" w:rsidR="003B10F9" w:rsidRDefault="003B10F9" w:rsidP="003B10F9">
            <w:pPr>
              <w:pStyle w:val="BodyText"/>
              <w:rPr>
                <w:i/>
              </w:rPr>
            </w:pPr>
            <w:r w:rsidRPr="00AF7C29">
              <w:rPr>
                <w:rFonts w:eastAsia="Malgun Gothic" w:hint="eastAsia"/>
                <w:lang w:eastAsia="ko-KR"/>
              </w:rPr>
              <w:t>No</w:t>
            </w:r>
          </w:p>
        </w:tc>
        <w:tc>
          <w:tcPr>
            <w:tcW w:w="7020" w:type="dxa"/>
          </w:tcPr>
          <w:p w14:paraId="4C5BAC61" w14:textId="77777777" w:rsidR="003B10F9" w:rsidRDefault="003B10F9" w:rsidP="003B10F9">
            <w:pPr>
              <w:pStyle w:val="BodyText"/>
              <w:rPr>
                <w:i/>
              </w:rPr>
            </w:pPr>
          </w:p>
        </w:tc>
      </w:tr>
      <w:tr w:rsidR="003B10F9" w14:paraId="32D44986" w14:textId="77777777" w:rsidTr="003018D4">
        <w:tc>
          <w:tcPr>
            <w:tcW w:w="1280" w:type="dxa"/>
          </w:tcPr>
          <w:p w14:paraId="7A1B1A67" w14:textId="35D44B0E" w:rsidR="003B10F9" w:rsidRDefault="009D2CDD" w:rsidP="003B10F9">
            <w:pPr>
              <w:pStyle w:val="BodyText"/>
            </w:pPr>
            <w:r>
              <w:t>Qualcomm</w:t>
            </w:r>
          </w:p>
        </w:tc>
        <w:tc>
          <w:tcPr>
            <w:tcW w:w="1090" w:type="dxa"/>
          </w:tcPr>
          <w:p w14:paraId="7CD0C90A" w14:textId="77777777" w:rsidR="003B10F9" w:rsidRDefault="003B10F9" w:rsidP="003B10F9">
            <w:pPr>
              <w:pStyle w:val="BodyText"/>
              <w:rPr>
                <w:i/>
              </w:rPr>
            </w:pPr>
          </w:p>
        </w:tc>
        <w:tc>
          <w:tcPr>
            <w:tcW w:w="7020" w:type="dxa"/>
          </w:tcPr>
          <w:p w14:paraId="70BD8CED" w14:textId="7B9A3574" w:rsidR="003B10F9" w:rsidRPr="009D2CDD" w:rsidRDefault="005352B2" w:rsidP="003B10F9">
            <w:pPr>
              <w:pStyle w:val="BodyText"/>
              <w:rPr>
                <w:iCs/>
              </w:rPr>
            </w:pPr>
            <w:r>
              <w:rPr>
                <w:iCs/>
              </w:rPr>
              <w:t>It is not a critical issue but i</w:t>
            </w:r>
            <w:r w:rsidR="009D2CDD">
              <w:rPr>
                <w:iCs/>
              </w:rPr>
              <w:t>t may impact UE implementation.</w:t>
            </w:r>
          </w:p>
        </w:tc>
      </w:tr>
      <w:tr w:rsidR="003018D4" w14:paraId="1EE278AB" w14:textId="77777777" w:rsidTr="003018D4">
        <w:tc>
          <w:tcPr>
            <w:tcW w:w="1280" w:type="dxa"/>
          </w:tcPr>
          <w:p w14:paraId="1515630A" w14:textId="78E86C17" w:rsidR="003018D4" w:rsidRDefault="003018D4" w:rsidP="003018D4">
            <w:pPr>
              <w:pStyle w:val="BodyText"/>
            </w:pPr>
            <w:r w:rsidRPr="008970A8">
              <w:rPr>
                <w:rFonts w:eastAsia="Malgun Gothic" w:hint="eastAsia"/>
                <w:lang w:val="en-GB" w:eastAsia="ko-KR"/>
              </w:rPr>
              <w:t>H</w:t>
            </w:r>
            <w:r w:rsidRPr="008970A8">
              <w:rPr>
                <w:rFonts w:eastAsia="Malgun Gothic"/>
                <w:lang w:val="en-GB" w:eastAsia="ko-KR"/>
              </w:rPr>
              <w:t>W</w:t>
            </w:r>
          </w:p>
        </w:tc>
        <w:tc>
          <w:tcPr>
            <w:tcW w:w="1090" w:type="dxa"/>
          </w:tcPr>
          <w:p w14:paraId="70852370" w14:textId="0787B71A" w:rsidR="003018D4" w:rsidRDefault="003018D4" w:rsidP="003018D4">
            <w:pPr>
              <w:pStyle w:val="BodyText"/>
              <w:rPr>
                <w:i/>
              </w:rPr>
            </w:pPr>
            <w:r>
              <w:rPr>
                <w:rFonts w:eastAsia="Malgun Gothic"/>
                <w:lang w:val="en-GB" w:eastAsia="ko-KR"/>
              </w:rPr>
              <w:t>Yes</w:t>
            </w:r>
          </w:p>
        </w:tc>
        <w:tc>
          <w:tcPr>
            <w:tcW w:w="7020" w:type="dxa"/>
          </w:tcPr>
          <w:p w14:paraId="3EAD715B" w14:textId="7C8826F3" w:rsidR="003018D4" w:rsidRDefault="003018D4" w:rsidP="003018D4">
            <w:pPr>
              <w:pStyle w:val="BodyText"/>
              <w:rPr>
                <w:i/>
              </w:rPr>
            </w:pPr>
            <w:r>
              <w:rPr>
                <w:rFonts w:eastAsia="DengXian"/>
              </w:rPr>
              <w:t xml:space="preserve">Same view as Samsung. If we really have to fix ths issue in the spec, there an be alternatives but simpler, which was already discussed in NR R15, e.g. to trigger RLC re-establishment when deactivated. </w:t>
            </w:r>
          </w:p>
        </w:tc>
      </w:tr>
      <w:tr w:rsidR="003018D4" w14:paraId="4803CE79" w14:textId="77777777" w:rsidTr="003018D4">
        <w:tc>
          <w:tcPr>
            <w:tcW w:w="1280" w:type="dxa"/>
          </w:tcPr>
          <w:p w14:paraId="713BEBF8" w14:textId="2DC866DF" w:rsidR="003018D4" w:rsidRDefault="00007505" w:rsidP="003018D4">
            <w:pPr>
              <w:pStyle w:val="BodyText"/>
            </w:pPr>
            <w:r>
              <w:t>MediaTek</w:t>
            </w:r>
          </w:p>
        </w:tc>
        <w:tc>
          <w:tcPr>
            <w:tcW w:w="1090" w:type="dxa"/>
          </w:tcPr>
          <w:p w14:paraId="22D87D9C" w14:textId="57F9AF88" w:rsidR="003018D4" w:rsidRDefault="003018D4" w:rsidP="003018D4">
            <w:pPr>
              <w:pStyle w:val="BodyText"/>
              <w:rPr>
                <w:i/>
              </w:rPr>
            </w:pPr>
          </w:p>
        </w:tc>
        <w:tc>
          <w:tcPr>
            <w:tcW w:w="7020" w:type="dxa"/>
          </w:tcPr>
          <w:p w14:paraId="66578E87" w14:textId="20CFD571" w:rsidR="003018D4" w:rsidRPr="00007505" w:rsidRDefault="00007505" w:rsidP="003018D4">
            <w:pPr>
              <w:pStyle w:val="BodyText"/>
            </w:pPr>
            <w:r w:rsidRPr="00007505">
              <w:t>Agree with Qualcomm</w:t>
            </w:r>
          </w:p>
        </w:tc>
      </w:tr>
      <w:tr w:rsidR="003018D4" w14:paraId="2EC35B7B" w14:textId="77777777" w:rsidTr="003018D4">
        <w:tc>
          <w:tcPr>
            <w:tcW w:w="1280" w:type="dxa"/>
          </w:tcPr>
          <w:p w14:paraId="5514D458" w14:textId="6CCDF0A0" w:rsidR="003018D4" w:rsidRPr="00082246" w:rsidRDefault="00082246" w:rsidP="003018D4">
            <w:pPr>
              <w:pStyle w:val="BodyText"/>
              <w:rPr>
                <w:rFonts w:eastAsia="Yu Mincho"/>
                <w:lang w:eastAsia="ja-JP"/>
              </w:rPr>
            </w:pPr>
            <w:r>
              <w:rPr>
                <w:rFonts w:eastAsia="Yu Mincho" w:hint="eastAsia"/>
                <w:lang w:eastAsia="ja-JP"/>
              </w:rPr>
              <w:t>DOCOMO</w:t>
            </w:r>
          </w:p>
        </w:tc>
        <w:tc>
          <w:tcPr>
            <w:tcW w:w="1090" w:type="dxa"/>
          </w:tcPr>
          <w:p w14:paraId="1B230C63" w14:textId="0D564F06" w:rsidR="003018D4" w:rsidRPr="00082246" w:rsidRDefault="00082246" w:rsidP="003018D4">
            <w:pPr>
              <w:pStyle w:val="BodyText"/>
              <w:rPr>
                <w:rFonts w:eastAsia="Yu Mincho"/>
                <w:lang w:eastAsia="ja-JP"/>
              </w:rPr>
            </w:pPr>
            <w:r w:rsidRPr="00082246">
              <w:rPr>
                <w:rFonts w:eastAsia="Yu Mincho" w:hint="eastAsia"/>
                <w:lang w:eastAsia="ja-JP"/>
              </w:rPr>
              <w:t>No</w:t>
            </w:r>
          </w:p>
        </w:tc>
        <w:tc>
          <w:tcPr>
            <w:tcW w:w="7020" w:type="dxa"/>
          </w:tcPr>
          <w:p w14:paraId="2A9EF254" w14:textId="77777777" w:rsidR="003018D4" w:rsidRDefault="003018D4" w:rsidP="003018D4">
            <w:pPr>
              <w:pStyle w:val="BodyText"/>
              <w:rPr>
                <w:i/>
              </w:rPr>
            </w:pPr>
          </w:p>
        </w:tc>
      </w:tr>
      <w:tr w:rsidR="00207CB3" w14:paraId="0230C323" w14:textId="77777777" w:rsidTr="00207CB3">
        <w:tc>
          <w:tcPr>
            <w:tcW w:w="1280" w:type="dxa"/>
          </w:tcPr>
          <w:p w14:paraId="32581303" w14:textId="77777777" w:rsidR="00207CB3" w:rsidRDefault="00207CB3" w:rsidP="00AB66A1">
            <w:pPr>
              <w:pStyle w:val="BodyText"/>
            </w:pPr>
            <w:r>
              <w:t>Ericsson</w:t>
            </w:r>
          </w:p>
        </w:tc>
        <w:tc>
          <w:tcPr>
            <w:tcW w:w="1090" w:type="dxa"/>
          </w:tcPr>
          <w:p w14:paraId="77DE21F1" w14:textId="77777777" w:rsidR="00207CB3" w:rsidRDefault="00207CB3" w:rsidP="00AB66A1">
            <w:pPr>
              <w:pStyle w:val="BodyText"/>
              <w:rPr>
                <w:i/>
              </w:rPr>
            </w:pPr>
          </w:p>
        </w:tc>
        <w:tc>
          <w:tcPr>
            <w:tcW w:w="7020" w:type="dxa"/>
          </w:tcPr>
          <w:p w14:paraId="1FC9222C" w14:textId="77777777" w:rsidR="00207CB3" w:rsidRPr="009A4FB1" w:rsidRDefault="00207CB3" w:rsidP="00AB66A1">
            <w:pPr>
              <w:pStyle w:val="BodyText"/>
              <w:rPr>
                <w:iCs/>
              </w:rPr>
            </w:pPr>
            <w:r>
              <w:rPr>
                <w:iCs/>
              </w:rPr>
              <w:t>From a NW point of view, there is no issue.</w:t>
            </w:r>
          </w:p>
        </w:tc>
      </w:tr>
    </w:tbl>
    <w:p w14:paraId="6DF0E1AE" w14:textId="77777777" w:rsidR="008E0A14" w:rsidRDefault="008E0A14" w:rsidP="008E0A14">
      <w:pPr>
        <w:pStyle w:val="Doc-text2"/>
        <w:rPr>
          <w:lang w:val="en-GB" w:eastAsia="en-GB"/>
        </w:rPr>
      </w:pPr>
    </w:p>
    <w:p w14:paraId="2FB87B88" w14:textId="77777777" w:rsidR="008E0A14" w:rsidRDefault="008E0A14" w:rsidP="008E0A14">
      <w:pPr>
        <w:pStyle w:val="Doc-text2"/>
        <w:rPr>
          <w:lang w:val="en-GB" w:eastAsia="en-GB"/>
        </w:rPr>
      </w:pPr>
    </w:p>
    <w:p w14:paraId="4D0ECA6B" w14:textId="45357AE5" w:rsidR="008E0A14" w:rsidRPr="008E0A14" w:rsidRDefault="008E0A14" w:rsidP="008E0A14">
      <w:pPr>
        <w:pStyle w:val="Doc-text2"/>
      </w:pPr>
      <w:r w:rsidRPr="008E0A14">
        <w:rPr>
          <w:highlight w:val="yellow"/>
          <w:lang w:val="en-GB" w:eastAsia="en-GB"/>
        </w:rPr>
        <w:t xml:space="preserve">Q3. </w:t>
      </w:r>
      <w:r w:rsidRPr="008E0A14">
        <w:rPr>
          <w:highlight w:val="yellow"/>
        </w:rPr>
        <w:t>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tbl>
      <w:tblPr>
        <w:tblStyle w:val="TableGrid"/>
        <w:tblW w:w="0" w:type="auto"/>
        <w:tblLook w:val="04A0" w:firstRow="1" w:lastRow="0" w:firstColumn="1" w:lastColumn="0" w:noHBand="0" w:noVBand="1"/>
      </w:tblPr>
      <w:tblGrid>
        <w:gridCol w:w="1280"/>
        <w:gridCol w:w="1090"/>
        <w:gridCol w:w="7020"/>
      </w:tblGrid>
      <w:tr w:rsidR="008E0A14" w14:paraId="22901DEC" w14:textId="77777777" w:rsidTr="003018D4">
        <w:tc>
          <w:tcPr>
            <w:tcW w:w="1280" w:type="dxa"/>
          </w:tcPr>
          <w:p w14:paraId="4B784E9A" w14:textId="77777777" w:rsidR="008E0A14" w:rsidRDefault="008E0A14" w:rsidP="008E0A14">
            <w:pPr>
              <w:pStyle w:val="BodyText"/>
              <w:rPr>
                <w:lang w:val="en-GB"/>
              </w:rPr>
            </w:pPr>
            <w:r>
              <w:rPr>
                <w:lang w:val="en-GB"/>
              </w:rPr>
              <w:t>Company</w:t>
            </w:r>
          </w:p>
        </w:tc>
        <w:tc>
          <w:tcPr>
            <w:tcW w:w="1090" w:type="dxa"/>
          </w:tcPr>
          <w:p w14:paraId="616C3AB7" w14:textId="77777777" w:rsidR="008E0A14" w:rsidRDefault="008E0A14" w:rsidP="008E0A14">
            <w:pPr>
              <w:pStyle w:val="BodyText"/>
            </w:pPr>
            <w:r>
              <w:t>Yes/No</w:t>
            </w:r>
          </w:p>
        </w:tc>
        <w:tc>
          <w:tcPr>
            <w:tcW w:w="7020" w:type="dxa"/>
          </w:tcPr>
          <w:p w14:paraId="10157758" w14:textId="77777777" w:rsidR="008E0A14" w:rsidRDefault="008E0A14" w:rsidP="008E0A14">
            <w:pPr>
              <w:pStyle w:val="BodyText"/>
              <w:rPr>
                <w:lang w:val="en-GB"/>
              </w:rPr>
            </w:pPr>
            <w:r>
              <w:rPr>
                <w:lang w:val="en-GB"/>
              </w:rPr>
              <w:t>Comment (support/other-opinion/not acceptable, reasons)</w:t>
            </w:r>
          </w:p>
        </w:tc>
      </w:tr>
      <w:tr w:rsidR="008E0A14" w14:paraId="5D17242F" w14:textId="77777777" w:rsidTr="003018D4">
        <w:tc>
          <w:tcPr>
            <w:tcW w:w="1280" w:type="dxa"/>
          </w:tcPr>
          <w:p w14:paraId="0DD8ADFF" w14:textId="315693A1" w:rsidR="008E0A14" w:rsidRPr="00F7044E" w:rsidRDefault="00F7044E" w:rsidP="008E0A14">
            <w:pPr>
              <w:pStyle w:val="BodyText"/>
              <w:rPr>
                <w:rFonts w:eastAsia="Malgun Gothic"/>
                <w:lang w:val="en-GB" w:eastAsia="ko-KR"/>
              </w:rPr>
            </w:pPr>
            <w:r>
              <w:rPr>
                <w:rFonts w:eastAsia="Malgun Gothic" w:hint="eastAsia"/>
                <w:lang w:val="en-GB" w:eastAsia="ko-KR"/>
              </w:rPr>
              <w:t>Samsung</w:t>
            </w:r>
          </w:p>
        </w:tc>
        <w:tc>
          <w:tcPr>
            <w:tcW w:w="1090" w:type="dxa"/>
          </w:tcPr>
          <w:p w14:paraId="4C97B926" w14:textId="616A661F" w:rsidR="008E0A14" w:rsidRPr="00F7044E" w:rsidRDefault="00F7044E" w:rsidP="008E0A14">
            <w:pPr>
              <w:pStyle w:val="BodyText"/>
              <w:rPr>
                <w:rFonts w:eastAsia="Malgun Gothic"/>
                <w:lang w:eastAsia="ko-KR"/>
              </w:rPr>
            </w:pPr>
            <w:r w:rsidRPr="00F7044E">
              <w:rPr>
                <w:rFonts w:eastAsia="Malgun Gothic" w:hint="eastAsia"/>
                <w:lang w:eastAsia="ko-KR"/>
              </w:rPr>
              <w:t>No</w:t>
            </w:r>
          </w:p>
        </w:tc>
        <w:tc>
          <w:tcPr>
            <w:tcW w:w="7020" w:type="dxa"/>
          </w:tcPr>
          <w:p w14:paraId="345863A5" w14:textId="77777777" w:rsidR="008E0A14" w:rsidRDefault="00F7044E" w:rsidP="008E0A14">
            <w:pPr>
              <w:pStyle w:val="BodyText"/>
              <w:rPr>
                <w:rFonts w:eastAsia="Malgun Gothic"/>
                <w:lang w:val="en-GB" w:eastAsia="ko-KR"/>
              </w:rPr>
            </w:pPr>
            <w:r>
              <w:rPr>
                <w:rFonts w:eastAsia="Malgun Gothic" w:hint="eastAsia"/>
                <w:lang w:val="en-GB" w:eastAsia="ko-KR"/>
              </w:rPr>
              <w:t>We have the primary RLC entity always and additionally another secondary RLC entities. If the concerned scenario is about AM RLC entity, the last transmitted data would already arrive</w:t>
            </w:r>
            <w:r w:rsidR="00E43A6B">
              <w:rPr>
                <w:rFonts w:eastAsia="Malgun Gothic" w:hint="eastAsia"/>
                <w:lang w:val="en-GB" w:eastAsia="ko-KR"/>
              </w:rPr>
              <w:t xml:space="preserve"> at receiver</w:t>
            </w:r>
            <w:r>
              <w:rPr>
                <w:rFonts w:eastAsia="Malgun Gothic" w:hint="eastAsia"/>
                <w:lang w:val="en-GB" w:eastAsia="ko-KR"/>
              </w:rPr>
              <w:t xml:space="preserve"> via the primary RLC entity or another secondary RLC entities</w:t>
            </w:r>
            <w:r w:rsidR="00E43A6B">
              <w:rPr>
                <w:rFonts w:eastAsia="Malgun Gothic" w:hint="eastAsia"/>
                <w:lang w:val="en-GB" w:eastAsia="ko-KR"/>
              </w:rPr>
              <w:t xml:space="preserve"> even when the </w:t>
            </w:r>
            <w:r w:rsidR="00E43A6B">
              <w:rPr>
                <w:rFonts w:eastAsia="Malgun Gothic"/>
                <w:lang w:val="en-GB" w:eastAsia="ko-KR"/>
              </w:rPr>
              <w:t>concerned</w:t>
            </w:r>
            <w:r w:rsidR="00E43A6B">
              <w:rPr>
                <w:rFonts w:eastAsia="Malgun Gothic" w:hint="eastAsia"/>
                <w:lang w:val="en-GB" w:eastAsia="ko-KR"/>
              </w:rPr>
              <w:t xml:space="preserve"> secondary RLC entity is stuck</w:t>
            </w:r>
            <w:r>
              <w:rPr>
                <w:rFonts w:eastAsia="Malgun Gothic" w:hint="eastAsia"/>
                <w:lang w:val="en-GB" w:eastAsia="ko-KR"/>
              </w:rPr>
              <w:t>. That</w:t>
            </w:r>
            <w:r>
              <w:rPr>
                <w:rFonts w:eastAsia="Malgun Gothic"/>
                <w:lang w:val="en-GB" w:eastAsia="ko-KR"/>
              </w:rPr>
              <w:t>’</w:t>
            </w:r>
            <w:r>
              <w:rPr>
                <w:rFonts w:eastAsia="Malgun Gothic" w:hint="eastAsia"/>
                <w:lang w:val="en-GB" w:eastAsia="ko-KR"/>
              </w:rPr>
              <w:t>s how the packet duplication works. We don</w:t>
            </w:r>
            <w:r>
              <w:rPr>
                <w:rFonts w:eastAsia="Malgun Gothic"/>
                <w:lang w:val="en-GB" w:eastAsia="ko-KR"/>
              </w:rPr>
              <w:t>’</w:t>
            </w:r>
            <w:r>
              <w:rPr>
                <w:rFonts w:eastAsia="Malgun Gothic" w:hint="eastAsia"/>
                <w:lang w:val="en-GB" w:eastAsia="ko-KR"/>
              </w:rPr>
              <w:t xml:space="preserve">t understand what the critical problem is. </w:t>
            </w:r>
          </w:p>
          <w:p w14:paraId="3DF39220" w14:textId="572C1EEC" w:rsidR="00E43A6B" w:rsidRPr="00E43A6B" w:rsidRDefault="00E43A6B" w:rsidP="00E43A6B">
            <w:pPr>
              <w:rPr>
                <w:rFonts w:ascii="Arial" w:eastAsia="Malgun Gothic" w:hAnsi="Arial"/>
                <w:lang w:val="en-GB" w:eastAsia="ko-KR"/>
              </w:rPr>
            </w:pPr>
            <w:r w:rsidRPr="00E43A6B">
              <w:rPr>
                <w:rFonts w:ascii="Arial" w:eastAsia="Malgun Gothic" w:hAnsi="Arial" w:hint="eastAsia"/>
                <w:lang w:val="en-GB" w:eastAsia="ko-KR"/>
              </w:rPr>
              <w:t>During online discussion, we didn</w:t>
            </w:r>
            <w:r w:rsidRPr="00E43A6B">
              <w:rPr>
                <w:rFonts w:ascii="Arial" w:eastAsia="Malgun Gothic" w:hAnsi="Arial"/>
                <w:lang w:val="en-GB" w:eastAsia="ko-KR"/>
              </w:rPr>
              <w:t>’</w:t>
            </w:r>
            <w:r w:rsidRPr="00E43A6B">
              <w:rPr>
                <w:rFonts w:ascii="Arial" w:eastAsia="Malgun Gothic" w:hAnsi="Arial" w:hint="eastAsia"/>
                <w:lang w:val="en-GB" w:eastAsia="ko-KR"/>
              </w:rPr>
              <w:t xml:space="preserve">t still get a point for a critical issue. </w:t>
            </w:r>
            <w:r w:rsidRPr="00E43A6B">
              <w:rPr>
                <w:rFonts w:ascii="Arial" w:eastAsia="Malgun Gothic" w:hAnsi="Arial"/>
                <w:lang w:val="en-GB" w:eastAsia="ko-KR"/>
              </w:rPr>
              <w:t xml:space="preserve">As we mentioned, regarding the concerned scenario, we think that data loss will not happen and there seems no clear argument for </w:t>
            </w:r>
            <w:r>
              <w:rPr>
                <w:rFonts w:ascii="Arial" w:eastAsia="Malgun Gothic" w:hAnsi="Arial"/>
                <w:lang w:val="en-GB" w:eastAsia="ko-KR"/>
              </w:rPr>
              <w:t>latency</w:t>
            </w:r>
            <w:r>
              <w:rPr>
                <w:rFonts w:ascii="Arial" w:eastAsia="Malgun Gothic" w:hAnsi="Arial" w:hint="eastAsia"/>
                <w:lang w:val="en-GB" w:eastAsia="ko-KR"/>
              </w:rPr>
              <w:t>.</w:t>
            </w:r>
          </w:p>
          <w:p w14:paraId="44399FA7" w14:textId="77777777" w:rsidR="00E43A6B" w:rsidRPr="00E43A6B" w:rsidRDefault="00E43A6B" w:rsidP="00E43A6B">
            <w:pPr>
              <w:rPr>
                <w:rFonts w:ascii="Arial" w:eastAsia="Malgun Gothic" w:hAnsi="Arial"/>
                <w:lang w:val="en-GB" w:eastAsia="ko-KR"/>
              </w:rPr>
            </w:pPr>
            <w:r w:rsidRPr="00E43A6B">
              <w:rPr>
                <w:rFonts w:ascii="Arial" w:eastAsia="Malgun Gothic" w:hAnsi="Arial"/>
                <w:lang w:val="en-GB" w:eastAsia="ko-KR"/>
              </w:rPr>
              <w:t xml:space="preserve">If one secondary RLC entity is stuck and then reactivated later, the last RLC PDU may be retransmitted and it may cause delay for URLLC traffic. However, we need to note that we still have the primary RLC entity and we can have another secondary RLC entities and thus we cannot say that the last RLC PDU can cause delay since the new data can arrive from the primary RLC entity or another secondary RLC entities without delay. </w:t>
            </w:r>
          </w:p>
          <w:p w14:paraId="73A6B268" w14:textId="1969D01E" w:rsidR="00E43A6B" w:rsidRPr="00F7044E" w:rsidRDefault="00E43A6B" w:rsidP="00E43A6B">
            <w:pPr>
              <w:rPr>
                <w:rFonts w:eastAsia="Malgun Gothic"/>
                <w:lang w:val="en-GB" w:eastAsia="ko-KR"/>
              </w:rPr>
            </w:pPr>
            <w:r>
              <w:rPr>
                <w:rFonts w:ascii="Arial" w:eastAsia="Malgun Gothic" w:hAnsi="Arial" w:hint="eastAsia"/>
                <w:lang w:val="en-GB" w:eastAsia="ko-KR"/>
              </w:rPr>
              <w:t>We still think that this CR is not needed.</w:t>
            </w:r>
          </w:p>
        </w:tc>
      </w:tr>
      <w:tr w:rsidR="008E0A14" w14:paraId="7D75D19B" w14:textId="77777777" w:rsidTr="003018D4">
        <w:tc>
          <w:tcPr>
            <w:tcW w:w="1280" w:type="dxa"/>
          </w:tcPr>
          <w:p w14:paraId="5BD40832" w14:textId="68736A50" w:rsidR="008E0A14" w:rsidRDefault="00C27D4D" w:rsidP="008E0A14">
            <w:pPr>
              <w:pStyle w:val="BodyText"/>
              <w:rPr>
                <w:lang w:val="en-GB"/>
              </w:rPr>
            </w:pPr>
            <w:r>
              <w:rPr>
                <w:lang w:val="en-GB"/>
              </w:rPr>
              <w:t>Nokia</w:t>
            </w:r>
          </w:p>
        </w:tc>
        <w:tc>
          <w:tcPr>
            <w:tcW w:w="1090" w:type="dxa"/>
          </w:tcPr>
          <w:p w14:paraId="704B604B" w14:textId="17F0CE33" w:rsidR="008E0A14" w:rsidRDefault="008E0A14" w:rsidP="008E0A14">
            <w:pPr>
              <w:pStyle w:val="BodyText"/>
              <w:rPr>
                <w:i/>
              </w:rPr>
            </w:pPr>
          </w:p>
        </w:tc>
        <w:tc>
          <w:tcPr>
            <w:tcW w:w="7020" w:type="dxa"/>
          </w:tcPr>
          <w:p w14:paraId="16BA204C" w14:textId="7303EB05" w:rsidR="008E0A14" w:rsidRPr="00C27D4D" w:rsidRDefault="00C27D4D" w:rsidP="008E0A14">
            <w:pPr>
              <w:pStyle w:val="BodyText"/>
              <w:rPr>
                <w:iCs/>
                <w:lang w:val="en-GB"/>
              </w:rPr>
            </w:pPr>
            <w:r>
              <w:rPr>
                <w:iCs/>
                <w:lang w:val="en-GB"/>
              </w:rPr>
              <w:t>We share the views by Samsung.</w:t>
            </w:r>
          </w:p>
        </w:tc>
      </w:tr>
      <w:tr w:rsidR="003B10F9" w14:paraId="12427249" w14:textId="77777777" w:rsidTr="003018D4">
        <w:tc>
          <w:tcPr>
            <w:tcW w:w="1280" w:type="dxa"/>
          </w:tcPr>
          <w:p w14:paraId="2BF72AE2" w14:textId="7AD89A44" w:rsidR="003B10F9" w:rsidRDefault="003B10F9" w:rsidP="003B10F9">
            <w:pPr>
              <w:pStyle w:val="BodyText"/>
            </w:pPr>
            <w:r>
              <w:rPr>
                <w:rFonts w:eastAsia="Malgun Gothic" w:hint="eastAsia"/>
                <w:lang w:val="en-GB" w:eastAsia="ko-KR"/>
              </w:rPr>
              <w:lastRenderedPageBreak/>
              <w:t>LG</w:t>
            </w:r>
          </w:p>
        </w:tc>
        <w:tc>
          <w:tcPr>
            <w:tcW w:w="1090" w:type="dxa"/>
          </w:tcPr>
          <w:p w14:paraId="4434F871" w14:textId="62A3168A" w:rsidR="003B10F9" w:rsidRDefault="003B10F9" w:rsidP="003B10F9">
            <w:pPr>
              <w:pStyle w:val="BodyText"/>
              <w:rPr>
                <w:i/>
              </w:rPr>
            </w:pPr>
            <w:r>
              <w:rPr>
                <w:rFonts w:eastAsia="Malgun Gothic" w:hint="eastAsia"/>
                <w:lang w:eastAsia="ko-KR"/>
              </w:rPr>
              <w:t>Yes</w:t>
            </w:r>
          </w:p>
        </w:tc>
        <w:tc>
          <w:tcPr>
            <w:tcW w:w="7020" w:type="dxa"/>
          </w:tcPr>
          <w:p w14:paraId="3F2BE6CF" w14:textId="1C7CF6A1" w:rsidR="003B10F9" w:rsidRDefault="003B10F9" w:rsidP="003B10F9">
            <w:pPr>
              <w:pStyle w:val="BodyText"/>
              <w:rPr>
                <w:i/>
              </w:rPr>
            </w:pPr>
            <w:r>
              <w:rPr>
                <w:lang w:val="en-GB"/>
              </w:rPr>
              <w:t>I</w:t>
            </w:r>
            <w:r w:rsidRPr="00254050">
              <w:rPr>
                <w:lang w:val="en-GB"/>
              </w:rPr>
              <w:t xml:space="preserve">f the receiving RLC entity at the NW fails to receive the last transmitted data from the transmitting RLC entity, the STATUS PDU cannot contain this missing data information and </w:t>
            </w:r>
            <w:r>
              <w:rPr>
                <w:lang w:val="en-GB"/>
              </w:rPr>
              <w:t>at least</w:t>
            </w:r>
            <w:r w:rsidRPr="00254050">
              <w:rPr>
                <w:lang w:val="en-GB"/>
              </w:rPr>
              <w:t xml:space="preserve"> </w:t>
            </w:r>
            <w:r>
              <w:rPr>
                <w:lang w:val="en-GB"/>
              </w:rPr>
              <w:t xml:space="preserve">RLC stuck </w:t>
            </w:r>
            <w:r w:rsidRPr="00254050">
              <w:rPr>
                <w:lang w:val="en-GB"/>
              </w:rPr>
              <w:t>problem cannot be solved</w:t>
            </w:r>
            <w:r>
              <w:rPr>
                <w:lang w:val="en-GB"/>
              </w:rPr>
              <w:t xml:space="preserve"> by network implementation</w:t>
            </w:r>
            <w:r w:rsidRPr="00254050">
              <w:rPr>
                <w:lang w:val="en-GB"/>
              </w:rPr>
              <w:t>.</w:t>
            </w:r>
          </w:p>
        </w:tc>
      </w:tr>
      <w:tr w:rsidR="003B10F9" w14:paraId="28A93DB1" w14:textId="77777777" w:rsidTr="003018D4">
        <w:tc>
          <w:tcPr>
            <w:tcW w:w="1280" w:type="dxa"/>
          </w:tcPr>
          <w:p w14:paraId="1A272141" w14:textId="38CB0102" w:rsidR="003B10F9" w:rsidRDefault="009D2CDD" w:rsidP="003B10F9">
            <w:pPr>
              <w:pStyle w:val="BodyText"/>
            </w:pPr>
            <w:r>
              <w:t>Qualcomm</w:t>
            </w:r>
          </w:p>
        </w:tc>
        <w:tc>
          <w:tcPr>
            <w:tcW w:w="1090" w:type="dxa"/>
          </w:tcPr>
          <w:p w14:paraId="6A338012" w14:textId="261D81FD" w:rsidR="003B10F9" w:rsidRPr="005352B2" w:rsidRDefault="005352B2" w:rsidP="003B10F9">
            <w:pPr>
              <w:pStyle w:val="BodyText"/>
              <w:rPr>
                <w:rFonts w:eastAsia="DengXian"/>
                <w:iCs/>
                <w:lang w:val="en-US"/>
              </w:rPr>
            </w:pPr>
            <w:r>
              <w:rPr>
                <w:rFonts w:eastAsia="DengXian"/>
                <w:iCs/>
                <w:lang w:val="en-US"/>
              </w:rPr>
              <w:t>Yes</w:t>
            </w:r>
          </w:p>
        </w:tc>
        <w:tc>
          <w:tcPr>
            <w:tcW w:w="7020" w:type="dxa"/>
          </w:tcPr>
          <w:p w14:paraId="54C51AFD" w14:textId="0D9340D7" w:rsidR="003B10F9" w:rsidRPr="005352B2" w:rsidRDefault="003B10F9" w:rsidP="003B10F9">
            <w:pPr>
              <w:pStyle w:val="BodyText"/>
              <w:rPr>
                <w:iCs/>
              </w:rPr>
            </w:pPr>
          </w:p>
        </w:tc>
      </w:tr>
      <w:tr w:rsidR="003018D4" w14:paraId="3DB57D6F" w14:textId="77777777" w:rsidTr="003018D4">
        <w:tc>
          <w:tcPr>
            <w:tcW w:w="1280" w:type="dxa"/>
          </w:tcPr>
          <w:p w14:paraId="7FB08AB6" w14:textId="7E984A80" w:rsidR="003018D4" w:rsidRDefault="003018D4" w:rsidP="003018D4">
            <w:pPr>
              <w:pStyle w:val="BodyText"/>
            </w:pPr>
            <w:r>
              <w:rPr>
                <w:rFonts w:eastAsia="DengXian" w:hint="eastAsia"/>
              </w:rPr>
              <w:t>H</w:t>
            </w:r>
            <w:r>
              <w:rPr>
                <w:rFonts w:eastAsia="DengXian"/>
              </w:rPr>
              <w:t>W</w:t>
            </w:r>
          </w:p>
        </w:tc>
        <w:tc>
          <w:tcPr>
            <w:tcW w:w="1090" w:type="dxa"/>
          </w:tcPr>
          <w:p w14:paraId="32C65909" w14:textId="336F00E5" w:rsidR="003018D4" w:rsidRDefault="003018D4" w:rsidP="003018D4">
            <w:pPr>
              <w:pStyle w:val="BodyText"/>
              <w:rPr>
                <w:i/>
              </w:rPr>
            </w:pPr>
            <w:r w:rsidRPr="00B62F0D">
              <w:rPr>
                <w:rFonts w:eastAsia="Malgun Gothic" w:hint="eastAsia"/>
                <w:lang w:eastAsia="ko-KR"/>
              </w:rPr>
              <w:t>N</w:t>
            </w:r>
            <w:r w:rsidRPr="00B62F0D">
              <w:rPr>
                <w:rFonts w:eastAsia="Malgun Gothic"/>
                <w:lang w:eastAsia="ko-KR"/>
              </w:rPr>
              <w:t>o</w:t>
            </w:r>
          </w:p>
        </w:tc>
        <w:tc>
          <w:tcPr>
            <w:tcW w:w="7020" w:type="dxa"/>
          </w:tcPr>
          <w:p w14:paraId="7E527DEA" w14:textId="4482165A" w:rsidR="003018D4" w:rsidRDefault="003018D4" w:rsidP="003018D4">
            <w:pPr>
              <w:pStyle w:val="BodyText"/>
              <w:rPr>
                <w:i/>
              </w:rPr>
            </w:pPr>
            <w:r>
              <w:rPr>
                <w:rFonts w:eastAsia="DengXian" w:hint="eastAsia"/>
              </w:rPr>
              <w:t>S</w:t>
            </w:r>
            <w:r>
              <w:rPr>
                <w:rFonts w:eastAsia="DengXian"/>
              </w:rPr>
              <w:t>ame view as Samsung. Regarding LG’s concern of missing data info in the proactive RLC STATUS PDU, upon new data is available, UE will include the polling bit, then NW is aware of the missing data. Normally the amount of missing data is quite limited, we don’t think it is a critical issue. If we really agree to fix this issue, we tend to believe RLC-restablishment when deactivated has the least standard impact.</w:t>
            </w:r>
          </w:p>
        </w:tc>
      </w:tr>
      <w:tr w:rsidR="003018D4" w14:paraId="1B0B5BCD" w14:textId="77777777" w:rsidTr="003018D4">
        <w:tc>
          <w:tcPr>
            <w:tcW w:w="1280" w:type="dxa"/>
          </w:tcPr>
          <w:p w14:paraId="7699D5E0" w14:textId="603C0C24" w:rsidR="003018D4" w:rsidRDefault="00007505" w:rsidP="003018D4">
            <w:pPr>
              <w:pStyle w:val="BodyText"/>
            </w:pPr>
            <w:r>
              <w:t>MediaTek</w:t>
            </w:r>
          </w:p>
        </w:tc>
        <w:tc>
          <w:tcPr>
            <w:tcW w:w="1090" w:type="dxa"/>
          </w:tcPr>
          <w:p w14:paraId="06AEE851" w14:textId="7AAAB4D7" w:rsidR="003018D4" w:rsidRPr="00007505" w:rsidRDefault="00007505" w:rsidP="003018D4">
            <w:pPr>
              <w:pStyle w:val="BodyText"/>
            </w:pPr>
            <w:r w:rsidRPr="00007505">
              <w:t>Yes</w:t>
            </w:r>
          </w:p>
        </w:tc>
        <w:tc>
          <w:tcPr>
            <w:tcW w:w="7020" w:type="dxa"/>
          </w:tcPr>
          <w:p w14:paraId="7F131B4D" w14:textId="0B74DA7E" w:rsidR="003018D4" w:rsidRPr="00007505" w:rsidRDefault="00007505" w:rsidP="003018D4">
            <w:pPr>
              <w:pStyle w:val="BodyText"/>
            </w:pPr>
            <w:r w:rsidRPr="00007505">
              <w:t>If STATUS PDU is lost, then network implementation can not fully resolve this problem.</w:t>
            </w:r>
          </w:p>
        </w:tc>
      </w:tr>
      <w:tr w:rsidR="003018D4" w14:paraId="282F49D5" w14:textId="77777777" w:rsidTr="003018D4">
        <w:tc>
          <w:tcPr>
            <w:tcW w:w="1280" w:type="dxa"/>
          </w:tcPr>
          <w:p w14:paraId="1DCD80A5" w14:textId="005996AF" w:rsidR="003018D4" w:rsidRPr="00082246" w:rsidRDefault="00082246" w:rsidP="003018D4">
            <w:pPr>
              <w:pStyle w:val="BodyText"/>
              <w:rPr>
                <w:rFonts w:eastAsia="Yu Mincho"/>
                <w:lang w:eastAsia="ja-JP"/>
              </w:rPr>
            </w:pPr>
            <w:r>
              <w:rPr>
                <w:rFonts w:eastAsia="Yu Mincho" w:hint="eastAsia"/>
                <w:lang w:eastAsia="ja-JP"/>
              </w:rPr>
              <w:t>DOCOMO</w:t>
            </w:r>
          </w:p>
        </w:tc>
        <w:tc>
          <w:tcPr>
            <w:tcW w:w="1090" w:type="dxa"/>
          </w:tcPr>
          <w:p w14:paraId="6FCD041E" w14:textId="76FF08BC" w:rsidR="003018D4" w:rsidRPr="00082246" w:rsidRDefault="00082246" w:rsidP="003018D4">
            <w:pPr>
              <w:pStyle w:val="BodyText"/>
              <w:rPr>
                <w:rFonts w:eastAsia="Yu Mincho"/>
                <w:lang w:eastAsia="ja-JP"/>
              </w:rPr>
            </w:pPr>
            <w:r w:rsidRPr="00082246">
              <w:rPr>
                <w:rFonts w:eastAsia="Yu Mincho" w:hint="eastAsia"/>
                <w:lang w:eastAsia="ja-JP"/>
              </w:rPr>
              <w:t>Yes</w:t>
            </w:r>
          </w:p>
        </w:tc>
        <w:tc>
          <w:tcPr>
            <w:tcW w:w="7020" w:type="dxa"/>
          </w:tcPr>
          <w:p w14:paraId="5C56BA6B" w14:textId="70342E02" w:rsidR="00082246" w:rsidRDefault="00082246" w:rsidP="00082246">
            <w:pPr>
              <w:pStyle w:val="BodyText"/>
            </w:pPr>
            <w:r>
              <w:rPr>
                <w:rFonts w:eastAsia="Yu Mincho"/>
                <w:lang w:eastAsia="ja-JP"/>
              </w:rPr>
              <w:t>A</w:t>
            </w:r>
            <w:r>
              <w:rPr>
                <w:rFonts w:eastAsia="Yu Mincho" w:hint="eastAsia"/>
                <w:lang w:eastAsia="ja-JP"/>
              </w:rPr>
              <w:t xml:space="preserve">gree </w:t>
            </w:r>
            <w:r>
              <w:rPr>
                <w:rFonts w:eastAsia="Yu Mincho"/>
                <w:lang w:eastAsia="ja-JP"/>
              </w:rPr>
              <w:t>with LG.</w:t>
            </w:r>
          </w:p>
          <w:p w14:paraId="6F37220A" w14:textId="12478219" w:rsidR="00082246" w:rsidRDefault="00082246" w:rsidP="00082246">
            <w:pPr>
              <w:pStyle w:val="BodyText"/>
            </w:pPr>
            <w:r>
              <w:t>Due to this problem, I think HFN mismatch(PDCP window mismatch) will happen during duplication is re-activated.</w:t>
            </w:r>
          </w:p>
          <w:p w14:paraId="3121B9B1" w14:textId="77777777" w:rsidR="00082246" w:rsidRDefault="00082246" w:rsidP="00082246">
            <w:pPr>
              <w:pStyle w:val="BodyText"/>
            </w:pPr>
          </w:p>
          <w:p w14:paraId="7CDCABD1" w14:textId="77777777" w:rsidR="003018D4" w:rsidRDefault="00082246" w:rsidP="00082246">
            <w:pPr>
              <w:pStyle w:val="BodyText"/>
            </w:pPr>
            <w:r>
              <w:t>When duplication is re-activated and PDCP SN has been wrap around, can HFN mismatch(PDCP window mismatch) happen since RLC entity which is re-activated sends old RLC PDUs which are stuck? If the SN of receiving RLC PDUs is upper side of the PDCP window, PDCP window is updated to the SN. This issue is raised from NR since RLC pre-processing is introduced from NR.</w:t>
            </w:r>
          </w:p>
          <w:p w14:paraId="6345C720" w14:textId="77777777" w:rsidR="00082246" w:rsidRDefault="00082246" w:rsidP="00082246">
            <w:pPr>
              <w:pStyle w:val="BodyText"/>
            </w:pPr>
          </w:p>
          <w:p w14:paraId="2723EC5C" w14:textId="1288DC6B" w:rsidR="00082246" w:rsidRPr="00082246" w:rsidRDefault="00082246" w:rsidP="00082246">
            <w:pPr>
              <w:pStyle w:val="BodyText"/>
            </w:pPr>
            <w:r>
              <w:rPr>
                <w:rFonts w:eastAsia="Yu Mincho"/>
                <w:lang w:eastAsia="ja-JP"/>
              </w:rPr>
              <w:t xml:space="preserve">In addition, since at least we have same view that </w:t>
            </w:r>
            <w:r w:rsidRPr="00C65B10">
              <w:rPr>
                <w:rFonts w:eastAsia="Yu Mincho"/>
                <w:lang w:eastAsia="ja-JP"/>
              </w:rPr>
              <w:t>if there is no RLC SDU in the UE buffer after the SDU discard, the RLC entity would be stuck because there is no RLC SDU to transmit a poll</w:t>
            </w:r>
            <w:r>
              <w:rPr>
                <w:rFonts w:eastAsia="Yu Mincho"/>
                <w:lang w:eastAsia="ja-JP"/>
              </w:rPr>
              <w:t>, is it</w:t>
            </w:r>
            <w:r w:rsidRPr="002F1002">
              <w:rPr>
                <w:rFonts w:eastAsia="Yu Mincho"/>
                <w:lang w:eastAsia="ja-JP"/>
              </w:rPr>
              <w:t xml:space="preserve"> better to solve by standard specifications rather than solving individually by implementation</w:t>
            </w:r>
            <w:r>
              <w:rPr>
                <w:rFonts w:eastAsia="Yu Mincho"/>
                <w:lang w:eastAsia="ja-JP"/>
              </w:rPr>
              <w:t>?</w:t>
            </w:r>
          </w:p>
        </w:tc>
      </w:tr>
      <w:tr w:rsidR="00207CB3" w14:paraId="2EF03810" w14:textId="77777777" w:rsidTr="00207CB3">
        <w:tc>
          <w:tcPr>
            <w:tcW w:w="1280" w:type="dxa"/>
          </w:tcPr>
          <w:p w14:paraId="3B1EEDEB" w14:textId="77777777" w:rsidR="00207CB3" w:rsidRDefault="00207CB3" w:rsidP="00AB66A1">
            <w:pPr>
              <w:pStyle w:val="BodyText"/>
            </w:pPr>
            <w:r>
              <w:t>Ericsson</w:t>
            </w:r>
          </w:p>
        </w:tc>
        <w:tc>
          <w:tcPr>
            <w:tcW w:w="1090" w:type="dxa"/>
          </w:tcPr>
          <w:p w14:paraId="2C9A17DB" w14:textId="77777777" w:rsidR="00207CB3" w:rsidRPr="009A4FB1" w:rsidRDefault="00207CB3" w:rsidP="00AB66A1">
            <w:pPr>
              <w:pStyle w:val="BodyText"/>
              <w:rPr>
                <w:iCs/>
              </w:rPr>
            </w:pPr>
            <w:r>
              <w:rPr>
                <w:iCs/>
              </w:rPr>
              <w:t>Yes</w:t>
            </w:r>
          </w:p>
        </w:tc>
        <w:tc>
          <w:tcPr>
            <w:tcW w:w="7020" w:type="dxa"/>
          </w:tcPr>
          <w:p w14:paraId="2E91EAFA" w14:textId="77777777" w:rsidR="00207CB3" w:rsidRDefault="00207CB3" w:rsidP="00AB66A1">
            <w:pPr>
              <w:pStyle w:val="BodyText"/>
              <w:rPr>
                <w:i/>
              </w:rPr>
            </w:pPr>
          </w:p>
        </w:tc>
      </w:tr>
    </w:tbl>
    <w:p w14:paraId="472FF860" w14:textId="77777777" w:rsidR="008E0A14" w:rsidRDefault="008E0A14" w:rsidP="008E0A14">
      <w:pPr>
        <w:pStyle w:val="BoldComments"/>
      </w:pPr>
    </w:p>
    <w:p w14:paraId="332FA5EE" w14:textId="77777777" w:rsidR="008E0A14" w:rsidRPr="008E0A14" w:rsidRDefault="008E0A14">
      <w:pPr>
        <w:pStyle w:val="Doc-text2"/>
        <w:rPr>
          <w:lang w:val="en-GB" w:eastAsia="en-GB"/>
        </w:rPr>
      </w:pPr>
    </w:p>
    <w:p w14:paraId="080A5CFE" w14:textId="77777777" w:rsidR="008E0A14" w:rsidRDefault="008E0A14">
      <w:pPr>
        <w:pStyle w:val="Doc-text2"/>
        <w:rPr>
          <w:lang w:val="en-GB" w:eastAsia="en-GB"/>
        </w:rPr>
      </w:pPr>
    </w:p>
    <w:p w14:paraId="27E623BD" w14:textId="72669AAD" w:rsidR="003A74B6" w:rsidRDefault="008E0A14">
      <w:pPr>
        <w:pStyle w:val="BoldComments"/>
      </w:pPr>
      <w:r>
        <w:t xml:space="preserve">BFR PART1: </w:t>
      </w:r>
      <w:r w:rsidR="00A12C9A">
        <w:t>CFRA resource handling for BFR upon TAT expiry</w:t>
      </w:r>
      <w:r>
        <w:t xml:space="preserve"> </w:t>
      </w:r>
    </w:p>
    <w:p w14:paraId="42F5CAEC" w14:textId="5D0F0D06" w:rsidR="003A74B6" w:rsidRDefault="00277338">
      <w:pPr>
        <w:pStyle w:val="Doc-title"/>
      </w:pPr>
      <w:hyperlink r:id="rId14" w:history="1">
        <w:r w:rsidR="00A12C9A" w:rsidRPr="00FF1691">
          <w:rPr>
            <w:rStyle w:val="Hyperlink"/>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BodyText"/>
              <w:rPr>
                <w:lang w:val="en-GB"/>
              </w:rPr>
            </w:pPr>
            <w:r>
              <w:rPr>
                <w:lang w:val="en-GB"/>
              </w:rPr>
              <w:t>Company</w:t>
            </w:r>
          </w:p>
        </w:tc>
        <w:tc>
          <w:tcPr>
            <w:tcW w:w="7920" w:type="dxa"/>
          </w:tcPr>
          <w:p w14:paraId="076FEA99" w14:textId="77777777" w:rsidR="003A74B6" w:rsidRDefault="00A12C9A">
            <w:pPr>
              <w:pStyle w:val="BodyText"/>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BodyText"/>
              <w:rPr>
                <w:lang w:val="en-GB"/>
              </w:rPr>
            </w:pPr>
            <w:ins w:id="58" w:author="Benoist" w:date="2020-06-03T12:44:00Z">
              <w:r>
                <w:rPr>
                  <w:lang w:val="en-GB"/>
                </w:rPr>
                <w:t>Nokia</w:t>
              </w:r>
            </w:ins>
          </w:p>
        </w:tc>
        <w:tc>
          <w:tcPr>
            <w:tcW w:w="7920" w:type="dxa"/>
          </w:tcPr>
          <w:p w14:paraId="7D980D3B" w14:textId="77777777" w:rsidR="003A74B6" w:rsidRDefault="00A12C9A">
            <w:pPr>
              <w:pStyle w:val="BodyText"/>
              <w:rPr>
                <w:i/>
                <w:lang w:val="en-GB"/>
              </w:rPr>
            </w:pPr>
            <w:ins w:id="59" w:author="Benoist" w:date="2020-06-03T12:44:00Z">
              <w:r>
                <w:rPr>
                  <w:i/>
                  <w:lang w:val="en-GB"/>
                </w:rPr>
                <w:t>Support.</w:t>
              </w:r>
            </w:ins>
          </w:p>
        </w:tc>
      </w:tr>
      <w:tr w:rsidR="003A74B6" w14:paraId="7E7492D7" w14:textId="77777777" w:rsidTr="00A84F31">
        <w:tc>
          <w:tcPr>
            <w:tcW w:w="1345" w:type="dxa"/>
          </w:tcPr>
          <w:p w14:paraId="3FA93E2B" w14:textId="56317F52" w:rsidR="003A74B6" w:rsidRDefault="009724BD">
            <w:pPr>
              <w:pStyle w:val="BodyText"/>
              <w:rPr>
                <w:lang w:val="en-GB"/>
              </w:rPr>
            </w:pPr>
            <w:r>
              <w:rPr>
                <w:lang w:val="en-GB"/>
              </w:rPr>
              <w:t>V</w:t>
            </w:r>
            <w:r w:rsidR="00A12C9A">
              <w:rPr>
                <w:lang w:val="en-GB"/>
              </w:rPr>
              <w:t>ivo</w:t>
            </w:r>
          </w:p>
        </w:tc>
        <w:tc>
          <w:tcPr>
            <w:tcW w:w="7920" w:type="dxa"/>
          </w:tcPr>
          <w:p w14:paraId="5AC2CE63" w14:textId="77777777" w:rsidR="003A74B6" w:rsidRDefault="00A12C9A">
            <w:pPr>
              <w:pStyle w:val="BodyText"/>
              <w:rPr>
                <w:i/>
                <w:lang w:val="en-GB"/>
              </w:rPr>
            </w:pPr>
            <w:r>
              <w:rPr>
                <w:i/>
                <w:lang w:val="en-GB"/>
              </w:rPr>
              <w:t xml:space="preserve">In the Rel-16 2-step RACH WI, we have already introduced a new 12 bit TAC MAC CE (i.e. </w:t>
            </w:r>
            <w:bookmarkStart w:id="60" w:name="_Hlk20927412"/>
            <w:r>
              <w:rPr>
                <w:rFonts w:eastAsia="Malgun Gothic"/>
              </w:rPr>
              <w:t>Absolute Timing Advance Command MAC CE</w:t>
            </w:r>
            <w:bookmarkEnd w:id="60"/>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BodyText"/>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2626EB07" w:rsidR="003A74B6" w:rsidRPr="004B75A7" w:rsidRDefault="00A12C9A">
            <w:pPr>
              <w:pStyle w:val="ListParagraph"/>
              <w:numPr>
                <w:ilvl w:val="0"/>
                <w:numId w:val="37"/>
              </w:numPr>
              <w:rPr>
                <w:noProof/>
              </w:rPr>
              <w:pPrChange w:id="61" w:author="Unknown" w:date="2020-06-05T12:21:00Z">
                <w:pPr>
                  <w:ind w:left="568" w:hanging="284"/>
                </w:pPr>
              </w:pPrChange>
            </w:pPr>
            <w:del w:id="62" w:author="Ohta, Yoshiaki/太田 好明" w:date="2020-06-05T12:21:00Z">
              <w:r w:rsidRPr="009724BD" w:rsidDel="009724BD">
                <w:rPr>
                  <w:noProof/>
                  <w:lang w:val="de-DE" w:eastAsia="ko-KR"/>
                  <w:rPrChange w:id="63" w:author="Ohta, Yoshiaki/太田 好明" w:date="2020-06-05T12:21:00Z">
                    <w:rPr>
                      <w:rFonts w:eastAsia="Batang"/>
                      <w:noProof/>
                      <w:sz w:val="20"/>
                      <w:szCs w:val="20"/>
                      <w:lang w:val="en-GB" w:eastAsia="ko-KR"/>
                    </w:rPr>
                  </w:rPrChange>
                </w:rPr>
                <w:lastRenderedPageBreak/>
                <w:delText>1&gt;</w:delText>
              </w:r>
              <w:r w:rsidRPr="009724BD" w:rsidDel="009724BD">
                <w:rPr>
                  <w:noProof/>
                  <w:lang w:val="de-DE"/>
                  <w:rPrChange w:id="64" w:author="Ohta, Yoshiaki/太田 好明" w:date="2020-06-05T12:21:00Z">
                    <w:rPr>
                      <w:rFonts w:eastAsia="Batang"/>
                      <w:noProof/>
                      <w:sz w:val="20"/>
                      <w:szCs w:val="20"/>
                      <w:lang w:val="en-GB"/>
                    </w:rPr>
                  </w:rPrChange>
                </w:rPr>
                <w:tab/>
              </w:r>
            </w:del>
            <w:r w:rsidRPr="009724BD">
              <w:rPr>
                <w:noProof/>
                <w:lang w:val="de-DE"/>
                <w:rPrChange w:id="65" w:author="Ohta, Yoshiaki/太田 好明" w:date="2020-06-05T12:21:00Z">
                  <w:rPr>
                    <w:rFonts w:eastAsia="Batang"/>
                    <w:noProof/>
                    <w:sz w:val="20"/>
                    <w:szCs w:val="20"/>
                    <w:lang w:val="en-GB"/>
                  </w:rPr>
                </w:rPrChange>
              </w:rPr>
              <w:t xml:space="preserve">when an Absolute </w:t>
            </w:r>
            <w:r w:rsidRPr="009724BD">
              <w:rPr>
                <w:lang w:val="de-DE"/>
                <w:rPrChange w:id="66" w:author="Ohta, Yoshiaki/太田 好明" w:date="2020-06-05T12:21:00Z">
                  <w:rPr>
                    <w:rFonts w:eastAsia="Batang"/>
                    <w:sz w:val="20"/>
                    <w:szCs w:val="20"/>
                    <w:lang w:val="en-GB"/>
                  </w:rPr>
                </w:rPrChange>
              </w:rPr>
              <w:t>Timing Advance</w:t>
            </w:r>
            <w:r w:rsidRPr="009724BD">
              <w:rPr>
                <w:noProof/>
                <w:lang w:val="de-DE"/>
                <w:rPrChange w:id="67" w:author="Ohta, Yoshiaki/太田 好明" w:date="2020-06-05T12:21:00Z">
                  <w:rPr>
                    <w:rFonts w:eastAsia="Batang"/>
                    <w:noProof/>
                    <w:sz w:val="20"/>
                    <w:szCs w:val="20"/>
                    <w:lang w:val="en-GB"/>
                  </w:rPr>
                </w:rPrChange>
              </w:rPr>
              <w:t xml:space="preserve"> Command</w:t>
            </w:r>
            <w:r w:rsidRPr="009724BD">
              <w:rPr>
                <w:i/>
                <w:iCs/>
                <w:noProof/>
                <w:lang w:val="de-DE"/>
                <w:rPrChange w:id="68" w:author="Ohta, Yoshiaki/太田 好明" w:date="2020-06-05T12:21:00Z">
                  <w:rPr>
                    <w:rFonts w:eastAsia="Batang"/>
                    <w:i/>
                    <w:iCs/>
                    <w:noProof/>
                    <w:sz w:val="20"/>
                    <w:szCs w:val="20"/>
                    <w:lang w:val="en-GB"/>
                  </w:rPr>
                </w:rPrChange>
              </w:rPr>
              <w:t xml:space="preserve"> </w:t>
            </w:r>
            <w:r w:rsidRPr="009724BD">
              <w:rPr>
                <w:noProof/>
                <w:lang w:val="de-DE"/>
                <w:rPrChange w:id="69" w:author="Ohta, Yoshiaki/太田 好明" w:date="2020-06-05T12:21:00Z">
                  <w:rPr>
                    <w:rFonts w:eastAsia="Batang"/>
                    <w:noProof/>
                    <w:sz w:val="20"/>
                    <w:szCs w:val="20"/>
                    <w:lang w:val="en-GB"/>
                  </w:rPr>
                </w:rPrChange>
              </w:rPr>
              <w:t>is received</w:t>
            </w:r>
            <w:del w:id="70" w:author="seungjune.yi" w:date="2020-06-03T19:38:00Z">
              <w:r w:rsidRPr="009724BD">
                <w:rPr>
                  <w:noProof/>
                  <w:lang w:val="de-DE"/>
                  <w:rPrChange w:id="71" w:author="Ohta, Yoshiaki/太田 好明" w:date="2020-06-05T12:21:00Z">
                    <w:rPr>
                      <w:rFonts w:eastAsia="Batang"/>
                      <w:noProof/>
                      <w:sz w:val="20"/>
                      <w:szCs w:val="20"/>
                      <w:lang w:val="en-GB"/>
                    </w:rPr>
                  </w:rPrChange>
                </w:rPr>
                <w:delText xml:space="preserve"> in response to a MSGA transmission including C-RNTI MAC CE as specified in clause 5.1.4a</w:delText>
              </w:r>
            </w:del>
            <w:r w:rsidRPr="009724BD">
              <w:rPr>
                <w:noProof/>
                <w:lang w:val="de-DE"/>
                <w:rPrChange w:id="72" w:author="Ohta, Yoshiaki/太田 好明" w:date="2020-06-05T12:21:00Z">
                  <w:rPr>
                    <w:rFonts w:eastAsia="Batang"/>
                    <w:noProof/>
                    <w:sz w:val="20"/>
                    <w:szCs w:val="20"/>
                    <w:lang w:val="en-GB"/>
                  </w:rPr>
                </w:rPrChange>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BodyText"/>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BodyText"/>
              <w:rPr>
                <w:rFonts w:eastAsia="Yu Mincho"/>
                <w:lang w:val="en-GB" w:eastAsia="ja-JP"/>
              </w:rPr>
            </w:pPr>
            <w:r>
              <w:rPr>
                <w:rFonts w:eastAsia="Yu Mincho" w:hint="eastAsia"/>
                <w:lang w:val="en-GB" w:eastAsia="ja-JP"/>
              </w:rPr>
              <w:lastRenderedPageBreak/>
              <w:t>NEC</w:t>
            </w:r>
          </w:p>
        </w:tc>
        <w:tc>
          <w:tcPr>
            <w:tcW w:w="7920" w:type="dxa"/>
          </w:tcPr>
          <w:p w14:paraId="7347E4AF" w14:textId="77777777" w:rsidR="00A925D6" w:rsidRPr="000B0663" w:rsidRDefault="00A925D6" w:rsidP="00A925D6">
            <w:pPr>
              <w:pStyle w:val="BodyText"/>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376D9A58" w14:textId="77777777" w:rsidR="00731D6F" w:rsidRDefault="00731D6F" w:rsidP="008063CB">
            <w:pPr>
              <w:pStyle w:val="BodyText"/>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BodyText"/>
            </w:pPr>
            <w:r>
              <w:t>Qualcomm</w:t>
            </w:r>
          </w:p>
        </w:tc>
        <w:tc>
          <w:tcPr>
            <w:tcW w:w="7920" w:type="dxa"/>
          </w:tcPr>
          <w:p w14:paraId="727EEB94" w14:textId="77777777" w:rsidR="00A84F31" w:rsidRPr="003155F4" w:rsidRDefault="00A84F31" w:rsidP="008063CB">
            <w:pPr>
              <w:pStyle w:val="BodyText"/>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BodyText"/>
              <w:rPr>
                <w:lang w:val="en-GB"/>
              </w:rPr>
            </w:pPr>
            <w:r>
              <w:rPr>
                <w:lang w:val="en-GB"/>
              </w:rPr>
              <w:t>Futurewei</w:t>
            </w:r>
          </w:p>
        </w:tc>
        <w:tc>
          <w:tcPr>
            <w:tcW w:w="7920" w:type="dxa"/>
          </w:tcPr>
          <w:p w14:paraId="7664D1C4" w14:textId="77777777" w:rsidR="00731D6F" w:rsidRDefault="00F502C2" w:rsidP="00A925D6">
            <w:pPr>
              <w:pStyle w:val="BodyText"/>
              <w:rPr>
                <w:lang w:val="en-GB"/>
              </w:rPr>
            </w:pPr>
            <w:r>
              <w:rPr>
                <w:lang w:val="en-GB"/>
              </w:rPr>
              <w:t>Agree with Vivo, LG, and Qualcomm.</w:t>
            </w:r>
          </w:p>
        </w:tc>
      </w:tr>
      <w:tr w:rsidR="009A1D74" w14:paraId="1A85D9C1" w14:textId="77777777" w:rsidTr="00A84F31">
        <w:trPr>
          <w:ins w:id="73" w:author="Simone Provvedi" w:date="2020-06-03T22:33:00Z"/>
        </w:trPr>
        <w:tc>
          <w:tcPr>
            <w:tcW w:w="1345" w:type="dxa"/>
          </w:tcPr>
          <w:p w14:paraId="13BFDE2C" w14:textId="77777777" w:rsidR="009A1D74" w:rsidRDefault="009A1D74" w:rsidP="00A925D6">
            <w:pPr>
              <w:pStyle w:val="BodyText"/>
              <w:rPr>
                <w:ins w:id="74" w:author="Simone Provvedi" w:date="2020-06-03T22:33:00Z"/>
              </w:rPr>
            </w:pPr>
            <w:ins w:id="75" w:author="Simone Provvedi" w:date="2020-06-03T22:33:00Z">
              <w:r>
                <w:t>Huawei</w:t>
              </w:r>
            </w:ins>
          </w:p>
        </w:tc>
        <w:tc>
          <w:tcPr>
            <w:tcW w:w="7920" w:type="dxa"/>
          </w:tcPr>
          <w:p w14:paraId="42BAFCED" w14:textId="77777777" w:rsidR="009A1D74" w:rsidRPr="000F394F" w:rsidRDefault="009A1D74">
            <w:pPr>
              <w:rPr>
                <w:ins w:id="76" w:author="Simone Provvedi" w:date="2020-06-03T22:33:00Z"/>
                <w:rFonts w:eastAsia="Batang"/>
                <w:noProof/>
                <w:sz w:val="20"/>
                <w:szCs w:val="20"/>
                <w:lang w:val="en-GB"/>
              </w:rPr>
              <w:pPrChange w:id="77" w:author="Unknown" w:date="2020-06-03T22:33:00Z">
                <w:pPr>
                  <w:pStyle w:val="BodyText"/>
                  <w:framePr w:wrap="notBeside" w:vAnchor="page" w:hAnchor="margin" w:xAlign="center" w:y="6805"/>
                  <w:widowControl w:val="0"/>
                </w:pPr>
              </w:pPrChange>
            </w:pPr>
            <w:ins w:id="78" w:author="Simone Provvedi" w:date="2020-06-03T22:33:00Z">
              <w:r w:rsidRPr="009A1D74">
                <w:rPr>
                  <w:rFonts w:ascii="Arial" w:hAnsi="Arial" w:cs="Arial"/>
                  <w:rPrChange w:id="79"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C84261">
            <w:pPr>
              <w:pStyle w:val="BodyText"/>
              <w:rPr>
                <w:lang w:val="en-GB"/>
              </w:rPr>
            </w:pPr>
            <w:r>
              <w:rPr>
                <w:lang w:val="en-GB"/>
              </w:rPr>
              <w:t>BT</w:t>
            </w:r>
          </w:p>
        </w:tc>
        <w:tc>
          <w:tcPr>
            <w:tcW w:w="7920" w:type="dxa"/>
          </w:tcPr>
          <w:p w14:paraId="33320175" w14:textId="35DA785A" w:rsidR="002B744C" w:rsidRDefault="002B744C" w:rsidP="00C84261">
            <w:pPr>
              <w:pStyle w:val="BodyText"/>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80" w:author="Windows User" w:date="2020-06-04T15:36:00Z"/>
        </w:trPr>
        <w:tc>
          <w:tcPr>
            <w:tcW w:w="1345" w:type="dxa"/>
          </w:tcPr>
          <w:p w14:paraId="62141A76" w14:textId="3BBFC55C" w:rsidR="00FD59E4" w:rsidRDefault="00FD59E4" w:rsidP="00FD59E4">
            <w:pPr>
              <w:pStyle w:val="BodyText"/>
              <w:rPr>
                <w:ins w:id="81" w:author="Windows User" w:date="2020-06-04T15:36:00Z"/>
              </w:rPr>
            </w:pPr>
            <w:ins w:id="82" w:author="Windows User" w:date="2020-06-04T15:36:00Z">
              <w:r>
                <w:rPr>
                  <w:rFonts w:eastAsia="DengXian" w:hint="eastAsia"/>
                </w:rPr>
                <w:t>OPPO</w:t>
              </w:r>
            </w:ins>
          </w:p>
        </w:tc>
        <w:tc>
          <w:tcPr>
            <w:tcW w:w="7920" w:type="dxa"/>
          </w:tcPr>
          <w:p w14:paraId="38480BF1" w14:textId="47032760" w:rsidR="00FD59E4" w:rsidRDefault="00FD59E4" w:rsidP="00FD59E4">
            <w:pPr>
              <w:pStyle w:val="BodyText"/>
              <w:rPr>
                <w:ins w:id="83" w:author="Windows User" w:date="2020-06-04T15:36:00Z"/>
              </w:rPr>
            </w:pPr>
            <w:ins w:id="84"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85" w:author="Zhang, Yujian" w:date="2020-06-04T16:10:00Z"/>
        </w:trPr>
        <w:tc>
          <w:tcPr>
            <w:tcW w:w="1345" w:type="dxa"/>
          </w:tcPr>
          <w:p w14:paraId="2C82F50A" w14:textId="0BA1202C" w:rsidR="00341173" w:rsidRDefault="00995BD7" w:rsidP="00FD59E4">
            <w:pPr>
              <w:pStyle w:val="BodyText"/>
              <w:rPr>
                <w:ins w:id="86" w:author="Zhang, Yujian" w:date="2020-06-04T16:10:00Z"/>
                <w:rFonts w:eastAsia="DengXian"/>
              </w:rPr>
            </w:pPr>
            <w:ins w:id="87" w:author="Zhang, Yujian" w:date="2020-06-04T16:11:00Z">
              <w:r>
                <w:rPr>
                  <w:rFonts w:eastAsia="DengXian"/>
                </w:rPr>
                <w:t>Intel</w:t>
              </w:r>
            </w:ins>
          </w:p>
        </w:tc>
        <w:tc>
          <w:tcPr>
            <w:tcW w:w="7920" w:type="dxa"/>
          </w:tcPr>
          <w:p w14:paraId="36FF5155" w14:textId="3F5BE744" w:rsidR="00341173" w:rsidRDefault="00995BD7" w:rsidP="00FD59E4">
            <w:pPr>
              <w:pStyle w:val="BodyText"/>
              <w:rPr>
                <w:ins w:id="88" w:author="Zhang, Yujian" w:date="2020-06-04T16:10:00Z"/>
                <w:rFonts w:eastAsia="DengXian" w:cs="Arial"/>
              </w:rPr>
            </w:pPr>
            <w:ins w:id="89"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90" w:author="ASUS" w:date="2020-06-04T16:21:00Z"/>
        </w:trPr>
        <w:tc>
          <w:tcPr>
            <w:tcW w:w="1345" w:type="dxa"/>
          </w:tcPr>
          <w:p w14:paraId="2D36A9B6" w14:textId="10F4431E" w:rsidR="00DC1B48" w:rsidRDefault="00DC1B48" w:rsidP="00DC1B48">
            <w:pPr>
              <w:pStyle w:val="BodyText"/>
              <w:rPr>
                <w:ins w:id="91" w:author="ASUS" w:date="2020-06-04T16:21:00Z"/>
                <w:rFonts w:eastAsia="DengXian"/>
              </w:rPr>
            </w:pPr>
            <w:ins w:id="92"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BodyText"/>
              <w:rPr>
                <w:ins w:id="93" w:author="ASUS" w:date="2020-06-04T16:21:00Z"/>
                <w:rFonts w:cstheme="minorBidi"/>
              </w:rPr>
            </w:pPr>
            <w:ins w:id="94"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95" w:author="Xuelong Wang (王学龙)" w:date="2020-06-04T16:43:00Z"/>
        </w:trPr>
        <w:tc>
          <w:tcPr>
            <w:tcW w:w="1345" w:type="dxa"/>
          </w:tcPr>
          <w:p w14:paraId="3BE5C1FF" w14:textId="7DFB2F69" w:rsidR="00917B33" w:rsidRDefault="00917B33" w:rsidP="00917B33">
            <w:pPr>
              <w:pStyle w:val="BodyText"/>
              <w:rPr>
                <w:ins w:id="96" w:author="Xuelong Wang (王学龙)" w:date="2020-06-04T16:43:00Z"/>
                <w:rFonts w:eastAsiaTheme="minorEastAsia"/>
                <w:lang w:eastAsia="zh-TW"/>
              </w:rPr>
            </w:pPr>
            <w:ins w:id="97" w:author="Xuelong Wang (王学龙)" w:date="2020-06-04T16:44:00Z">
              <w:r>
                <w:t>MediaTek</w:t>
              </w:r>
            </w:ins>
          </w:p>
        </w:tc>
        <w:tc>
          <w:tcPr>
            <w:tcW w:w="7920" w:type="dxa"/>
          </w:tcPr>
          <w:p w14:paraId="785028FA" w14:textId="2856B7BF" w:rsidR="00917B33" w:rsidRDefault="00917B33" w:rsidP="00917B33">
            <w:pPr>
              <w:pStyle w:val="BodyText"/>
              <w:rPr>
                <w:ins w:id="98" w:author="Xuelong Wang (王学龙)" w:date="2020-06-04T16:43:00Z"/>
                <w:rFonts w:eastAsiaTheme="minorEastAsia" w:cs="Arial"/>
                <w:lang w:eastAsia="zh-TW"/>
              </w:rPr>
            </w:pPr>
            <w:ins w:id="99"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100" w:author="Ericsson" w:date="2020-06-04T14:40:00Z"/>
        </w:trPr>
        <w:tc>
          <w:tcPr>
            <w:tcW w:w="1345" w:type="dxa"/>
          </w:tcPr>
          <w:p w14:paraId="24476EEE" w14:textId="1092CD4C" w:rsidR="00E8668B" w:rsidRDefault="00E8668B" w:rsidP="00917B33">
            <w:pPr>
              <w:pStyle w:val="BodyText"/>
              <w:rPr>
                <w:ins w:id="101" w:author="Ericsson" w:date="2020-06-04T14:40:00Z"/>
              </w:rPr>
            </w:pPr>
            <w:ins w:id="102" w:author="Ericsson" w:date="2020-06-04T14:40:00Z">
              <w:r>
                <w:t>Ericsson</w:t>
              </w:r>
            </w:ins>
          </w:p>
        </w:tc>
        <w:tc>
          <w:tcPr>
            <w:tcW w:w="7920" w:type="dxa"/>
          </w:tcPr>
          <w:p w14:paraId="637758F4" w14:textId="0AB1CC0B" w:rsidR="00E8668B" w:rsidRPr="004228BD" w:rsidRDefault="00E8668B" w:rsidP="00917B33">
            <w:pPr>
              <w:pStyle w:val="BodyText"/>
              <w:rPr>
                <w:ins w:id="103" w:author="Ericsson" w:date="2020-06-04T14:40:00Z"/>
                <w:rFonts w:cs="Arial"/>
              </w:rPr>
            </w:pPr>
            <w:ins w:id="104" w:author="Ericsson" w:date="2020-06-04T14:40:00Z">
              <w:r>
                <w:rPr>
                  <w:rFonts w:cs="Arial"/>
                </w:rPr>
                <w:t>Solution 2 is already available.</w:t>
              </w:r>
            </w:ins>
            <w:ins w:id="105" w:author="Ericsson" w:date="2020-06-04T14:41:00Z">
              <w:r>
                <w:rPr>
                  <w:rFonts w:cs="Arial"/>
                </w:rPr>
                <w:t xml:space="preserve"> Is there really a problem anymore?</w:t>
              </w:r>
            </w:ins>
          </w:p>
        </w:tc>
      </w:tr>
      <w:tr w:rsidR="00D554C4" w14:paraId="1619DE51" w14:textId="77777777" w:rsidTr="002B744C">
        <w:trPr>
          <w:ins w:id="106" w:author="Apple" w:date="2020-06-04T22:20:00Z"/>
        </w:trPr>
        <w:tc>
          <w:tcPr>
            <w:tcW w:w="1345" w:type="dxa"/>
          </w:tcPr>
          <w:p w14:paraId="1B519CBA" w14:textId="5D63015D" w:rsidR="00D554C4" w:rsidRPr="002A3343" w:rsidRDefault="00D554C4" w:rsidP="00917B33">
            <w:pPr>
              <w:pStyle w:val="BodyText"/>
              <w:rPr>
                <w:ins w:id="107" w:author="Apple" w:date="2020-06-04T22:20:00Z"/>
                <w:lang w:val="en-US"/>
              </w:rPr>
            </w:pPr>
            <w:ins w:id="108" w:author="Apple" w:date="2020-06-04T22:20:00Z">
              <w:r>
                <w:rPr>
                  <w:lang w:val="en-US"/>
                </w:rPr>
                <w:t>Apple</w:t>
              </w:r>
            </w:ins>
          </w:p>
        </w:tc>
        <w:tc>
          <w:tcPr>
            <w:tcW w:w="7920" w:type="dxa"/>
          </w:tcPr>
          <w:p w14:paraId="24F6409F" w14:textId="5B95C440" w:rsidR="00D554C4" w:rsidRDefault="00955268" w:rsidP="00917B33">
            <w:pPr>
              <w:pStyle w:val="BodyText"/>
              <w:rPr>
                <w:ins w:id="109" w:author="Apple" w:date="2020-06-04T22:20:00Z"/>
                <w:rFonts w:cs="Arial"/>
              </w:rPr>
            </w:pPr>
            <w:ins w:id="110" w:author="Apple" w:date="2020-06-04T22:20:00Z">
              <w:r>
                <w:rPr>
                  <w:rFonts w:cstheme="minorBidi"/>
                </w:rPr>
                <w:t>Support. The proposal is simple and can improve the BFR dedicated resource efficiency.</w:t>
              </w:r>
            </w:ins>
          </w:p>
        </w:tc>
      </w:tr>
      <w:tr w:rsidR="0056637F" w14:paraId="4BB4E0E6" w14:textId="77777777" w:rsidTr="002B744C">
        <w:trPr>
          <w:ins w:id="111" w:author="CATT" w:date="2020-06-05T10:08:00Z"/>
        </w:trPr>
        <w:tc>
          <w:tcPr>
            <w:tcW w:w="1345" w:type="dxa"/>
          </w:tcPr>
          <w:p w14:paraId="1D589E05" w14:textId="7524B596" w:rsidR="0056637F" w:rsidRPr="0056637F" w:rsidRDefault="0056637F" w:rsidP="00917B33">
            <w:pPr>
              <w:pStyle w:val="BodyText"/>
              <w:rPr>
                <w:ins w:id="112" w:author="CATT" w:date="2020-06-05T10:08:00Z"/>
                <w:rFonts w:eastAsia="SimSun"/>
                <w:lang w:val="en-US"/>
                <w:rPrChange w:id="113" w:author="CATT" w:date="2020-06-05T10:08:00Z">
                  <w:rPr>
                    <w:ins w:id="114" w:author="CATT" w:date="2020-06-05T10:08:00Z"/>
                    <w:lang w:val="en-US"/>
                  </w:rPr>
                </w:rPrChange>
              </w:rPr>
            </w:pPr>
            <w:ins w:id="115" w:author="CATT" w:date="2020-06-05T10:08:00Z">
              <w:r>
                <w:rPr>
                  <w:rFonts w:eastAsia="SimSun" w:hint="eastAsia"/>
                  <w:lang w:val="en-US"/>
                </w:rPr>
                <w:t>CATT</w:t>
              </w:r>
            </w:ins>
          </w:p>
        </w:tc>
        <w:tc>
          <w:tcPr>
            <w:tcW w:w="7920" w:type="dxa"/>
          </w:tcPr>
          <w:p w14:paraId="6BB2F6D9" w14:textId="0DF32869" w:rsidR="0056637F" w:rsidRDefault="0056637F" w:rsidP="00917B33">
            <w:pPr>
              <w:pStyle w:val="BodyText"/>
              <w:rPr>
                <w:ins w:id="116" w:author="CATT" w:date="2020-06-05T10:08:00Z"/>
                <w:rFonts w:cstheme="minorBidi"/>
              </w:rPr>
            </w:pPr>
            <w:ins w:id="117" w:author="CATT" w:date="2020-06-05T10:08:00Z">
              <w:r w:rsidRPr="008C77CE">
                <w:rPr>
                  <w:rFonts w:cs="Arial"/>
                  <w:color w:val="000000"/>
                  <w:szCs w:val="20"/>
                </w:rPr>
                <w:t>We do not see any issue he</w:t>
              </w:r>
              <w:r>
                <w:rPr>
                  <w:rFonts w:cs="Arial"/>
                  <w:color w:val="000000"/>
                  <w:szCs w:val="20"/>
                </w:rPr>
                <w:t xml:space="preserve">re, and thus no change </w:t>
              </w:r>
            </w:ins>
            <w:ins w:id="118" w:author="CATT" w:date="2020-06-05T10:09:00Z">
              <w:r>
                <w:rPr>
                  <w:rFonts w:eastAsia="SimSun" w:cs="Arial" w:hint="eastAsia"/>
                  <w:color w:val="000000"/>
                  <w:szCs w:val="20"/>
                </w:rPr>
                <w:t>is</w:t>
              </w:r>
            </w:ins>
            <w:ins w:id="119" w:author="CATT" w:date="2020-06-05T10:08:00Z">
              <w:r w:rsidRPr="008C77CE">
                <w:rPr>
                  <w:rFonts w:cs="Arial"/>
                  <w:color w:val="000000"/>
                  <w:szCs w:val="20"/>
                </w:rPr>
                <w:t xml:space="preserve"> needed.</w:t>
              </w:r>
            </w:ins>
          </w:p>
        </w:tc>
      </w:tr>
      <w:tr w:rsidR="009724BD" w14:paraId="36B37C73" w14:textId="77777777" w:rsidTr="002B744C">
        <w:trPr>
          <w:ins w:id="120" w:author="Ohta, Yoshiaki/太田 好明" w:date="2020-06-05T12:21:00Z"/>
        </w:trPr>
        <w:tc>
          <w:tcPr>
            <w:tcW w:w="1345" w:type="dxa"/>
          </w:tcPr>
          <w:p w14:paraId="5A8CD6CE" w14:textId="1C979D62" w:rsidR="009724BD" w:rsidRPr="009724BD" w:rsidRDefault="009724BD" w:rsidP="009724BD">
            <w:pPr>
              <w:pStyle w:val="BodyText"/>
              <w:rPr>
                <w:ins w:id="121" w:author="Ohta, Yoshiaki/太田 好明" w:date="2020-06-05T12:21:00Z"/>
                <w:rFonts w:eastAsia="Yu Mincho"/>
                <w:lang w:val="en-US" w:eastAsia="ja-JP"/>
              </w:rPr>
            </w:pPr>
            <w:ins w:id="122" w:author="Ohta, Yoshiaki/太田 好明" w:date="2020-06-05T12:21:00Z">
              <w:r>
                <w:rPr>
                  <w:rFonts w:eastAsia="Yu Mincho" w:hint="eastAsia"/>
                  <w:lang w:eastAsia="ja-JP"/>
                </w:rPr>
                <w:t>F</w:t>
              </w:r>
              <w:r>
                <w:rPr>
                  <w:rFonts w:eastAsia="Yu Mincho"/>
                  <w:lang w:eastAsia="ja-JP"/>
                </w:rPr>
                <w:t>ujitsu</w:t>
              </w:r>
            </w:ins>
          </w:p>
        </w:tc>
        <w:tc>
          <w:tcPr>
            <w:tcW w:w="7920" w:type="dxa"/>
          </w:tcPr>
          <w:p w14:paraId="7F135D6C" w14:textId="18EBD875" w:rsidR="009724BD" w:rsidRDefault="009724BD" w:rsidP="009724BD">
            <w:pPr>
              <w:pStyle w:val="BodyText"/>
              <w:rPr>
                <w:ins w:id="123" w:author="Ohta, Yoshiaki/太田 好明" w:date="2020-06-05T12:21:00Z"/>
                <w:rFonts w:eastAsia="Yu Mincho" w:cs="Arial"/>
                <w:lang w:eastAsia="ja-JP"/>
              </w:rPr>
            </w:pPr>
            <w:ins w:id="124" w:author="Ohta, Yoshiaki/太田 好明" w:date="2020-06-05T12:21:00Z">
              <w:r>
                <w:rPr>
                  <w:rFonts w:eastAsia="Yu Mincho" w:cs="Arial" w:hint="eastAsia"/>
                  <w:lang w:eastAsia="ja-JP"/>
                </w:rPr>
                <w:t>N</w:t>
              </w:r>
              <w:r>
                <w:rPr>
                  <w:rFonts w:eastAsia="Yu Mincho" w:cs="Arial"/>
                  <w:lang w:eastAsia="ja-JP"/>
                </w:rPr>
                <w:t>ot essential.</w:t>
              </w:r>
            </w:ins>
          </w:p>
          <w:p w14:paraId="68198941" w14:textId="0ACD3FC0" w:rsidR="009724BD" w:rsidRPr="008C77CE" w:rsidRDefault="009724BD" w:rsidP="009724BD">
            <w:pPr>
              <w:pStyle w:val="BodyText"/>
              <w:rPr>
                <w:ins w:id="125" w:author="Ohta, Yoshiaki/太田 好明" w:date="2020-06-05T12:21:00Z"/>
                <w:rFonts w:cs="Arial"/>
                <w:color w:val="000000"/>
              </w:rPr>
            </w:pPr>
            <w:ins w:id="126" w:author="Ohta, Yoshiaki/太田 好明" w:date="2020-06-05T12:21:00Z">
              <w:r>
                <w:rPr>
                  <w:rFonts w:eastAsia="Yu Mincho" w:cs="Arial"/>
                </w:rPr>
                <w:t>We appreciate to discuss the potential issue. T</w:t>
              </w:r>
              <w:r w:rsidRPr="00F6766A">
                <w:rPr>
                  <w:rFonts w:eastAsia="Yu Mincho" w:cs="Arial"/>
                </w:rPr>
                <w:t xml:space="preserve">he </w:t>
              </w:r>
              <w:r>
                <w:rPr>
                  <w:rFonts w:eastAsia="Yu Mincho" w:cs="Arial"/>
                </w:rPr>
                <w:t xml:space="preserve">assumption of the </w:t>
              </w:r>
              <w:r w:rsidRPr="00F6766A">
                <w:rPr>
                  <w:rFonts w:eastAsia="Yu Mincho" w:cs="Arial"/>
                </w:rPr>
                <w:t>CFRA</w:t>
              </w:r>
              <w:r>
                <w:rPr>
                  <w:rFonts w:eastAsia="Yu Mincho" w:cs="Arial"/>
                </w:rPr>
                <w:t>-</w:t>
              </w:r>
              <w:r w:rsidRPr="00F6766A">
                <w:rPr>
                  <w:rFonts w:eastAsia="Yu Mincho" w:cs="Arial"/>
                </w:rPr>
                <w:t xml:space="preserve">BFR </w:t>
              </w:r>
              <w:r>
                <w:rPr>
                  <w:rFonts w:eastAsia="Yu Mincho" w:cs="Arial"/>
                </w:rPr>
                <w:t xml:space="preserve">is that </w:t>
              </w:r>
              <w:r w:rsidRPr="00F6766A">
                <w:rPr>
                  <w:rFonts w:eastAsia="Yu Mincho" w:cs="Arial"/>
                </w:rPr>
                <w:t xml:space="preserve">UE </w:t>
              </w:r>
              <w:r>
                <w:rPr>
                  <w:rFonts w:eastAsia="Yu Mincho" w:cs="Arial"/>
                </w:rPr>
                <w:t>gets UL timing alighment. Therefore, the NW can carefuly configure the value of TAT e.g. large value it the NW wishes to use CFRA-BFR.</w:t>
              </w:r>
            </w:ins>
          </w:p>
        </w:tc>
      </w:tr>
      <w:tr w:rsidR="00281554" w14:paraId="32CEEE9E" w14:textId="77777777" w:rsidTr="002B744C">
        <w:trPr>
          <w:ins w:id="127" w:author="NTT DOCOMO, INC." w:date="2020-06-05T15:25:00Z"/>
        </w:trPr>
        <w:tc>
          <w:tcPr>
            <w:tcW w:w="1345" w:type="dxa"/>
          </w:tcPr>
          <w:p w14:paraId="21CD2A01" w14:textId="01B04057" w:rsidR="00281554" w:rsidRDefault="00281554" w:rsidP="00281554">
            <w:pPr>
              <w:pStyle w:val="BodyText"/>
              <w:rPr>
                <w:ins w:id="128" w:author="NTT DOCOMO, INC." w:date="2020-06-05T15:25:00Z"/>
                <w:rFonts w:eastAsia="Yu Mincho"/>
                <w:lang w:eastAsia="ja-JP"/>
              </w:rPr>
            </w:pPr>
            <w:ins w:id="129" w:author="NTT DOCOMO, INC." w:date="2020-06-05T15:25:00Z">
              <w:r>
                <w:rPr>
                  <w:rFonts w:eastAsia="Yu Mincho" w:hint="eastAsia"/>
                  <w:lang w:eastAsia="ja-JP"/>
                </w:rPr>
                <w:lastRenderedPageBreak/>
                <w:t>N</w:t>
              </w:r>
              <w:r>
                <w:rPr>
                  <w:rFonts w:eastAsia="Yu Mincho"/>
                  <w:lang w:eastAsia="ja-JP"/>
                </w:rPr>
                <w:t>TT DOCOMO</w:t>
              </w:r>
            </w:ins>
          </w:p>
        </w:tc>
        <w:tc>
          <w:tcPr>
            <w:tcW w:w="7920" w:type="dxa"/>
          </w:tcPr>
          <w:p w14:paraId="56D13444" w14:textId="61A0ED92" w:rsidR="00281554" w:rsidRDefault="00281554" w:rsidP="00281554">
            <w:pPr>
              <w:pStyle w:val="BodyText"/>
              <w:rPr>
                <w:ins w:id="130" w:author="NTT DOCOMO, INC." w:date="2020-06-05T15:25:00Z"/>
                <w:rFonts w:eastAsia="Yu Mincho" w:cs="Arial"/>
                <w:lang w:eastAsia="ja-JP"/>
              </w:rPr>
            </w:pPr>
            <w:ins w:id="131" w:author="NTT DOCOMO, INC." w:date="2020-06-05T15:25:00Z">
              <w:r>
                <w:rPr>
                  <w:rFonts w:eastAsia="Yu Mincho" w:cs="Arial" w:hint="eastAsia"/>
                </w:rPr>
                <w:t xml:space="preserve">Incline to the view from Samsung that </w:t>
              </w:r>
              <w:r>
                <w:rPr>
                  <w:rFonts w:eastAsia="Yu Mincho" w:cs="Arial"/>
                </w:rPr>
                <w:t>NW can trigger PDCCH ordered RA after CFRA for BFR, though it incur the delay of whole procedure. On the other hand, We also agree that the new TAC MAC CE introduce for 2-step RACH could be used for this purpose.</w:t>
              </w:r>
            </w:ins>
          </w:p>
        </w:tc>
      </w:tr>
    </w:tbl>
    <w:p w14:paraId="1BFF89CC" w14:textId="77777777" w:rsidR="003A74B6" w:rsidRDefault="003A74B6">
      <w:pPr>
        <w:pStyle w:val="Doc-text2"/>
        <w:rPr>
          <w:lang w:val="en-GB" w:eastAsia="en-GB"/>
        </w:rPr>
      </w:pPr>
    </w:p>
    <w:p w14:paraId="1781E9F2" w14:textId="77777777" w:rsidR="00B45063" w:rsidRDefault="00B45063">
      <w:pPr>
        <w:pStyle w:val="Doc-text2"/>
        <w:rPr>
          <w:lang w:val="en-GB" w:eastAsia="en-GB"/>
        </w:rPr>
      </w:pPr>
    </w:p>
    <w:p w14:paraId="65901A82" w14:textId="77729FE0" w:rsidR="00B45063" w:rsidRDefault="00B45063">
      <w:pPr>
        <w:pStyle w:val="Doc-text2"/>
        <w:rPr>
          <w:b/>
          <w:lang w:val="en-GB" w:eastAsia="en-GB"/>
        </w:rPr>
      </w:pPr>
      <w:r w:rsidRPr="00B45063">
        <w:rPr>
          <w:b/>
          <w:lang w:val="en-GB" w:eastAsia="en-GB"/>
          <w:rPrChange w:id="132" w:author="Johan Johansson" w:date="2020-06-07T23:59:00Z">
            <w:rPr>
              <w:lang w:val="en-GB" w:eastAsia="en-GB"/>
            </w:rPr>
          </w:rPrChange>
        </w:rPr>
        <w:t>CFRA resource handling for BFR upon TAT expiry</w:t>
      </w:r>
    </w:p>
    <w:p w14:paraId="3E660032" w14:textId="3F4775D7" w:rsidR="008E0A14" w:rsidRDefault="008E0A14">
      <w:pPr>
        <w:pStyle w:val="Doc-text2"/>
        <w:rPr>
          <w:b/>
          <w:lang w:val="en-GB" w:eastAsia="en-GB"/>
        </w:rPr>
      </w:pPr>
      <w:r>
        <w:rPr>
          <w:b/>
          <w:lang w:val="en-GB" w:eastAsia="en-GB"/>
        </w:rPr>
        <w:t>DISCUSSION PART 1</w:t>
      </w:r>
    </w:p>
    <w:p w14:paraId="41BF59BC" w14:textId="77777777" w:rsidR="008E0A14" w:rsidRDefault="008E0A14" w:rsidP="008E0A14">
      <w:pPr>
        <w:pStyle w:val="Doc-text2"/>
        <w:rPr>
          <w:lang w:val="en-US"/>
        </w:rPr>
      </w:pPr>
      <w:r>
        <w:rPr>
          <w:lang w:val="en-US"/>
        </w:rPr>
        <w:t xml:space="preserve">Samsung don’t want to mix the 2step RACH and BFR. LG think the new MAC CE is only fo r2step RACH and think we need to think more. Samsung think nothing is broken in the current spec, and think there is no need. ZTE think that introduction of a new UE cap is ok. </w:t>
      </w:r>
    </w:p>
    <w:p w14:paraId="64E25CDB" w14:textId="77777777" w:rsidR="008E0A14" w:rsidRDefault="008E0A14" w:rsidP="008E0A14">
      <w:pPr>
        <w:pStyle w:val="Doc-text2"/>
        <w:rPr>
          <w:lang w:val="en-US"/>
        </w:rPr>
      </w:pPr>
      <w:r>
        <w:rPr>
          <w:lang w:val="en-US"/>
        </w:rPr>
        <w:t xml:space="preserve">- </w:t>
      </w:r>
      <w:r>
        <w:rPr>
          <w:lang w:val="en-US"/>
        </w:rPr>
        <w:tab/>
        <w:t xml:space="preserve">Vivo think a new UE cap is possible. </w:t>
      </w:r>
    </w:p>
    <w:p w14:paraId="6A225262" w14:textId="661F24C2" w:rsidR="008E0A14" w:rsidRPr="008E0A14" w:rsidRDefault="008E0A14" w:rsidP="008E0A14">
      <w:pPr>
        <w:pStyle w:val="Doc-text2"/>
        <w:rPr>
          <w:lang w:val="en-US"/>
        </w:rPr>
      </w:pPr>
      <w:r>
        <w:rPr>
          <w:lang w:val="en-US"/>
        </w:rPr>
        <w:t xml:space="preserve">- </w:t>
      </w:r>
      <w:r>
        <w:rPr>
          <w:lang w:val="en-US"/>
        </w:rPr>
        <w:tab/>
        <w:t xml:space="preserve">Nokia still think there is an issue with the R15 command and would be happy to consider the new MAC CE. Apple agrees that we should consider the new MAC CE. </w:t>
      </w:r>
    </w:p>
    <w:p w14:paraId="6455E509" w14:textId="1FD707B5" w:rsidR="00B45063" w:rsidRPr="008E0A14" w:rsidRDefault="008E0A14" w:rsidP="008E0A14">
      <w:pPr>
        <w:pStyle w:val="Doc-text2"/>
        <w:rPr>
          <w:b/>
          <w:lang w:val="en-GB" w:eastAsia="en-GB"/>
        </w:rPr>
      </w:pPr>
      <w:r>
        <w:rPr>
          <w:b/>
          <w:lang w:val="en-GB" w:eastAsia="en-GB"/>
        </w:rPr>
        <w:t>AGREEMENTS PART 1</w:t>
      </w:r>
    </w:p>
    <w:p w14:paraId="1C446D0B" w14:textId="77777777" w:rsidR="008E0A14" w:rsidRPr="00C430B0" w:rsidRDefault="008E0A14" w:rsidP="008E0A14">
      <w:pPr>
        <w:pStyle w:val="Agreement"/>
        <w:tabs>
          <w:tab w:val="num" w:pos="1619"/>
        </w:tabs>
        <w:overflowPunct/>
        <w:autoSpaceDE/>
        <w:autoSpaceDN/>
        <w:adjustRightInd/>
        <w:ind w:left="1619" w:hanging="360"/>
        <w:textAlignment w:val="auto"/>
      </w:pPr>
      <w:r>
        <w:t xml:space="preserve">The proposal on </w:t>
      </w:r>
      <w:r w:rsidRPr="00B45063">
        <w:t>CFRA resource handling for BFR upon TAT expiry</w:t>
      </w:r>
      <w:r>
        <w:t xml:space="preserve"> is not pursued. </w:t>
      </w:r>
    </w:p>
    <w:p w14:paraId="0817F65F" w14:textId="77777777" w:rsidR="008E0A14" w:rsidRDefault="008E0A14" w:rsidP="008E0A14">
      <w:pPr>
        <w:pStyle w:val="Agreement"/>
        <w:tabs>
          <w:tab w:val="num" w:pos="1619"/>
        </w:tabs>
        <w:overflowPunct/>
        <w:autoSpaceDE/>
        <w:autoSpaceDN/>
        <w:adjustRightInd/>
        <w:ind w:left="1619" w:hanging="360"/>
        <w:textAlignment w:val="auto"/>
      </w:pPr>
      <w:r>
        <w:t>Can discuss whether anything is needed in order to apply the new R16 TAC MAC CE in this case (e.g. which UE capability is this MAC CE related to?)</w:t>
      </w:r>
    </w:p>
    <w:p w14:paraId="357E23CD" w14:textId="77777777" w:rsidR="008E0A14" w:rsidRDefault="008E0A14" w:rsidP="008E0A14">
      <w:pPr>
        <w:pStyle w:val="Doc-text2"/>
        <w:rPr>
          <w:lang w:val="fr-FR" w:eastAsia="ja-JP"/>
        </w:rPr>
      </w:pPr>
    </w:p>
    <w:p w14:paraId="4E194145" w14:textId="38A47BD5" w:rsidR="008E0A14" w:rsidRDefault="008E0A14" w:rsidP="008E0A14">
      <w:pPr>
        <w:pStyle w:val="BoldComments"/>
      </w:pPr>
      <w:r>
        <w:t>BFR PART2, Applicability of the new R16 TAC MAC CE for BFR</w:t>
      </w:r>
    </w:p>
    <w:p w14:paraId="078D768C" w14:textId="77777777" w:rsidR="008E0A14" w:rsidRDefault="008E0A14" w:rsidP="008E0A14">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8E0A14" w14:paraId="5A00502A" w14:textId="77777777" w:rsidTr="008E0A14">
        <w:tc>
          <w:tcPr>
            <w:tcW w:w="1345" w:type="dxa"/>
          </w:tcPr>
          <w:p w14:paraId="5909921B" w14:textId="77777777" w:rsidR="008E0A14" w:rsidRDefault="008E0A14" w:rsidP="008E0A14">
            <w:pPr>
              <w:pStyle w:val="BodyText"/>
              <w:rPr>
                <w:lang w:val="en-GB"/>
              </w:rPr>
            </w:pPr>
            <w:r>
              <w:rPr>
                <w:lang w:val="en-GB"/>
              </w:rPr>
              <w:t>Company</w:t>
            </w:r>
          </w:p>
        </w:tc>
        <w:tc>
          <w:tcPr>
            <w:tcW w:w="7920" w:type="dxa"/>
          </w:tcPr>
          <w:p w14:paraId="5F36F275" w14:textId="4D947A46" w:rsidR="008E0A14" w:rsidRDefault="008E0A14" w:rsidP="008E0A14">
            <w:pPr>
              <w:pStyle w:val="BodyText"/>
              <w:rPr>
                <w:lang w:val="en-GB"/>
              </w:rPr>
            </w:pPr>
            <w:r>
              <w:rPr>
                <w:lang w:val="en-GB"/>
              </w:rPr>
              <w:t>Comment (support/other-opinion/not acceptable, reasons)</w:t>
            </w:r>
          </w:p>
        </w:tc>
      </w:tr>
      <w:tr w:rsidR="008E0A14" w14:paraId="088F73AA" w14:textId="77777777" w:rsidTr="008E0A14">
        <w:tc>
          <w:tcPr>
            <w:tcW w:w="1345" w:type="dxa"/>
          </w:tcPr>
          <w:p w14:paraId="5910370B" w14:textId="26A8C09A" w:rsidR="008E0A14" w:rsidRDefault="00D82685" w:rsidP="008E0A14">
            <w:pPr>
              <w:pStyle w:val="BodyText"/>
              <w:rPr>
                <w:lang w:val="en-GB"/>
              </w:rPr>
            </w:pPr>
            <w:r>
              <w:rPr>
                <w:lang w:val="en-GB"/>
              </w:rPr>
              <w:t>Samsung</w:t>
            </w:r>
          </w:p>
        </w:tc>
        <w:tc>
          <w:tcPr>
            <w:tcW w:w="7920" w:type="dxa"/>
          </w:tcPr>
          <w:p w14:paraId="5E1C8E64" w14:textId="09B1254A" w:rsidR="00D82685" w:rsidRPr="00D82685" w:rsidRDefault="00D82685" w:rsidP="005B5FA6">
            <w:pPr>
              <w:pStyle w:val="BodyText"/>
              <w:rPr>
                <w:lang w:val="en-GB"/>
              </w:rPr>
            </w:pPr>
            <w:r w:rsidRPr="00D82685">
              <w:rPr>
                <w:lang w:val="en-GB"/>
              </w:rPr>
              <w:t>Not acceptable</w:t>
            </w:r>
            <w:r>
              <w:rPr>
                <w:lang w:val="en-GB"/>
              </w:rPr>
              <w:t>:</w:t>
            </w:r>
            <w:r>
              <w:rPr>
                <w:lang w:val="en-GB"/>
              </w:rPr>
              <w:br/>
              <w:t>As we commented earlier, the case is a corner case</w:t>
            </w:r>
            <w:r w:rsidR="005B5FA6">
              <w:rPr>
                <w:lang w:val="en-GB"/>
              </w:rPr>
              <w:t>, and it can be handled by the existing mechanism</w:t>
            </w:r>
            <w:r>
              <w:rPr>
                <w:lang w:val="en-GB"/>
              </w:rPr>
              <w:t xml:space="preserve">. </w:t>
            </w:r>
            <w:r w:rsidR="005B5FA6">
              <w:rPr>
                <w:lang w:val="en-GB"/>
              </w:rPr>
              <w:t>W</w:t>
            </w:r>
            <w:r>
              <w:rPr>
                <w:lang w:val="en-GB"/>
              </w:rPr>
              <w:t xml:space="preserve">e </w:t>
            </w:r>
            <w:r w:rsidR="005B5FA6">
              <w:rPr>
                <w:lang w:val="en-GB"/>
              </w:rPr>
              <w:t xml:space="preserve">do not want to extend the usage of this 2-step-RACH-specific feature to all Rel-16 UEs to solve the corner case merely for the optimization. </w:t>
            </w:r>
          </w:p>
        </w:tc>
      </w:tr>
      <w:tr w:rsidR="008E0A14" w14:paraId="02BC44B9" w14:textId="77777777" w:rsidTr="008E0A14">
        <w:tc>
          <w:tcPr>
            <w:tcW w:w="1345" w:type="dxa"/>
          </w:tcPr>
          <w:p w14:paraId="0254F25D" w14:textId="5BAB9EC1" w:rsidR="008E0A14" w:rsidRDefault="00C27D4D" w:rsidP="008E0A14">
            <w:pPr>
              <w:pStyle w:val="BodyText"/>
              <w:rPr>
                <w:lang w:val="en-GB"/>
              </w:rPr>
            </w:pPr>
            <w:r>
              <w:rPr>
                <w:lang w:val="en-GB"/>
              </w:rPr>
              <w:t>Nokia</w:t>
            </w:r>
          </w:p>
        </w:tc>
        <w:tc>
          <w:tcPr>
            <w:tcW w:w="7920" w:type="dxa"/>
          </w:tcPr>
          <w:p w14:paraId="4681B82E" w14:textId="77777777" w:rsidR="008E0A14" w:rsidRDefault="00C27D4D" w:rsidP="008E0A14">
            <w:pPr>
              <w:pStyle w:val="BodyText"/>
              <w:rPr>
                <w:iCs/>
                <w:lang w:val="en-GB"/>
              </w:rPr>
            </w:pPr>
            <w:r>
              <w:rPr>
                <w:i/>
                <w:lang w:val="en-GB"/>
              </w:rPr>
              <w:t>Support</w:t>
            </w:r>
          </w:p>
          <w:p w14:paraId="19CD4847" w14:textId="77777777" w:rsidR="00C27D4D" w:rsidRDefault="00C27D4D" w:rsidP="008E0A14">
            <w:pPr>
              <w:pStyle w:val="BodyText"/>
              <w:rPr>
                <w:iCs/>
                <w:lang w:val="en-GB"/>
              </w:rPr>
            </w:pPr>
            <w:r>
              <w:rPr>
                <w:iCs/>
                <w:lang w:val="en-GB"/>
              </w:rPr>
              <w:t>We are not sure how TAT expiry is a corner case and the probability to end up performing BFR when TAT has expired should not be any more infrequent as usually.</w:t>
            </w:r>
          </w:p>
          <w:p w14:paraId="398A53A7" w14:textId="77777777" w:rsidR="00C27D4D" w:rsidRDefault="00C27D4D" w:rsidP="008E0A14">
            <w:pPr>
              <w:pStyle w:val="BodyText"/>
              <w:rPr>
                <w:iCs/>
                <w:lang w:val="en-GB"/>
              </w:rPr>
            </w:pPr>
            <w:r>
              <w:rPr>
                <w:iCs/>
                <w:lang w:val="en-GB"/>
              </w:rPr>
              <w:t>Since the NW needs to trigger PDCCH order first to complete the RA procedure for the UE and then after the UE can be brought up in sync with RAR, the NW can complete the BFR from PHY point of view to get an ACK for the DL transmission.</w:t>
            </w:r>
          </w:p>
          <w:p w14:paraId="6F556670" w14:textId="77777777" w:rsidR="00C27D4D" w:rsidRDefault="00C27D4D" w:rsidP="008E0A14">
            <w:pPr>
              <w:pStyle w:val="BodyText"/>
              <w:rPr>
                <w:iCs/>
                <w:lang w:val="en-GB"/>
              </w:rPr>
            </w:pPr>
            <w:r>
              <w:rPr>
                <w:iCs/>
                <w:lang w:val="en-GB"/>
              </w:rPr>
              <w:t>Clearly, the easiest solution is to release the CFRA BFR resources upon TAT expiry but the applying the Absolute TAC MAC CE is fine for us not to require the dual RA always when BFR is performed upon TAT expiry.</w:t>
            </w:r>
          </w:p>
          <w:p w14:paraId="0FE296B5" w14:textId="5CAEA891" w:rsidR="00C27D4D" w:rsidRPr="00C27D4D" w:rsidRDefault="00C27D4D" w:rsidP="008E0A14">
            <w:pPr>
              <w:pStyle w:val="BodyText"/>
              <w:rPr>
                <w:iCs/>
                <w:lang w:val="en-GB"/>
              </w:rPr>
            </w:pPr>
            <w:r>
              <w:rPr>
                <w:iCs/>
                <w:lang w:val="en-GB"/>
              </w:rPr>
              <w:t>We are OK to restrict the usage of Absolute TAC MAC CE for the CFRA BFR on top of the agreed 2-step RA usage if the TP proposed by LG above is a concern (ie., apply without restrictions).</w:t>
            </w:r>
          </w:p>
        </w:tc>
      </w:tr>
      <w:tr w:rsidR="005F35A1" w14:paraId="0374B556" w14:textId="77777777" w:rsidTr="008E0A14">
        <w:tc>
          <w:tcPr>
            <w:tcW w:w="1345" w:type="dxa"/>
          </w:tcPr>
          <w:p w14:paraId="046E3ACB" w14:textId="558FA6FA" w:rsidR="005F35A1" w:rsidRDefault="005F35A1" w:rsidP="005F35A1">
            <w:pPr>
              <w:pStyle w:val="BodyText"/>
              <w:jc w:val="center"/>
            </w:pPr>
            <w:r>
              <w:rPr>
                <w:rFonts w:eastAsia="Malgun Gothic" w:hint="eastAsia"/>
                <w:lang w:val="en-GB" w:eastAsia="ko-KR"/>
              </w:rPr>
              <w:t>LG</w:t>
            </w:r>
          </w:p>
        </w:tc>
        <w:tc>
          <w:tcPr>
            <w:tcW w:w="7920" w:type="dxa"/>
          </w:tcPr>
          <w:p w14:paraId="0305AAF4" w14:textId="77777777" w:rsidR="005F35A1" w:rsidRDefault="005F35A1" w:rsidP="005F35A1">
            <w:pPr>
              <w:pStyle w:val="BodyText"/>
              <w:rPr>
                <w:rFonts w:eastAsia="DengXian"/>
                <w:i/>
                <w:lang w:val="en-GB"/>
              </w:rPr>
            </w:pPr>
            <w:r>
              <w:rPr>
                <w:lang w:val="en-GB" w:eastAsia="ko-KR"/>
              </w:rPr>
              <w:t>We don’t think this is needed, but if RAN2 want to use Rel-16 TAC MAC CE, the spec change is needed as shown below. This is because the TAC MAC CE is currently limited to 2-step RA case.</w:t>
            </w:r>
          </w:p>
          <w:p w14:paraId="0B7BF5DC" w14:textId="77777777" w:rsidR="005F35A1" w:rsidRPr="004B75A7" w:rsidRDefault="005F35A1" w:rsidP="005F35A1">
            <w:pPr>
              <w:ind w:left="568" w:hanging="284"/>
              <w:rPr>
                <w:noProof/>
              </w:rPr>
            </w:pPr>
            <w:del w:id="133" w:author="Ohta, Yoshiaki/太田 好明" w:date="2020-06-05T12:21:00Z">
              <w:r w:rsidRPr="00054521" w:rsidDel="009724BD">
                <w:rPr>
                  <w:rFonts w:eastAsia="Batang"/>
                  <w:noProof/>
                  <w:sz w:val="20"/>
                  <w:szCs w:val="20"/>
                  <w:lang w:val="en-GB" w:eastAsia="ko-KR"/>
                </w:rPr>
                <w:delText>1&gt;</w:delText>
              </w:r>
              <w:r w:rsidRPr="00054521" w:rsidDel="009724BD">
                <w:rPr>
                  <w:rFonts w:eastAsia="Batang"/>
                  <w:noProof/>
                  <w:sz w:val="20"/>
                  <w:szCs w:val="20"/>
                  <w:lang w:val="en-GB"/>
                </w:rPr>
                <w:tab/>
              </w:r>
            </w:del>
            <w:r w:rsidRPr="00054521">
              <w:rPr>
                <w:rFonts w:eastAsia="Batang"/>
                <w:noProof/>
                <w:sz w:val="20"/>
                <w:szCs w:val="20"/>
                <w:lang w:val="en-GB"/>
              </w:rPr>
              <w:t xml:space="preserve">when an Absolute </w:t>
            </w:r>
            <w:r w:rsidRPr="00054521">
              <w:rPr>
                <w:rFonts w:eastAsia="Batang"/>
                <w:sz w:val="20"/>
                <w:szCs w:val="20"/>
                <w:lang w:val="en-GB"/>
              </w:rPr>
              <w:t>Timing Advance</w:t>
            </w:r>
            <w:r w:rsidRPr="00054521">
              <w:rPr>
                <w:rFonts w:eastAsia="Batang"/>
                <w:noProof/>
                <w:sz w:val="20"/>
                <w:szCs w:val="20"/>
                <w:lang w:val="en-GB"/>
              </w:rPr>
              <w:t xml:space="preserve"> Command</w:t>
            </w:r>
            <w:r w:rsidRPr="00054521">
              <w:rPr>
                <w:rFonts w:eastAsia="Batang"/>
                <w:i/>
                <w:iCs/>
                <w:noProof/>
                <w:sz w:val="20"/>
                <w:szCs w:val="20"/>
                <w:lang w:val="en-GB"/>
              </w:rPr>
              <w:t xml:space="preserve"> </w:t>
            </w:r>
            <w:r w:rsidRPr="00054521">
              <w:rPr>
                <w:rFonts w:eastAsia="Batang"/>
                <w:noProof/>
                <w:sz w:val="20"/>
                <w:szCs w:val="20"/>
                <w:lang w:val="en-GB"/>
              </w:rPr>
              <w:t>is received</w:t>
            </w:r>
            <w:del w:id="134" w:author="seungjune.yi" w:date="2020-06-03T19:38:00Z">
              <w:r w:rsidRPr="00054521">
                <w:rPr>
                  <w:rFonts w:eastAsia="Batang"/>
                  <w:noProof/>
                  <w:sz w:val="20"/>
                  <w:szCs w:val="20"/>
                  <w:lang w:val="en-GB"/>
                </w:rPr>
                <w:delText xml:space="preserve"> in response to a MSGA transmission including C-RNTI MAC CE as specified in clause 5.1.4a</w:delText>
              </w:r>
            </w:del>
            <w:r w:rsidRPr="00054521">
              <w:rPr>
                <w:rFonts w:eastAsia="Batang"/>
                <w:noProof/>
                <w:sz w:val="20"/>
                <w:szCs w:val="20"/>
                <w:lang w:val="en-GB"/>
              </w:rPr>
              <w:t>:</w:t>
            </w:r>
          </w:p>
          <w:p w14:paraId="2D93BAA3" w14:textId="77777777" w:rsidR="005F35A1" w:rsidRDefault="005F35A1" w:rsidP="005F35A1">
            <w:pPr>
              <w:ind w:left="851" w:hanging="284"/>
              <w:rPr>
                <w:noProof/>
              </w:rPr>
            </w:pPr>
            <w:r>
              <w:rPr>
                <w:noProof/>
                <w:lang w:eastAsia="ko-KR"/>
              </w:rPr>
              <w:t>2&gt;</w:t>
            </w:r>
            <w:r>
              <w:rPr>
                <w:noProof/>
                <w:lang w:eastAsia="ko-KR"/>
              </w:rPr>
              <w:tab/>
            </w:r>
            <w:r>
              <w:rPr>
                <w:noProof/>
              </w:rPr>
              <w:t>apply the Timing Advance Command for PTAG;</w:t>
            </w:r>
          </w:p>
          <w:p w14:paraId="13D23CD7" w14:textId="176BD527" w:rsidR="005F35A1" w:rsidRDefault="005F35A1" w:rsidP="005F35A1">
            <w:pPr>
              <w:pStyle w:val="BodyText"/>
              <w:rPr>
                <w:i/>
              </w:rPr>
            </w:pPr>
            <w:r>
              <w:rPr>
                <w:noProof/>
              </w:rPr>
              <w:t>2&gt;</w:t>
            </w:r>
            <w:r>
              <w:rPr>
                <w:noProof/>
              </w:rPr>
              <w:tab/>
              <w:t xml:space="preserve">start or restart the </w:t>
            </w:r>
            <w:r>
              <w:rPr>
                <w:i/>
                <w:noProof/>
              </w:rPr>
              <w:t>timeAlignmentTimer</w:t>
            </w:r>
            <w:r>
              <w:t xml:space="preserve"> </w:t>
            </w:r>
            <w:r>
              <w:rPr>
                <w:noProof/>
              </w:rPr>
              <w:t>associated with PTAG.</w:t>
            </w:r>
          </w:p>
        </w:tc>
      </w:tr>
      <w:tr w:rsidR="005F35A1" w14:paraId="67857ED3" w14:textId="77777777" w:rsidTr="008E0A14">
        <w:tc>
          <w:tcPr>
            <w:tcW w:w="1345" w:type="dxa"/>
          </w:tcPr>
          <w:p w14:paraId="7FBED36C" w14:textId="22D2DD61" w:rsidR="005F35A1" w:rsidRDefault="007A6869" w:rsidP="005F35A1">
            <w:pPr>
              <w:pStyle w:val="BodyText"/>
            </w:pPr>
            <w:r>
              <w:t>Qualcomm</w:t>
            </w:r>
          </w:p>
        </w:tc>
        <w:tc>
          <w:tcPr>
            <w:tcW w:w="7920" w:type="dxa"/>
          </w:tcPr>
          <w:p w14:paraId="3772EE23" w14:textId="77777777" w:rsidR="005F35A1" w:rsidRDefault="00A43BCD" w:rsidP="005F35A1">
            <w:pPr>
              <w:pStyle w:val="BodyText"/>
              <w:rPr>
                <w:iCs/>
              </w:rPr>
            </w:pPr>
            <w:r>
              <w:rPr>
                <w:iCs/>
              </w:rPr>
              <w:t xml:space="preserve">Support. </w:t>
            </w:r>
          </w:p>
          <w:p w14:paraId="56C1E545" w14:textId="3D09C9EF" w:rsidR="0075777E" w:rsidRPr="007A6869" w:rsidRDefault="0075777E" w:rsidP="005F35A1">
            <w:pPr>
              <w:pStyle w:val="BodyText"/>
              <w:rPr>
                <w:iCs/>
              </w:rPr>
            </w:pPr>
            <w:r>
              <w:rPr>
                <w:iCs/>
              </w:rPr>
              <w:lastRenderedPageBreak/>
              <w:t xml:space="preserve">Although in priniciple nothing is </w:t>
            </w:r>
            <w:r w:rsidR="00791D6B">
              <w:rPr>
                <w:iCs/>
              </w:rPr>
              <w:t xml:space="preserve">broken with the current procedure, </w:t>
            </w:r>
            <w:r w:rsidR="00F26AA2">
              <w:rPr>
                <w:iCs/>
              </w:rPr>
              <w:t xml:space="preserve">allowing </w:t>
            </w:r>
            <w:r w:rsidR="00CA1662">
              <w:rPr>
                <w:iCs/>
              </w:rPr>
              <w:t>the use of 12-bit TAC MAC CE for BFR can</w:t>
            </w:r>
            <w:r w:rsidR="00853A5B">
              <w:rPr>
                <w:iCs/>
              </w:rPr>
              <w:t xml:space="preserve"> eliminate the need </w:t>
            </w:r>
            <w:r w:rsidR="00F26AA2">
              <w:rPr>
                <w:iCs/>
              </w:rPr>
              <w:t>for</w:t>
            </w:r>
            <w:r w:rsidR="00853A5B">
              <w:rPr>
                <w:iCs/>
              </w:rPr>
              <w:t xml:space="preserve"> PDCCH order</w:t>
            </w:r>
            <w:r w:rsidR="00057DE8">
              <w:rPr>
                <w:iCs/>
              </w:rPr>
              <w:t xml:space="preserve"> after </w:t>
            </w:r>
            <w:r w:rsidR="00F26AA2">
              <w:rPr>
                <w:iCs/>
              </w:rPr>
              <w:t>CFRA BFR</w:t>
            </w:r>
            <w:r w:rsidR="00853A5B">
              <w:rPr>
                <w:iCs/>
              </w:rPr>
              <w:t xml:space="preserve">, which </w:t>
            </w:r>
            <w:r w:rsidR="00057DE8">
              <w:rPr>
                <w:iCs/>
              </w:rPr>
              <w:t>can cut</w:t>
            </w:r>
            <w:r w:rsidR="00F26AA2">
              <w:rPr>
                <w:iCs/>
              </w:rPr>
              <w:t xml:space="preserve"> the total delay by a</w:t>
            </w:r>
            <w:r w:rsidR="00A810FF">
              <w:rPr>
                <w:iCs/>
              </w:rPr>
              <w:t xml:space="preserve">bout half. And this performance </w:t>
            </w:r>
            <w:r w:rsidR="00DF1ACC">
              <w:rPr>
                <w:iCs/>
              </w:rPr>
              <w:t>impr</w:t>
            </w:r>
            <w:r w:rsidR="00213FB8">
              <w:rPr>
                <w:iCs/>
              </w:rPr>
              <w:t xml:space="preserve">ovement can be obtained without </w:t>
            </w:r>
            <w:r w:rsidR="009D0038">
              <w:rPr>
                <w:iCs/>
              </w:rPr>
              <w:t xml:space="preserve">much additional work, </w:t>
            </w:r>
            <w:r w:rsidR="00340F16">
              <w:rPr>
                <w:iCs/>
              </w:rPr>
              <w:t>other than the spec change shown by LG.</w:t>
            </w:r>
          </w:p>
        </w:tc>
      </w:tr>
      <w:tr w:rsidR="005F35A1" w14:paraId="45A49A6A" w14:textId="77777777" w:rsidTr="008E0A14">
        <w:tc>
          <w:tcPr>
            <w:tcW w:w="1345" w:type="dxa"/>
          </w:tcPr>
          <w:p w14:paraId="1B8E5367" w14:textId="081D4F0A" w:rsidR="005F35A1" w:rsidRDefault="00FF1691" w:rsidP="005F35A1">
            <w:pPr>
              <w:pStyle w:val="BodyText"/>
            </w:pPr>
            <w:r>
              <w:lastRenderedPageBreak/>
              <w:t>ZTE</w:t>
            </w:r>
          </w:p>
        </w:tc>
        <w:tc>
          <w:tcPr>
            <w:tcW w:w="7920" w:type="dxa"/>
          </w:tcPr>
          <w:p w14:paraId="35709D4E" w14:textId="24A30C5B" w:rsidR="00FF1691" w:rsidRDefault="00FF1691" w:rsidP="005F35A1">
            <w:pPr>
              <w:pStyle w:val="BodyText"/>
              <w:rPr>
                <w:iCs/>
              </w:rPr>
            </w:pPr>
            <w:r>
              <w:rPr>
                <w:iCs/>
              </w:rPr>
              <w:t xml:space="preserve">Okay </w:t>
            </w:r>
            <w:r w:rsidR="002709AC">
              <w:rPr>
                <w:iCs/>
              </w:rPr>
              <w:t xml:space="preserve">to </w:t>
            </w:r>
            <w:r>
              <w:rPr>
                <w:iCs/>
              </w:rPr>
              <w:t>support</w:t>
            </w:r>
            <w:r w:rsidR="00C46A96">
              <w:rPr>
                <w:iCs/>
              </w:rPr>
              <w:t xml:space="preserve"> (if majority prefer this)</w:t>
            </w:r>
          </w:p>
          <w:p w14:paraId="3E2251B0" w14:textId="42092A13" w:rsidR="00FF1691" w:rsidRPr="00FF1691" w:rsidRDefault="00FF1691" w:rsidP="005F35A1">
            <w:pPr>
              <w:pStyle w:val="BodyText"/>
              <w:rPr>
                <w:iCs/>
              </w:rPr>
            </w:pPr>
            <w:r>
              <w:rPr>
                <w:iCs/>
              </w:rPr>
              <w:t>Seems the solution for this already exists in the MAC spec</w:t>
            </w:r>
            <w:r w:rsidR="002709AC">
              <w:rPr>
                <w:iCs/>
              </w:rPr>
              <w:t>;</w:t>
            </w:r>
            <w:r>
              <w:rPr>
                <w:iCs/>
              </w:rPr>
              <w:t xml:space="preserve"> </w:t>
            </w:r>
            <w:r w:rsidR="002709AC">
              <w:rPr>
                <w:iCs/>
              </w:rPr>
              <w:t xml:space="preserve">so, </w:t>
            </w:r>
            <w:r>
              <w:rPr>
                <w:iCs/>
              </w:rPr>
              <w:t xml:space="preserve">it </w:t>
            </w:r>
            <w:r w:rsidR="00C46A96">
              <w:rPr>
                <w:iCs/>
              </w:rPr>
              <w:t>is</w:t>
            </w:r>
            <w:r>
              <w:rPr>
                <w:iCs/>
              </w:rPr>
              <w:t xml:space="preserve"> fine to use it for this purpose (</w:t>
            </w:r>
            <w:r w:rsidR="002709AC">
              <w:rPr>
                <w:iCs/>
              </w:rPr>
              <w:t>even if it is a corner case</w:t>
            </w:r>
            <w:r>
              <w:rPr>
                <w:iCs/>
              </w:rPr>
              <w:t xml:space="preserve">). </w:t>
            </w:r>
            <w:r w:rsidR="002709AC">
              <w:rPr>
                <w:iCs/>
              </w:rPr>
              <w:t>However, t</w:t>
            </w:r>
            <w:r>
              <w:rPr>
                <w:iCs/>
              </w:rPr>
              <w:t xml:space="preserve">his means that all the Rel-16 UEs have to support the new Absolute TAC MAC CE (currently only 2-step RACH UEs need to support it). </w:t>
            </w:r>
            <w:r w:rsidR="002709AC">
              <w:rPr>
                <w:iCs/>
              </w:rPr>
              <w:t>We think that</w:t>
            </w:r>
            <w:r>
              <w:rPr>
                <w:iCs/>
              </w:rPr>
              <w:t xml:space="preserve"> this will not need any changes other than those shown by LG above</w:t>
            </w:r>
            <w:r w:rsidR="00C46A96">
              <w:rPr>
                <w:iCs/>
              </w:rPr>
              <w:t xml:space="preserve"> (i.e. no separate capability needed)</w:t>
            </w:r>
            <w:r>
              <w:rPr>
                <w:iCs/>
              </w:rPr>
              <w:t>.</w:t>
            </w:r>
            <w:r w:rsidR="00C46A96">
              <w:rPr>
                <w:iCs/>
              </w:rPr>
              <w:t xml:space="preserve"> With this understanding, we are okay to support this. </w:t>
            </w:r>
            <w:r>
              <w:rPr>
                <w:iCs/>
              </w:rPr>
              <w:t xml:space="preserve"> </w:t>
            </w:r>
          </w:p>
        </w:tc>
      </w:tr>
      <w:tr w:rsidR="003018D4" w14:paraId="799D5FD2" w14:textId="77777777" w:rsidTr="008E0A14">
        <w:tc>
          <w:tcPr>
            <w:tcW w:w="1345" w:type="dxa"/>
          </w:tcPr>
          <w:p w14:paraId="7E854407" w14:textId="303244C7" w:rsidR="003018D4" w:rsidRDefault="003018D4" w:rsidP="003018D4">
            <w:pPr>
              <w:pStyle w:val="BodyText"/>
            </w:pPr>
            <w:r>
              <w:rPr>
                <w:rFonts w:eastAsia="DengXian" w:hint="eastAsia"/>
              </w:rPr>
              <w:t>H</w:t>
            </w:r>
            <w:r>
              <w:rPr>
                <w:rFonts w:eastAsia="DengXian"/>
              </w:rPr>
              <w:t>W</w:t>
            </w:r>
          </w:p>
        </w:tc>
        <w:tc>
          <w:tcPr>
            <w:tcW w:w="7920" w:type="dxa"/>
          </w:tcPr>
          <w:p w14:paraId="598FB847" w14:textId="1385592B" w:rsidR="003018D4" w:rsidRDefault="003018D4" w:rsidP="003018D4">
            <w:pPr>
              <w:pStyle w:val="BodyText"/>
              <w:rPr>
                <w:i/>
              </w:rPr>
            </w:pPr>
            <w:r>
              <w:rPr>
                <w:rFonts w:eastAsia="DengXian"/>
              </w:rPr>
              <w:t>This is corner case, we can have without it. We are not in favor of mix 2-step RA which will result in more standard impacts. Can be postphoned to future release.</w:t>
            </w:r>
          </w:p>
        </w:tc>
      </w:tr>
      <w:tr w:rsidR="003018D4" w14:paraId="51EF5FA9" w14:textId="77777777" w:rsidTr="008E0A14">
        <w:tc>
          <w:tcPr>
            <w:tcW w:w="1345" w:type="dxa"/>
          </w:tcPr>
          <w:p w14:paraId="0E3CD316" w14:textId="1CEECB13" w:rsidR="003018D4" w:rsidRDefault="00007505" w:rsidP="003018D4">
            <w:pPr>
              <w:pStyle w:val="BodyText"/>
            </w:pPr>
            <w:r>
              <w:t>MediaTek</w:t>
            </w:r>
          </w:p>
        </w:tc>
        <w:tc>
          <w:tcPr>
            <w:tcW w:w="7920" w:type="dxa"/>
          </w:tcPr>
          <w:p w14:paraId="2B7AA1C5" w14:textId="77777777" w:rsidR="00007505" w:rsidRPr="00007505" w:rsidRDefault="00007505" w:rsidP="00007505">
            <w:pPr>
              <w:pStyle w:val="BodyText"/>
            </w:pPr>
            <w:r w:rsidRPr="00007505">
              <w:t>Can support.</w:t>
            </w:r>
          </w:p>
          <w:p w14:paraId="4E7AA3EB" w14:textId="1A9CBF7C" w:rsidR="003018D4" w:rsidRDefault="00007505" w:rsidP="00007505">
            <w:pPr>
              <w:pStyle w:val="BodyText"/>
              <w:rPr>
                <w:i/>
              </w:rPr>
            </w:pPr>
            <w:r w:rsidRPr="00007505">
              <w:t>We agree this is a corner case, but we can accept the majority view to use the Absolute TAC MAC CE, which has limited spec impact and can reduce the latency coming from PDCCH triggered CFRA before CFRA BFR.</w:t>
            </w:r>
          </w:p>
        </w:tc>
      </w:tr>
      <w:tr w:rsidR="001E4422" w14:paraId="6E133CB7" w14:textId="77777777" w:rsidTr="008E0A14">
        <w:tc>
          <w:tcPr>
            <w:tcW w:w="1345" w:type="dxa"/>
          </w:tcPr>
          <w:p w14:paraId="513B172E" w14:textId="7BF1725A" w:rsidR="001E4422" w:rsidRPr="001E4422" w:rsidRDefault="001E4422" w:rsidP="003018D4">
            <w:pPr>
              <w:pStyle w:val="BodyText"/>
              <w:rPr>
                <w:rFonts w:eastAsiaTheme="minorEastAsia"/>
                <w:lang w:eastAsia="zh-TW"/>
              </w:rPr>
            </w:pPr>
            <w:r>
              <w:rPr>
                <w:rFonts w:eastAsiaTheme="minorEastAsia" w:hint="eastAsia"/>
                <w:lang w:eastAsia="zh-TW"/>
              </w:rPr>
              <w:t>A</w:t>
            </w:r>
            <w:r>
              <w:rPr>
                <w:rFonts w:eastAsiaTheme="minorEastAsia"/>
                <w:lang w:eastAsia="zh-TW"/>
              </w:rPr>
              <w:t>SUSTeK</w:t>
            </w:r>
          </w:p>
        </w:tc>
        <w:tc>
          <w:tcPr>
            <w:tcW w:w="7920" w:type="dxa"/>
          </w:tcPr>
          <w:p w14:paraId="6316FB78" w14:textId="77777777" w:rsidR="001E4422" w:rsidRDefault="001E4422" w:rsidP="00007505">
            <w:pPr>
              <w:pStyle w:val="BodyText"/>
              <w:rPr>
                <w:rFonts w:eastAsiaTheme="minorEastAsia"/>
                <w:lang w:eastAsia="zh-TW"/>
              </w:rPr>
            </w:pPr>
            <w:r>
              <w:rPr>
                <w:rFonts w:eastAsiaTheme="minorEastAsia"/>
                <w:lang w:eastAsia="zh-TW"/>
              </w:rPr>
              <w:t>Support.</w:t>
            </w:r>
          </w:p>
          <w:p w14:paraId="62F50D7C" w14:textId="43FF83D1" w:rsidR="001E4422" w:rsidRPr="001E4422" w:rsidRDefault="001E4422" w:rsidP="001E4422">
            <w:pPr>
              <w:pStyle w:val="BodyText"/>
              <w:rPr>
                <w:rFonts w:eastAsiaTheme="minorEastAsia"/>
                <w:lang w:eastAsia="zh-TW"/>
              </w:rPr>
            </w:pPr>
            <w:r>
              <w:rPr>
                <w:rFonts w:eastAsiaTheme="minorEastAsia"/>
                <w:lang w:eastAsia="zh-TW"/>
              </w:rPr>
              <w:t xml:space="preserve">We agree with Nokia </w:t>
            </w:r>
            <w:r w:rsidR="004505E9">
              <w:rPr>
                <w:rFonts w:eastAsiaTheme="minorEastAsia"/>
                <w:lang w:eastAsia="zh-TW"/>
              </w:rPr>
              <w:t xml:space="preserve">and think </w:t>
            </w:r>
            <w:r>
              <w:rPr>
                <w:rFonts w:eastAsiaTheme="minorEastAsia"/>
                <w:lang w:eastAsia="zh-TW"/>
              </w:rPr>
              <w:t>that releasing dedicated BFR resouce upon TAT expiry is still a simpler solution and can mitigate possible UE capability issue, but we can go with majority and support using TAC MAC CE.</w:t>
            </w:r>
          </w:p>
        </w:tc>
      </w:tr>
      <w:tr w:rsidR="00207CB3" w14:paraId="122223EA" w14:textId="77777777" w:rsidTr="00207CB3">
        <w:tc>
          <w:tcPr>
            <w:tcW w:w="1345" w:type="dxa"/>
          </w:tcPr>
          <w:p w14:paraId="747AF3FD" w14:textId="77777777" w:rsidR="00207CB3" w:rsidRDefault="00207CB3" w:rsidP="00AB66A1">
            <w:pPr>
              <w:pStyle w:val="BodyText"/>
            </w:pPr>
            <w:r>
              <w:t>Ericsson</w:t>
            </w:r>
          </w:p>
        </w:tc>
        <w:tc>
          <w:tcPr>
            <w:tcW w:w="7920" w:type="dxa"/>
          </w:tcPr>
          <w:p w14:paraId="2BEF3071" w14:textId="77777777" w:rsidR="00207CB3" w:rsidRPr="009A4FB1" w:rsidRDefault="00207CB3" w:rsidP="00AB66A1">
            <w:pPr>
              <w:pStyle w:val="BodyText"/>
              <w:rPr>
                <w:iCs/>
              </w:rPr>
            </w:pPr>
            <w:r>
              <w:rPr>
                <w:iCs/>
              </w:rPr>
              <w:t>Support, agree with Qualcomm.</w:t>
            </w:r>
          </w:p>
        </w:tc>
      </w:tr>
    </w:tbl>
    <w:p w14:paraId="4330511B" w14:textId="77777777" w:rsidR="008E0A14" w:rsidRPr="008E0A14" w:rsidRDefault="008E0A14" w:rsidP="008E0A14">
      <w:pPr>
        <w:pStyle w:val="Doc-text2"/>
        <w:rPr>
          <w:lang w:val="en-GB" w:eastAsia="ja-JP"/>
        </w:rPr>
      </w:pPr>
      <w:bookmarkStart w:id="135" w:name="_GoBack"/>
      <w:bookmarkEnd w:id="135"/>
    </w:p>
    <w:p w14:paraId="2FA44649" w14:textId="77777777" w:rsidR="008E0A14" w:rsidRPr="008E0A14" w:rsidRDefault="008E0A14" w:rsidP="008E0A14">
      <w:pPr>
        <w:pStyle w:val="Doc-text2"/>
        <w:rPr>
          <w:lang w:val="fr-FR" w:eastAsia="ja-JP"/>
        </w:rPr>
      </w:pPr>
    </w:p>
    <w:p w14:paraId="42E4C5CD" w14:textId="77777777" w:rsidR="008E0A14" w:rsidRPr="008E0A14" w:rsidRDefault="008E0A14">
      <w:pPr>
        <w:pStyle w:val="BodyText"/>
        <w:rPr>
          <w:lang w:val="fr-FR"/>
        </w:rPr>
      </w:pPr>
    </w:p>
    <w:p w14:paraId="5D8514D9" w14:textId="77777777" w:rsidR="008E0A14" w:rsidRPr="0040307F" w:rsidRDefault="008E0A14">
      <w:pPr>
        <w:pStyle w:val="BodyText"/>
        <w:rPr>
          <w:lang w:val="en-US"/>
        </w:rPr>
      </w:pPr>
    </w:p>
    <w:sectPr w:rsidR="008E0A14" w:rsidRPr="0040307F">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B8765" w14:textId="77777777" w:rsidR="00277338" w:rsidRDefault="00277338">
      <w:r>
        <w:separator/>
      </w:r>
    </w:p>
  </w:endnote>
  <w:endnote w:type="continuationSeparator" w:id="0">
    <w:p w14:paraId="1ED8F304" w14:textId="77777777" w:rsidR="00277338" w:rsidRDefault="00277338">
      <w:r>
        <w:continuationSeparator/>
      </w:r>
    </w:p>
  </w:endnote>
  <w:endnote w:type="continuationNotice" w:id="1">
    <w:p w14:paraId="1A4CD4A7" w14:textId="77777777" w:rsidR="00277338" w:rsidRDefault="002773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D490" w14:textId="592DA626" w:rsidR="008E0A14" w:rsidRDefault="008E0A1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505E9">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505E9">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FD6E5" w14:textId="77777777" w:rsidR="00277338" w:rsidRDefault="00277338">
      <w:r>
        <w:separator/>
      </w:r>
    </w:p>
  </w:footnote>
  <w:footnote w:type="continuationSeparator" w:id="0">
    <w:p w14:paraId="594E8736" w14:textId="77777777" w:rsidR="00277338" w:rsidRDefault="00277338">
      <w:r>
        <w:continuationSeparator/>
      </w:r>
    </w:p>
  </w:footnote>
  <w:footnote w:type="continuationNotice" w:id="1">
    <w:p w14:paraId="60E6AE40" w14:textId="77777777" w:rsidR="00277338" w:rsidRDefault="002773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56B0" w14:textId="77777777" w:rsidR="008E0A14" w:rsidRDefault="008E0A1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98F4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5E8B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906882"/>
    <w:multiLevelType w:val="hybridMultilevel"/>
    <w:tmpl w:val="3D181292"/>
    <w:lvl w:ilvl="0" w:tplc="0194E3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E127EAA"/>
    <w:multiLevelType w:val="hybridMultilevel"/>
    <w:tmpl w:val="888CE124"/>
    <w:lvl w:ilvl="0" w:tplc="04A6B5D0">
      <w:start w:val="2"/>
      <w:numFmt w:val="decimal"/>
      <w:lvlText w:val="%1&gt;"/>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0180800"/>
    <w:multiLevelType w:val="hybridMultilevel"/>
    <w:tmpl w:val="C19AC554"/>
    <w:lvl w:ilvl="0" w:tplc="416AE5F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4"/>
  </w:num>
  <w:num w:numId="3">
    <w:abstractNumId w:val="17"/>
  </w:num>
  <w:num w:numId="4">
    <w:abstractNumId w:val="18"/>
  </w:num>
  <w:num w:numId="5">
    <w:abstractNumId w:val="12"/>
  </w:num>
  <w:num w:numId="6">
    <w:abstractNumId w:val="22"/>
  </w:num>
  <w:num w:numId="7">
    <w:abstractNumId w:val="27"/>
  </w:num>
  <w:num w:numId="8">
    <w:abstractNumId w:val="13"/>
  </w:num>
  <w:num w:numId="9">
    <w:abstractNumId w:val="11"/>
  </w:num>
  <w:num w:numId="10">
    <w:abstractNumId w:val="2"/>
  </w:num>
  <w:num w:numId="11">
    <w:abstractNumId w:val="1"/>
  </w:num>
  <w:num w:numId="12">
    <w:abstractNumId w:val="0"/>
  </w:num>
  <w:num w:numId="13">
    <w:abstractNumId w:val="25"/>
  </w:num>
  <w:num w:numId="14">
    <w:abstractNumId w:val="26"/>
  </w:num>
  <w:num w:numId="15">
    <w:abstractNumId w:val="20"/>
  </w:num>
  <w:num w:numId="16">
    <w:abstractNumId w:val="30"/>
  </w:num>
  <w:num w:numId="17">
    <w:abstractNumId w:val="6"/>
  </w:num>
  <w:num w:numId="18">
    <w:abstractNumId w:val="10"/>
  </w:num>
  <w:num w:numId="19">
    <w:abstractNumId w:val="4"/>
  </w:num>
  <w:num w:numId="20">
    <w:abstractNumId w:val="35"/>
  </w:num>
  <w:num w:numId="21">
    <w:abstractNumId w:val="14"/>
  </w:num>
  <w:num w:numId="22">
    <w:abstractNumId w:val="33"/>
  </w:num>
  <w:num w:numId="23">
    <w:abstractNumId w:val="9"/>
  </w:num>
  <w:num w:numId="24">
    <w:abstractNumId w:val="15"/>
  </w:num>
  <w:num w:numId="25">
    <w:abstractNumId w:val="3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3"/>
  </w:num>
  <w:num w:numId="29">
    <w:abstractNumId w:val="8"/>
  </w:num>
  <w:num w:numId="30">
    <w:abstractNumId w:val="7"/>
  </w:num>
  <w:num w:numId="31">
    <w:abstractNumId w:val="32"/>
  </w:num>
  <w:num w:numId="32">
    <w:abstractNumId w:val="29"/>
  </w:num>
  <w:num w:numId="33">
    <w:abstractNumId w:val="28"/>
  </w:num>
  <w:num w:numId="34">
    <w:abstractNumId w:val="5"/>
  </w:num>
  <w:num w:numId="35">
    <w:abstractNumId w:val="3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G">
    <w15:presenceInfo w15:providerId="None" w15:userId="LG"/>
  </w15:person>
  <w15:person w15:author="Windows User">
    <w15:presenceInfo w15:providerId="None" w15:userId="Windows User"/>
  </w15:person>
  <w15:person w15:author="Zhang, Yujian">
    <w15:presenceInfo w15:providerId="None" w15:userId="Zhang, Yujian"/>
  </w15:person>
  <w15:person w15:author="Xuelong Wang (王学龙)">
    <w15:presenceInfo w15:providerId="AD" w15:userId="S-1-5-21-982246819-2446687326-311917563-123237"/>
  </w15:person>
  <w15:person w15:author="Interdigital">
    <w15:presenceInfo w15:providerId="None" w15:userId="Interdigital"/>
  </w15:person>
  <w15:person w15:author="Ohta, Yoshiaki/太田 好明">
    <w15:presenceInfo w15:providerId="AD" w15:userId="S::ohta.yoshiaki@jp.fujitsu.com::83f0e074-2295-4739-9dd3-38baffcd84d8"/>
  </w15:person>
  <w15:person w15:author="NTT DOCOMO, INC.">
    <w15:presenceInfo w15:providerId="None" w15:userId="NTT DOCOMO, INC."/>
  </w15:person>
  <w15:person w15:author="Johan Johansson">
    <w15:presenceInfo w15:providerId="AD" w15:userId="S-1-5-21-1806243931-4178762186-27227653-23956"/>
  </w15:person>
  <w15:person w15:author="ASUS">
    <w15:presenceInfo w15:providerId="None" w15:userId="ASUS"/>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activeWritingStyle w:appName="MSWord" w:lang="fr-FR" w:vendorID="64" w:dllVersion="6" w:nlCheck="1" w:checkStyle="1"/>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B6"/>
    <w:rsid w:val="00007505"/>
    <w:rsid w:val="00023A98"/>
    <w:rsid w:val="00033977"/>
    <w:rsid w:val="00035243"/>
    <w:rsid w:val="0004122E"/>
    <w:rsid w:val="00041B51"/>
    <w:rsid w:val="00051FD6"/>
    <w:rsid w:val="00057DE8"/>
    <w:rsid w:val="00080A8C"/>
    <w:rsid w:val="00082246"/>
    <w:rsid w:val="00091DBE"/>
    <w:rsid w:val="00095B05"/>
    <w:rsid w:val="000C0625"/>
    <w:rsid w:val="000F394F"/>
    <w:rsid w:val="000F6A82"/>
    <w:rsid w:val="00113520"/>
    <w:rsid w:val="0012251B"/>
    <w:rsid w:val="00122E79"/>
    <w:rsid w:val="00137B64"/>
    <w:rsid w:val="00147155"/>
    <w:rsid w:val="001A6C5D"/>
    <w:rsid w:val="001B5D81"/>
    <w:rsid w:val="001E4422"/>
    <w:rsid w:val="001F4FC0"/>
    <w:rsid w:val="001F5B6F"/>
    <w:rsid w:val="00207CB3"/>
    <w:rsid w:val="00213FB8"/>
    <w:rsid w:val="00235CFD"/>
    <w:rsid w:val="0025157F"/>
    <w:rsid w:val="002709AC"/>
    <w:rsid w:val="00277338"/>
    <w:rsid w:val="00281554"/>
    <w:rsid w:val="002A3343"/>
    <w:rsid w:val="002B744C"/>
    <w:rsid w:val="002C5877"/>
    <w:rsid w:val="002E112A"/>
    <w:rsid w:val="002E28EF"/>
    <w:rsid w:val="002E73C4"/>
    <w:rsid w:val="003018D4"/>
    <w:rsid w:val="00340CAE"/>
    <w:rsid w:val="00340F16"/>
    <w:rsid w:val="00341173"/>
    <w:rsid w:val="003458A0"/>
    <w:rsid w:val="003556E1"/>
    <w:rsid w:val="003661CE"/>
    <w:rsid w:val="003815B5"/>
    <w:rsid w:val="003A66C5"/>
    <w:rsid w:val="003A74B6"/>
    <w:rsid w:val="003B10F9"/>
    <w:rsid w:val="003B5055"/>
    <w:rsid w:val="003C1D01"/>
    <w:rsid w:val="003C71CD"/>
    <w:rsid w:val="003D4EDD"/>
    <w:rsid w:val="00401B3B"/>
    <w:rsid w:val="0040307F"/>
    <w:rsid w:val="0040376D"/>
    <w:rsid w:val="00405CEC"/>
    <w:rsid w:val="004152B0"/>
    <w:rsid w:val="004478BB"/>
    <w:rsid w:val="004505E9"/>
    <w:rsid w:val="00456559"/>
    <w:rsid w:val="00482147"/>
    <w:rsid w:val="00483C43"/>
    <w:rsid w:val="0049421A"/>
    <w:rsid w:val="004A0932"/>
    <w:rsid w:val="004A4C99"/>
    <w:rsid w:val="004B0A4D"/>
    <w:rsid w:val="004B6D17"/>
    <w:rsid w:val="004B75A7"/>
    <w:rsid w:val="004E0AF3"/>
    <w:rsid w:val="00503454"/>
    <w:rsid w:val="005352B2"/>
    <w:rsid w:val="00543ADC"/>
    <w:rsid w:val="00545AF8"/>
    <w:rsid w:val="00545BE2"/>
    <w:rsid w:val="00554F13"/>
    <w:rsid w:val="0056490E"/>
    <w:rsid w:val="0056637F"/>
    <w:rsid w:val="00587F60"/>
    <w:rsid w:val="00587FFB"/>
    <w:rsid w:val="005904E5"/>
    <w:rsid w:val="00593E80"/>
    <w:rsid w:val="005A62B7"/>
    <w:rsid w:val="005B5FA6"/>
    <w:rsid w:val="005B6D99"/>
    <w:rsid w:val="005C2E9C"/>
    <w:rsid w:val="005D41BA"/>
    <w:rsid w:val="005E494C"/>
    <w:rsid w:val="005F35A1"/>
    <w:rsid w:val="005F5939"/>
    <w:rsid w:val="00601C14"/>
    <w:rsid w:val="006058A7"/>
    <w:rsid w:val="006233DC"/>
    <w:rsid w:val="0064369C"/>
    <w:rsid w:val="0064388D"/>
    <w:rsid w:val="00646371"/>
    <w:rsid w:val="006719F2"/>
    <w:rsid w:val="0067335B"/>
    <w:rsid w:val="006954CB"/>
    <w:rsid w:val="006964FD"/>
    <w:rsid w:val="006971A8"/>
    <w:rsid w:val="006D7CFB"/>
    <w:rsid w:val="006F7FBE"/>
    <w:rsid w:val="00707733"/>
    <w:rsid w:val="007130C6"/>
    <w:rsid w:val="007154AA"/>
    <w:rsid w:val="00726692"/>
    <w:rsid w:val="00731A9F"/>
    <w:rsid w:val="00731D6F"/>
    <w:rsid w:val="007414FC"/>
    <w:rsid w:val="0075777E"/>
    <w:rsid w:val="00774583"/>
    <w:rsid w:val="00791D6B"/>
    <w:rsid w:val="007A6869"/>
    <w:rsid w:val="007B143D"/>
    <w:rsid w:val="007B3145"/>
    <w:rsid w:val="007D30D7"/>
    <w:rsid w:val="007D3267"/>
    <w:rsid w:val="007E7DC9"/>
    <w:rsid w:val="007F3845"/>
    <w:rsid w:val="00801D22"/>
    <w:rsid w:val="008063CB"/>
    <w:rsid w:val="00811607"/>
    <w:rsid w:val="00814765"/>
    <w:rsid w:val="008148F8"/>
    <w:rsid w:val="00834C47"/>
    <w:rsid w:val="00845CEB"/>
    <w:rsid w:val="008460E7"/>
    <w:rsid w:val="0085007A"/>
    <w:rsid w:val="00853A5B"/>
    <w:rsid w:val="008763F7"/>
    <w:rsid w:val="008A6D56"/>
    <w:rsid w:val="008B01B2"/>
    <w:rsid w:val="008B0681"/>
    <w:rsid w:val="008D7719"/>
    <w:rsid w:val="008E0A14"/>
    <w:rsid w:val="008F2EE3"/>
    <w:rsid w:val="008F5D63"/>
    <w:rsid w:val="008F6771"/>
    <w:rsid w:val="009005BB"/>
    <w:rsid w:val="009018C9"/>
    <w:rsid w:val="00917B33"/>
    <w:rsid w:val="00923ED7"/>
    <w:rsid w:val="009307A7"/>
    <w:rsid w:val="00931C8A"/>
    <w:rsid w:val="00955268"/>
    <w:rsid w:val="00963B2B"/>
    <w:rsid w:val="00967D46"/>
    <w:rsid w:val="009724BD"/>
    <w:rsid w:val="0097331F"/>
    <w:rsid w:val="00993F32"/>
    <w:rsid w:val="00995BD7"/>
    <w:rsid w:val="009A1D74"/>
    <w:rsid w:val="009A685F"/>
    <w:rsid w:val="009B6DF8"/>
    <w:rsid w:val="009C2916"/>
    <w:rsid w:val="009D0038"/>
    <w:rsid w:val="009D2CDD"/>
    <w:rsid w:val="009D3DA7"/>
    <w:rsid w:val="009E4152"/>
    <w:rsid w:val="00A12C9A"/>
    <w:rsid w:val="00A13BA5"/>
    <w:rsid w:val="00A21D98"/>
    <w:rsid w:val="00A25047"/>
    <w:rsid w:val="00A34765"/>
    <w:rsid w:val="00A43BCD"/>
    <w:rsid w:val="00A55A64"/>
    <w:rsid w:val="00A614FA"/>
    <w:rsid w:val="00A63089"/>
    <w:rsid w:val="00A810FF"/>
    <w:rsid w:val="00A84F31"/>
    <w:rsid w:val="00A87DFD"/>
    <w:rsid w:val="00A925D6"/>
    <w:rsid w:val="00AF15F2"/>
    <w:rsid w:val="00AF4956"/>
    <w:rsid w:val="00AF7CC3"/>
    <w:rsid w:val="00B04E3B"/>
    <w:rsid w:val="00B07C34"/>
    <w:rsid w:val="00B207AD"/>
    <w:rsid w:val="00B267F9"/>
    <w:rsid w:val="00B30CBC"/>
    <w:rsid w:val="00B32BC1"/>
    <w:rsid w:val="00B32D2F"/>
    <w:rsid w:val="00B33050"/>
    <w:rsid w:val="00B41209"/>
    <w:rsid w:val="00B45063"/>
    <w:rsid w:val="00B47030"/>
    <w:rsid w:val="00B52738"/>
    <w:rsid w:val="00B56E5A"/>
    <w:rsid w:val="00B842B3"/>
    <w:rsid w:val="00B91D74"/>
    <w:rsid w:val="00BA21E5"/>
    <w:rsid w:val="00BD37BA"/>
    <w:rsid w:val="00BD5F76"/>
    <w:rsid w:val="00BE2ABC"/>
    <w:rsid w:val="00BF0412"/>
    <w:rsid w:val="00C130BF"/>
    <w:rsid w:val="00C265B3"/>
    <w:rsid w:val="00C27D4D"/>
    <w:rsid w:val="00C360C2"/>
    <w:rsid w:val="00C46A96"/>
    <w:rsid w:val="00C46CCB"/>
    <w:rsid w:val="00C660CC"/>
    <w:rsid w:val="00C74F3E"/>
    <w:rsid w:val="00C84261"/>
    <w:rsid w:val="00C9582E"/>
    <w:rsid w:val="00CA1662"/>
    <w:rsid w:val="00CC2360"/>
    <w:rsid w:val="00CC3332"/>
    <w:rsid w:val="00CD44F8"/>
    <w:rsid w:val="00D077B9"/>
    <w:rsid w:val="00D10743"/>
    <w:rsid w:val="00D10D54"/>
    <w:rsid w:val="00D10F0E"/>
    <w:rsid w:val="00D13B5F"/>
    <w:rsid w:val="00D15A1B"/>
    <w:rsid w:val="00D3441F"/>
    <w:rsid w:val="00D44A26"/>
    <w:rsid w:val="00D554C4"/>
    <w:rsid w:val="00D70EE1"/>
    <w:rsid w:val="00D82685"/>
    <w:rsid w:val="00D86E9F"/>
    <w:rsid w:val="00D87C3E"/>
    <w:rsid w:val="00DA3B2E"/>
    <w:rsid w:val="00DC1B48"/>
    <w:rsid w:val="00DE33B3"/>
    <w:rsid w:val="00DF073D"/>
    <w:rsid w:val="00DF1755"/>
    <w:rsid w:val="00DF1ACC"/>
    <w:rsid w:val="00E10350"/>
    <w:rsid w:val="00E16328"/>
    <w:rsid w:val="00E43A6B"/>
    <w:rsid w:val="00E44BC6"/>
    <w:rsid w:val="00E63FD7"/>
    <w:rsid w:val="00E74F02"/>
    <w:rsid w:val="00E8668B"/>
    <w:rsid w:val="00EB1F21"/>
    <w:rsid w:val="00EB3BB7"/>
    <w:rsid w:val="00EC267B"/>
    <w:rsid w:val="00ED08ED"/>
    <w:rsid w:val="00EE20BF"/>
    <w:rsid w:val="00EE3D8E"/>
    <w:rsid w:val="00EE6E97"/>
    <w:rsid w:val="00EF04FA"/>
    <w:rsid w:val="00F26AA2"/>
    <w:rsid w:val="00F447A6"/>
    <w:rsid w:val="00F502C2"/>
    <w:rsid w:val="00F7044E"/>
    <w:rsid w:val="00F924E7"/>
    <w:rsid w:val="00FA368F"/>
    <w:rsid w:val="00FC1D3B"/>
    <w:rsid w:val="00FD59E4"/>
    <w:rsid w:val="00FE21B3"/>
    <w:rsid w:val="00FF0B96"/>
    <w:rsid w:val="00FF1691"/>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1F502A49-57DD-46D0-9A60-149AB43F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 w:type="character" w:customStyle="1" w:styleId="UnresolvedMention2">
    <w:name w:val="Unresolved Mention2"/>
    <w:basedOn w:val="DefaultParagraphFont"/>
    <w:uiPriority w:val="99"/>
    <w:semiHidden/>
    <w:unhideWhenUsed/>
    <w:rsid w:val="00CC2360"/>
    <w:rPr>
      <w:color w:val="605E5C"/>
      <w:shd w:val="clear" w:color="auto" w:fill="E1DFDD"/>
    </w:rPr>
  </w:style>
  <w:style w:type="character" w:customStyle="1" w:styleId="UnresolvedMention3">
    <w:name w:val="Unresolved Mention3"/>
    <w:basedOn w:val="DefaultParagraphFont"/>
    <w:uiPriority w:val="99"/>
    <w:semiHidden/>
    <w:unhideWhenUsed/>
    <w:rsid w:val="00FF1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489369849">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240747012">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66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evutukuri\work\5G\RAN2\docs\R2-200460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76B9A382-2FB4-4E55-96B8-EF17F9C90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A57BC06-C762-4768-B07B-63AD53E0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3345</Words>
  <Characters>19069</Characters>
  <Application>Microsoft Office Word</Application>
  <DocSecurity>0</DocSecurity>
  <Lines>158</Lines>
  <Paragraphs>44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text</vt:lpstr>
      <vt:lpstr>text</vt:lpstr>
      <vt:lpstr>text</vt:lpstr>
    </vt:vector>
  </TitlesOfParts>
  <Company>Ericsson</Company>
  <LinksUpToDate>false</LinksUpToDate>
  <CharactersWithSpaces>22370</CharactersWithSpaces>
  <SharedDoc>false</SharedDoc>
  <HLinks>
    <vt:vector size="12" baseType="variant">
      <vt:variant>
        <vt:i4>5898253</vt:i4>
      </vt:variant>
      <vt:variant>
        <vt:i4>3</vt:i4>
      </vt:variant>
      <vt:variant>
        <vt:i4>0</vt:i4>
      </vt:variant>
      <vt:variant>
        <vt:i4>5</vt:i4>
      </vt:variant>
      <vt:variant>
        <vt:lpwstr>file:///D:/Documents/3GPP/tsg_ran/WG2/TSGR2_110-e/Docs/R2-2004601.zip</vt:lpwstr>
      </vt:variant>
      <vt:variant>
        <vt:lpwstr/>
      </vt:variant>
      <vt:variant>
        <vt:i4>6094862</vt:i4>
      </vt:variant>
      <vt:variant>
        <vt:i4>0</vt:i4>
      </vt:variant>
      <vt:variant>
        <vt:i4>0</vt:i4>
      </vt:variant>
      <vt:variant>
        <vt:i4>5</vt:i4>
      </vt:variant>
      <vt:variant>
        <vt:lpwstr>file:///D:/Documents/3GPP/tsg_ran/WG2/TSGR2_110-e/Docs/R2-2005662.zip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Rapporteur_v03</cp:lastModifiedBy>
  <cp:revision>3</cp:revision>
  <cp:lastPrinted>2008-02-01T09:09:00Z</cp:lastPrinted>
  <dcterms:created xsi:type="dcterms:W3CDTF">2020-06-10T09:44:00Z</dcterms:created>
  <dcterms:modified xsi:type="dcterms:W3CDTF">2020-06-10T09:45:00Z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C:\Users\jack.jang\AppData\Local\Microsoft\Windows\INetCache\Content.Outlook\FYV24PF9\Email 035 TEI16 NewProposals Part2_v3_Samsung.docx</vt:lpwstr>
  </property>
  <property fmtid="{D5CDD505-2E9C-101B-9397-08002B2CF9AE}" pid="5" name="_dlc_DocIdItemGuid">
    <vt:lpwstr>626306f1-7730-4735-8591-0a66c02e10d2</vt:lpwstr>
  </property>
  <property fmtid="{D5CDD505-2E9C-101B-9397-08002B2CF9AE}" pid="6" name="_AdHocReviewCycleID">
    <vt:i4>754435753</vt:i4>
  </property>
  <property fmtid="{D5CDD505-2E9C-101B-9397-08002B2CF9AE}" pid="7" name="_NewReviewCycle">
    <vt:lpwstr/>
  </property>
  <property fmtid="{D5CDD505-2E9C-101B-9397-08002B2CF9AE}" pid="8" name="_EmailSubject">
    <vt:lpwstr>TEI-16 email discussion assignments</vt:lpwstr>
  </property>
  <property fmtid="{D5CDD505-2E9C-101B-9397-08002B2CF9AE}" pid="9" name="_AuthorEmail">
    <vt:lpwstr>rzheng@qti.qualcomm.com</vt:lpwstr>
  </property>
  <property fmtid="{D5CDD505-2E9C-101B-9397-08002B2CF9AE}" pid="10" name="_AuthorEmailDisplayName">
    <vt:lpwstr>Ruiming Zheng</vt:lpwstr>
  </property>
  <property fmtid="{D5CDD505-2E9C-101B-9397-08002B2CF9AE}" pid="11" name="_ReviewingToolsShownOnce">
    <vt:lpwstr/>
  </property>
</Properties>
</file>