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 xml:space="preserve">Scope: Treat R2-2005159, R2-2005175, R2-2004535, R2-2004536, R2-2004537, R2-2004538, R2-2004539, R2-2005121, R2-2005184, R2-2004618, R2-2004863, R2-2005662, </w:t>
      </w:r>
      <w:proofErr w:type="gramStart"/>
      <w:r>
        <w:t>R2</w:t>
      </w:r>
      <w:proofErr w:type="gramEnd"/>
      <w:r>
        <w:t>-2004601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aff4"/>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a9"/>
              <w:rPr>
                <w:lang w:val="en-GB"/>
              </w:rPr>
            </w:pPr>
            <w:r>
              <w:rPr>
                <w:lang w:val="en-GB"/>
              </w:rPr>
              <w:t>Company</w:t>
            </w:r>
          </w:p>
        </w:tc>
        <w:tc>
          <w:tcPr>
            <w:tcW w:w="7920" w:type="dxa"/>
          </w:tcPr>
          <w:p w14:paraId="66141126" w14:textId="0D7BCFDA" w:rsidR="0004122E" w:rsidRDefault="0004122E" w:rsidP="0004122E">
            <w:pPr>
              <w:pStyle w:val="a9"/>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a9"/>
              <w:rPr>
                <w:lang w:val="en-GB"/>
              </w:rPr>
            </w:pPr>
            <w:r>
              <w:rPr>
                <w:lang w:val="en-GB"/>
              </w:rPr>
              <w:t>Nokia</w:t>
            </w:r>
          </w:p>
        </w:tc>
        <w:tc>
          <w:tcPr>
            <w:tcW w:w="7920" w:type="dxa"/>
          </w:tcPr>
          <w:p w14:paraId="6FF7EC5C" w14:textId="4D6F423B" w:rsidR="0004122E" w:rsidRDefault="006954CB" w:rsidP="00E16328">
            <w:pPr>
              <w:pStyle w:val="a9"/>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a9"/>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a9"/>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a9"/>
            </w:pPr>
            <w:r>
              <w:t>Qualcomm</w:t>
            </w:r>
          </w:p>
        </w:tc>
        <w:tc>
          <w:tcPr>
            <w:tcW w:w="7920" w:type="dxa"/>
          </w:tcPr>
          <w:p w14:paraId="239A7E78" w14:textId="77777777" w:rsidR="005352B2" w:rsidRDefault="005352B2" w:rsidP="005352B2">
            <w:pPr>
              <w:pStyle w:val="a9"/>
              <w:rPr>
                <w:iCs/>
              </w:rPr>
            </w:pPr>
            <w:r>
              <w:rPr>
                <w:iCs/>
              </w:rPr>
              <w:t>Optional or IOT</w:t>
            </w:r>
          </w:p>
          <w:p w14:paraId="657F1276" w14:textId="78F29549" w:rsidR="005352B2" w:rsidRDefault="005352B2" w:rsidP="005352B2">
            <w:pPr>
              <w:pStyle w:val="a9"/>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0430A328" w:rsidR="005352B2" w:rsidRDefault="00007505" w:rsidP="005352B2">
            <w:pPr>
              <w:pStyle w:val="a9"/>
            </w:pPr>
            <w:r w:rsidRPr="00007505">
              <w:lastRenderedPageBreak/>
              <w:t>MediaTek</w:t>
            </w:r>
          </w:p>
        </w:tc>
        <w:tc>
          <w:tcPr>
            <w:tcW w:w="7920" w:type="dxa"/>
          </w:tcPr>
          <w:p w14:paraId="3AC47D4D" w14:textId="75FEBD46" w:rsidR="005352B2" w:rsidRPr="00007505" w:rsidRDefault="00007505" w:rsidP="005352B2">
            <w:pPr>
              <w:pStyle w:val="a9"/>
            </w:pPr>
            <w:r w:rsidRPr="00007505">
              <w:t>No strong view. We are fine to have this as mandatiry or adding an IOT bit for testing purpose.</w:t>
            </w:r>
          </w:p>
        </w:tc>
      </w:tr>
      <w:tr w:rsidR="005352B2" w14:paraId="38816DE0" w14:textId="77777777" w:rsidTr="00E16328">
        <w:tc>
          <w:tcPr>
            <w:tcW w:w="1345" w:type="dxa"/>
          </w:tcPr>
          <w:p w14:paraId="0885A208" w14:textId="77777777" w:rsidR="005352B2" w:rsidRDefault="005352B2" w:rsidP="005352B2">
            <w:pPr>
              <w:pStyle w:val="a9"/>
            </w:pPr>
          </w:p>
        </w:tc>
        <w:tc>
          <w:tcPr>
            <w:tcW w:w="7920" w:type="dxa"/>
          </w:tcPr>
          <w:p w14:paraId="09A5CBA0" w14:textId="77777777" w:rsidR="005352B2" w:rsidRDefault="005352B2" w:rsidP="005352B2">
            <w:pPr>
              <w:pStyle w:val="a9"/>
              <w:rPr>
                <w:i/>
              </w:rPr>
            </w:pPr>
          </w:p>
        </w:tc>
      </w:tr>
      <w:tr w:rsidR="005352B2" w14:paraId="008BFE0F" w14:textId="77777777" w:rsidTr="00E16328">
        <w:tc>
          <w:tcPr>
            <w:tcW w:w="1345" w:type="dxa"/>
          </w:tcPr>
          <w:p w14:paraId="5860FF6B" w14:textId="77777777" w:rsidR="005352B2" w:rsidRDefault="005352B2" w:rsidP="005352B2">
            <w:pPr>
              <w:pStyle w:val="a9"/>
            </w:pPr>
          </w:p>
        </w:tc>
        <w:tc>
          <w:tcPr>
            <w:tcW w:w="7920" w:type="dxa"/>
          </w:tcPr>
          <w:p w14:paraId="1C338BEF" w14:textId="77777777" w:rsidR="005352B2" w:rsidRDefault="005352B2" w:rsidP="005352B2">
            <w:pPr>
              <w:pStyle w:val="a9"/>
              <w:rPr>
                <w:i/>
              </w:rPr>
            </w:pPr>
          </w:p>
        </w:tc>
      </w:tr>
      <w:tr w:rsidR="005352B2" w14:paraId="2916916A" w14:textId="77777777" w:rsidTr="00E16328">
        <w:tc>
          <w:tcPr>
            <w:tcW w:w="1345" w:type="dxa"/>
          </w:tcPr>
          <w:p w14:paraId="159E3BB3" w14:textId="77777777" w:rsidR="005352B2" w:rsidRDefault="005352B2" w:rsidP="005352B2">
            <w:pPr>
              <w:pStyle w:val="a9"/>
            </w:pPr>
          </w:p>
        </w:tc>
        <w:tc>
          <w:tcPr>
            <w:tcW w:w="7920" w:type="dxa"/>
          </w:tcPr>
          <w:p w14:paraId="726508FC" w14:textId="77777777" w:rsidR="005352B2" w:rsidRDefault="005352B2" w:rsidP="005352B2">
            <w:pPr>
              <w:pStyle w:val="a9"/>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726692">
      <w:pPr>
        <w:pStyle w:val="Doc-title"/>
      </w:pPr>
      <w:hyperlink r:id="rId11"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f4"/>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9"/>
              <w:rPr>
                <w:lang w:val="en-GB"/>
              </w:rPr>
            </w:pPr>
            <w:r>
              <w:rPr>
                <w:lang w:val="en-GB"/>
              </w:rPr>
              <w:t>Company</w:t>
            </w:r>
          </w:p>
        </w:tc>
        <w:tc>
          <w:tcPr>
            <w:tcW w:w="7920" w:type="dxa"/>
          </w:tcPr>
          <w:p w14:paraId="2F348035" w14:textId="77777777" w:rsidR="003A74B6" w:rsidRDefault="00A12C9A">
            <w:pPr>
              <w:pStyle w:val="a9"/>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9"/>
              <w:rPr>
                <w:lang w:val="en-GB"/>
              </w:rPr>
            </w:pPr>
            <w:ins w:id="2" w:author="Benoist" w:date="2020-06-03T16:51:00Z">
              <w:r>
                <w:rPr>
                  <w:lang w:val="en-GB"/>
                </w:rPr>
                <w:t>Nokia</w:t>
              </w:r>
            </w:ins>
          </w:p>
        </w:tc>
        <w:tc>
          <w:tcPr>
            <w:tcW w:w="7920" w:type="dxa"/>
          </w:tcPr>
          <w:p w14:paraId="4AB81586" w14:textId="77777777" w:rsidR="003A74B6" w:rsidRDefault="00A12C9A">
            <w:pPr>
              <w:pStyle w:val="a9"/>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9"/>
              <w:rPr>
                <w:ins w:id="5" w:author="Benoist" w:date="2020-06-03T16:51:00Z"/>
                <w:i/>
                <w:lang w:val="en-GB"/>
              </w:rPr>
            </w:pPr>
            <w:ins w:id="6"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a9"/>
              <w:rPr>
                <w:i/>
                <w:lang w:val="en-GB"/>
              </w:rPr>
            </w:pPr>
            <w:ins w:id="7" w:author="Benoist" w:date="2020-06-03T16:51:00Z">
              <w:r>
                <w:rPr>
                  <w:i/>
                  <w:lang w:val="en-GB"/>
                </w:rPr>
                <w:t xml:space="preserve">- </w:t>
              </w:r>
              <w:proofErr w:type="gramStart"/>
              <w:r>
                <w:rPr>
                  <w:i/>
                  <w:lang w:val="en-GB"/>
                </w:rPr>
                <w:t>for</w:t>
              </w:r>
              <w:proofErr w:type="gramEnd"/>
              <w:r>
                <w:rPr>
                  <w:i/>
                  <w:lang w:val="en-GB"/>
                </w:rPr>
                <w:t xml:space="preserve">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9"/>
              <w:rPr>
                <w:lang w:val="en-GB"/>
              </w:rPr>
            </w:pPr>
            <w:r>
              <w:rPr>
                <w:lang w:val="en-GB"/>
              </w:rPr>
              <w:t>vivo</w:t>
            </w:r>
          </w:p>
        </w:tc>
        <w:tc>
          <w:tcPr>
            <w:tcW w:w="7920" w:type="dxa"/>
          </w:tcPr>
          <w:p w14:paraId="6ECD8FAC" w14:textId="77777777"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9"/>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9"/>
              <w:rPr>
                <w:lang w:val="en-GB"/>
              </w:rPr>
            </w:pPr>
            <w:r>
              <w:rPr>
                <w:lang w:val="en-GB"/>
              </w:rPr>
              <w:t>Qualcomm</w:t>
            </w:r>
          </w:p>
        </w:tc>
        <w:tc>
          <w:tcPr>
            <w:tcW w:w="7920" w:type="dxa"/>
          </w:tcPr>
          <w:p w14:paraId="4CE57EDF" w14:textId="77777777" w:rsidR="00731D6F" w:rsidRPr="00A84F31" w:rsidRDefault="00A84F31">
            <w:pPr>
              <w:pStyle w:val="a9"/>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9"/>
              <w:rPr>
                <w:lang w:val="en-GB"/>
              </w:rPr>
            </w:pPr>
            <w:proofErr w:type="spellStart"/>
            <w:r>
              <w:rPr>
                <w:lang w:val="en-GB"/>
              </w:rPr>
              <w:t>Futurewei</w:t>
            </w:r>
            <w:proofErr w:type="spellEnd"/>
          </w:p>
        </w:tc>
        <w:tc>
          <w:tcPr>
            <w:tcW w:w="7920" w:type="dxa"/>
          </w:tcPr>
          <w:p w14:paraId="2349B167" w14:textId="77777777" w:rsidR="008763F7" w:rsidRDefault="008763F7">
            <w:pPr>
              <w:pStyle w:val="a9"/>
              <w:rPr>
                <w:lang w:val="en-GB"/>
              </w:rPr>
            </w:pPr>
            <w:r>
              <w:rPr>
                <w:lang w:val="en-GB"/>
              </w:rPr>
              <w:t>Not support</w:t>
            </w:r>
          </w:p>
          <w:p w14:paraId="5D2781E0" w14:textId="77777777" w:rsidR="00731D6F" w:rsidRDefault="00A34765">
            <w:pPr>
              <w:pStyle w:val="a9"/>
              <w:rPr>
                <w:lang w:val="en-GB"/>
              </w:rPr>
            </w:pPr>
            <w:r>
              <w:rPr>
                <w:lang w:val="en-GB"/>
              </w:rPr>
              <w:t xml:space="preserve">PDCP duplication is to provide reliability with minimum latency. Hence, it typically works with RLC UM mode. Therefore, we don’t see Rel-16 works </w:t>
            </w:r>
            <w:r>
              <w:rPr>
                <w:lang w:val="en-GB"/>
              </w:rPr>
              <w:lastRenderedPageBreak/>
              <w:t xml:space="preserve">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a9"/>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a9"/>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a9"/>
              <w:rPr>
                <w:ins w:id="14" w:author="Windows User" w:date="2020-06-04T15:35:00Z"/>
              </w:rPr>
            </w:pPr>
            <w:ins w:id="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a9"/>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a9"/>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a9"/>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a9"/>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a9"/>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a9"/>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a9"/>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a9"/>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a9"/>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a9"/>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a9"/>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a9"/>
              <w:rPr>
                <w:ins w:id="44" w:author="Ohta, Yoshiaki/太田 好明" w:date="2020-06-05T12:19:00Z"/>
              </w:rPr>
            </w:pPr>
            <w:ins w:id="45"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a9"/>
              <w:rPr>
                <w:ins w:id="46" w:author="Ohta, Yoshiaki/太田 好明" w:date="2020-06-05T12:20:00Z"/>
                <w:rFonts w:eastAsia="Yu Mincho" w:cs="Arial"/>
                <w:lang w:eastAsia="ja-JP"/>
              </w:rPr>
            </w:pPr>
            <w:ins w:id="47" w:author="Ohta, Yoshiaki/太田 好明" w:date="2020-06-05T12:20:00Z">
              <w:r>
                <w:rPr>
                  <w:rFonts w:eastAsia="Yu Mincho" w:cs="Arial"/>
                  <w:lang w:eastAsia="ja-JP"/>
                </w:rPr>
                <w:t>Need more analysis from the following perspective</w:t>
              </w:r>
            </w:ins>
            <w:ins w:id="48" w:author="Ohta, Yoshiaki/太田 好明" w:date="2020-06-05T12:21:00Z">
              <w:r>
                <w:rPr>
                  <w:rFonts w:eastAsia="Yu Mincho" w:cs="Arial"/>
                  <w:lang w:eastAsia="ja-JP"/>
                </w:rPr>
                <w:t>:</w:t>
              </w:r>
            </w:ins>
          </w:p>
          <w:p w14:paraId="163179F1" w14:textId="1CEDAB4E" w:rsidR="009724BD" w:rsidRDefault="009724BD" w:rsidP="009724BD">
            <w:pPr>
              <w:pStyle w:val="a9"/>
              <w:rPr>
                <w:ins w:id="49" w:author="Ohta, Yoshiaki/太田 好明" w:date="2020-06-05T12:19:00Z"/>
                <w:rFonts w:cs="Arial"/>
              </w:rPr>
            </w:pPr>
            <w:ins w:id="50"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a9"/>
              <w:rPr>
                <w:ins w:id="52" w:author="NTT DOCOMO, INC." w:date="2020-06-05T15:25:00Z"/>
                <w:rFonts w:eastAsia="Yu Mincho"/>
                <w:lang w:eastAsia="ja-JP"/>
              </w:rPr>
            </w:pPr>
            <w:ins w:id="53"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a9"/>
              <w:rPr>
                <w:ins w:id="54" w:author="NTT DOCOMO, INC." w:date="2020-06-05T15:25:00Z"/>
                <w:rFonts w:eastAsia="Yu Mincho" w:cs="Arial"/>
                <w:lang w:eastAsia="ja-JP"/>
              </w:rPr>
            </w:pPr>
            <w:ins w:id="5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aff4"/>
        <w:tblW w:w="0" w:type="auto"/>
        <w:tblLook w:val="04A0" w:firstRow="1" w:lastRow="0" w:firstColumn="1" w:lastColumn="0" w:noHBand="0" w:noVBand="1"/>
      </w:tblPr>
      <w:tblGrid>
        <w:gridCol w:w="1280"/>
        <w:gridCol w:w="1090"/>
        <w:gridCol w:w="7020"/>
      </w:tblGrid>
      <w:tr w:rsidR="008E0A14" w14:paraId="00B1E105" w14:textId="77777777" w:rsidTr="003018D4">
        <w:tc>
          <w:tcPr>
            <w:tcW w:w="1280" w:type="dxa"/>
          </w:tcPr>
          <w:p w14:paraId="05477ABD" w14:textId="77777777" w:rsidR="008E0A14" w:rsidRDefault="008E0A14" w:rsidP="008E0A14">
            <w:pPr>
              <w:pStyle w:val="a9"/>
              <w:rPr>
                <w:lang w:val="en-GB"/>
              </w:rPr>
            </w:pPr>
            <w:r>
              <w:rPr>
                <w:lang w:val="en-GB"/>
              </w:rPr>
              <w:t>Company</w:t>
            </w:r>
          </w:p>
        </w:tc>
        <w:tc>
          <w:tcPr>
            <w:tcW w:w="1090" w:type="dxa"/>
          </w:tcPr>
          <w:p w14:paraId="05433BE3" w14:textId="27A17A08" w:rsidR="008E0A14" w:rsidRDefault="008E0A14" w:rsidP="008E0A14">
            <w:pPr>
              <w:pStyle w:val="a9"/>
            </w:pPr>
            <w:r>
              <w:t>Yes/No</w:t>
            </w:r>
          </w:p>
        </w:tc>
        <w:tc>
          <w:tcPr>
            <w:tcW w:w="7020" w:type="dxa"/>
          </w:tcPr>
          <w:p w14:paraId="223C5C69" w14:textId="259C2813" w:rsidR="008E0A14" w:rsidRDefault="008E0A14" w:rsidP="008E0A14">
            <w:pPr>
              <w:pStyle w:val="a9"/>
              <w:rPr>
                <w:lang w:val="en-GB"/>
              </w:rPr>
            </w:pPr>
            <w:r>
              <w:rPr>
                <w:lang w:val="en-GB"/>
              </w:rPr>
              <w:t xml:space="preserve">Comment </w:t>
            </w:r>
          </w:p>
        </w:tc>
      </w:tr>
      <w:tr w:rsidR="008E0A14" w14:paraId="32BE57C5" w14:textId="77777777" w:rsidTr="003018D4">
        <w:tc>
          <w:tcPr>
            <w:tcW w:w="1280" w:type="dxa"/>
          </w:tcPr>
          <w:p w14:paraId="43122B1F" w14:textId="7ED5D33C"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a9"/>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a9"/>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a9"/>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3018D4">
        <w:tc>
          <w:tcPr>
            <w:tcW w:w="1280" w:type="dxa"/>
          </w:tcPr>
          <w:p w14:paraId="4B39F349" w14:textId="6F222FE5" w:rsidR="008E0A14" w:rsidRDefault="00D70EE1" w:rsidP="008E0A14">
            <w:pPr>
              <w:pStyle w:val="a9"/>
              <w:rPr>
                <w:lang w:val="en-GB"/>
              </w:rPr>
            </w:pPr>
            <w:r>
              <w:rPr>
                <w:lang w:val="en-GB"/>
              </w:rPr>
              <w:t>Nokia</w:t>
            </w:r>
          </w:p>
        </w:tc>
        <w:tc>
          <w:tcPr>
            <w:tcW w:w="1090" w:type="dxa"/>
          </w:tcPr>
          <w:p w14:paraId="5EA792B4" w14:textId="13B7ADAC" w:rsidR="008E0A14" w:rsidRPr="00D70EE1" w:rsidRDefault="00D70EE1" w:rsidP="008E0A14">
            <w:pPr>
              <w:pStyle w:val="a9"/>
              <w:rPr>
                <w:iCs/>
              </w:rPr>
            </w:pPr>
            <w:r>
              <w:rPr>
                <w:iCs/>
              </w:rPr>
              <w:t>Yes</w:t>
            </w:r>
          </w:p>
        </w:tc>
        <w:tc>
          <w:tcPr>
            <w:tcW w:w="7020" w:type="dxa"/>
          </w:tcPr>
          <w:p w14:paraId="093725BE" w14:textId="750EC6A7" w:rsidR="008E0A14" w:rsidRPr="00D70EE1" w:rsidRDefault="00D70EE1" w:rsidP="008E0A14">
            <w:pPr>
              <w:pStyle w:val="a9"/>
              <w:rPr>
                <w:iCs/>
                <w:lang w:val="en-GB"/>
              </w:rPr>
            </w:pPr>
            <w:r>
              <w:rPr>
                <w:iCs/>
                <w:lang w:val="en-GB"/>
              </w:rPr>
              <w:t>Same view with Samsung, this is already there in LTE and has been discussed for NR as well.</w:t>
            </w:r>
          </w:p>
        </w:tc>
      </w:tr>
      <w:tr w:rsidR="003B10F9" w14:paraId="52AA532C" w14:textId="77777777" w:rsidTr="003018D4">
        <w:tc>
          <w:tcPr>
            <w:tcW w:w="1280" w:type="dxa"/>
          </w:tcPr>
          <w:p w14:paraId="24569C5F" w14:textId="6248C6A1" w:rsidR="003B10F9" w:rsidRDefault="003B10F9" w:rsidP="003B10F9">
            <w:pPr>
              <w:pStyle w:val="a9"/>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a9"/>
              <w:rPr>
                <w:i/>
              </w:rPr>
            </w:pPr>
            <w:r>
              <w:rPr>
                <w:rFonts w:eastAsia="Malgun Gothic"/>
                <w:lang w:eastAsia="ko-KR"/>
              </w:rPr>
              <w:t>Yes</w:t>
            </w:r>
          </w:p>
        </w:tc>
        <w:tc>
          <w:tcPr>
            <w:tcW w:w="7020" w:type="dxa"/>
          </w:tcPr>
          <w:p w14:paraId="3EFAB4E8" w14:textId="77777777" w:rsidR="003B10F9" w:rsidRDefault="003B10F9" w:rsidP="003B10F9">
            <w:pPr>
              <w:pStyle w:val="a9"/>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 xml:space="preserve">is clear that there is a case, which makes the RLC entity stuck after discarding an RLC SDU. We think that considering that Rel-16 </w:t>
            </w:r>
            <w:proofErr w:type="spellStart"/>
            <w:r>
              <w:rPr>
                <w:rFonts w:eastAsia="Malgun Gothic"/>
                <w:lang w:val="en-GB" w:eastAsia="ko-KR"/>
              </w:rPr>
              <w:t>IIoT</w:t>
            </w:r>
            <w:proofErr w:type="spellEnd"/>
            <w:r>
              <w:rPr>
                <w:rFonts w:eastAsia="Malgun Gothic"/>
                <w:lang w:val="en-GB" w:eastAsia="ko-KR"/>
              </w:rPr>
              <w:t xml:space="preserve"> WI introduces a PDCP duplication up to 4 RLC entity to increase reliability, this RLC stuck problem would frequently happen.</w:t>
            </w:r>
          </w:p>
          <w:p w14:paraId="32FAFA67" w14:textId="77777777" w:rsidR="003B10F9" w:rsidRDefault="003B10F9" w:rsidP="003B10F9">
            <w:pPr>
              <w:pStyle w:val="a9"/>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a9"/>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5pt;height:91.15pt" o:ole="">
                  <v:imagedata r:id="rId12" o:title=""/>
                </v:shape>
                <o:OLEObject Type="Embed" ProgID="Visio.Drawing.15" ShapeID="_x0000_i1025" DrawAspect="Content" ObjectID="_1653314930" r:id="rId13"/>
              </w:object>
            </w:r>
          </w:p>
          <w:p w14:paraId="7F467F79" w14:textId="77777777" w:rsidR="003B10F9" w:rsidRPr="00E9161F" w:rsidRDefault="003B10F9" w:rsidP="003B10F9">
            <w:pPr>
              <w:pStyle w:val="a9"/>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a9"/>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3018D4">
        <w:tc>
          <w:tcPr>
            <w:tcW w:w="1280" w:type="dxa"/>
          </w:tcPr>
          <w:p w14:paraId="6B45ADBA" w14:textId="24D06AD5" w:rsidR="003B10F9" w:rsidRDefault="009D2CDD" w:rsidP="003B10F9">
            <w:pPr>
              <w:pStyle w:val="a9"/>
            </w:pPr>
            <w:r>
              <w:t>Qualcomm</w:t>
            </w:r>
          </w:p>
        </w:tc>
        <w:tc>
          <w:tcPr>
            <w:tcW w:w="1090" w:type="dxa"/>
          </w:tcPr>
          <w:p w14:paraId="79540897" w14:textId="59B9CEF6" w:rsidR="003B10F9" w:rsidRPr="009D2CDD" w:rsidRDefault="009D2CDD" w:rsidP="003B10F9">
            <w:pPr>
              <w:pStyle w:val="a9"/>
              <w:rPr>
                <w:iCs/>
              </w:rPr>
            </w:pPr>
            <w:r>
              <w:rPr>
                <w:iCs/>
              </w:rPr>
              <w:t>Yes</w:t>
            </w:r>
          </w:p>
        </w:tc>
        <w:tc>
          <w:tcPr>
            <w:tcW w:w="7020" w:type="dxa"/>
          </w:tcPr>
          <w:p w14:paraId="6B26A43D" w14:textId="30217219" w:rsidR="003B10F9" w:rsidRPr="009D2CDD" w:rsidRDefault="003B10F9" w:rsidP="003B10F9">
            <w:pPr>
              <w:pStyle w:val="a9"/>
              <w:rPr>
                <w:iCs/>
                <w:lang w:val="en-US"/>
              </w:rPr>
            </w:pPr>
          </w:p>
        </w:tc>
      </w:tr>
      <w:tr w:rsidR="003018D4" w14:paraId="14750956" w14:textId="77777777" w:rsidTr="003018D4">
        <w:tc>
          <w:tcPr>
            <w:tcW w:w="1280" w:type="dxa"/>
          </w:tcPr>
          <w:p w14:paraId="4005583D" w14:textId="2A24EF90" w:rsidR="003018D4" w:rsidRDefault="003018D4" w:rsidP="003018D4">
            <w:pPr>
              <w:pStyle w:val="a9"/>
            </w:pPr>
            <w:r>
              <w:t>HW</w:t>
            </w:r>
          </w:p>
        </w:tc>
        <w:tc>
          <w:tcPr>
            <w:tcW w:w="1090" w:type="dxa"/>
          </w:tcPr>
          <w:p w14:paraId="020E8123" w14:textId="66074353" w:rsidR="003018D4" w:rsidRDefault="003018D4" w:rsidP="003018D4">
            <w:pPr>
              <w:pStyle w:val="a9"/>
              <w:rPr>
                <w:i/>
              </w:rPr>
            </w:pPr>
            <w:r w:rsidRPr="005C0F06">
              <w:rPr>
                <w:rFonts w:eastAsia="Malgun Gothic"/>
                <w:lang w:eastAsia="ko-KR"/>
              </w:rPr>
              <w:t>Yes</w:t>
            </w:r>
          </w:p>
        </w:tc>
        <w:tc>
          <w:tcPr>
            <w:tcW w:w="7020" w:type="dxa"/>
          </w:tcPr>
          <w:p w14:paraId="2816F9AC" w14:textId="3FAEA317" w:rsidR="003018D4" w:rsidRDefault="003018D4" w:rsidP="003018D4">
            <w:pPr>
              <w:pStyle w:val="a9"/>
              <w:rPr>
                <w:i/>
              </w:rPr>
            </w:pPr>
            <w:r>
              <w:rPr>
                <w:rFonts w:eastAsia="DengXian"/>
              </w:rPr>
              <w:t>If there is no further data from PDCP for a period, it seems the issue is already there in LTE. For IIOT, we don‘t think the issue becomes worse due to the always-on primary path and possibly activeted other secondary paths to ensure the QoS.</w:t>
            </w:r>
          </w:p>
        </w:tc>
      </w:tr>
      <w:tr w:rsidR="003018D4" w14:paraId="1CD65DC8" w14:textId="77777777" w:rsidTr="003018D4">
        <w:tc>
          <w:tcPr>
            <w:tcW w:w="1280" w:type="dxa"/>
          </w:tcPr>
          <w:p w14:paraId="68F3F784" w14:textId="7B2DCD3C" w:rsidR="003018D4" w:rsidRDefault="00007505" w:rsidP="003018D4">
            <w:pPr>
              <w:pStyle w:val="a9"/>
            </w:pPr>
            <w:r>
              <w:t>MediaTek</w:t>
            </w:r>
          </w:p>
        </w:tc>
        <w:tc>
          <w:tcPr>
            <w:tcW w:w="1090" w:type="dxa"/>
          </w:tcPr>
          <w:p w14:paraId="2B310778" w14:textId="272767DE" w:rsidR="003018D4" w:rsidRPr="00007505" w:rsidRDefault="00007505" w:rsidP="003018D4">
            <w:pPr>
              <w:pStyle w:val="a9"/>
            </w:pPr>
            <w:r w:rsidRPr="00007505">
              <w:t>Yes</w:t>
            </w:r>
          </w:p>
        </w:tc>
        <w:tc>
          <w:tcPr>
            <w:tcW w:w="7020" w:type="dxa"/>
          </w:tcPr>
          <w:p w14:paraId="726B6388" w14:textId="017CC8D3" w:rsidR="003018D4" w:rsidRDefault="003018D4" w:rsidP="003018D4">
            <w:pPr>
              <w:pStyle w:val="a9"/>
              <w:rPr>
                <w:i/>
              </w:rPr>
            </w:pPr>
          </w:p>
        </w:tc>
      </w:tr>
      <w:tr w:rsidR="003018D4" w14:paraId="17BC74A4" w14:textId="77777777" w:rsidTr="003018D4">
        <w:tc>
          <w:tcPr>
            <w:tcW w:w="1280" w:type="dxa"/>
          </w:tcPr>
          <w:p w14:paraId="66D8816B" w14:textId="05B2517A" w:rsidR="003018D4" w:rsidRPr="00082246" w:rsidRDefault="00082246" w:rsidP="003018D4">
            <w:pPr>
              <w:pStyle w:val="a9"/>
              <w:rPr>
                <w:rFonts w:eastAsia="Yu Mincho"/>
                <w:lang w:eastAsia="ja-JP"/>
              </w:rPr>
            </w:pPr>
            <w:r>
              <w:rPr>
                <w:rFonts w:eastAsia="Yu Mincho" w:hint="eastAsia"/>
                <w:lang w:eastAsia="ja-JP"/>
              </w:rPr>
              <w:t>DO</w:t>
            </w:r>
            <w:r>
              <w:rPr>
                <w:rFonts w:eastAsia="Yu Mincho"/>
                <w:lang w:eastAsia="ja-JP"/>
              </w:rPr>
              <w:t>COMO</w:t>
            </w:r>
          </w:p>
        </w:tc>
        <w:tc>
          <w:tcPr>
            <w:tcW w:w="1090" w:type="dxa"/>
          </w:tcPr>
          <w:p w14:paraId="5BFA2D1C" w14:textId="209B263C" w:rsidR="003018D4" w:rsidRPr="00082246" w:rsidRDefault="00082246" w:rsidP="003018D4">
            <w:pPr>
              <w:pStyle w:val="a9"/>
              <w:rPr>
                <w:rFonts w:eastAsia="Yu Mincho"/>
                <w:lang w:eastAsia="ja-JP"/>
              </w:rPr>
            </w:pPr>
            <w:r w:rsidRPr="00082246">
              <w:rPr>
                <w:rFonts w:eastAsia="Yu Mincho" w:hint="eastAsia"/>
                <w:lang w:eastAsia="ja-JP"/>
              </w:rPr>
              <w:t>Ye</w:t>
            </w:r>
            <w:r w:rsidRPr="00082246">
              <w:rPr>
                <w:rFonts w:eastAsia="Yu Mincho"/>
                <w:lang w:eastAsia="ja-JP"/>
              </w:rPr>
              <w:t>s</w:t>
            </w:r>
          </w:p>
        </w:tc>
        <w:tc>
          <w:tcPr>
            <w:tcW w:w="7020" w:type="dxa"/>
          </w:tcPr>
          <w:p w14:paraId="1AE9D5D1" w14:textId="12F855A4" w:rsidR="003018D4" w:rsidRDefault="003018D4" w:rsidP="003018D4">
            <w:pPr>
              <w:pStyle w:val="a9"/>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lastRenderedPageBreak/>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aff4"/>
        <w:tblW w:w="0" w:type="auto"/>
        <w:tblLook w:val="04A0" w:firstRow="1" w:lastRow="0" w:firstColumn="1" w:lastColumn="0" w:noHBand="0" w:noVBand="1"/>
      </w:tblPr>
      <w:tblGrid>
        <w:gridCol w:w="1280"/>
        <w:gridCol w:w="1090"/>
        <w:gridCol w:w="7020"/>
      </w:tblGrid>
      <w:tr w:rsidR="008E0A14" w14:paraId="1339D16E" w14:textId="77777777" w:rsidTr="003018D4">
        <w:tc>
          <w:tcPr>
            <w:tcW w:w="1280" w:type="dxa"/>
          </w:tcPr>
          <w:p w14:paraId="6FF063F0" w14:textId="77777777" w:rsidR="008E0A14" w:rsidRDefault="008E0A14" w:rsidP="008E0A14">
            <w:pPr>
              <w:pStyle w:val="a9"/>
              <w:rPr>
                <w:lang w:val="en-GB"/>
              </w:rPr>
            </w:pPr>
            <w:r>
              <w:rPr>
                <w:lang w:val="en-GB"/>
              </w:rPr>
              <w:t>Company</w:t>
            </w:r>
          </w:p>
        </w:tc>
        <w:tc>
          <w:tcPr>
            <w:tcW w:w="1090" w:type="dxa"/>
          </w:tcPr>
          <w:p w14:paraId="7436E8D8" w14:textId="77777777" w:rsidR="008E0A14" w:rsidRDefault="008E0A14" w:rsidP="008E0A14">
            <w:pPr>
              <w:pStyle w:val="a9"/>
            </w:pPr>
            <w:r>
              <w:t>Yes/No</w:t>
            </w:r>
          </w:p>
        </w:tc>
        <w:tc>
          <w:tcPr>
            <w:tcW w:w="7020" w:type="dxa"/>
          </w:tcPr>
          <w:p w14:paraId="798F8DA4" w14:textId="72BA36FE" w:rsidR="008E0A14" w:rsidRDefault="008E0A14" w:rsidP="008E0A14">
            <w:pPr>
              <w:pStyle w:val="a9"/>
              <w:rPr>
                <w:lang w:val="en-GB"/>
              </w:rPr>
            </w:pPr>
            <w:r>
              <w:rPr>
                <w:lang w:val="en-GB"/>
              </w:rPr>
              <w:t xml:space="preserve">Comment </w:t>
            </w:r>
          </w:p>
        </w:tc>
      </w:tr>
      <w:tr w:rsidR="008E0A14" w14:paraId="6F296F0F" w14:textId="77777777" w:rsidTr="003018D4">
        <w:tc>
          <w:tcPr>
            <w:tcW w:w="1280" w:type="dxa"/>
          </w:tcPr>
          <w:p w14:paraId="2C241E63" w14:textId="6C15A9A4"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a9"/>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a9"/>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3018D4">
        <w:tc>
          <w:tcPr>
            <w:tcW w:w="1280" w:type="dxa"/>
          </w:tcPr>
          <w:p w14:paraId="23968132" w14:textId="66831E78" w:rsidR="008E0A14" w:rsidRDefault="00D70EE1" w:rsidP="008E0A14">
            <w:pPr>
              <w:pStyle w:val="a9"/>
              <w:rPr>
                <w:lang w:val="en-GB"/>
              </w:rPr>
            </w:pPr>
            <w:r>
              <w:rPr>
                <w:lang w:val="en-GB"/>
              </w:rPr>
              <w:t>Nokia</w:t>
            </w:r>
          </w:p>
        </w:tc>
        <w:tc>
          <w:tcPr>
            <w:tcW w:w="1090" w:type="dxa"/>
          </w:tcPr>
          <w:p w14:paraId="5FE7209F" w14:textId="77777777" w:rsidR="008E0A14" w:rsidRPr="00D70EE1" w:rsidRDefault="008E0A14" w:rsidP="008E0A14">
            <w:pPr>
              <w:pStyle w:val="a9"/>
              <w:rPr>
                <w:iCs/>
              </w:rPr>
            </w:pPr>
          </w:p>
        </w:tc>
        <w:tc>
          <w:tcPr>
            <w:tcW w:w="7020" w:type="dxa"/>
          </w:tcPr>
          <w:p w14:paraId="40DB5C36" w14:textId="44CE8AD7" w:rsidR="008E0A14" w:rsidRPr="00D70EE1" w:rsidRDefault="00D70EE1" w:rsidP="008E0A14">
            <w:pPr>
              <w:pStyle w:val="a9"/>
              <w:rPr>
                <w:iCs/>
                <w:lang w:val="en-GB"/>
              </w:rPr>
            </w:pPr>
            <w:r>
              <w:rPr>
                <w:iCs/>
                <w:lang w:val="en-GB"/>
              </w:rPr>
              <w:t>As Samsung pointed out, this will affect UE implementation, however, from NW point of view there is no issues.</w:t>
            </w:r>
          </w:p>
        </w:tc>
      </w:tr>
      <w:tr w:rsidR="003B10F9" w14:paraId="73F0DB54" w14:textId="77777777" w:rsidTr="003018D4">
        <w:tc>
          <w:tcPr>
            <w:tcW w:w="1280" w:type="dxa"/>
          </w:tcPr>
          <w:p w14:paraId="11D7D578" w14:textId="1D492461" w:rsidR="003B10F9" w:rsidRDefault="003B10F9" w:rsidP="003B10F9">
            <w:pPr>
              <w:pStyle w:val="a9"/>
            </w:pPr>
            <w:r>
              <w:rPr>
                <w:rFonts w:eastAsia="Malgun Gothic" w:hint="eastAsia"/>
                <w:lang w:val="en-GB" w:eastAsia="ko-KR"/>
              </w:rPr>
              <w:t>LG</w:t>
            </w:r>
          </w:p>
        </w:tc>
        <w:tc>
          <w:tcPr>
            <w:tcW w:w="1090" w:type="dxa"/>
          </w:tcPr>
          <w:p w14:paraId="20252726" w14:textId="1A057129" w:rsidR="003B10F9" w:rsidRDefault="003B10F9" w:rsidP="003B10F9">
            <w:pPr>
              <w:pStyle w:val="a9"/>
              <w:rPr>
                <w:i/>
              </w:rPr>
            </w:pPr>
            <w:r w:rsidRPr="00AF7C29">
              <w:rPr>
                <w:rFonts w:eastAsia="Malgun Gothic" w:hint="eastAsia"/>
                <w:lang w:eastAsia="ko-KR"/>
              </w:rPr>
              <w:t>No</w:t>
            </w:r>
          </w:p>
        </w:tc>
        <w:tc>
          <w:tcPr>
            <w:tcW w:w="7020" w:type="dxa"/>
          </w:tcPr>
          <w:p w14:paraId="4C5BAC61" w14:textId="77777777" w:rsidR="003B10F9" w:rsidRDefault="003B10F9" w:rsidP="003B10F9">
            <w:pPr>
              <w:pStyle w:val="a9"/>
              <w:rPr>
                <w:i/>
              </w:rPr>
            </w:pPr>
          </w:p>
        </w:tc>
      </w:tr>
      <w:tr w:rsidR="003B10F9" w14:paraId="32D44986" w14:textId="77777777" w:rsidTr="003018D4">
        <w:tc>
          <w:tcPr>
            <w:tcW w:w="1280" w:type="dxa"/>
          </w:tcPr>
          <w:p w14:paraId="7A1B1A67" w14:textId="35D44B0E" w:rsidR="003B10F9" w:rsidRDefault="009D2CDD" w:rsidP="003B10F9">
            <w:pPr>
              <w:pStyle w:val="a9"/>
            </w:pPr>
            <w:r>
              <w:t>Qualcomm</w:t>
            </w:r>
          </w:p>
        </w:tc>
        <w:tc>
          <w:tcPr>
            <w:tcW w:w="1090" w:type="dxa"/>
          </w:tcPr>
          <w:p w14:paraId="7CD0C90A" w14:textId="77777777" w:rsidR="003B10F9" w:rsidRDefault="003B10F9" w:rsidP="003B10F9">
            <w:pPr>
              <w:pStyle w:val="a9"/>
              <w:rPr>
                <w:i/>
              </w:rPr>
            </w:pPr>
          </w:p>
        </w:tc>
        <w:tc>
          <w:tcPr>
            <w:tcW w:w="7020" w:type="dxa"/>
          </w:tcPr>
          <w:p w14:paraId="70BD8CED" w14:textId="7B9A3574" w:rsidR="003B10F9" w:rsidRPr="009D2CDD" w:rsidRDefault="005352B2" w:rsidP="003B10F9">
            <w:pPr>
              <w:pStyle w:val="a9"/>
              <w:rPr>
                <w:iCs/>
              </w:rPr>
            </w:pPr>
            <w:r>
              <w:rPr>
                <w:iCs/>
              </w:rPr>
              <w:t>It is not a critical issue but i</w:t>
            </w:r>
            <w:r w:rsidR="009D2CDD">
              <w:rPr>
                <w:iCs/>
              </w:rPr>
              <w:t>t may impact UE implementation.</w:t>
            </w:r>
          </w:p>
        </w:tc>
      </w:tr>
      <w:tr w:rsidR="003018D4" w14:paraId="1EE278AB" w14:textId="77777777" w:rsidTr="003018D4">
        <w:tc>
          <w:tcPr>
            <w:tcW w:w="1280" w:type="dxa"/>
          </w:tcPr>
          <w:p w14:paraId="1515630A" w14:textId="78E86C17" w:rsidR="003018D4" w:rsidRDefault="003018D4" w:rsidP="003018D4">
            <w:pPr>
              <w:pStyle w:val="a9"/>
            </w:pPr>
            <w:r w:rsidRPr="008970A8">
              <w:rPr>
                <w:rFonts w:eastAsia="Malgun Gothic" w:hint="eastAsia"/>
                <w:lang w:val="en-GB" w:eastAsia="ko-KR"/>
              </w:rPr>
              <w:t>H</w:t>
            </w:r>
            <w:r w:rsidRPr="008970A8">
              <w:rPr>
                <w:rFonts w:eastAsia="Malgun Gothic"/>
                <w:lang w:val="en-GB" w:eastAsia="ko-KR"/>
              </w:rPr>
              <w:t>W</w:t>
            </w:r>
          </w:p>
        </w:tc>
        <w:tc>
          <w:tcPr>
            <w:tcW w:w="1090" w:type="dxa"/>
          </w:tcPr>
          <w:p w14:paraId="70852370" w14:textId="0787B71A" w:rsidR="003018D4" w:rsidRDefault="003018D4" w:rsidP="003018D4">
            <w:pPr>
              <w:pStyle w:val="a9"/>
              <w:rPr>
                <w:i/>
              </w:rPr>
            </w:pPr>
            <w:r>
              <w:rPr>
                <w:rFonts w:eastAsia="Malgun Gothic"/>
                <w:lang w:val="en-GB" w:eastAsia="ko-KR"/>
              </w:rPr>
              <w:t>Yes</w:t>
            </w:r>
          </w:p>
        </w:tc>
        <w:tc>
          <w:tcPr>
            <w:tcW w:w="7020" w:type="dxa"/>
          </w:tcPr>
          <w:p w14:paraId="3EAD715B" w14:textId="7C8826F3" w:rsidR="003018D4" w:rsidRDefault="003018D4" w:rsidP="003018D4">
            <w:pPr>
              <w:pStyle w:val="a9"/>
              <w:rPr>
                <w:i/>
              </w:rPr>
            </w:pPr>
            <w:r>
              <w:rPr>
                <w:rFonts w:eastAsia="DengXian"/>
              </w:rPr>
              <w:t xml:space="preserve">Same view as Samsung. If we really have to fix ths issue in the spec, there an be alternatives but simpler, which was already discussed in NR R15, e.g. to trigger RLC re-establishment when deactivated. </w:t>
            </w:r>
          </w:p>
        </w:tc>
      </w:tr>
      <w:tr w:rsidR="003018D4" w14:paraId="4803CE79" w14:textId="77777777" w:rsidTr="003018D4">
        <w:tc>
          <w:tcPr>
            <w:tcW w:w="1280" w:type="dxa"/>
          </w:tcPr>
          <w:p w14:paraId="713BEBF8" w14:textId="2DC866DF" w:rsidR="003018D4" w:rsidRDefault="00007505" w:rsidP="003018D4">
            <w:pPr>
              <w:pStyle w:val="a9"/>
            </w:pPr>
            <w:r>
              <w:t>MediaTek</w:t>
            </w:r>
          </w:p>
        </w:tc>
        <w:tc>
          <w:tcPr>
            <w:tcW w:w="1090" w:type="dxa"/>
          </w:tcPr>
          <w:p w14:paraId="22D87D9C" w14:textId="57F9AF88" w:rsidR="003018D4" w:rsidRDefault="003018D4" w:rsidP="003018D4">
            <w:pPr>
              <w:pStyle w:val="a9"/>
              <w:rPr>
                <w:i/>
              </w:rPr>
            </w:pPr>
          </w:p>
        </w:tc>
        <w:tc>
          <w:tcPr>
            <w:tcW w:w="7020" w:type="dxa"/>
          </w:tcPr>
          <w:p w14:paraId="66578E87" w14:textId="20CFD571" w:rsidR="003018D4" w:rsidRPr="00007505" w:rsidRDefault="00007505" w:rsidP="003018D4">
            <w:pPr>
              <w:pStyle w:val="a9"/>
            </w:pPr>
            <w:r w:rsidRPr="00007505">
              <w:t>Agree with Qualcomm</w:t>
            </w:r>
          </w:p>
        </w:tc>
      </w:tr>
      <w:tr w:rsidR="003018D4" w14:paraId="2EC35B7B" w14:textId="77777777" w:rsidTr="003018D4">
        <w:tc>
          <w:tcPr>
            <w:tcW w:w="1280" w:type="dxa"/>
          </w:tcPr>
          <w:p w14:paraId="5514D458" w14:textId="6CCDF0A0" w:rsidR="003018D4" w:rsidRPr="00082246" w:rsidRDefault="00082246" w:rsidP="003018D4">
            <w:pPr>
              <w:pStyle w:val="a9"/>
              <w:rPr>
                <w:rFonts w:eastAsia="Yu Mincho"/>
                <w:lang w:eastAsia="ja-JP"/>
              </w:rPr>
            </w:pPr>
            <w:r>
              <w:rPr>
                <w:rFonts w:eastAsia="Yu Mincho" w:hint="eastAsia"/>
                <w:lang w:eastAsia="ja-JP"/>
              </w:rPr>
              <w:t>DOCOMO</w:t>
            </w:r>
          </w:p>
        </w:tc>
        <w:tc>
          <w:tcPr>
            <w:tcW w:w="1090" w:type="dxa"/>
          </w:tcPr>
          <w:p w14:paraId="1B230C63" w14:textId="0D564F06" w:rsidR="003018D4" w:rsidRPr="00082246" w:rsidRDefault="00082246" w:rsidP="003018D4">
            <w:pPr>
              <w:pStyle w:val="a9"/>
              <w:rPr>
                <w:rFonts w:eastAsia="Yu Mincho"/>
                <w:lang w:eastAsia="ja-JP"/>
              </w:rPr>
            </w:pPr>
            <w:r w:rsidRPr="00082246">
              <w:rPr>
                <w:rFonts w:eastAsia="Yu Mincho" w:hint="eastAsia"/>
                <w:lang w:eastAsia="ja-JP"/>
              </w:rPr>
              <w:t>No</w:t>
            </w:r>
          </w:p>
        </w:tc>
        <w:tc>
          <w:tcPr>
            <w:tcW w:w="7020" w:type="dxa"/>
          </w:tcPr>
          <w:p w14:paraId="2A9EF254" w14:textId="77777777" w:rsidR="003018D4" w:rsidRDefault="003018D4" w:rsidP="003018D4">
            <w:pPr>
              <w:pStyle w:val="a9"/>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aff4"/>
        <w:tblW w:w="0" w:type="auto"/>
        <w:tblLook w:val="04A0" w:firstRow="1" w:lastRow="0" w:firstColumn="1" w:lastColumn="0" w:noHBand="0" w:noVBand="1"/>
      </w:tblPr>
      <w:tblGrid>
        <w:gridCol w:w="1280"/>
        <w:gridCol w:w="1090"/>
        <w:gridCol w:w="7020"/>
      </w:tblGrid>
      <w:tr w:rsidR="008E0A14" w14:paraId="22901DEC" w14:textId="77777777" w:rsidTr="003018D4">
        <w:tc>
          <w:tcPr>
            <w:tcW w:w="1280" w:type="dxa"/>
          </w:tcPr>
          <w:p w14:paraId="4B784E9A" w14:textId="77777777" w:rsidR="008E0A14" w:rsidRDefault="008E0A14" w:rsidP="008E0A14">
            <w:pPr>
              <w:pStyle w:val="a9"/>
              <w:rPr>
                <w:lang w:val="en-GB"/>
              </w:rPr>
            </w:pPr>
            <w:r>
              <w:rPr>
                <w:lang w:val="en-GB"/>
              </w:rPr>
              <w:t>Company</w:t>
            </w:r>
          </w:p>
        </w:tc>
        <w:tc>
          <w:tcPr>
            <w:tcW w:w="1090" w:type="dxa"/>
          </w:tcPr>
          <w:p w14:paraId="616C3AB7" w14:textId="77777777" w:rsidR="008E0A14" w:rsidRDefault="008E0A14" w:rsidP="008E0A14">
            <w:pPr>
              <w:pStyle w:val="a9"/>
            </w:pPr>
            <w:r>
              <w:t>Yes/No</w:t>
            </w:r>
          </w:p>
        </w:tc>
        <w:tc>
          <w:tcPr>
            <w:tcW w:w="7020" w:type="dxa"/>
          </w:tcPr>
          <w:p w14:paraId="10157758" w14:textId="77777777" w:rsidR="008E0A14" w:rsidRDefault="008E0A14" w:rsidP="008E0A14">
            <w:pPr>
              <w:pStyle w:val="a9"/>
              <w:rPr>
                <w:lang w:val="en-GB"/>
              </w:rPr>
            </w:pPr>
            <w:r>
              <w:rPr>
                <w:lang w:val="en-GB"/>
              </w:rPr>
              <w:t>Comment (support/other-opinion/not acceptable, reasons)</w:t>
            </w:r>
          </w:p>
        </w:tc>
      </w:tr>
      <w:tr w:rsidR="008E0A14" w14:paraId="5D17242F" w14:textId="77777777" w:rsidTr="003018D4">
        <w:tc>
          <w:tcPr>
            <w:tcW w:w="1280" w:type="dxa"/>
          </w:tcPr>
          <w:p w14:paraId="0DD8ADFF" w14:textId="315693A1"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a9"/>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a9"/>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3018D4">
        <w:tc>
          <w:tcPr>
            <w:tcW w:w="1280" w:type="dxa"/>
          </w:tcPr>
          <w:p w14:paraId="5BD40832" w14:textId="68736A50" w:rsidR="008E0A14" w:rsidRDefault="00C27D4D" w:rsidP="008E0A14">
            <w:pPr>
              <w:pStyle w:val="a9"/>
              <w:rPr>
                <w:lang w:val="en-GB"/>
              </w:rPr>
            </w:pPr>
            <w:r>
              <w:rPr>
                <w:lang w:val="en-GB"/>
              </w:rPr>
              <w:t>Nokia</w:t>
            </w:r>
          </w:p>
        </w:tc>
        <w:tc>
          <w:tcPr>
            <w:tcW w:w="1090" w:type="dxa"/>
          </w:tcPr>
          <w:p w14:paraId="704B604B" w14:textId="17F0CE33" w:rsidR="008E0A14" w:rsidRDefault="008E0A14" w:rsidP="008E0A14">
            <w:pPr>
              <w:pStyle w:val="a9"/>
              <w:rPr>
                <w:i/>
              </w:rPr>
            </w:pPr>
          </w:p>
        </w:tc>
        <w:tc>
          <w:tcPr>
            <w:tcW w:w="7020" w:type="dxa"/>
          </w:tcPr>
          <w:p w14:paraId="16BA204C" w14:textId="7303EB05" w:rsidR="008E0A14" w:rsidRPr="00C27D4D" w:rsidRDefault="00C27D4D" w:rsidP="008E0A14">
            <w:pPr>
              <w:pStyle w:val="a9"/>
              <w:rPr>
                <w:iCs/>
                <w:lang w:val="en-GB"/>
              </w:rPr>
            </w:pPr>
            <w:r>
              <w:rPr>
                <w:iCs/>
                <w:lang w:val="en-GB"/>
              </w:rPr>
              <w:t>We share the views by Samsung.</w:t>
            </w:r>
          </w:p>
        </w:tc>
      </w:tr>
      <w:tr w:rsidR="003B10F9" w14:paraId="12427249" w14:textId="77777777" w:rsidTr="003018D4">
        <w:tc>
          <w:tcPr>
            <w:tcW w:w="1280" w:type="dxa"/>
          </w:tcPr>
          <w:p w14:paraId="2BF72AE2" w14:textId="7AD89A44" w:rsidR="003B10F9" w:rsidRDefault="003B10F9" w:rsidP="003B10F9">
            <w:pPr>
              <w:pStyle w:val="a9"/>
            </w:pPr>
            <w:r>
              <w:rPr>
                <w:rFonts w:eastAsia="Malgun Gothic" w:hint="eastAsia"/>
                <w:lang w:val="en-GB" w:eastAsia="ko-KR"/>
              </w:rPr>
              <w:t>LG</w:t>
            </w:r>
          </w:p>
        </w:tc>
        <w:tc>
          <w:tcPr>
            <w:tcW w:w="1090" w:type="dxa"/>
          </w:tcPr>
          <w:p w14:paraId="4434F871" w14:textId="62A3168A" w:rsidR="003B10F9" w:rsidRDefault="003B10F9" w:rsidP="003B10F9">
            <w:pPr>
              <w:pStyle w:val="a9"/>
              <w:rPr>
                <w:i/>
              </w:rPr>
            </w:pPr>
            <w:r>
              <w:rPr>
                <w:rFonts w:eastAsia="Malgun Gothic" w:hint="eastAsia"/>
                <w:lang w:eastAsia="ko-KR"/>
              </w:rPr>
              <w:t>Yes</w:t>
            </w:r>
          </w:p>
        </w:tc>
        <w:tc>
          <w:tcPr>
            <w:tcW w:w="7020" w:type="dxa"/>
          </w:tcPr>
          <w:p w14:paraId="3F2BE6CF" w14:textId="1C7CF6A1" w:rsidR="003B10F9" w:rsidRDefault="003B10F9" w:rsidP="003B10F9">
            <w:pPr>
              <w:pStyle w:val="a9"/>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3018D4">
        <w:tc>
          <w:tcPr>
            <w:tcW w:w="1280" w:type="dxa"/>
          </w:tcPr>
          <w:p w14:paraId="1A272141" w14:textId="38CB0102" w:rsidR="003B10F9" w:rsidRDefault="009D2CDD" w:rsidP="003B10F9">
            <w:pPr>
              <w:pStyle w:val="a9"/>
            </w:pPr>
            <w:r>
              <w:t>Qualcomm</w:t>
            </w:r>
          </w:p>
        </w:tc>
        <w:tc>
          <w:tcPr>
            <w:tcW w:w="1090" w:type="dxa"/>
          </w:tcPr>
          <w:p w14:paraId="6A338012" w14:textId="261D81FD" w:rsidR="003B10F9" w:rsidRPr="005352B2" w:rsidRDefault="005352B2" w:rsidP="003B10F9">
            <w:pPr>
              <w:pStyle w:val="a9"/>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a9"/>
              <w:rPr>
                <w:iCs/>
              </w:rPr>
            </w:pPr>
          </w:p>
        </w:tc>
      </w:tr>
      <w:tr w:rsidR="003018D4" w14:paraId="3DB57D6F" w14:textId="77777777" w:rsidTr="003018D4">
        <w:tc>
          <w:tcPr>
            <w:tcW w:w="1280" w:type="dxa"/>
          </w:tcPr>
          <w:p w14:paraId="7FB08AB6" w14:textId="7E984A80" w:rsidR="003018D4" w:rsidRDefault="003018D4" w:rsidP="003018D4">
            <w:pPr>
              <w:pStyle w:val="a9"/>
            </w:pPr>
            <w:r>
              <w:rPr>
                <w:rFonts w:eastAsia="DengXian" w:hint="eastAsia"/>
              </w:rPr>
              <w:t>H</w:t>
            </w:r>
            <w:r>
              <w:rPr>
                <w:rFonts w:eastAsia="DengXian"/>
              </w:rPr>
              <w:t>W</w:t>
            </w:r>
          </w:p>
        </w:tc>
        <w:tc>
          <w:tcPr>
            <w:tcW w:w="1090" w:type="dxa"/>
          </w:tcPr>
          <w:p w14:paraId="32C65909" w14:textId="336F00E5" w:rsidR="003018D4" w:rsidRDefault="003018D4" w:rsidP="003018D4">
            <w:pPr>
              <w:pStyle w:val="a9"/>
              <w:rPr>
                <w:i/>
              </w:rPr>
            </w:pPr>
            <w:r w:rsidRPr="00B62F0D">
              <w:rPr>
                <w:rFonts w:eastAsia="Malgun Gothic" w:hint="eastAsia"/>
                <w:lang w:eastAsia="ko-KR"/>
              </w:rPr>
              <w:t>N</w:t>
            </w:r>
            <w:r w:rsidRPr="00B62F0D">
              <w:rPr>
                <w:rFonts w:eastAsia="Malgun Gothic"/>
                <w:lang w:eastAsia="ko-KR"/>
              </w:rPr>
              <w:t>o</w:t>
            </w:r>
          </w:p>
        </w:tc>
        <w:tc>
          <w:tcPr>
            <w:tcW w:w="7020" w:type="dxa"/>
          </w:tcPr>
          <w:p w14:paraId="7E527DEA" w14:textId="4482165A" w:rsidR="003018D4" w:rsidRDefault="003018D4" w:rsidP="003018D4">
            <w:pPr>
              <w:pStyle w:val="a9"/>
              <w:rPr>
                <w:i/>
              </w:rPr>
            </w:pPr>
            <w:r>
              <w:rPr>
                <w:rFonts w:eastAsia="DengXian" w:hint="eastAsia"/>
              </w:rPr>
              <w:t>S</w:t>
            </w:r>
            <w:r>
              <w:rPr>
                <w:rFonts w:eastAsia="DengXian"/>
              </w:rPr>
              <w:t xml:space="preserve">ame view as Samsung. Regarding LG’s concern of missing data info in the proactive RLC STATUS PDU, upon new data is available, UE </w:t>
            </w:r>
            <w:r>
              <w:rPr>
                <w:rFonts w:eastAsia="DengXian"/>
              </w:rPr>
              <w:lastRenderedPageBreak/>
              <w:t>will include the polling bit, then NW is aware of the missing data. Normally the amount of missing data is quite limited, we don’t think it is a critical issue. If we really agree to fix this issue, we tend to believe RLC-restablishment when deactivated has the least standard impact.</w:t>
            </w:r>
          </w:p>
        </w:tc>
      </w:tr>
      <w:tr w:rsidR="003018D4" w14:paraId="1B0B5BCD" w14:textId="77777777" w:rsidTr="003018D4">
        <w:tc>
          <w:tcPr>
            <w:tcW w:w="1280" w:type="dxa"/>
          </w:tcPr>
          <w:p w14:paraId="7699D5E0" w14:textId="603C0C24" w:rsidR="003018D4" w:rsidRDefault="00007505" w:rsidP="003018D4">
            <w:pPr>
              <w:pStyle w:val="a9"/>
            </w:pPr>
            <w:r>
              <w:lastRenderedPageBreak/>
              <w:t>MediaTek</w:t>
            </w:r>
          </w:p>
        </w:tc>
        <w:tc>
          <w:tcPr>
            <w:tcW w:w="1090" w:type="dxa"/>
          </w:tcPr>
          <w:p w14:paraId="06AEE851" w14:textId="7AAAB4D7" w:rsidR="003018D4" w:rsidRPr="00007505" w:rsidRDefault="00007505" w:rsidP="003018D4">
            <w:pPr>
              <w:pStyle w:val="a9"/>
            </w:pPr>
            <w:r w:rsidRPr="00007505">
              <w:t>Yes</w:t>
            </w:r>
          </w:p>
        </w:tc>
        <w:tc>
          <w:tcPr>
            <w:tcW w:w="7020" w:type="dxa"/>
          </w:tcPr>
          <w:p w14:paraId="7F131B4D" w14:textId="0B74DA7E" w:rsidR="003018D4" w:rsidRPr="00007505" w:rsidRDefault="00007505" w:rsidP="003018D4">
            <w:pPr>
              <w:pStyle w:val="a9"/>
            </w:pPr>
            <w:r w:rsidRPr="00007505">
              <w:t>If STATUS PDU is lost, then network implementation can not fully resolve this problem.</w:t>
            </w:r>
          </w:p>
        </w:tc>
      </w:tr>
      <w:tr w:rsidR="003018D4" w14:paraId="282F49D5" w14:textId="77777777" w:rsidTr="003018D4">
        <w:tc>
          <w:tcPr>
            <w:tcW w:w="1280" w:type="dxa"/>
          </w:tcPr>
          <w:p w14:paraId="1DCD80A5" w14:textId="005996AF" w:rsidR="003018D4" w:rsidRPr="00082246" w:rsidRDefault="00082246" w:rsidP="003018D4">
            <w:pPr>
              <w:pStyle w:val="a9"/>
              <w:rPr>
                <w:rFonts w:eastAsia="Yu Mincho"/>
                <w:lang w:eastAsia="ja-JP"/>
              </w:rPr>
            </w:pPr>
            <w:r>
              <w:rPr>
                <w:rFonts w:eastAsia="Yu Mincho" w:hint="eastAsia"/>
                <w:lang w:eastAsia="ja-JP"/>
              </w:rPr>
              <w:t>DOCOMO</w:t>
            </w:r>
          </w:p>
        </w:tc>
        <w:tc>
          <w:tcPr>
            <w:tcW w:w="1090" w:type="dxa"/>
          </w:tcPr>
          <w:p w14:paraId="6FCD041E" w14:textId="76FF08BC" w:rsidR="003018D4" w:rsidRPr="00082246" w:rsidRDefault="00082246" w:rsidP="003018D4">
            <w:pPr>
              <w:pStyle w:val="a9"/>
              <w:rPr>
                <w:rFonts w:eastAsia="Yu Mincho"/>
                <w:lang w:eastAsia="ja-JP"/>
              </w:rPr>
            </w:pPr>
            <w:r w:rsidRPr="00082246">
              <w:rPr>
                <w:rFonts w:eastAsia="Yu Mincho" w:hint="eastAsia"/>
                <w:lang w:eastAsia="ja-JP"/>
              </w:rPr>
              <w:t>Yes</w:t>
            </w:r>
          </w:p>
        </w:tc>
        <w:tc>
          <w:tcPr>
            <w:tcW w:w="7020" w:type="dxa"/>
          </w:tcPr>
          <w:p w14:paraId="5C56BA6B" w14:textId="70342E02" w:rsidR="00082246" w:rsidRDefault="00082246" w:rsidP="00082246">
            <w:pPr>
              <w:pStyle w:val="a9"/>
            </w:pPr>
            <w:r>
              <w:rPr>
                <w:rFonts w:eastAsia="Yu Mincho"/>
                <w:lang w:eastAsia="ja-JP"/>
              </w:rPr>
              <w:t>A</w:t>
            </w:r>
            <w:r>
              <w:rPr>
                <w:rFonts w:eastAsia="Yu Mincho" w:hint="eastAsia"/>
                <w:lang w:eastAsia="ja-JP"/>
              </w:rPr>
              <w:t xml:space="preserve">gree </w:t>
            </w:r>
            <w:r>
              <w:rPr>
                <w:rFonts w:eastAsia="Yu Mincho"/>
                <w:lang w:eastAsia="ja-JP"/>
              </w:rPr>
              <w:t>with LG.</w:t>
            </w:r>
          </w:p>
          <w:p w14:paraId="6F37220A" w14:textId="12478219" w:rsidR="00082246" w:rsidRDefault="00082246" w:rsidP="00082246">
            <w:pPr>
              <w:pStyle w:val="a9"/>
            </w:pPr>
            <w:r>
              <w:t>Due to this problem, I think HFN mismatch(PDCP window mismatch) will happen during duplication is re-activated.</w:t>
            </w:r>
          </w:p>
          <w:p w14:paraId="3121B9B1" w14:textId="77777777" w:rsidR="00082246" w:rsidRDefault="00082246" w:rsidP="00082246">
            <w:pPr>
              <w:pStyle w:val="a9"/>
            </w:pPr>
          </w:p>
          <w:p w14:paraId="7CDCABD1" w14:textId="77777777" w:rsidR="003018D4" w:rsidRDefault="00082246" w:rsidP="00082246">
            <w:pPr>
              <w:pStyle w:val="a9"/>
            </w:pPr>
            <w:r>
              <w:t>When duplication is re-activated and PDCP SN has been wrap around, can HFN mismatch(PDCP window mismatch) happen since RLC entity which is re-activated sends old RLC PDUs which are stuck? If the SN of receiving RLC PDUs is upper side of the PDCP window, PDCP window is updated to the SN. This issue is raised from NR since RLC pre-processing is introduced from NR.</w:t>
            </w:r>
          </w:p>
          <w:p w14:paraId="6345C720" w14:textId="77777777" w:rsidR="00082246" w:rsidRDefault="00082246" w:rsidP="00082246">
            <w:pPr>
              <w:pStyle w:val="a9"/>
            </w:pPr>
          </w:p>
          <w:p w14:paraId="2723EC5C" w14:textId="1288DC6B" w:rsidR="00082246" w:rsidRPr="00082246" w:rsidRDefault="00082246" w:rsidP="00082246">
            <w:pPr>
              <w:pStyle w:val="a9"/>
            </w:pPr>
            <w:r>
              <w:rPr>
                <w:rFonts w:eastAsia="Yu Mincho"/>
                <w:lang w:eastAsia="ja-JP"/>
              </w:rPr>
              <w:t xml:space="preserve">In addition, since at least we have same view that </w:t>
            </w:r>
            <w:r w:rsidRPr="00C65B10">
              <w:rPr>
                <w:rFonts w:eastAsia="Yu Mincho"/>
                <w:lang w:eastAsia="ja-JP"/>
              </w:rPr>
              <w:t>if there is no RLC SDU in the UE buffer after the SDU discard, the RLC entity would be stuck because there is no RLC SDU to transmit a poll</w:t>
            </w:r>
            <w:r>
              <w:rPr>
                <w:rFonts w:eastAsia="Yu Mincho"/>
                <w:lang w:eastAsia="ja-JP"/>
              </w:rPr>
              <w:t>, is it</w:t>
            </w:r>
            <w:r w:rsidRPr="002F1002">
              <w:rPr>
                <w:rFonts w:eastAsia="Yu Mincho"/>
                <w:lang w:eastAsia="ja-JP"/>
              </w:rPr>
              <w:t xml:space="preserve"> better to solve by standard specifications rather than solving individually by implementation</w:t>
            </w:r>
            <w:r>
              <w:rPr>
                <w:rFonts w:eastAsia="Yu Mincho"/>
                <w:lang w:eastAsia="ja-JP"/>
              </w:rPr>
              <w:t>?</w:t>
            </w: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726692">
      <w:pPr>
        <w:pStyle w:val="Doc-title"/>
      </w:pPr>
      <w:hyperlink r:id="rId14" w:history="1">
        <w:r w:rsidR="00A12C9A" w:rsidRPr="00FF1691">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9"/>
              <w:rPr>
                <w:lang w:val="en-GB"/>
              </w:rPr>
            </w:pPr>
            <w:r>
              <w:rPr>
                <w:lang w:val="en-GB"/>
              </w:rPr>
              <w:t>Company</w:t>
            </w:r>
          </w:p>
        </w:tc>
        <w:tc>
          <w:tcPr>
            <w:tcW w:w="7920" w:type="dxa"/>
          </w:tcPr>
          <w:p w14:paraId="076FEA99" w14:textId="77777777" w:rsidR="003A74B6" w:rsidRDefault="00A12C9A">
            <w:pPr>
              <w:pStyle w:val="a9"/>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9"/>
              <w:rPr>
                <w:lang w:val="en-GB"/>
              </w:rPr>
            </w:pPr>
            <w:ins w:id="58" w:author="Benoist" w:date="2020-06-03T12:44:00Z">
              <w:r>
                <w:rPr>
                  <w:lang w:val="en-GB"/>
                </w:rPr>
                <w:t>Nokia</w:t>
              </w:r>
            </w:ins>
          </w:p>
        </w:tc>
        <w:tc>
          <w:tcPr>
            <w:tcW w:w="7920" w:type="dxa"/>
          </w:tcPr>
          <w:p w14:paraId="7D980D3B" w14:textId="77777777" w:rsidR="003A74B6" w:rsidRDefault="00A12C9A">
            <w:pPr>
              <w:pStyle w:val="a9"/>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a9"/>
              <w:rPr>
                <w:lang w:val="en-GB"/>
              </w:rPr>
            </w:pPr>
            <w:r>
              <w:rPr>
                <w:lang w:val="en-GB"/>
              </w:rPr>
              <w:t>V</w:t>
            </w:r>
            <w:r w:rsidR="00A12C9A">
              <w:rPr>
                <w:lang w:val="en-GB"/>
              </w:rPr>
              <w:t>ivo</w:t>
            </w:r>
          </w:p>
        </w:tc>
        <w:tc>
          <w:tcPr>
            <w:tcW w:w="7920" w:type="dxa"/>
          </w:tcPr>
          <w:p w14:paraId="5AC2CE63" w14:textId="77777777" w:rsidR="003A74B6" w:rsidRDefault="00A12C9A">
            <w:pPr>
              <w:pStyle w:val="a9"/>
              <w:rPr>
                <w:i/>
                <w:lang w:val="en-GB"/>
              </w:rPr>
            </w:pPr>
            <w:r>
              <w:rPr>
                <w:i/>
                <w:lang w:val="en-GB"/>
              </w:rPr>
              <w:t xml:space="preserve">In the Rel-16 2-step RACH WI, we have already introduced a new 12 bit TAC MAC CE (i.e. </w:t>
            </w:r>
            <w:bookmarkStart w:id="60" w:name="_Hlk20927412"/>
            <w:r>
              <w:rPr>
                <w:rFonts w:eastAsia="Malgun Gothic"/>
              </w:rPr>
              <w:t>Absolute Timing Advance Command MAC CE</w:t>
            </w:r>
            <w:bookmarkEnd w:id="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aff"/>
              <w:numPr>
                <w:ilvl w:val="0"/>
                <w:numId w:val="37"/>
              </w:numPr>
              <w:rPr>
                <w:noProof/>
              </w:rPr>
              <w:pPrChange w:id="61" w:author="Unknown" w:date="2020-06-05T12:21:00Z">
                <w:pPr>
                  <w:ind w:left="568" w:hanging="284"/>
                </w:pPr>
              </w:pPrChange>
            </w:pPr>
            <w:del w:id="62" w:author="Ohta, Yoshiaki/太田 好明" w:date="2020-06-05T12:21:00Z">
              <w:r w:rsidRPr="009724BD" w:rsidDel="009724BD">
                <w:rPr>
                  <w:noProof/>
                  <w:lang w:val="de-DE" w:eastAsia="ko-KR"/>
                  <w:rPrChange w:id="63" w:author="Ohta, Yoshiaki/太田 好明" w:date="2020-06-05T12:21:00Z">
                    <w:rPr>
                      <w:rFonts w:eastAsia="Batang"/>
                      <w:noProof/>
                      <w:sz w:val="20"/>
                      <w:szCs w:val="20"/>
                      <w:lang w:val="en-GB" w:eastAsia="ko-KR"/>
                    </w:rPr>
                  </w:rPrChange>
                </w:rPr>
                <w:delText>1&gt;</w:delText>
              </w:r>
              <w:r w:rsidRPr="009724BD" w:rsidDel="009724BD">
                <w:rPr>
                  <w:noProof/>
                  <w:lang w:val="de-DE"/>
                  <w:rPrChange w:id="64" w:author="Ohta, Yoshiaki/太田 好明" w:date="2020-06-05T12:21:00Z">
                    <w:rPr>
                      <w:rFonts w:eastAsia="Batang"/>
                      <w:noProof/>
                      <w:sz w:val="20"/>
                      <w:szCs w:val="20"/>
                      <w:lang w:val="en-GB"/>
                    </w:rPr>
                  </w:rPrChange>
                </w:rPr>
                <w:tab/>
              </w:r>
            </w:del>
            <w:r w:rsidRPr="009724BD">
              <w:rPr>
                <w:noProof/>
                <w:lang w:val="de-DE"/>
                <w:rPrChange w:id="65" w:author="Ohta, Yoshiaki/太田 好明" w:date="2020-06-05T12:21:00Z">
                  <w:rPr>
                    <w:rFonts w:eastAsia="Batang"/>
                    <w:noProof/>
                    <w:sz w:val="20"/>
                    <w:szCs w:val="20"/>
                    <w:lang w:val="en-GB"/>
                  </w:rPr>
                </w:rPrChange>
              </w:rPr>
              <w:t xml:space="preserve">when an Absolute </w:t>
            </w:r>
            <w:r w:rsidRPr="009724BD">
              <w:rPr>
                <w:lang w:val="de-DE"/>
                <w:rPrChange w:id="66" w:author="Ohta, Yoshiaki/太田 好明" w:date="2020-06-05T12:21:00Z">
                  <w:rPr>
                    <w:rFonts w:eastAsia="Batang"/>
                    <w:sz w:val="20"/>
                    <w:szCs w:val="20"/>
                    <w:lang w:val="en-GB"/>
                  </w:rPr>
                </w:rPrChange>
              </w:rPr>
              <w:t>Timing Advance</w:t>
            </w:r>
            <w:r w:rsidRPr="009724BD">
              <w:rPr>
                <w:noProof/>
                <w:lang w:val="de-DE"/>
                <w:rPrChange w:id="67" w:author="Ohta, Yoshiaki/太田 好明" w:date="2020-06-05T12:21:00Z">
                  <w:rPr>
                    <w:rFonts w:eastAsia="Batang"/>
                    <w:noProof/>
                    <w:sz w:val="20"/>
                    <w:szCs w:val="20"/>
                    <w:lang w:val="en-GB"/>
                  </w:rPr>
                </w:rPrChange>
              </w:rPr>
              <w:t xml:space="preserve"> Command</w:t>
            </w:r>
            <w:r w:rsidRPr="009724BD">
              <w:rPr>
                <w:i/>
                <w:iCs/>
                <w:noProof/>
                <w:lang w:val="de-DE"/>
                <w:rPrChange w:id="68" w:author="Ohta, Yoshiaki/太田 好明" w:date="2020-06-05T12:21:00Z">
                  <w:rPr>
                    <w:rFonts w:eastAsia="Batang"/>
                    <w:i/>
                    <w:iCs/>
                    <w:noProof/>
                    <w:sz w:val="20"/>
                    <w:szCs w:val="20"/>
                    <w:lang w:val="en-GB"/>
                  </w:rPr>
                </w:rPrChange>
              </w:rPr>
              <w:t xml:space="preserve"> </w:t>
            </w:r>
            <w:r w:rsidRPr="009724BD">
              <w:rPr>
                <w:noProof/>
                <w:lang w:val="de-DE"/>
                <w:rPrChange w:id="69" w:author="Ohta, Yoshiaki/太田 好明" w:date="2020-06-05T12:21:00Z">
                  <w:rPr>
                    <w:rFonts w:eastAsia="Batang"/>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9"/>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9"/>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a9"/>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9"/>
              <w:rPr>
                <w:rFonts w:eastAsia="Malgun Gothic"/>
                <w:lang w:val="en-GB" w:eastAsia="ko-KR"/>
              </w:rPr>
            </w:pPr>
            <w:r>
              <w:rPr>
                <w:rFonts w:eastAsia="Malgun Gothic" w:hint="eastAsia"/>
                <w:lang w:val="en-GB" w:eastAsia="ko-KR"/>
              </w:rPr>
              <w:lastRenderedPageBreak/>
              <w:t>Samsung</w:t>
            </w:r>
          </w:p>
        </w:tc>
        <w:tc>
          <w:tcPr>
            <w:tcW w:w="7920" w:type="dxa"/>
          </w:tcPr>
          <w:p w14:paraId="376D9A58" w14:textId="77777777" w:rsidR="00731D6F" w:rsidRDefault="00731D6F" w:rsidP="008063CB">
            <w:pPr>
              <w:pStyle w:val="a9"/>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9"/>
            </w:pPr>
            <w:r>
              <w:t>Qualcomm</w:t>
            </w:r>
          </w:p>
        </w:tc>
        <w:tc>
          <w:tcPr>
            <w:tcW w:w="7920" w:type="dxa"/>
          </w:tcPr>
          <w:p w14:paraId="727EEB94" w14:textId="77777777" w:rsidR="00A84F31" w:rsidRPr="003155F4" w:rsidRDefault="00A84F31" w:rsidP="008063CB">
            <w:pPr>
              <w:pStyle w:val="a9"/>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9"/>
              <w:rPr>
                <w:lang w:val="en-GB"/>
              </w:rPr>
            </w:pPr>
            <w:r>
              <w:rPr>
                <w:lang w:val="en-GB"/>
              </w:rPr>
              <w:t>Futurewei</w:t>
            </w:r>
          </w:p>
        </w:tc>
        <w:tc>
          <w:tcPr>
            <w:tcW w:w="7920" w:type="dxa"/>
          </w:tcPr>
          <w:p w14:paraId="7664D1C4" w14:textId="77777777" w:rsidR="00731D6F" w:rsidRDefault="00F502C2" w:rsidP="00A925D6">
            <w:pPr>
              <w:pStyle w:val="a9"/>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a9"/>
              <w:rPr>
                <w:ins w:id="74" w:author="Simone Provvedi" w:date="2020-06-03T22:33:00Z"/>
              </w:rPr>
            </w:pPr>
            <w:ins w:id="75" w:author="Simone Provvedi" w:date="2020-06-03T22:33:00Z">
              <w:r>
                <w:t>Huawei</w:t>
              </w:r>
            </w:ins>
          </w:p>
        </w:tc>
        <w:tc>
          <w:tcPr>
            <w:tcW w:w="7920" w:type="dxa"/>
          </w:tcPr>
          <w:p w14:paraId="42BAFCED" w14:textId="77777777" w:rsidR="009A1D74" w:rsidRPr="000F394F" w:rsidRDefault="009A1D74">
            <w:pPr>
              <w:rPr>
                <w:ins w:id="76" w:author="Simone Provvedi" w:date="2020-06-03T22:33:00Z"/>
                <w:rFonts w:eastAsia="Batang"/>
                <w:noProof/>
                <w:sz w:val="20"/>
                <w:szCs w:val="20"/>
                <w:lang w:val="en-GB"/>
              </w:rPr>
              <w:pPrChange w:id="77" w:author="Unknown" w:date="2020-06-03T22:33:00Z">
                <w:pPr>
                  <w:pStyle w:val="a9"/>
                  <w:framePr w:wrap="notBeside" w:vAnchor="page" w:hAnchor="margin" w:xAlign="center" w:y="6805"/>
                  <w:widowControl w:val="0"/>
                </w:pPr>
              </w:pPrChange>
            </w:pPr>
            <w:ins w:id="78" w:author="Simone Provvedi" w:date="2020-06-03T22:33:00Z">
              <w:r w:rsidRPr="009A1D74">
                <w:rPr>
                  <w:rFonts w:ascii="Arial" w:hAnsi="Arial" w:cs="Arial"/>
                  <w:rPrChange w:id="7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9"/>
              <w:rPr>
                <w:lang w:val="en-GB"/>
              </w:rPr>
            </w:pPr>
            <w:r>
              <w:rPr>
                <w:lang w:val="en-GB"/>
              </w:rPr>
              <w:t>BT</w:t>
            </w:r>
          </w:p>
        </w:tc>
        <w:tc>
          <w:tcPr>
            <w:tcW w:w="7920" w:type="dxa"/>
          </w:tcPr>
          <w:p w14:paraId="33320175" w14:textId="35DA785A" w:rsidR="002B744C" w:rsidRDefault="002B744C" w:rsidP="00C84261">
            <w:pPr>
              <w:pStyle w:val="a9"/>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0" w:author="Windows User" w:date="2020-06-04T15:36:00Z"/>
        </w:trPr>
        <w:tc>
          <w:tcPr>
            <w:tcW w:w="1345" w:type="dxa"/>
          </w:tcPr>
          <w:p w14:paraId="62141A76" w14:textId="3BBFC55C" w:rsidR="00FD59E4" w:rsidRDefault="00FD59E4" w:rsidP="00FD59E4">
            <w:pPr>
              <w:pStyle w:val="a9"/>
              <w:rPr>
                <w:ins w:id="81" w:author="Windows User" w:date="2020-06-04T15:36:00Z"/>
              </w:rPr>
            </w:pPr>
            <w:ins w:id="82" w:author="Windows User" w:date="2020-06-04T15:36:00Z">
              <w:r>
                <w:rPr>
                  <w:rFonts w:eastAsia="DengXian" w:hint="eastAsia"/>
                </w:rPr>
                <w:t>OPPO</w:t>
              </w:r>
            </w:ins>
          </w:p>
        </w:tc>
        <w:tc>
          <w:tcPr>
            <w:tcW w:w="7920" w:type="dxa"/>
          </w:tcPr>
          <w:p w14:paraId="38480BF1" w14:textId="47032760" w:rsidR="00FD59E4" w:rsidRDefault="00FD59E4" w:rsidP="00FD59E4">
            <w:pPr>
              <w:pStyle w:val="a9"/>
              <w:rPr>
                <w:ins w:id="83" w:author="Windows User" w:date="2020-06-04T15:36:00Z"/>
              </w:rPr>
            </w:pPr>
            <w:ins w:id="8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5" w:author="Zhang, Yujian" w:date="2020-06-04T16:10:00Z"/>
        </w:trPr>
        <w:tc>
          <w:tcPr>
            <w:tcW w:w="1345" w:type="dxa"/>
          </w:tcPr>
          <w:p w14:paraId="2C82F50A" w14:textId="0BA1202C" w:rsidR="00341173" w:rsidRDefault="00995BD7" w:rsidP="00FD59E4">
            <w:pPr>
              <w:pStyle w:val="a9"/>
              <w:rPr>
                <w:ins w:id="86" w:author="Zhang, Yujian" w:date="2020-06-04T16:10:00Z"/>
                <w:rFonts w:eastAsia="DengXian"/>
              </w:rPr>
            </w:pPr>
            <w:ins w:id="87" w:author="Zhang, Yujian" w:date="2020-06-04T16:11:00Z">
              <w:r>
                <w:rPr>
                  <w:rFonts w:eastAsia="DengXian"/>
                </w:rPr>
                <w:t>Intel</w:t>
              </w:r>
            </w:ins>
          </w:p>
        </w:tc>
        <w:tc>
          <w:tcPr>
            <w:tcW w:w="7920" w:type="dxa"/>
          </w:tcPr>
          <w:p w14:paraId="36FF5155" w14:textId="3F5BE744" w:rsidR="00341173" w:rsidRDefault="00995BD7" w:rsidP="00FD59E4">
            <w:pPr>
              <w:pStyle w:val="a9"/>
              <w:rPr>
                <w:ins w:id="88" w:author="Zhang, Yujian" w:date="2020-06-04T16:10:00Z"/>
                <w:rFonts w:eastAsia="DengXian" w:cs="Arial"/>
              </w:rPr>
            </w:pPr>
            <w:ins w:id="8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0" w:author="ASUS" w:date="2020-06-04T16:21:00Z"/>
        </w:trPr>
        <w:tc>
          <w:tcPr>
            <w:tcW w:w="1345" w:type="dxa"/>
          </w:tcPr>
          <w:p w14:paraId="2D36A9B6" w14:textId="10F4431E" w:rsidR="00DC1B48" w:rsidRDefault="00DC1B48" w:rsidP="00DC1B48">
            <w:pPr>
              <w:pStyle w:val="a9"/>
              <w:rPr>
                <w:ins w:id="91" w:author="ASUS" w:date="2020-06-04T16:21:00Z"/>
                <w:rFonts w:eastAsia="DengXian"/>
              </w:rPr>
            </w:pPr>
            <w:ins w:id="9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9"/>
              <w:rPr>
                <w:ins w:id="93" w:author="ASUS" w:date="2020-06-04T16:21:00Z"/>
                <w:rFonts w:cstheme="minorBidi"/>
              </w:rPr>
            </w:pPr>
            <w:ins w:id="9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5" w:author="Xuelong Wang (王学龙)" w:date="2020-06-04T16:43:00Z"/>
        </w:trPr>
        <w:tc>
          <w:tcPr>
            <w:tcW w:w="1345" w:type="dxa"/>
          </w:tcPr>
          <w:p w14:paraId="3BE5C1FF" w14:textId="7DFB2F69" w:rsidR="00917B33" w:rsidRDefault="00917B33" w:rsidP="00917B33">
            <w:pPr>
              <w:pStyle w:val="a9"/>
              <w:rPr>
                <w:ins w:id="96" w:author="Xuelong Wang (王学龙)" w:date="2020-06-04T16:43:00Z"/>
                <w:rFonts w:eastAsiaTheme="minorEastAsia"/>
                <w:lang w:eastAsia="zh-TW"/>
              </w:rPr>
            </w:pPr>
            <w:ins w:id="97" w:author="Xuelong Wang (王学龙)" w:date="2020-06-04T16:44:00Z">
              <w:r>
                <w:t>MediaTek</w:t>
              </w:r>
            </w:ins>
          </w:p>
        </w:tc>
        <w:tc>
          <w:tcPr>
            <w:tcW w:w="7920" w:type="dxa"/>
          </w:tcPr>
          <w:p w14:paraId="785028FA" w14:textId="2856B7BF" w:rsidR="00917B33" w:rsidRDefault="00917B33" w:rsidP="00917B33">
            <w:pPr>
              <w:pStyle w:val="a9"/>
              <w:rPr>
                <w:ins w:id="98" w:author="Xuelong Wang (王学龙)" w:date="2020-06-04T16:43:00Z"/>
                <w:rFonts w:eastAsiaTheme="minorEastAsia" w:cs="Arial"/>
                <w:lang w:eastAsia="zh-TW"/>
              </w:rPr>
            </w:pPr>
            <w:ins w:id="9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0" w:author="Ericsson" w:date="2020-06-04T14:40:00Z"/>
        </w:trPr>
        <w:tc>
          <w:tcPr>
            <w:tcW w:w="1345" w:type="dxa"/>
          </w:tcPr>
          <w:p w14:paraId="24476EEE" w14:textId="1092CD4C" w:rsidR="00E8668B" w:rsidRDefault="00E8668B" w:rsidP="00917B33">
            <w:pPr>
              <w:pStyle w:val="a9"/>
              <w:rPr>
                <w:ins w:id="101" w:author="Ericsson" w:date="2020-06-04T14:40:00Z"/>
              </w:rPr>
            </w:pPr>
            <w:ins w:id="102" w:author="Ericsson" w:date="2020-06-04T14:40:00Z">
              <w:r>
                <w:t>Ericsson</w:t>
              </w:r>
            </w:ins>
          </w:p>
        </w:tc>
        <w:tc>
          <w:tcPr>
            <w:tcW w:w="7920" w:type="dxa"/>
          </w:tcPr>
          <w:p w14:paraId="637758F4" w14:textId="0AB1CC0B" w:rsidR="00E8668B" w:rsidRPr="004228BD" w:rsidRDefault="00E8668B" w:rsidP="00917B33">
            <w:pPr>
              <w:pStyle w:val="a9"/>
              <w:rPr>
                <w:ins w:id="103" w:author="Ericsson" w:date="2020-06-04T14:40:00Z"/>
                <w:rFonts w:cs="Arial"/>
              </w:rPr>
            </w:pPr>
            <w:ins w:id="104" w:author="Ericsson" w:date="2020-06-04T14:40:00Z">
              <w:r>
                <w:rPr>
                  <w:rFonts w:cs="Arial"/>
                </w:rPr>
                <w:t>Solution 2 is already available.</w:t>
              </w:r>
            </w:ins>
            <w:ins w:id="105" w:author="Ericsson" w:date="2020-06-04T14:41:00Z">
              <w:r>
                <w:rPr>
                  <w:rFonts w:cs="Arial"/>
                </w:rPr>
                <w:t xml:space="preserve"> Is there really a problem anymore?</w:t>
              </w:r>
            </w:ins>
          </w:p>
        </w:tc>
      </w:tr>
      <w:tr w:rsidR="00D554C4" w14:paraId="1619DE51" w14:textId="77777777" w:rsidTr="002B744C">
        <w:trPr>
          <w:ins w:id="106" w:author="Apple" w:date="2020-06-04T22:20:00Z"/>
        </w:trPr>
        <w:tc>
          <w:tcPr>
            <w:tcW w:w="1345" w:type="dxa"/>
          </w:tcPr>
          <w:p w14:paraId="1B519CBA" w14:textId="5D63015D" w:rsidR="00D554C4" w:rsidRPr="002A3343" w:rsidRDefault="00D554C4" w:rsidP="00917B33">
            <w:pPr>
              <w:pStyle w:val="a9"/>
              <w:rPr>
                <w:ins w:id="107" w:author="Apple" w:date="2020-06-04T22:20:00Z"/>
                <w:lang w:val="en-US"/>
              </w:rPr>
            </w:pPr>
            <w:ins w:id="108" w:author="Apple" w:date="2020-06-04T22:20:00Z">
              <w:r>
                <w:rPr>
                  <w:lang w:val="en-US"/>
                </w:rPr>
                <w:t>Apple</w:t>
              </w:r>
            </w:ins>
          </w:p>
        </w:tc>
        <w:tc>
          <w:tcPr>
            <w:tcW w:w="7920" w:type="dxa"/>
          </w:tcPr>
          <w:p w14:paraId="24F6409F" w14:textId="5B95C440" w:rsidR="00D554C4" w:rsidRDefault="00955268" w:rsidP="00917B33">
            <w:pPr>
              <w:pStyle w:val="a9"/>
              <w:rPr>
                <w:ins w:id="109" w:author="Apple" w:date="2020-06-04T22:20:00Z"/>
                <w:rFonts w:cs="Arial"/>
              </w:rPr>
            </w:pPr>
            <w:ins w:id="110" w:author="Apple" w:date="2020-06-04T22:20:00Z">
              <w:r>
                <w:rPr>
                  <w:rFonts w:cstheme="minorBidi"/>
                </w:rPr>
                <w:t>Support. The proposal is simple and can improve the BFR dedicated resource efficiency.</w:t>
              </w:r>
            </w:ins>
          </w:p>
        </w:tc>
      </w:tr>
      <w:tr w:rsidR="0056637F" w14:paraId="4BB4E0E6" w14:textId="77777777" w:rsidTr="002B744C">
        <w:trPr>
          <w:ins w:id="111" w:author="CATT" w:date="2020-06-05T10:08:00Z"/>
        </w:trPr>
        <w:tc>
          <w:tcPr>
            <w:tcW w:w="1345" w:type="dxa"/>
          </w:tcPr>
          <w:p w14:paraId="1D589E05" w14:textId="7524B596" w:rsidR="0056637F" w:rsidRPr="0056637F" w:rsidRDefault="0056637F" w:rsidP="00917B33">
            <w:pPr>
              <w:pStyle w:val="a9"/>
              <w:rPr>
                <w:ins w:id="112" w:author="CATT" w:date="2020-06-05T10:08:00Z"/>
                <w:rFonts w:eastAsia="SimSun"/>
                <w:lang w:val="en-US"/>
                <w:rPrChange w:id="113" w:author="CATT" w:date="2020-06-05T10:08:00Z">
                  <w:rPr>
                    <w:ins w:id="114" w:author="CATT" w:date="2020-06-05T10:08:00Z"/>
                    <w:lang w:val="en-US"/>
                  </w:rPr>
                </w:rPrChange>
              </w:rPr>
            </w:pPr>
            <w:ins w:id="115" w:author="CATT" w:date="2020-06-05T10:08:00Z">
              <w:r>
                <w:rPr>
                  <w:rFonts w:eastAsia="SimSun" w:hint="eastAsia"/>
                  <w:lang w:val="en-US"/>
                </w:rPr>
                <w:t>CATT</w:t>
              </w:r>
            </w:ins>
          </w:p>
        </w:tc>
        <w:tc>
          <w:tcPr>
            <w:tcW w:w="7920" w:type="dxa"/>
          </w:tcPr>
          <w:p w14:paraId="6BB2F6D9" w14:textId="0DF32869" w:rsidR="0056637F" w:rsidRDefault="0056637F" w:rsidP="00917B33">
            <w:pPr>
              <w:pStyle w:val="a9"/>
              <w:rPr>
                <w:ins w:id="116" w:author="CATT" w:date="2020-06-05T10:08:00Z"/>
                <w:rFonts w:cstheme="minorBidi"/>
              </w:rPr>
            </w:pPr>
            <w:ins w:id="117" w:author="CATT" w:date="2020-06-05T10:08:00Z">
              <w:r w:rsidRPr="008C77CE">
                <w:rPr>
                  <w:rFonts w:cs="Arial"/>
                  <w:color w:val="000000"/>
                  <w:szCs w:val="20"/>
                </w:rPr>
                <w:t>We do not see any issue he</w:t>
              </w:r>
              <w:r>
                <w:rPr>
                  <w:rFonts w:cs="Arial"/>
                  <w:color w:val="000000"/>
                  <w:szCs w:val="20"/>
                </w:rPr>
                <w:t xml:space="preserve">re, and thus no change </w:t>
              </w:r>
            </w:ins>
            <w:ins w:id="118" w:author="CATT" w:date="2020-06-05T10:09:00Z">
              <w:r>
                <w:rPr>
                  <w:rFonts w:eastAsia="SimSun" w:cs="Arial" w:hint="eastAsia"/>
                  <w:color w:val="000000"/>
                  <w:szCs w:val="20"/>
                </w:rPr>
                <w:t>is</w:t>
              </w:r>
            </w:ins>
            <w:ins w:id="119" w:author="CATT" w:date="2020-06-05T10:08:00Z">
              <w:r w:rsidRPr="008C77CE">
                <w:rPr>
                  <w:rFonts w:cs="Arial"/>
                  <w:color w:val="000000"/>
                  <w:szCs w:val="20"/>
                </w:rPr>
                <w:t xml:space="preserve"> needed.</w:t>
              </w:r>
            </w:ins>
          </w:p>
        </w:tc>
      </w:tr>
      <w:tr w:rsidR="009724BD" w14:paraId="36B37C73" w14:textId="77777777" w:rsidTr="002B744C">
        <w:trPr>
          <w:ins w:id="120" w:author="Ohta, Yoshiaki/太田 好明" w:date="2020-06-05T12:21:00Z"/>
        </w:trPr>
        <w:tc>
          <w:tcPr>
            <w:tcW w:w="1345" w:type="dxa"/>
          </w:tcPr>
          <w:p w14:paraId="5A8CD6CE" w14:textId="1C979D62" w:rsidR="009724BD" w:rsidRPr="009724BD" w:rsidRDefault="009724BD" w:rsidP="009724BD">
            <w:pPr>
              <w:pStyle w:val="a9"/>
              <w:rPr>
                <w:ins w:id="121" w:author="Ohta, Yoshiaki/太田 好明" w:date="2020-06-05T12:21:00Z"/>
                <w:rFonts w:eastAsia="Yu Mincho"/>
                <w:lang w:val="en-US" w:eastAsia="ja-JP"/>
              </w:rPr>
            </w:pPr>
            <w:ins w:id="122"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a9"/>
              <w:rPr>
                <w:ins w:id="123" w:author="Ohta, Yoshiaki/太田 好明" w:date="2020-06-05T12:21:00Z"/>
                <w:rFonts w:eastAsia="Yu Mincho" w:cs="Arial"/>
                <w:lang w:eastAsia="ja-JP"/>
              </w:rPr>
            </w:pPr>
            <w:ins w:id="124"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a9"/>
              <w:rPr>
                <w:ins w:id="125" w:author="Ohta, Yoshiaki/太田 好明" w:date="2020-06-05T12:21:00Z"/>
                <w:rFonts w:cs="Arial"/>
                <w:color w:val="000000"/>
              </w:rPr>
            </w:pPr>
            <w:ins w:id="126"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7" w:author="NTT DOCOMO, INC." w:date="2020-06-05T15:25:00Z"/>
        </w:trPr>
        <w:tc>
          <w:tcPr>
            <w:tcW w:w="1345" w:type="dxa"/>
          </w:tcPr>
          <w:p w14:paraId="21CD2A01" w14:textId="01B04057" w:rsidR="00281554" w:rsidRDefault="00281554" w:rsidP="00281554">
            <w:pPr>
              <w:pStyle w:val="a9"/>
              <w:rPr>
                <w:ins w:id="128" w:author="NTT DOCOMO, INC." w:date="2020-06-05T15:25:00Z"/>
                <w:rFonts w:eastAsia="Yu Mincho"/>
                <w:lang w:eastAsia="ja-JP"/>
              </w:rPr>
            </w:pPr>
            <w:ins w:id="129"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a9"/>
              <w:rPr>
                <w:ins w:id="130" w:author="NTT DOCOMO, INC." w:date="2020-06-05T15:25:00Z"/>
                <w:rFonts w:eastAsia="Yu Mincho" w:cs="Arial"/>
                <w:lang w:eastAsia="ja-JP"/>
              </w:rPr>
            </w:pPr>
            <w:ins w:id="131"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2"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lastRenderedPageBreak/>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a9"/>
              <w:rPr>
                <w:lang w:val="en-GB"/>
              </w:rPr>
            </w:pPr>
            <w:r>
              <w:rPr>
                <w:lang w:val="en-GB"/>
              </w:rPr>
              <w:t>Company</w:t>
            </w:r>
          </w:p>
        </w:tc>
        <w:tc>
          <w:tcPr>
            <w:tcW w:w="7920" w:type="dxa"/>
          </w:tcPr>
          <w:p w14:paraId="5F36F275" w14:textId="4D947A46" w:rsidR="008E0A14" w:rsidRDefault="008E0A14" w:rsidP="008E0A14">
            <w:pPr>
              <w:pStyle w:val="a9"/>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a9"/>
              <w:rPr>
                <w:lang w:val="en-GB"/>
              </w:rPr>
            </w:pPr>
            <w:r>
              <w:rPr>
                <w:lang w:val="en-GB"/>
              </w:rPr>
              <w:t>Samsung</w:t>
            </w:r>
          </w:p>
        </w:tc>
        <w:tc>
          <w:tcPr>
            <w:tcW w:w="7920" w:type="dxa"/>
          </w:tcPr>
          <w:p w14:paraId="5E1C8E64" w14:textId="09B1254A" w:rsidR="00D82685" w:rsidRPr="00D82685" w:rsidRDefault="00D82685" w:rsidP="005B5FA6">
            <w:pPr>
              <w:pStyle w:val="a9"/>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a9"/>
              <w:rPr>
                <w:lang w:val="en-GB"/>
              </w:rPr>
            </w:pPr>
            <w:r>
              <w:rPr>
                <w:lang w:val="en-GB"/>
              </w:rPr>
              <w:t>Nokia</w:t>
            </w:r>
          </w:p>
        </w:tc>
        <w:tc>
          <w:tcPr>
            <w:tcW w:w="7920" w:type="dxa"/>
          </w:tcPr>
          <w:p w14:paraId="4681B82E" w14:textId="77777777" w:rsidR="008E0A14" w:rsidRDefault="00C27D4D" w:rsidP="008E0A14">
            <w:pPr>
              <w:pStyle w:val="a9"/>
              <w:rPr>
                <w:iCs/>
                <w:lang w:val="en-GB"/>
              </w:rPr>
            </w:pPr>
            <w:r>
              <w:rPr>
                <w:i/>
                <w:lang w:val="en-GB"/>
              </w:rPr>
              <w:t>Support</w:t>
            </w:r>
          </w:p>
          <w:p w14:paraId="19CD4847" w14:textId="77777777" w:rsidR="00C27D4D" w:rsidRDefault="00C27D4D" w:rsidP="008E0A14">
            <w:pPr>
              <w:pStyle w:val="a9"/>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a9"/>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a9"/>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a9"/>
              <w:rPr>
                <w:iCs/>
                <w:lang w:val="en-GB"/>
              </w:rPr>
            </w:pPr>
            <w:r>
              <w:rPr>
                <w:iCs/>
                <w:lang w:val="en-GB"/>
              </w:rPr>
              <w:t>We are OK to restrict the usage of Absolute TAC MAC CE for the CFRA BFR on top of the agreed 2-step RA usage if the TP proposed by LG above is a concern (ie., apply without restrictions).</w:t>
            </w:r>
          </w:p>
        </w:tc>
      </w:tr>
      <w:tr w:rsidR="005F35A1" w14:paraId="0374B556" w14:textId="77777777" w:rsidTr="008E0A14">
        <w:tc>
          <w:tcPr>
            <w:tcW w:w="1345" w:type="dxa"/>
          </w:tcPr>
          <w:p w14:paraId="046E3ACB" w14:textId="558FA6FA" w:rsidR="005F35A1" w:rsidRDefault="005F35A1" w:rsidP="005F35A1">
            <w:pPr>
              <w:pStyle w:val="a9"/>
              <w:jc w:val="center"/>
            </w:pPr>
            <w:r>
              <w:rPr>
                <w:rFonts w:eastAsia="Malgun Gothic" w:hint="eastAsia"/>
                <w:lang w:val="en-GB" w:eastAsia="ko-KR"/>
              </w:rPr>
              <w:t>LG</w:t>
            </w:r>
          </w:p>
        </w:tc>
        <w:tc>
          <w:tcPr>
            <w:tcW w:w="7920" w:type="dxa"/>
          </w:tcPr>
          <w:p w14:paraId="0305AAF4" w14:textId="77777777" w:rsidR="005F35A1" w:rsidRDefault="005F35A1" w:rsidP="005F35A1">
            <w:pPr>
              <w:pStyle w:val="a9"/>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3"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4"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a9"/>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a9"/>
            </w:pPr>
            <w:r>
              <w:t>Qualcomm</w:t>
            </w:r>
          </w:p>
        </w:tc>
        <w:tc>
          <w:tcPr>
            <w:tcW w:w="7920" w:type="dxa"/>
          </w:tcPr>
          <w:p w14:paraId="3772EE23" w14:textId="77777777" w:rsidR="005F35A1" w:rsidRDefault="00A43BCD" w:rsidP="005F35A1">
            <w:pPr>
              <w:pStyle w:val="a9"/>
              <w:rPr>
                <w:iCs/>
              </w:rPr>
            </w:pPr>
            <w:r>
              <w:rPr>
                <w:iCs/>
              </w:rPr>
              <w:t xml:space="preserve">Support. </w:t>
            </w:r>
          </w:p>
          <w:p w14:paraId="56C1E545" w14:textId="3D09C9EF" w:rsidR="0075777E" w:rsidRPr="007A6869" w:rsidRDefault="0075777E" w:rsidP="005F35A1">
            <w:pPr>
              <w:pStyle w:val="a9"/>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a9"/>
            </w:pPr>
            <w:r>
              <w:t>ZTE</w:t>
            </w:r>
          </w:p>
        </w:tc>
        <w:tc>
          <w:tcPr>
            <w:tcW w:w="7920" w:type="dxa"/>
          </w:tcPr>
          <w:p w14:paraId="35709D4E" w14:textId="24A30C5B" w:rsidR="00FF1691" w:rsidRDefault="00FF1691" w:rsidP="005F35A1">
            <w:pPr>
              <w:pStyle w:val="a9"/>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a9"/>
              <w:rPr>
                <w:iCs/>
              </w:rPr>
            </w:pPr>
            <w:r>
              <w:rPr>
                <w:iCs/>
              </w:rPr>
              <w:lastRenderedPageBreak/>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3018D4" w14:paraId="799D5FD2" w14:textId="77777777" w:rsidTr="008E0A14">
        <w:tc>
          <w:tcPr>
            <w:tcW w:w="1345" w:type="dxa"/>
          </w:tcPr>
          <w:p w14:paraId="7E854407" w14:textId="303244C7" w:rsidR="003018D4" w:rsidRDefault="003018D4" w:rsidP="003018D4">
            <w:pPr>
              <w:pStyle w:val="a9"/>
            </w:pPr>
            <w:r>
              <w:rPr>
                <w:rFonts w:eastAsia="DengXian" w:hint="eastAsia"/>
              </w:rPr>
              <w:lastRenderedPageBreak/>
              <w:t>H</w:t>
            </w:r>
            <w:r>
              <w:rPr>
                <w:rFonts w:eastAsia="DengXian"/>
              </w:rPr>
              <w:t>W</w:t>
            </w:r>
          </w:p>
        </w:tc>
        <w:tc>
          <w:tcPr>
            <w:tcW w:w="7920" w:type="dxa"/>
          </w:tcPr>
          <w:p w14:paraId="598FB847" w14:textId="1385592B" w:rsidR="003018D4" w:rsidRDefault="003018D4" w:rsidP="003018D4">
            <w:pPr>
              <w:pStyle w:val="a9"/>
              <w:rPr>
                <w:i/>
              </w:rPr>
            </w:pPr>
            <w:r>
              <w:rPr>
                <w:rFonts w:eastAsia="DengXian"/>
              </w:rPr>
              <w:t>This is corner case, we can have without it. We are not in favor of mix 2-step RA which will result in more standard impacts. Can be postphoned to future release.</w:t>
            </w:r>
          </w:p>
        </w:tc>
      </w:tr>
      <w:tr w:rsidR="003018D4" w14:paraId="51EF5FA9" w14:textId="77777777" w:rsidTr="008E0A14">
        <w:tc>
          <w:tcPr>
            <w:tcW w:w="1345" w:type="dxa"/>
          </w:tcPr>
          <w:p w14:paraId="0E3CD316" w14:textId="1CEECB13" w:rsidR="003018D4" w:rsidRDefault="00007505" w:rsidP="003018D4">
            <w:pPr>
              <w:pStyle w:val="a9"/>
            </w:pPr>
            <w:r>
              <w:t>MediaTek</w:t>
            </w:r>
          </w:p>
        </w:tc>
        <w:tc>
          <w:tcPr>
            <w:tcW w:w="7920" w:type="dxa"/>
          </w:tcPr>
          <w:p w14:paraId="2B7AA1C5" w14:textId="77777777" w:rsidR="00007505" w:rsidRPr="00007505" w:rsidRDefault="00007505" w:rsidP="00007505">
            <w:pPr>
              <w:pStyle w:val="a9"/>
            </w:pPr>
            <w:r w:rsidRPr="00007505">
              <w:t>Can support.</w:t>
            </w:r>
          </w:p>
          <w:p w14:paraId="4E7AA3EB" w14:textId="1A9CBF7C" w:rsidR="003018D4" w:rsidRDefault="00007505" w:rsidP="00007505">
            <w:pPr>
              <w:pStyle w:val="a9"/>
              <w:rPr>
                <w:i/>
              </w:rPr>
            </w:pPr>
            <w:r w:rsidRPr="00007505">
              <w:t>We agree this is a corner case, but we can accept the majority view to use the Absolute TAC MAC CE, which has limited spec impact and can reduce the latency coming from PDCCH triggered CFRA before CFRA BFR.</w:t>
            </w:r>
          </w:p>
        </w:tc>
      </w:tr>
      <w:tr w:rsidR="001E4422" w14:paraId="6E133CB7" w14:textId="77777777" w:rsidTr="008E0A14">
        <w:tc>
          <w:tcPr>
            <w:tcW w:w="1345" w:type="dxa"/>
          </w:tcPr>
          <w:p w14:paraId="513B172E" w14:textId="7BF1725A" w:rsidR="001E4422" w:rsidRPr="001E4422" w:rsidRDefault="001E4422" w:rsidP="003018D4">
            <w:pPr>
              <w:pStyle w:val="a9"/>
              <w:rPr>
                <w:rFonts w:eastAsiaTheme="minorEastAsia"/>
                <w:lang w:eastAsia="zh-TW"/>
              </w:rPr>
            </w:pPr>
            <w:r>
              <w:rPr>
                <w:rFonts w:eastAsiaTheme="minorEastAsia" w:hint="eastAsia"/>
                <w:lang w:eastAsia="zh-TW"/>
              </w:rPr>
              <w:t>A</w:t>
            </w:r>
            <w:r>
              <w:rPr>
                <w:rFonts w:eastAsiaTheme="minorEastAsia"/>
                <w:lang w:eastAsia="zh-TW"/>
              </w:rPr>
              <w:t>SUSTeK</w:t>
            </w:r>
          </w:p>
        </w:tc>
        <w:tc>
          <w:tcPr>
            <w:tcW w:w="7920" w:type="dxa"/>
          </w:tcPr>
          <w:p w14:paraId="6316FB78" w14:textId="77777777" w:rsidR="001E4422" w:rsidRDefault="001E4422" w:rsidP="00007505">
            <w:pPr>
              <w:pStyle w:val="a9"/>
              <w:rPr>
                <w:rFonts w:eastAsiaTheme="minorEastAsia"/>
                <w:lang w:eastAsia="zh-TW"/>
              </w:rPr>
            </w:pPr>
            <w:r>
              <w:rPr>
                <w:rFonts w:eastAsiaTheme="minorEastAsia"/>
                <w:lang w:eastAsia="zh-TW"/>
              </w:rPr>
              <w:t>Support.</w:t>
            </w:r>
          </w:p>
          <w:p w14:paraId="62F50D7C" w14:textId="43FF83D1" w:rsidR="001E4422" w:rsidRPr="001E4422" w:rsidRDefault="001E4422" w:rsidP="001E4422">
            <w:pPr>
              <w:pStyle w:val="a9"/>
              <w:rPr>
                <w:rFonts w:eastAsiaTheme="minorEastAsia"/>
                <w:lang w:eastAsia="zh-TW"/>
              </w:rPr>
            </w:pPr>
            <w:r>
              <w:rPr>
                <w:rFonts w:eastAsiaTheme="minorEastAsia"/>
                <w:lang w:eastAsia="zh-TW"/>
              </w:rPr>
              <w:t xml:space="preserve">We agree with Nokia </w:t>
            </w:r>
            <w:r w:rsidR="004505E9">
              <w:rPr>
                <w:rFonts w:eastAsiaTheme="minorEastAsia"/>
                <w:lang w:eastAsia="zh-TW"/>
              </w:rPr>
              <w:t xml:space="preserve">and think </w:t>
            </w:r>
            <w:r>
              <w:rPr>
                <w:rFonts w:eastAsiaTheme="minorEastAsia"/>
                <w:lang w:eastAsia="zh-TW"/>
              </w:rPr>
              <w:t>that releasing dedicated BFR resouce upon TAT expiry is still a simpler solution and can mitigate possible UE capability issue, but we can go with majority and support using TAC MAC CE.</w:t>
            </w:r>
            <w:bookmarkStart w:id="135" w:name="_GoBack"/>
            <w:bookmarkEnd w:id="135"/>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a9"/>
        <w:rPr>
          <w:lang w:val="fr-FR"/>
        </w:rPr>
      </w:pPr>
    </w:p>
    <w:p w14:paraId="5D8514D9" w14:textId="77777777" w:rsidR="008E0A14" w:rsidRPr="0040307F" w:rsidRDefault="008E0A14">
      <w:pPr>
        <w:pStyle w:val="a9"/>
        <w:rPr>
          <w:lang w:val="en-US"/>
        </w:rPr>
      </w:pPr>
    </w:p>
    <w:sectPr w:rsidR="008E0A14" w:rsidRPr="0040307F">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AB46" w14:textId="77777777" w:rsidR="00726692" w:rsidRDefault="00726692">
      <w:r>
        <w:separator/>
      </w:r>
    </w:p>
  </w:endnote>
  <w:endnote w:type="continuationSeparator" w:id="0">
    <w:p w14:paraId="0B73DA07" w14:textId="77777777" w:rsidR="00726692" w:rsidRDefault="00726692">
      <w:r>
        <w:continuationSeparator/>
      </w:r>
    </w:p>
  </w:endnote>
  <w:endnote w:type="continuationNotice" w:id="1">
    <w:p w14:paraId="266BB05E" w14:textId="77777777" w:rsidR="00726692" w:rsidRDefault="007266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00000000"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D490" w14:textId="592DA626" w:rsidR="008E0A14" w:rsidRDefault="008E0A14">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505E9">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505E9">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CE57" w14:textId="77777777" w:rsidR="00726692" w:rsidRDefault="00726692">
      <w:r>
        <w:separator/>
      </w:r>
    </w:p>
  </w:footnote>
  <w:footnote w:type="continuationSeparator" w:id="0">
    <w:p w14:paraId="0E36C1DA" w14:textId="77777777" w:rsidR="00726692" w:rsidRDefault="00726692">
      <w:r>
        <w:continuationSeparator/>
      </w:r>
    </w:p>
  </w:footnote>
  <w:footnote w:type="continuationNotice" w:id="1">
    <w:p w14:paraId="4D212F5C" w14:textId="77777777" w:rsidR="00726692" w:rsidRDefault="007266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56B0" w14:textId="77777777" w:rsidR="008E0A14" w:rsidRDefault="008E0A1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07505"/>
    <w:rsid w:val="00023A98"/>
    <w:rsid w:val="00033977"/>
    <w:rsid w:val="00035243"/>
    <w:rsid w:val="0004122E"/>
    <w:rsid w:val="00041B51"/>
    <w:rsid w:val="00051FD6"/>
    <w:rsid w:val="00057DE8"/>
    <w:rsid w:val="00080A8C"/>
    <w:rsid w:val="00082246"/>
    <w:rsid w:val="00091DBE"/>
    <w:rsid w:val="00095B05"/>
    <w:rsid w:val="000C0625"/>
    <w:rsid w:val="000F394F"/>
    <w:rsid w:val="000F6A82"/>
    <w:rsid w:val="00113520"/>
    <w:rsid w:val="0012251B"/>
    <w:rsid w:val="00122E79"/>
    <w:rsid w:val="00137B64"/>
    <w:rsid w:val="00147155"/>
    <w:rsid w:val="001A6C5D"/>
    <w:rsid w:val="001B5D81"/>
    <w:rsid w:val="001E4422"/>
    <w:rsid w:val="001F4FC0"/>
    <w:rsid w:val="001F5B6F"/>
    <w:rsid w:val="00213FB8"/>
    <w:rsid w:val="00235CFD"/>
    <w:rsid w:val="0025157F"/>
    <w:rsid w:val="002709AC"/>
    <w:rsid w:val="00281554"/>
    <w:rsid w:val="002A3343"/>
    <w:rsid w:val="002B744C"/>
    <w:rsid w:val="002C5877"/>
    <w:rsid w:val="002E112A"/>
    <w:rsid w:val="002E28EF"/>
    <w:rsid w:val="002E73C4"/>
    <w:rsid w:val="003018D4"/>
    <w:rsid w:val="00340CAE"/>
    <w:rsid w:val="00340F16"/>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376D"/>
    <w:rsid w:val="00405CEC"/>
    <w:rsid w:val="004152B0"/>
    <w:rsid w:val="004478BB"/>
    <w:rsid w:val="004505E9"/>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490E"/>
    <w:rsid w:val="0056637F"/>
    <w:rsid w:val="00587F60"/>
    <w:rsid w:val="00587FFB"/>
    <w:rsid w:val="005904E5"/>
    <w:rsid w:val="00593E80"/>
    <w:rsid w:val="005A62B7"/>
    <w:rsid w:val="005B5FA6"/>
    <w:rsid w:val="005B6D99"/>
    <w:rsid w:val="005C2E9C"/>
    <w:rsid w:val="005D41BA"/>
    <w:rsid w:val="005E494C"/>
    <w:rsid w:val="005F35A1"/>
    <w:rsid w:val="005F5939"/>
    <w:rsid w:val="00601C14"/>
    <w:rsid w:val="006058A7"/>
    <w:rsid w:val="006233DC"/>
    <w:rsid w:val="0064369C"/>
    <w:rsid w:val="0064388D"/>
    <w:rsid w:val="00646371"/>
    <w:rsid w:val="006719F2"/>
    <w:rsid w:val="0067335B"/>
    <w:rsid w:val="006954CB"/>
    <w:rsid w:val="006964FD"/>
    <w:rsid w:val="006971A8"/>
    <w:rsid w:val="006D7CFB"/>
    <w:rsid w:val="006F7FBE"/>
    <w:rsid w:val="00707733"/>
    <w:rsid w:val="007130C6"/>
    <w:rsid w:val="007154AA"/>
    <w:rsid w:val="00726692"/>
    <w:rsid w:val="00731A9F"/>
    <w:rsid w:val="00731D6F"/>
    <w:rsid w:val="007414FC"/>
    <w:rsid w:val="0075777E"/>
    <w:rsid w:val="00774583"/>
    <w:rsid w:val="00791D6B"/>
    <w:rsid w:val="007A6869"/>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E4152"/>
    <w:rsid w:val="00A12C9A"/>
    <w:rsid w:val="00A13BA5"/>
    <w:rsid w:val="00A21D98"/>
    <w:rsid w:val="00A25047"/>
    <w:rsid w:val="00A34765"/>
    <w:rsid w:val="00A43BCD"/>
    <w:rsid w:val="00A55A64"/>
    <w:rsid w:val="00A614FA"/>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A96"/>
    <w:rsid w:val="00C46CCB"/>
    <w:rsid w:val="00C660CC"/>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EF04FA"/>
    <w:rsid w:val="00F26AA2"/>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標題 1 字元"/>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字元"/>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註解方塊文字 字元"/>
    <w:link w:val="af1"/>
    <w:rPr>
      <w:rFonts w:ascii="Segoe UI" w:hAnsi="Segoe UI" w:cs="Segoe UI"/>
      <w:sz w:val="18"/>
      <w:szCs w:val="18"/>
      <w:lang w:eastAsia="ja-JP"/>
    </w:rPr>
  </w:style>
  <w:style w:type="character" w:customStyle="1" w:styleId="af9">
    <w:name w:val="註解文字 字元"/>
    <w:link w:val="af8"/>
    <w:uiPriority w:val="99"/>
    <w:qFormat/>
    <w:rPr>
      <w:rFonts w:ascii="Times New Roman" w:hAnsi="Times New Roman"/>
      <w:lang w:eastAsia="ja-JP"/>
    </w:rPr>
  </w:style>
  <w:style w:type="character" w:customStyle="1" w:styleId="afb">
    <w:name w:val="註解主旨 字元"/>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件引導模式 字元"/>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頁首 字元"/>
    <w:link w:val="aa"/>
    <w:rPr>
      <w:rFonts w:ascii="Arial" w:hAnsi="Arial"/>
      <w:b/>
      <w:noProof/>
      <w:sz w:val="18"/>
      <w:lang w:eastAsia="ja-JP"/>
    </w:rPr>
  </w:style>
  <w:style w:type="character" w:customStyle="1" w:styleId="af0">
    <w:name w:val="頁尾 字元"/>
    <w:link w:val="af"/>
    <w:rPr>
      <w:rFonts w:ascii="Arial" w:hAnsi="Arial"/>
      <w:b/>
      <w:i/>
      <w:noProof/>
      <w:sz w:val="18"/>
      <w:lang w:eastAsia="ja-JP"/>
    </w:rPr>
  </w:style>
  <w:style w:type="character" w:customStyle="1" w:styleId="ae">
    <w:name w:val="註腳文字 字元"/>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標題 2 字元"/>
    <w:link w:val="21"/>
    <w:rPr>
      <w:rFonts w:ascii="Arial" w:hAnsi="Arial"/>
      <w:sz w:val="32"/>
      <w:lang w:eastAsia="ja-JP"/>
    </w:rPr>
  </w:style>
  <w:style w:type="character" w:customStyle="1" w:styleId="32">
    <w:name w:val="標題 3 字元"/>
    <w:link w:val="31"/>
    <w:rPr>
      <w:rFonts w:ascii="Arial" w:hAnsi="Arial"/>
      <w:sz w:val="28"/>
      <w:lang w:eastAsia="ja-JP"/>
    </w:rPr>
  </w:style>
  <w:style w:type="character" w:customStyle="1" w:styleId="41">
    <w:name w:val="標題 4 字元"/>
    <w:link w:val="40"/>
    <w:rPr>
      <w:rFonts w:ascii="Arial" w:hAnsi="Arial"/>
      <w:sz w:val="24"/>
      <w:lang w:eastAsia="ja-JP"/>
    </w:rPr>
  </w:style>
  <w:style w:type="character" w:customStyle="1" w:styleId="51">
    <w:name w:val="標題 5 字元"/>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標題 6 字元"/>
    <w:link w:val="6"/>
    <w:rPr>
      <w:rFonts w:ascii="Arial" w:hAnsi="Arial"/>
      <w:lang w:eastAsia="ja-JP"/>
    </w:rPr>
  </w:style>
  <w:style w:type="character" w:customStyle="1" w:styleId="70">
    <w:name w:val="標題 7 字元"/>
    <w:link w:val="7"/>
    <w:rPr>
      <w:rFonts w:ascii="Arial" w:hAnsi="Arial"/>
      <w:lang w:eastAsia="ja-JP"/>
    </w:rPr>
  </w:style>
  <w:style w:type="character" w:customStyle="1" w:styleId="80">
    <w:name w:val="標題 8 字元"/>
    <w:link w:val="8"/>
    <w:rPr>
      <w:rFonts w:ascii="Arial" w:hAnsi="Arial"/>
      <w:sz w:val="36"/>
      <w:lang w:eastAsia="ja-JP"/>
    </w:rPr>
  </w:style>
  <w:style w:type="character" w:customStyle="1" w:styleId="90">
    <w:name w:val="標題 9 字元"/>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純文字 字元"/>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UnresolvedMention2">
    <w:name w:val="Unresolved Mention2"/>
    <w:basedOn w:val="a2"/>
    <w:uiPriority w:val="99"/>
    <w:semiHidden/>
    <w:unhideWhenUsed/>
    <w:rsid w:val="00CC2360"/>
    <w:rPr>
      <w:color w:val="605E5C"/>
      <w:shd w:val="clear" w:color="auto" w:fill="E1DFDD"/>
    </w:rPr>
  </w:style>
  <w:style w:type="character" w:customStyle="1" w:styleId="UnresolvedMention">
    <w:name w:val="Unresolved Mention"/>
    <w:basedOn w:val="a2"/>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004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8642E-1640-42B5-965F-5C42EFF8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3305</Words>
  <Characters>18844</Characters>
  <Application>Microsoft Office Word</Application>
  <DocSecurity>0</DocSecurity>
  <Lines>157</Lines>
  <Paragraphs>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22105</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Xinra_v0.3</cp:lastModifiedBy>
  <cp:revision>5</cp:revision>
  <cp:lastPrinted>2008-02-01T09:09:00Z</cp:lastPrinted>
  <dcterms:created xsi:type="dcterms:W3CDTF">2020-06-10T07:55:00Z</dcterms:created>
  <dcterms:modified xsi:type="dcterms:W3CDTF">2020-06-10T09:17:00Z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AdHocReviewCycleID">
    <vt:i4>754435753</vt:i4>
  </property>
  <property fmtid="{D5CDD505-2E9C-101B-9397-08002B2CF9AE}" pid="7" name="_NewReviewCycle">
    <vt:lpwstr/>
  </property>
  <property fmtid="{D5CDD505-2E9C-101B-9397-08002B2CF9AE}" pid="8" name="_EmailSubject">
    <vt:lpwstr>TEI-16 email discussion assignments</vt:lpwstr>
  </property>
  <property fmtid="{D5CDD505-2E9C-101B-9397-08002B2CF9AE}" pid="9" name="_AuthorEmail">
    <vt:lpwstr>rzheng@qti.qualcomm.com</vt:lpwstr>
  </property>
  <property fmtid="{D5CDD505-2E9C-101B-9397-08002B2CF9AE}" pid="10" name="_AuthorEmailDisplayName">
    <vt:lpwstr>Ruiming Zheng</vt:lpwstr>
  </property>
  <property fmtid="{D5CDD505-2E9C-101B-9397-08002B2CF9AE}" pid="11" name="_ReviewingToolsShownOnce">
    <vt:lpwstr/>
  </property>
</Properties>
</file>