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927AAA2" w:rsidR="00FE21B3" w:rsidRDefault="00FE21B3" w:rsidP="00FE21B3">
      <w:pPr>
        <w:pStyle w:val="Doc-text2"/>
      </w:pPr>
      <w:r>
        <w:tab/>
        <w:t xml:space="preserve">Part 1 of this email discussion is reported in R2-2006106. This is Part 2. Note that individual CRs in Part 2 are updated separately. Here only the two below remaining discussions topics are discussed. </w:t>
      </w:r>
    </w:p>
    <w:p w14:paraId="14CBA70C" w14:textId="71EAE9EB" w:rsidR="003A66C5" w:rsidRDefault="00A12C9A" w:rsidP="00503454">
      <w:pPr>
        <w:pStyle w:val="Heading1"/>
      </w:pPr>
      <w:r>
        <w:t>2</w:t>
      </w:r>
      <w:r>
        <w:tab/>
      </w:r>
      <w:r w:rsidR="00D10F0E">
        <w:t xml:space="preserve">PART2 </w:t>
      </w:r>
      <w:r>
        <w:t>Proposals and Discussion</w:t>
      </w:r>
      <w:bookmarkStart w:id="0" w:name="_GoBack"/>
      <w:bookmarkEnd w:id="0"/>
    </w:p>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8E0A14">
      <w:pPr>
        <w:pStyle w:val="Doc-title"/>
      </w:pPr>
      <w:hyperlink r:id="rId11"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1" w:author="Benoist" w:date="2020-06-03T16:51:00Z">
              <w:r>
                <w:rPr>
                  <w:lang w:val="en-GB"/>
                </w:rPr>
                <w:t>Nokia</w:t>
              </w:r>
            </w:ins>
          </w:p>
        </w:tc>
        <w:tc>
          <w:tcPr>
            <w:tcW w:w="7920" w:type="dxa"/>
          </w:tcPr>
          <w:p w14:paraId="4AB81586" w14:textId="77777777" w:rsidR="003A74B6" w:rsidRDefault="00A12C9A">
            <w:pPr>
              <w:pStyle w:val="BodyText"/>
              <w:rPr>
                <w:ins w:id="2" w:author="Benoist" w:date="2020-06-03T16:51:00Z"/>
                <w:i/>
                <w:lang w:val="en-GB"/>
              </w:rPr>
            </w:pPr>
            <w:ins w:id="3"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4" w:author="Benoist" w:date="2020-06-03T16:51:00Z"/>
                <w:i/>
                <w:lang w:val="en-GB"/>
              </w:rPr>
            </w:pPr>
            <w:ins w:id="5"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6"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 xml:space="preserve">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w:t>
            </w:r>
            <w:r>
              <w:rPr>
                <w:rFonts w:eastAsia="Malgun Gothic"/>
                <w:i/>
                <w:lang w:val="en-GB" w:eastAsia="ko-KR"/>
              </w:rPr>
              <w:lastRenderedPageBreak/>
              <w:t>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lastRenderedPageBreak/>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7" w:author="Simone Provvedi" w:date="2020-06-03T22:31:00Z"/>
        </w:trPr>
        <w:tc>
          <w:tcPr>
            <w:tcW w:w="1345" w:type="dxa"/>
          </w:tcPr>
          <w:p w14:paraId="6E45BE6E" w14:textId="77777777" w:rsidR="009A1D74" w:rsidRDefault="009A1D74">
            <w:pPr>
              <w:pStyle w:val="BodyText"/>
              <w:rPr>
                <w:ins w:id="8" w:author="Simone Provvedi" w:date="2020-06-03T22:31:00Z"/>
              </w:rPr>
            </w:pPr>
            <w:ins w:id="9" w:author="Simone Provvedi" w:date="2020-06-03T22:31:00Z">
              <w:r>
                <w:t>Huawei</w:t>
              </w:r>
            </w:ins>
          </w:p>
        </w:tc>
        <w:tc>
          <w:tcPr>
            <w:tcW w:w="7920" w:type="dxa"/>
          </w:tcPr>
          <w:p w14:paraId="04A783BE" w14:textId="77777777" w:rsidR="009A1D74" w:rsidRDefault="009A1D74">
            <w:pPr>
              <w:pStyle w:val="BodyText"/>
              <w:rPr>
                <w:ins w:id="10" w:author="Simone Provvedi" w:date="2020-06-03T22:31:00Z"/>
              </w:rPr>
            </w:pPr>
            <w:ins w:id="11"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2" w:author="Windows User" w:date="2020-06-04T15:35:00Z"/>
        </w:trPr>
        <w:tc>
          <w:tcPr>
            <w:tcW w:w="1345" w:type="dxa"/>
          </w:tcPr>
          <w:p w14:paraId="41846D46" w14:textId="7112744D" w:rsidR="00FD59E4" w:rsidRDefault="00FD59E4" w:rsidP="00FD59E4">
            <w:pPr>
              <w:pStyle w:val="BodyText"/>
              <w:rPr>
                <w:ins w:id="13" w:author="Windows User" w:date="2020-06-04T15:35:00Z"/>
              </w:rPr>
            </w:pPr>
            <w:ins w:id="14"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BodyText"/>
              <w:rPr>
                <w:ins w:id="15" w:author="Windows User" w:date="2020-06-04T15:35:00Z"/>
                <w:rFonts w:cs="Arial"/>
              </w:rPr>
            </w:pPr>
            <w:ins w:id="16"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7" w:author="Zhang, Yujian" w:date="2020-06-04T16:10:00Z"/>
        </w:trPr>
        <w:tc>
          <w:tcPr>
            <w:tcW w:w="1345" w:type="dxa"/>
          </w:tcPr>
          <w:p w14:paraId="222DCD71" w14:textId="342D2AB9" w:rsidR="0012251B" w:rsidRDefault="0012251B" w:rsidP="0012251B">
            <w:pPr>
              <w:pStyle w:val="BodyText"/>
              <w:rPr>
                <w:ins w:id="18" w:author="Zhang, Yujian" w:date="2020-06-04T16:10:00Z"/>
                <w:rFonts w:eastAsia="DengXian"/>
              </w:rPr>
            </w:pPr>
            <w:ins w:id="19"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20" w:author="Zhang, Yujian" w:date="2020-06-04T16:10:00Z"/>
                <w:rFonts w:cs="Arial"/>
              </w:rPr>
            </w:pPr>
            <w:ins w:id="21" w:author="Zhang, Yujian" w:date="2020-06-04T16:10:00Z">
              <w:r>
                <w:rPr>
                  <w:lang w:val="en-GB"/>
                </w:rPr>
                <w:t>Agree with Nokia, vivo, and Samsung. There seems to be no critical issue.</w:t>
              </w:r>
            </w:ins>
          </w:p>
        </w:tc>
      </w:tr>
      <w:tr w:rsidR="009B6DF8" w14:paraId="2AE45773" w14:textId="77777777">
        <w:trPr>
          <w:ins w:id="22" w:author="Xuelong Wang (王学龙)" w:date="2020-06-04T16:43:00Z"/>
        </w:trPr>
        <w:tc>
          <w:tcPr>
            <w:tcW w:w="1345" w:type="dxa"/>
          </w:tcPr>
          <w:p w14:paraId="3F247A3A" w14:textId="5EA0F04C" w:rsidR="009B6DF8" w:rsidRDefault="009B6DF8" w:rsidP="009B6DF8">
            <w:pPr>
              <w:pStyle w:val="BodyText"/>
              <w:rPr>
                <w:ins w:id="23" w:author="Xuelong Wang (王学龙)" w:date="2020-06-04T16:43:00Z"/>
                <w:rFonts w:eastAsia="DengXian"/>
              </w:rPr>
            </w:pPr>
            <w:ins w:id="24" w:author="Xuelong Wang (王学龙)" w:date="2020-06-04T16:43:00Z">
              <w:r>
                <w:t>MediaTek</w:t>
              </w:r>
            </w:ins>
          </w:p>
        </w:tc>
        <w:tc>
          <w:tcPr>
            <w:tcW w:w="7920" w:type="dxa"/>
          </w:tcPr>
          <w:p w14:paraId="7571D424" w14:textId="5F2F6E7F" w:rsidR="009B6DF8" w:rsidRDefault="009B6DF8" w:rsidP="009B6DF8">
            <w:pPr>
              <w:pStyle w:val="BodyText"/>
              <w:rPr>
                <w:ins w:id="25" w:author="Xuelong Wang (王学龙)" w:date="2020-06-04T16:43:00Z"/>
              </w:rPr>
            </w:pPr>
            <w:ins w:id="26" w:author="Xuelong Wang (王学龙)" w:date="2020-06-04T16:43:00Z">
              <w:r>
                <w:rPr>
                  <w:rFonts w:cs="Arial"/>
                </w:rPr>
                <w:t>Support</w:t>
              </w:r>
            </w:ins>
          </w:p>
        </w:tc>
      </w:tr>
      <w:tr w:rsidR="00C84261" w14:paraId="39C89FA2" w14:textId="77777777">
        <w:trPr>
          <w:ins w:id="27" w:author="Ericsson" w:date="2020-06-04T14:33:00Z"/>
        </w:trPr>
        <w:tc>
          <w:tcPr>
            <w:tcW w:w="1345" w:type="dxa"/>
          </w:tcPr>
          <w:p w14:paraId="6C409D87" w14:textId="247DBE3B" w:rsidR="00C84261" w:rsidRDefault="00C84261" w:rsidP="009B6DF8">
            <w:pPr>
              <w:pStyle w:val="BodyText"/>
              <w:rPr>
                <w:ins w:id="28" w:author="Ericsson" w:date="2020-06-04T14:33:00Z"/>
              </w:rPr>
            </w:pPr>
            <w:ins w:id="29" w:author="Ericsson" w:date="2020-06-04T14:33:00Z">
              <w:r>
                <w:t>Ericsson</w:t>
              </w:r>
            </w:ins>
          </w:p>
        </w:tc>
        <w:tc>
          <w:tcPr>
            <w:tcW w:w="7920" w:type="dxa"/>
          </w:tcPr>
          <w:p w14:paraId="05E83F14" w14:textId="6FC2220B" w:rsidR="00C84261" w:rsidRDefault="00C84261" w:rsidP="009B6DF8">
            <w:pPr>
              <w:pStyle w:val="BodyText"/>
              <w:rPr>
                <w:ins w:id="30" w:author="Ericsson" w:date="2020-06-04T14:33:00Z"/>
                <w:rFonts w:cs="Arial"/>
              </w:rPr>
            </w:pPr>
            <w:ins w:id="31" w:author="Ericsson" w:date="2020-06-04T14:33:00Z">
              <w:r>
                <w:rPr>
                  <w:rFonts w:cs="Arial"/>
                </w:rPr>
                <w:t>We support the CR.</w:t>
              </w:r>
            </w:ins>
          </w:p>
        </w:tc>
      </w:tr>
      <w:tr w:rsidR="0025157F" w14:paraId="274EE1C7" w14:textId="77777777">
        <w:trPr>
          <w:ins w:id="32" w:author="Apple" w:date="2020-06-04T22:19:00Z"/>
        </w:trPr>
        <w:tc>
          <w:tcPr>
            <w:tcW w:w="1345" w:type="dxa"/>
          </w:tcPr>
          <w:p w14:paraId="474689F8" w14:textId="3036C85B" w:rsidR="0025157F" w:rsidRDefault="0025157F" w:rsidP="009B6DF8">
            <w:pPr>
              <w:pStyle w:val="BodyText"/>
              <w:rPr>
                <w:ins w:id="33" w:author="Apple" w:date="2020-06-04T22:19:00Z"/>
              </w:rPr>
            </w:pPr>
            <w:ins w:id="34" w:author="Apple" w:date="2020-06-04T22:19:00Z">
              <w:r>
                <w:t>Apple</w:t>
              </w:r>
            </w:ins>
          </w:p>
        </w:tc>
        <w:tc>
          <w:tcPr>
            <w:tcW w:w="7920" w:type="dxa"/>
          </w:tcPr>
          <w:p w14:paraId="7827BB71" w14:textId="0046A598" w:rsidR="0025157F" w:rsidRDefault="0025157F" w:rsidP="009B6DF8">
            <w:pPr>
              <w:pStyle w:val="BodyText"/>
              <w:rPr>
                <w:ins w:id="35" w:author="Apple" w:date="2020-06-04T22:19:00Z"/>
                <w:rFonts w:cs="Arial"/>
              </w:rPr>
            </w:pPr>
            <w:ins w:id="36" w:author="Apple" w:date="2020-06-04T22:19:00Z">
              <w:r>
                <w:rPr>
                  <w:rFonts w:cs="Arial"/>
                </w:rPr>
                <w:t>Support</w:t>
              </w:r>
            </w:ins>
          </w:p>
        </w:tc>
      </w:tr>
      <w:tr w:rsidR="0056490E" w14:paraId="0C6CB271" w14:textId="77777777">
        <w:trPr>
          <w:ins w:id="37" w:author="Interdigital" w:date="2020-06-04T18:35:00Z"/>
        </w:trPr>
        <w:tc>
          <w:tcPr>
            <w:tcW w:w="1345" w:type="dxa"/>
          </w:tcPr>
          <w:p w14:paraId="6D389A38" w14:textId="6F1B8E84" w:rsidR="0056490E" w:rsidRDefault="0056490E" w:rsidP="009B6DF8">
            <w:pPr>
              <w:pStyle w:val="BodyText"/>
              <w:rPr>
                <w:ins w:id="38" w:author="Interdigital" w:date="2020-06-04T18:35:00Z"/>
              </w:rPr>
            </w:pPr>
            <w:ins w:id="39" w:author="Interdigital" w:date="2020-06-04T18:35:00Z">
              <w:r>
                <w:t>Interdigital</w:t>
              </w:r>
            </w:ins>
          </w:p>
        </w:tc>
        <w:tc>
          <w:tcPr>
            <w:tcW w:w="7920" w:type="dxa"/>
          </w:tcPr>
          <w:p w14:paraId="2F813F78" w14:textId="5DD63238" w:rsidR="0056490E" w:rsidRDefault="0056490E" w:rsidP="009B6DF8">
            <w:pPr>
              <w:pStyle w:val="BodyText"/>
              <w:rPr>
                <w:ins w:id="40" w:author="Interdigital" w:date="2020-06-04T18:35:00Z"/>
                <w:rFonts w:cs="Arial"/>
              </w:rPr>
            </w:pPr>
            <w:ins w:id="41" w:author="Interdigital" w:date="2020-06-04T18:35:00Z">
              <w:r>
                <w:rPr>
                  <w:rFonts w:cs="Arial"/>
                </w:rPr>
                <w:t>Support</w:t>
              </w:r>
            </w:ins>
          </w:p>
        </w:tc>
      </w:tr>
      <w:tr w:rsidR="009724BD" w14:paraId="031FCDE6" w14:textId="77777777">
        <w:trPr>
          <w:ins w:id="42" w:author="Ohta, Yoshiaki/太田 好明" w:date="2020-06-05T12:19:00Z"/>
        </w:trPr>
        <w:tc>
          <w:tcPr>
            <w:tcW w:w="1345" w:type="dxa"/>
          </w:tcPr>
          <w:p w14:paraId="2E4B34B3" w14:textId="33EA7B5A" w:rsidR="009724BD" w:rsidRDefault="009724BD" w:rsidP="009724BD">
            <w:pPr>
              <w:pStyle w:val="BodyText"/>
              <w:rPr>
                <w:ins w:id="43" w:author="Ohta, Yoshiaki/太田 好明" w:date="2020-06-05T12:19:00Z"/>
              </w:rPr>
            </w:pPr>
            <w:ins w:id="44"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45" w:author="Ohta, Yoshiaki/太田 好明" w:date="2020-06-05T12:20:00Z"/>
                <w:rFonts w:eastAsia="Yu Mincho" w:cs="Arial"/>
                <w:lang w:eastAsia="ja-JP"/>
              </w:rPr>
            </w:pPr>
            <w:ins w:id="46" w:author="Ohta, Yoshiaki/太田 好明" w:date="2020-06-05T12:20:00Z">
              <w:r>
                <w:rPr>
                  <w:rFonts w:eastAsia="Yu Mincho" w:cs="Arial"/>
                  <w:lang w:eastAsia="ja-JP"/>
                </w:rPr>
                <w:t>Need more analysis from the following perspective</w:t>
              </w:r>
            </w:ins>
            <w:ins w:id="47" w:author="Ohta, Yoshiaki/太田 好明" w:date="2020-06-05T12:21:00Z">
              <w:r>
                <w:rPr>
                  <w:rFonts w:eastAsia="Yu Mincho" w:cs="Arial"/>
                  <w:lang w:eastAsia="ja-JP"/>
                </w:rPr>
                <w:t>:</w:t>
              </w:r>
            </w:ins>
          </w:p>
          <w:p w14:paraId="163179F1" w14:textId="1CEDAB4E" w:rsidR="009724BD" w:rsidRDefault="009724BD" w:rsidP="009724BD">
            <w:pPr>
              <w:pStyle w:val="BodyText"/>
              <w:rPr>
                <w:ins w:id="48" w:author="Ohta, Yoshiaki/太田 好明" w:date="2020-06-05T12:19:00Z"/>
                <w:rFonts w:cs="Arial"/>
              </w:rPr>
            </w:pPr>
            <w:ins w:id="49"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0" w:author="NTT DOCOMO, INC." w:date="2020-06-05T15:25:00Z"/>
        </w:trPr>
        <w:tc>
          <w:tcPr>
            <w:tcW w:w="1345" w:type="dxa"/>
          </w:tcPr>
          <w:p w14:paraId="008086B9" w14:textId="31D41AAA" w:rsidR="00281554" w:rsidRDefault="00281554" w:rsidP="00281554">
            <w:pPr>
              <w:pStyle w:val="BodyText"/>
              <w:rPr>
                <w:ins w:id="51" w:author="NTT DOCOMO, INC." w:date="2020-06-05T15:25:00Z"/>
                <w:rFonts w:eastAsia="Yu Mincho"/>
                <w:lang w:eastAsia="ja-JP"/>
              </w:rPr>
            </w:pPr>
            <w:ins w:id="52"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3" w:author="NTT DOCOMO, INC." w:date="2020-06-05T15:25:00Z"/>
                <w:rFonts w:eastAsia="Yu Mincho" w:cs="Arial"/>
                <w:lang w:eastAsia="ja-JP"/>
              </w:rPr>
            </w:pPr>
            <w:ins w:id="54"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5"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retransnmissions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6"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Retransmission of an RLC SDU with a poll after discard</w:t>
      </w:r>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TableGrid"/>
        <w:tblW w:w="0" w:type="auto"/>
        <w:tblLook w:val="04A0" w:firstRow="1" w:lastRow="0" w:firstColumn="1" w:lastColumn="0" w:noHBand="0" w:noVBand="1"/>
      </w:tblPr>
      <w:tblGrid>
        <w:gridCol w:w="1245"/>
        <w:gridCol w:w="1090"/>
        <w:gridCol w:w="7020"/>
      </w:tblGrid>
      <w:tr w:rsidR="008E0A14" w14:paraId="00B1E105" w14:textId="77777777" w:rsidTr="008E0A14">
        <w:tc>
          <w:tcPr>
            <w:tcW w:w="1245" w:type="dxa"/>
          </w:tcPr>
          <w:p w14:paraId="05477ABD" w14:textId="77777777" w:rsidR="008E0A14" w:rsidRDefault="008E0A14" w:rsidP="008E0A14">
            <w:pPr>
              <w:pStyle w:val="BodyText"/>
              <w:rPr>
                <w:lang w:val="en-GB"/>
              </w:rPr>
            </w:pPr>
            <w:r>
              <w:rPr>
                <w:lang w:val="en-GB"/>
              </w:rPr>
              <w:t>Company</w:t>
            </w:r>
          </w:p>
        </w:tc>
        <w:tc>
          <w:tcPr>
            <w:tcW w:w="1090" w:type="dxa"/>
          </w:tcPr>
          <w:p w14:paraId="05433BE3" w14:textId="27A17A08" w:rsidR="008E0A14" w:rsidRDefault="008E0A14" w:rsidP="008E0A14">
            <w:pPr>
              <w:pStyle w:val="BodyText"/>
            </w:pPr>
            <w:r>
              <w:t>Yes/No</w:t>
            </w:r>
          </w:p>
        </w:tc>
        <w:tc>
          <w:tcPr>
            <w:tcW w:w="7020" w:type="dxa"/>
          </w:tcPr>
          <w:p w14:paraId="223C5C69" w14:textId="259C2813" w:rsidR="008E0A14" w:rsidRDefault="008E0A14" w:rsidP="008E0A14">
            <w:pPr>
              <w:pStyle w:val="BodyText"/>
              <w:rPr>
                <w:lang w:val="en-GB"/>
              </w:rPr>
            </w:pPr>
            <w:r>
              <w:rPr>
                <w:lang w:val="en-GB"/>
              </w:rPr>
              <w:t xml:space="preserve">Comment </w:t>
            </w:r>
          </w:p>
        </w:tc>
      </w:tr>
      <w:tr w:rsidR="008E0A14" w14:paraId="32BE57C5" w14:textId="77777777" w:rsidTr="008E0A14">
        <w:tc>
          <w:tcPr>
            <w:tcW w:w="1245" w:type="dxa"/>
          </w:tcPr>
          <w:p w14:paraId="43122B1F" w14:textId="77777777" w:rsidR="008E0A14" w:rsidRDefault="008E0A14" w:rsidP="008E0A14">
            <w:pPr>
              <w:pStyle w:val="BodyText"/>
              <w:rPr>
                <w:lang w:val="en-GB"/>
              </w:rPr>
            </w:pPr>
          </w:p>
        </w:tc>
        <w:tc>
          <w:tcPr>
            <w:tcW w:w="1090" w:type="dxa"/>
          </w:tcPr>
          <w:p w14:paraId="325D9442" w14:textId="77777777" w:rsidR="008E0A14" w:rsidRDefault="008E0A14" w:rsidP="008E0A14">
            <w:pPr>
              <w:pStyle w:val="BodyText"/>
              <w:rPr>
                <w:i/>
              </w:rPr>
            </w:pPr>
          </w:p>
        </w:tc>
        <w:tc>
          <w:tcPr>
            <w:tcW w:w="7020" w:type="dxa"/>
          </w:tcPr>
          <w:p w14:paraId="2B0D27D8" w14:textId="7F5D1E3A" w:rsidR="008E0A14" w:rsidRDefault="008E0A14" w:rsidP="008E0A14">
            <w:pPr>
              <w:pStyle w:val="BodyText"/>
              <w:rPr>
                <w:i/>
                <w:lang w:val="en-GB"/>
              </w:rPr>
            </w:pPr>
          </w:p>
        </w:tc>
      </w:tr>
      <w:tr w:rsidR="008E0A14" w14:paraId="23AFA4EB" w14:textId="77777777" w:rsidTr="008E0A14">
        <w:tc>
          <w:tcPr>
            <w:tcW w:w="1245" w:type="dxa"/>
          </w:tcPr>
          <w:p w14:paraId="4B39F349" w14:textId="77777777" w:rsidR="008E0A14" w:rsidRDefault="008E0A14" w:rsidP="008E0A14">
            <w:pPr>
              <w:pStyle w:val="BodyText"/>
              <w:rPr>
                <w:lang w:val="en-GB"/>
              </w:rPr>
            </w:pPr>
          </w:p>
        </w:tc>
        <w:tc>
          <w:tcPr>
            <w:tcW w:w="1090" w:type="dxa"/>
          </w:tcPr>
          <w:p w14:paraId="5EA792B4" w14:textId="77777777" w:rsidR="008E0A14" w:rsidRDefault="008E0A14" w:rsidP="008E0A14">
            <w:pPr>
              <w:pStyle w:val="BodyText"/>
              <w:rPr>
                <w:i/>
              </w:rPr>
            </w:pPr>
          </w:p>
        </w:tc>
        <w:tc>
          <w:tcPr>
            <w:tcW w:w="7020" w:type="dxa"/>
          </w:tcPr>
          <w:p w14:paraId="093725BE" w14:textId="4B0D7753" w:rsidR="008E0A14" w:rsidRDefault="008E0A14" w:rsidP="008E0A14">
            <w:pPr>
              <w:pStyle w:val="BodyText"/>
              <w:rPr>
                <w:i/>
                <w:lang w:val="en-GB"/>
              </w:rPr>
            </w:pPr>
          </w:p>
        </w:tc>
      </w:tr>
      <w:tr w:rsidR="008E0A14" w14:paraId="52AA532C" w14:textId="77777777" w:rsidTr="008E0A14">
        <w:tc>
          <w:tcPr>
            <w:tcW w:w="1245" w:type="dxa"/>
          </w:tcPr>
          <w:p w14:paraId="24569C5F" w14:textId="77777777" w:rsidR="008E0A14" w:rsidRDefault="008E0A14" w:rsidP="008E0A14">
            <w:pPr>
              <w:pStyle w:val="BodyText"/>
            </w:pPr>
          </w:p>
        </w:tc>
        <w:tc>
          <w:tcPr>
            <w:tcW w:w="1090" w:type="dxa"/>
          </w:tcPr>
          <w:p w14:paraId="5863304B" w14:textId="77777777" w:rsidR="008E0A14" w:rsidRDefault="008E0A14" w:rsidP="008E0A14">
            <w:pPr>
              <w:pStyle w:val="BodyText"/>
              <w:rPr>
                <w:i/>
              </w:rPr>
            </w:pPr>
          </w:p>
        </w:tc>
        <w:tc>
          <w:tcPr>
            <w:tcW w:w="7020" w:type="dxa"/>
          </w:tcPr>
          <w:p w14:paraId="29B9A98D" w14:textId="5DB3DE47" w:rsidR="008E0A14" w:rsidRDefault="008E0A14" w:rsidP="008E0A14">
            <w:pPr>
              <w:pStyle w:val="BodyText"/>
              <w:rPr>
                <w:i/>
              </w:rPr>
            </w:pPr>
          </w:p>
        </w:tc>
      </w:tr>
      <w:tr w:rsidR="008E0A14" w14:paraId="4477B91D" w14:textId="77777777" w:rsidTr="008E0A14">
        <w:tc>
          <w:tcPr>
            <w:tcW w:w="1245" w:type="dxa"/>
          </w:tcPr>
          <w:p w14:paraId="6B45ADBA" w14:textId="77777777" w:rsidR="008E0A14" w:rsidRDefault="008E0A14" w:rsidP="008E0A14">
            <w:pPr>
              <w:pStyle w:val="BodyText"/>
            </w:pPr>
          </w:p>
        </w:tc>
        <w:tc>
          <w:tcPr>
            <w:tcW w:w="1090" w:type="dxa"/>
          </w:tcPr>
          <w:p w14:paraId="79540897" w14:textId="77777777" w:rsidR="008E0A14" w:rsidRDefault="008E0A14" w:rsidP="008E0A14">
            <w:pPr>
              <w:pStyle w:val="BodyText"/>
              <w:rPr>
                <w:i/>
              </w:rPr>
            </w:pPr>
          </w:p>
        </w:tc>
        <w:tc>
          <w:tcPr>
            <w:tcW w:w="7020" w:type="dxa"/>
          </w:tcPr>
          <w:p w14:paraId="6B26A43D" w14:textId="704099AA" w:rsidR="008E0A14" w:rsidRDefault="008E0A14" w:rsidP="008E0A14">
            <w:pPr>
              <w:pStyle w:val="BodyText"/>
              <w:rPr>
                <w:i/>
              </w:rPr>
            </w:pPr>
          </w:p>
        </w:tc>
      </w:tr>
      <w:tr w:rsidR="008E0A14" w14:paraId="14750956" w14:textId="77777777" w:rsidTr="008E0A14">
        <w:tc>
          <w:tcPr>
            <w:tcW w:w="1245" w:type="dxa"/>
          </w:tcPr>
          <w:p w14:paraId="4005583D" w14:textId="77777777" w:rsidR="008E0A14" w:rsidRDefault="008E0A14" w:rsidP="008E0A14">
            <w:pPr>
              <w:pStyle w:val="BodyText"/>
            </w:pPr>
          </w:p>
        </w:tc>
        <w:tc>
          <w:tcPr>
            <w:tcW w:w="1090" w:type="dxa"/>
          </w:tcPr>
          <w:p w14:paraId="020E8123" w14:textId="77777777" w:rsidR="008E0A14" w:rsidRDefault="008E0A14" w:rsidP="008E0A14">
            <w:pPr>
              <w:pStyle w:val="BodyText"/>
              <w:rPr>
                <w:i/>
              </w:rPr>
            </w:pPr>
          </w:p>
        </w:tc>
        <w:tc>
          <w:tcPr>
            <w:tcW w:w="7020" w:type="dxa"/>
          </w:tcPr>
          <w:p w14:paraId="2816F9AC" w14:textId="27DA702F" w:rsidR="008E0A14" w:rsidRDefault="008E0A14" w:rsidP="008E0A14">
            <w:pPr>
              <w:pStyle w:val="BodyText"/>
              <w:rPr>
                <w:i/>
              </w:rPr>
            </w:pPr>
          </w:p>
        </w:tc>
      </w:tr>
      <w:tr w:rsidR="008E0A14" w14:paraId="1CD65DC8" w14:textId="77777777" w:rsidTr="008E0A14">
        <w:tc>
          <w:tcPr>
            <w:tcW w:w="1245" w:type="dxa"/>
          </w:tcPr>
          <w:p w14:paraId="68F3F784" w14:textId="77777777" w:rsidR="008E0A14" w:rsidRDefault="008E0A14" w:rsidP="008E0A14">
            <w:pPr>
              <w:pStyle w:val="BodyText"/>
            </w:pPr>
          </w:p>
        </w:tc>
        <w:tc>
          <w:tcPr>
            <w:tcW w:w="1090" w:type="dxa"/>
          </w:tcPr>
          <w:p w14:paraId="2B310778" w14:textId="77777777" w:rsidR="008E0A14" w:rsidRDefault="008E0A14" w:rsidP="008E0A14">
            <w:pPr>
              <w:pStyle w:val="BodyText"/>
              <w:rPr>
                <w:i/>
              </w:rPr>
            </w:pPr>
          </w:p>
        </w:tc>
        <w:tc>
          <w:tcPr>
            <w:tcW w:w="7020" w:type="dxa"/>
          </w:tcPr>
          <w:p w14:paraId="726B6388" w14:textId="017CC8D3" w:rsidR="008E0A14" w:rsidRDefault="008E0A14" w:rsidP="008E0A14">
            <w:pPr>
              <w:pStyle w:val="BodyText"/>
              <w:rPr>
                <w:i/>
              </w:rPr>
            </w:pPr>
          </w:p>
        </w:tc>
      </w:tr>
      <w:tr w:rsidR="008E0A14" w14:paraId="17BC74A4" w14:textId="77777777" w:rsidTr="008E0A14">
        <w:tc>
          <w:tcPr>
            <w:tcW w:w="1245" w:type="dxa"/>
          </w:tcPr>
          <w:p w14:paraId="66D8816B" w14:textId="77777777" w:rsidR="008E0A14" w:rsidRDefault="008E0A14" w:rsidP="008E0A14">
            <w:pPr>
              <w:pStyle w:val="BodyText"/>
            </w:pPr>
          </w:p>
        </w:tc>
        <w:tc>
          <w:tcPr>
            <w:tcW w:w="1090" w:type="dxa"/>
          </w:tcPr>
          <w:p w14:paraId="5BFA2D1C" w14:textId="77777777" w:rsidR="008E0A14" w:rsidRDefault="008E0A14" w:rsidP="008E0A14">
            <w:pPr>
              <w:pStyle w:val="BodyText"/>
              <w:rPr>
                <w:i/>
              </w:rPr>
            </w:pPr>
          </w:p>
        </w:tc>
        <w:tc>
          <w:tcPr>
            <w:tcW w:w="7020" w:type="dxa"/>
          </w:tcPr>
          <w:p w14:paraId="1AE9D5D1" w14:textId="12F855A4" w:rsidR="008E0A14" w:rsidRDefault="008E0A14" w:rsidP="008E0A14">
            <w:pPr>
              <w:pStyle w:val="BodyText"/>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TableGrid"/>
        <w:tblW w:w="0" w:type="auto"/>
        <w:tblLook w:val="04A0" w:firstRow="1" w:lastRow="0" w:firstColumn="1" w:lastColumn="0" w:noHBand="0" w:noVBand="1"/>
      </w:tblPr>
      <w:tblGrid>
        <w:gridCol w:w="1245"/>
        <w:gridCol w:w="1090"/>
        <w:gridCol w:w="7020"/>
      </w:tblGrid>
      <w:tr w:rsidR="008E0A14" w14:paraId="1339D16E" w14:textId="77777777" w:rsidTr="008E0A14">
        <w:tc>
          <w:tcPr>
            <w:tcW w:w="1245" w:type="dxa"/>
          </w:tcPr>
          <w:p w14:paraId="6FF063F0" w14:textId="77777777" w:rsidR="008E0A14" w:rsidRDefault="008E0A14" w:rsidP="008E0A14">
            <w:pPr>
              <w:pStyle w:val="BodyText"/>
              <w:rPr>
                <w:lang w:val="en-GB"/>
              </w:rPr>
            </w:pPr>
            <w:r>
              <w:rPr>
                <w:lang w:val="en-GB"/>
              </w:rPr>
              <w:t>Company</w:t>
            </w:r>
          </w:p>
        </w:tc>
        <w:tc>
          <w:tcPr>
            <w:tcW w:w="1090" w:type="dxa"/>
          </w:tcPr>
          <w:p w14:paraId="7436E8D8" w14:textId="77777777" w:rsidR="008E0A14" w:rsidRDefault="008E0A14" w:rsidP="008E0A14">
            <w:pPr>
              <w:pStyle w:val="BodyText"/>
            </w:pPr>
            <w:r>
              <w:t>Yes/No</w:t>
            </w:r>
          </w:p>
        </w:tc>
        <w:tc>
          <w:tcPr>
            <w:tcW w:w="7020" w:type="dxa"/>
          </w:tcPr>
          <w:p w14:paraId="798F8DA4" w14:textId="72BA36FE" w:rsidR="008E0A14" w:rsidRDefault="008E0A14" w:rsidP="008E0A14">
            <w:pPr>
              <w:pStyle w:val="BodyText"/>
              <w:rPr>
                <w:lang w:val="en-GB"/>
              </w:rPr>
            </w:pPr>
            <w:r>
              <w:rPr>
                <w:lang w:val="en-GB"/>
              </w:rPr>
              <w:t xml:space="preserve">Comment </w:t>
            </w:r>
          </w:p>
        </w:tc>
      </w:tr>
      <w:tr w:rsidR="008E0A14" w14:paraId="6F296F0F" w14:textId="77777777" w:rsidTr="008E0A14">
        <w:tc>
          <w:tcPr>
            <w:tcW w:w="1245" w:type="dxa"/>
          </w:tcPr>
          <w:p w14:paraId="2C241E63" w14:textId="77777777" w:rsidR="008E0A14" w:rsidRDefault="008E0A14" w:rsidP="008E0A14">
            <w:pPr>
              <w:pStyle w:val="BodyText"/>
              <w:rPr>
                <w:lang w:val="en-GB"/>
              </w:rPr>
            </w:pPr>
          </w:p>
        </w:tc>
        <w:tc>
          <w:tcPr>
            <w:tcW w:w="1090" w:type="dxa"/>
          </w:tcPr>
          <w:p w14:paraId="00AE8300" w14:textId="77777777" w:rsidR="008E0A14" w:rsidRDefault="008E0A14" w:rsidP="008E0A14">
            <w:pPr>
              <w:pStyle w:val="BodyText"/>
              <w:rPr>
                <w:i/>
              </w:rPr>
            </w:pPr>
          </w:p>
        </w:tc>
        <w:tc>
          <w:tcPr>
            <w:tcW w:w="7020" w:type="dxa"/>
          </w:tcPr>
          <w:p w14:paraId="41E451F8" w14:textId="77777777" w:rsidR="008E0A14" w:rsidRDefault="008E0A14" w:rsidP="008E0A14">
            <w:pPr>
              <w:pStyle w:val="BodyText"/>
              <w:rPr>
                <w:i/>
                <w:lang w:val="en-GB"/>
              </w:rPr>
            </w:pPr>
          </w:p>
        </w:tc>
      </w:tr>
      <w:tr w:rsidR="008E0A14" w14:paraId="3A6D6566" w14:textId="77777777" w:rsidTr="008E0A14">
        <w:tc>
          <w:tcPr>
            <w:tcW w:w="1245" w:type="dxa"/>
          </w:tcPr>
          <w:p w14:paraId="23968132" w14:textId="77777777" w:rsidR="008E0A14" w:rsidRDefault="008E0A14" w:rsidP="008E0A14">
            <w:pPr>
              <w:pStyle w:val="BodyText"/>
              <w:rPr>
                <w:lang w:val="en-GB"/>
              </w:rPr>
            </w:pPr>
          </w:p>
        </w:tc>
        <w:tc>
          <w:tcPr>
            <w:tcW w:w="1090" w:type="dxa"/>
          </w:tcPr>
          <w:p w14:paraId="5FE7209F" w14:textId="77777777" w:rsidR="008E0A14" w:rsidRDefault="008E0A14" w:rsidP="008E0A14">
            <w:pPr>
              <w:pStyle w:val="BodyText"/>
              <w:rPr>
                <w:i/>
              </w:rPr>
            </w:pPr>
          </w:p>
        </w:tc>
        <w:tc>
          <w:tcPr>
            <w:tcW w:w="7020" w:type="dxa"/>
          </w:tcPr>
          <w:p w14:paraId="40DB5C36" w14:textId="77777777" w:rsidR="008E0A14" w:rsidRDefault="008E0A14" w:rsidP="008E0A14">
            <w:pPr>
              <w:pStyle w:val="BodyText"/>
              <w:rPr>
                <w:i/>
                <w:lang w:val="en-GB"/>
              </w:rPr>
            </w:pPr>
          </w:p>
        </w:tc>
      </w:tr>
      <w:tr w:rsidR="008E0A14" w14:paraId="73F0DB54" w14:textId="77777777" w:rsidTr="008E0A14">
        <w:tc>
          <w:tcPr>
            <w:tcW w:w="1245" w:type="dxa"/>
          </w:tcPr>
          <w:p w14:paraId="11D7D578" w14:textId="77777777" w:rsidR="008E0A14" w:rsidRDefault="008E0A14" w:rsidP="008E0A14">
            <w:pPr>
              <w:pStyle w:val="BodyText"/>
            </w:pPr>
          </w:p>
        </w:tc>
        <w:tc>
          <w:tcPr>
            <w:tcW w:w="1090" w:type="dxa"/>
          </w:tcPr>
          <w:p w14:paraId="20252726" w14:textId="77777777" w:rsidR="008E0A14" w:rsidRDefault="008E0A14" w:rsidP="008E0A14">
            <w:pPr>
              <w:pStyle w:val="BodyText"/>
              <w:rPr>
                <w:i/>
              </w:rPr>
            </w:pPr>
          </w:p>
        </w:tc>
        <w:tc>
          <w:tcPr>
            <w:tcW w:w="7020" w:type="dxa"/>
          </w:tcPr>
          <w:p w14:paraId="4C5BAC61" w14:textId="77777777" w:rsidR="008E0A14" w:rsidRDefault="008E0A14" w:rsidP="008E0A14">
            <w:pPr>
              <w:pStyle w:val="BodyText"/>
              <w:rPr>
                <w:i/>
              </w:rPr>
            </w:pPr>
          </w:p>
        </w:tc>
      </w:tr>
      <w:tr w:rsidR="008E0A14" w14:paraId="32D44986" w14:textId="77777777" w:rsidTr="008E0A14">
        <w:tc>
          <w:tcPr>
            <w:tcW w:w="1245" w:type="dxa"/>
          </w:tcPr>
          <w:p w14:paraId="7A1B1A67" w14:textId="77777777" w:rsidR="008E0A14" w:rsidRDefault="008E0A14" w:rsidP="008E0A14">
            <w:pPr>
              <w:pStyle w:val="BodyText"/>
            </w:pPr>
          </w:p>
        </w:tc>
        <w:tc>
          <w:tcPr>
            <w:tcW w:w="1090" w:type="dxa"/>
          </w:tcPr>
          <w:p w14:paraId="7CD0C90A" w14:textId="77777777" w:rsidR="008E0A14" w:rsidRDefault="008E0A14" w:rsidP="008E0A14">
            <w:pPr>
              <w:pStyle w:val="BodyText"/>
              <w:rPr>
                <w:i/>
              </w:rPr>
            </w:pPr>
          </w:p>
        </w:tc>
        <w:tc>
          <w:tcPr>
            <w:tcW w:w="7020" w:type="dxa"/>
          </w:tcPr>
          <w:p w14:paraId="70BD8CED" w14:textId="77777777" w:rsidR="008E0A14" w:rsidRDefault="008E0A14" w:rsidP="008E0A14">
            <w:pPr>
              <w:pStyle w:val="BodyText"/>
              <w:rPr>
                <w:i/>
              </w:rPr>
            </w:pPr>
          </w:p>
        </w:tc>
      </w:tr>
      <w:tr w:rsidR="008E0A14" w14:paraId="1EE278AB" w14:textId="77777777" w:rsidTr="008E0A14">
        <w:tc>
          <w:tcPr>
            <w:tcW w:w="1245" w:type="dxa"/>
          </w:tcPr>
          <w:p w14:paraId="1515630A" w14:textId="77777777" w:rsidR="008E0A14" w:rsidRDefault="008E0A14" w:rsidP="008E0A14">
            <w:pPr>
              <w:pStyle w:val="BodyText"/>
            </w:pPr>
          </w:p>
        </w:tc>
        <w:tc>
          <w:tcPr>
            <w:tcW w:w="1090" w:type="dxa"/>
          </w:tcPr>
          <w:p w14:paraId="70852370" w14:textId="77777777" w:rsidR="008E0A14" w:rsidRDefault="008E0A14" w:rsidP="008E0A14">
            <w:pPr>
              <w:pStyle w:val="BodyText"/>
              <w:rPr>
                <w:i/>
              </w:rPr>
            </w:pPr>
          </w:p>
        </w:tc>
        <w:tc>
          <w:tcPr>
            <w:tcW w:w="7020" w:type="dxa"/>
          </w:tcPr>
          <w:p w14:paraId="3EAD715B" w14:textId="77777777" w:rsidR="008E0A14" w:rsidRDefault="008E0A14" w:rsidP="008E0A14">
            <w:pPr>
              <w:pStyle w:val="BodyText"/>
              <w:rPr>
                <w:i/>
              </w:rPr>
            </w:pPr>
          </w:p>
        </w:tc>
      </w:tr>
      <w:tr w:rsidR="008E0A14" w14:paraId="4803CE79" w14:textId="77777777" w:rsidTr="008E0A14">
        <w:tc>
          <w:tcPr>
            <w:tcW w:w="1245" w:type="dxa"/>
          </w:tcPr>
          <w:p w14:paraId="713BEBF8" w14:textId="77777777" w:rsidR="008E0A14" w:rsidRDefault="008E0A14" w:rsidP="008E0A14">
            <w:pPr>
              <w:pStyle w:val="BodyText"/>
            </w:pPr>
          </w:p>
        </w:tc>
        <w:tc>
          <w:tcPr>
            <w:tcW w:w="1090" w:type="dxa"/>
          </w:tcPr>
          <w:p w14:paraId="22D87D9C" w14:textId="77777777" w:rsidR="008E0A14" w:rsidRDefault="008E0A14" w:rsidP="008E0A14">
            <w:pPr>
              <w:pStyle w:val="BodyText"/>
              <w:rPr>
                <w:i/>
              </w:rPr>
            </w:pPr>
          </w:p>
        </w:tc>
        <w:tc>
          <w:tcPr>
            <w:tcW w:w="7020" w:type="dxa"/>
          </w:tcPr>
          <w:p w14:paraId="66578E87" w14:textId="77777777" w:rsidR="008E0A14" w:rsidRDefault="008E0A14" w:rsidP="008E0A14">
            <w:pPr>
              <w:pStyle w:val="BodyText"/>
              <w:rPr>
                <w:i/>
              </w:rPr>
            </w:pPr>
          </w:p>
        </w:tc>
      </w:tr>
      <w:tr w:rsidR="008E0A14" w14:paraId="2EC35B7B" w14:textId="77777777" w:rsidTr="008E0A14">
        <w:tc>
          <w:tcPr>
            <w:tcW w:w="1245" w:type="dxa"/>
          </w:tcPr>
          <w:p w14:paraId="5514D458" w14:textId="77777777" w:rsidR="008E0A14" w:rsidRDefault="008E0A14" w:rsidP="008E0A14">
            <w:pPr>
              <w:pStyle w:val="BodyText"/>
            </w:pPr>
          </w:p>
        </w:tc>
        <w:tc>
          <w:tcPr>
            <w:tcW w:w="1090" w:type="dxa"/>
          </w:tcPr>
          <w:p w14:paraId="1B230C63" w14:textId="77777777" w:rsidR="008E0A14" w:rsidRDefault="008E0A14" w:rsidP="008E0A14">
            <w:pPr>
              <w:pStyle w:val="BodyText"/>
              <w:rPr>
                <w:i/>
              </w:rPr>
            </w:pPr>
          </w:p>
        </w:tc>
        <w:tc>
          <w:tcPr>
            <w:tcW w:w="7020" w:type="dxa"/>
          </w:tcPr>
          <w:p w14:paraId="2A9EF254" w14:textId="77777777" w:rsidR="008E0A14" w:rsidRDefault="008E0A14" w:rsidP="008E0A14">
            <w:pPr>
              <w:pStyle w:val="BodyText"/>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lastRenderedPageBreak/>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TableGrid"/>
        <w:tblW w:w="0" w:type="auto"/>
        <w:tblLook w:val="04A0" w:firstRow="1" w:lastRow="0" w:firstColumn="1" w:lastColumn="0" w:noHBand="0" w:noVBand="1"/>
      </w:tblPr>
      <w:tblGrid>
        <w:gridCol w:w="1245"/>
        <w:gridCol w:w="1090"/>
        <w:gridCol w:w="7020"/>
      </w:tblGrid>
      <w:tr w:rsidR="008E0A14" w14:paraId="22901DEC" w14:textId="77777777" w:rsidTr="008E0A14">
        <w:tc>
          <w:tcPr>
            <w:tcW w:w="1245" w:type="dxa"/>
          </w:tcPr>
          <w:p w14:paraId="4B784E9A" w14:textId="77777777" w:rsidR="008E0A14" w:rsidRDefault="008E0A14" w:rsidP="008E0A14">
            <w:pPr>
              <w:pStyle w:val="BodyText"/>
              <w:rPr>
                <w:lang w:val="en-GB"/>
              </w:rPr>
            </w:pPr>
            <w:r>
              <w:rPr>
                <w:lang w:val="en-GB"/>
              </w:rPr>
              <w:t>Company</w:t>
            </w:r>
          </w:p>
        </w:tc>
        <w:tc>
          <w:tcPr>
            <w:tcW w:w="1090" w:type="dxa"/>
          </w:tcPr>
          <w:p w14:paraId="616C3AB7" w14:textId="77777777" w:rsidR="008E0A14" w:rsidRDefault="008E0A14" w:rsidP="008E0A14">
            <w:pPr>
              <w:pStyle w:val="BodyText"/>
            </w:pPr>
            <w:r>
              <w:t>Yes/No</w:t>
            </w:r>
          </w:p>
        </w:tc>
        <w:tc>
          <w:tcPr>
            <w:tcW w:w="7020" w:type="dxa"/>
          </w:tcPr>
          <w:p w14:paraId="10157758" w14:textId="77777777" w:rsidR="008E0A14" w:rsidRDefault="008E0A14" w:rsidP="008E0A14">
            <w:pPr>
              <w:pStyle w:val="BodyText"/>
              <w:rPr>
                <w:lang w:val="en-GB"/>
              </w:rPr>
            </w:pPr>
            <w:r>
              <w:rPr>
                <w:lang w:val="en-GB"/>
              </w:rPr>
              <w:t>Comment (support/other-opinion/not acceptable, reasons)</w:t>
            </w:r>
          </w:p>
        </w:tc>
      </w:tr>
      <w:tr w:rsidR="008E0A14" w14:paraId="5D17242F" w14:textId="77777777" w:rsidTr="008E0A14">
        <w:tc>
          <w:tcPr>
            <w:tcW w:w="1245" w:type="dxa"/>
          </w:tcPr>
          <w:p w14:paraId="0DD8ADFF" w14:textId="77777777" w:rsidR="008E0A14" w:rsidRDefault="008E0A14" w:rsidP="008E0A14">
            <w:pPr>
              <w:pStyle w:val="BodyText"/>
              <w:rPr>
                <w:lang w:val="en-GB"/>
              </w:rPr>
            </w:pPr>
          </w:p>
        </w:tc>
        <w:tc>
          <w:tcPr>
            <w:tcW w:w="1090" w:type="dxa"/>
          </w:tcPr>
          <w:p w14:paraId="4C97B926" w14:textId="77777777" w:rsidR="008E0A14" w:rsidRDefault="008E0A14" w:rsidP="008E0A14">
            <w:pPr>
              <w:pStyle w:val="BodyText"/>
              <w:rPr>
                <w:i/>
              </w:rPr>
            </w:pPr>
          </w:p>
        </w:tc>
        <w:tc>
          <w:tcPr>
            <w:tcW w:w="7020" w:type="dxa"/>
          </w:tcPr>
          <w:p w14:paraId="73A6B268" w14:textId="77777777" w:rsidR="008E0A14" w:rsidRDefault="008E0A14" w:rsidP="008E0A14">
            <w:pPr>
              <w:pStyle w:val="BodyText"/>
              <w:rPr>
                <w:i/>
                <w:lang w:val="en-GB"/>
              </w:rPr>
            </w:pPr>
          </w:p>
        </w:tc>
      </w:tr>
      <w:tr w:rsidR="008E0A14" w14:paraId="7D75D19B" w14:textId="77777777" w:rsidTr="008E0A14">
        <w:tc>
          <w:tcPr>
            <w:tcW w:w="1245" w:type="dxa"/>
          </w:tcPr>
          <w:p w14:paraId="5BD40832" w14:textId="77777777" w:rsidR="008E0A14" w:rsidRDefault="008E0A14" w:rsidP="008E0A14">
            <w:pPr>
              <w:pStyle w:val="BodyText"/>
              <w:rPr>
                <w:lang w:val="en-GB"/>
              </w:rPr>
            </w:pPr>
          </w:p>
        </w:tc>
        <w:tc>
          <w:tcPr>
            <w:tcW w:w="1090" w:type="dxa"/>
          </w:tcPr>
          <w:p w14:paraId="704B604B" w14:textId="77777777" w:rsidR="008E0A14" w:rsidRDefault="008E0A14" w:rsidP="008E0A14">
            <w:pPr>
              <w:pStyle w:val="BodyText"/>
              <w:rPr>
                <w:i/>
              </w:rPr>
            </w:pPr>
          </w:p>
        </w:tc>
        <w:tc>
          <w:tcPr>
            <w:tcW w:w="7020" w:type="dxa"/>
          </w:tcPr>
          <w:p w14:paraId="16BA204C" w14:textId="77777777" w:rsidR="008E0A14" w:rsidRDefault="008E0A14" w:rsidP="008E0A14">
            <w:pPr>
              <w:pStyle w:val="BodyText"/>
              <w:rPr>
                <w:i/>
                <w:lang w:val="en-GB"/>
              </w:rPr>
            </w:pPr>
          </w:p>
        </w:tc>
      </w:tr>
      <w:tr w:rsidR="008E0A14" w14:paraId="12427249" w14:textId="77777777" w:rsidTr="008E0A14">
        <w:tc>
          <w:tcPr>
            <w:tcW w:w="1245" w:type="dxa"/>
          </w:tcPr>
          <w:p w14:paraId="2BF72AE2" w14:textId="77777777" w:rsidR="008E0A14" w:rsidRDefault="008E0A14" w:rsidP="008E0A14">
            <w:pPr>
              <w:pStyle w:val="BodyText"/>
            </w:pPr>
          </w:p>
        </w:tc>
        <w:tc>
          <w:tcPr>
            <w:tcW w:w="1090" w:type="dxa"/>
          </w:tcPr>
          <w:p w14:paraId="4434F871" w14:textId="77777777" w:rsidR="008E0A14" w:rsidRDefault="008E0A14" w:rsidP="008E0A14">
            <w:pPr>
              <w:pStyle w:val="BodyText"/>
              <w:rPr>
                <w:i/>
              </w:rPr>
            </w:pPr>
          </w:p>
        </w:tc>
        <w:tc>
          <w:tcPr>
            <w:tcW w:w="7020" w:type="dxa"/>
          </w:tcPr>
          <w:p w14:paraId="3F2BE6CF" w14:textId="77777777" w:rsidR="008E0A14" w:rsidRDefault="008E0A14" w:rsidP="008E0A14">
            <w:pPr>
              <w:pStyle w:val="BodyText"/>
              <w:rPr>
                <w:i/>
              </w:rPr>
            </w:pPr>
          </w:p>
        </w:tc>
      </w:tr>
      <w:tr w:rsidR="008E0A14" w14:paraId="28A93DB1" w14:textId="77777777" w:rsidTr="008E0A14">
        <w:tc>
          <w:tcPr>
            <w:tcW w:w="1245" w:type="dxa"/>
          </w:tcPr>
          <w:p w14:paraId="1A272141" w14:textId="77777777" w:rsidR="008E0A14" w:rsidRDefault="008E0A14" w:rsidP="008E0A14">
            <w:pPr>
              <w:pStyle w:val="BodyText"/>
            </w:pPr>
          </w:p>
        </w:tc>
        <w:tc>
          <w:tcPr>
            <w:tcW w:w="1090" w:type="dxa"/>
          </w:tcPr>
          <w:p w14:paraId="6A338012" w14:textId="77777777" w:rsidR="008E0A14" w:rsidRDefault="008E0A14" w:rsidP="008E0A14">
            <w:pPr>
              <w:pStyle w:val="BodyText"/>
              <w:rPr>
                <w:i/>
              </w:rPr>
            </w:pPr>
          </w:p>
        </w:tc>
        <w:tc>
          <w:tcPr>
            <w:tcW w:w="7020" w:type="dxa"/>
          </w:tcPr>
          <w:p w14:paraId="54C51AFD" w14:textId="77777777" w:rsidR="008E0A14" w:rsidRDefault="008E0A14" w:rsidP="008E0A14">
            <w:pPr>
              <w:pStyle w:val="BodyText"/>
              <w:rPr>
                <w:i/>
              </w:rPr>
            </w:pPr>
          </w:p>
        </w:tc>
      </w:tr>
      <w:tr w:rsidR="008E0A14" w14:paraId="3DB57D6F" w14:textId="77777777" w:rsidTr="008E0A14">
        <w:tc>
          <w:tcPr>
            <w:tcW w:w="1245" w:type="dxa"/>
          </w:tcPr>
          <w:p w14:paraId="7FB08AB6" w14:textId="77777777" w:rsidR="008E0A14" w:rsidRDefault="008E0A14" w:rsidP="008E0A14">
            <w:pPr>
              <w:pStyle w:val="BodyText"/>
            </w:pPr>
          </w:p>
        </w:tc>
        <w:tc>
          <w:tcPr>
            <w:tcW w:w="1090" w:type="dxa"/>
          </w:tcPr>
          <w:p w14:paraId="32C65909" w14:textId="77777777" w:rsidR="008E0A14" w:rsidRDefault="008E0A14" w:rsidP="008E0A14">
            <w:pPr>
              <w:pStyle w:val="BodyText"/>
              <w:rPr>
                <w:i/>
              </w:rPr>
            </w:pPr>
          </w:p>
        </w:tc>
        <w:tc>
          <w:tcPr>
            <w:tcW w:w="7020" w:type="dxa"/>
          </w:tcPr>
          <w:p w14:paraId="7E527DEA" w14:textId="77777777" w:rsidR="008E0A14" w:rsidRDefault="008E0A14" w:rsidP="008E0A14">
            <w:pPr>
              <w:pStyle w:val="BodyText"/>
              <w:rPr>
                <w:i/>
              </w:rPr>
            </w:pPr>
          </w:p>
        </w:tc>
      </w:tr>
      <w:tr w:rsidR="008E0A14" w14:paraId="1B0B5BCD" w14:textId="77777777" w:rsidTr="008E0A14">
        <w:tc>
          <w:tcPr>
            <w:tcW w:w="1245" w:type="dxa"/>
          </w:tcPr>
          <w:p w14:paraId="7699D5E0" w14:textId="77777777" w:rsidR="008E0A14" w:rsidRDefault="008E0A14" w:rsidP="008E0A14">
            <w:pPr>
              <w:pStyle w:val="BodyText"/>
            </w:pPr>
          </w:p>
        </w:tc>
        <w:tc>
          <w:tcPr>
            <w:tcW w:w="1090" w:type="dxa"/>
          </w:tcPr>
          <w:p w14:paraId="06AEE851" w14:textId="77777777" w:rsidR="008E0A14" w:rsidRDefault="008E0A14" w:rsidP="008E0A14">
            <w:pPr>
              <w:pStyle w:val="BodyText"/>
              <w:rPr>
                <w:i/>
              </w:rPr>
            </w:pPr>
          </w:p>
        </w:tc>
        <w:tc>
          <w:tcPr>
            <w:tcW w:w="7020" w:type="dxa"/>
          </w:tcPr>
          <w:p w14:paraId="7F131B4D" w14:textId="77777777" w:rsidR="008E0A14" w:rsidRDefault="008E0A14" w:rsidP="008E0A14">
            <w:pPr>
              <w:pStyle w:val="BodyText"/>
              <w:rPr>
                <w:i/>
              </w:rPr>
            </w:pPr>
          </w:p>
        </w:tc>
      </w:tr>
      <w:tr w:rsidR="008E0A14" w14:paraId="282F49D5" w14:textId="77777777" w:rsidTr="008E0A14">
        <w:tc>
          <w:tcPr>
            <w:tcW w:w="1245" w:type="dxa"/>
          </w:tcPr>
          <w:p w14:paraId="1DCD80A5" w14:textId="77777777" w:rsidR="008E0A14" w:rsidRDefault="008E0A14" w:rsidP="008E0A14">
            <w:pPr>
              <w:pStyle w:val="BodyText"/>
            </w:pPr>
          </w:p>
        </w:tc>
        <w:tc>
          <w:tcPr>
            <w:tcW w:w="1090" w:type="dxa"/>
          </w:tcPr>
          <w:p w14:paraId="6FCD041E" w14:textId="77777777" w:rsidR="008E0A14" w:rsidRDefault="008E0A14" w:rsidP="008E0A14">
            <w:pPr>
              <w:pStyle w:val="BodyText"/>
              <w:rPr>
                <w:i/>
              </w:rPr>
            </w:pPr>
          </w:p>
        </w:tc>
        <w:tc>
          <w:tcPr>
            <w:tcW w:w="7020" w:type="dxa"/>
          </w:tcPr>
          <w:p w14:paraId="2723EC5C" w14:textId="77777777" w:rsidR="008E0A14" w:rsidRDefault="008E0A14" w:rsidP="008E0A14">
            <w:pPr>
              <w:pStyle w:val="BodyText"/>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77777777" w:rsidR="003A74B6" w:rsidRDefault="008E0A14">
      <w:pPr>
        <w:pStyle w:val="Doc-title"/>
      </w:pPr>
      <w:hyperlink r:id="rId12"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7" w:author="Benoist" w:date="2020-06-03T12:44:00Z">
              <w:r>
                <w:rPr>
                  <w:lang w:val="en-GB"/>
                </w:rPr>
                <w:t>Nokia</w:t>
              </w:r>
            </w:ins>
          </w:p>
        </w:tc>
        <w:tc>
          <w:tcPr>
            <w:tcW w:w="7920" w:type="dxa"/>
          </w:tcPr>
          <w:p w14:paraId="7D980D3B" w14:textId="77777777" w:rsidR="003A74B6" w:rsidRDefault="00A12C9A">
            <w:pPr>
              <w:pStyle w:val="BodyText"/>
              <w:rPr>
                <w:i/>
                <w:lang w:val="en-GB"/>
              </w:rPr>
            </w:pPr>
            <w:ins w:id="58"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59" w:name="_Hlk20927412"/>
            <w:r>
              <w:rPr>
                <w:rFonts w:eastAsia="Malgun Gothic"/>
              </w:rPr>
              <w:t>Absolute Timing Advance Command MAC CE</w:t>
            </w:r>
            <w:bookmarkEnd w:id="59"/>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60" w:author="Simone Provvedi" w:date="2020-06-05T12:21:00Z">
                <w:pPr>
                  <w:ind w:left="568" w:hanging="284"/>
                </w:pPr>
              </w:pPrChange>
            </w:pPr>
            <w:del w:id="61" w:author="Ohta, Yoshiaki/太田 好明" w:date="2020-06-05T12:21:00Z">
              <w:r w:rsidRPr="009724BD" w:rsidDel="009724BD">
                <w:rPr>
                  <w:noProof/>
                  <w:lang w:val="de-DE" w:eastAsia="ko-KR"/>
                  <w:rPrChange w:id="62" w:author="Ohta, Yoshiaki/太田 好明" w:date="2020-06-05T12:21:00Z">
                    <w:rPr>
                      <w:rFonts w:eastAsia="Batang"/>
                      <w:noProof/>
                      <w:sz w:val="20"/>
                      <w:szCs w:val="20"/>
                      <w:lang w:val="en-GB" w:eastAsia="ko-KR"/>
                    </w:rPr>
                  </w:rPrChange>
                </w:rPr>
                <w:delText>1&gt;</w:delText>
              </w:r>
              <w:r w:rsidRPr="009724BD" w:rsidDel="009724BD">
                <w:rPr>
                  <w:noProof/>
                  <w:lang w:val="de-DE"/>
                  <w:rPrChange w:id="63" w:author="Ohta, Yoshiaki/太田 好明" w:date="2020-06-05T12:21:00Z">
                    <w:rPr>
                      <w:rFonts w:eastAsia="Batang"/>
                      <w:noProof/>
                      <w:sz w:val="20"/>
                      <w:szCs w:val="20"/>
                      <w:lang w:val="en-GB"/>
                    </w:rPr>
                  </w:rPrChange>
                </w:rPr>
                <w:tab/>
              </w:r>
            </w:del>
            <w:r w:rsidRPr="009724BD">
              <w:rPr>
                <w:noProof/>
                <w:lang w:val="de-DE"/>
                <w:rPrChange w:id="64" w:author="Ohta, Yoshiaki/太田 好明" w:date="2020-06-05T12:21:00Z">
                  <w:rPr>
                    <w:rFonts w:eastAsia="Batang"/>
                    <w:noProof/>
                    <w:sz w:val="20"/>
                    <w:szCs w:val="20"/>
                    <w:lang w:val="en-GB"/>
                  </w:rPr>
                </w:rPrChange>
              </w:rPr>
              <w:t xml:space="preserve">when an Absolute </w:t>
            </w:r>
            <w:r w:rsidRPr="009724BD">
              <w:rPr>
                <w:lang w:val="de-DE"/>
                <w:rPrChange w:id="65" w:author="Ohta, Yoshiaki/太田 好明" w:date="2020-06-05T12:21:00Z">
                  <w:rPr>
                    <w:rFonts w:eastAsia="Batang"/>
                    <w:sz w:val="20"/>
                    <w:szCs w:val="20"/>
                    <w:lang w:val="en-GB"/>
                  </w:rPr>
                </w:rPrChange>
              </w:rPr>
              <w:t>Timing Advance</w:t>
            </w:r>
            <w:r w:rsidRPr="009724BD">
              <w:rPr>
                <w:noProof/>
                <w:lang w:val="de-DE"/>
                <w:rPrChange w:id="66" w:author="Ohta, Yoshiaki/太田 好明" w:date="2020-06-05T12:21:00Z">
                  <w:rPr>
                    <w:rFonts w:eastAsia="Batang"/>
                    <w:noProof/>
                    <w:sz w:val="20"/>
                    <w:szCs w:val="20"/>
                    <w:lang w:val="en-GB"/>
                  </w:rPr>
                </w:rPrChange>
              </w:rPr>
              <w:t xml:space="preserve"> Command</w:t>
            </w:r>
            <w:r w:rsidRPr="009724BD">
              <w:rPr>
                <w:i/>
                <w:iCs/>
                <w:noProof/>
                <w:lang w:val="de-DE"/>
                <w:rPrChange w:id="67" w:author="Ohta, Yoshiaki/太田 好明" w:date="2020-06-05T12:21:00Z">
                  <w:rPr>
                    <w:rFonts w:eastAsia="Batang"/>
                    <w:i/>
                    <w:iCs/>
                    <w:noProof/>
                    <w:sz w:val="20"/>
                    <w:szCs w:val="20"/>
                    <w:lang w:val="en-GB"/>
                  </w:rPr>
                </w:rPrChange>
              </w:rPr>
              <w:t xml:space="preserve"> </w:t>
            </w:r>
            <w:r w:rsidRPr="009724BD">
              <w:rPr>
                <w:noProof/>
                <w:lang w:val="de-DE"/>
                <w:rPrChange w:id="68" w:author="Ohta, Yoshiaki/太田 好明" w:date="2020-06-05T12:21:00Z">
                  <w:rPr>
                    <w:rFonts w:eastAsia="Batang"/>
                    <w:noProof/>
                    <w:sz w:val="20"/>
                    <w:szCs w:val="20"/>
                    <w:lang w:val="en-GB"/>
                  </w:rPr>
                </w:rPrChange>
              </w:rPr>
              <w:t>is received</w:t>
            </w:r>
            <w:del w:id="69" w:author="seungjune.yi" w:date="2020-06-03T19:38:00Z">
              <w:r w:rsidRPr="009724BD">
                <w:rPr>
                  <w:noProof/>
                  <w:lang w:val="de-DE"/>
                  <w:rPrChange w:id="70"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1"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lastRenderedPageBreak/>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72" w:author="Simone Provvedi" w:date="2020-06-03T22:33:00Z"/>
        </w:trPr>
        <w:tc>
          <w:tcPr>
            <w:tcW w:w="1345" w:type="dxa"/>
          </w:tcPr>
          <w:p w14:paraId="13BFDE2C" w14:textId="77777777" w:rsidR="009A1D74" w:rsidRDefault="009A1D74" w:rsidP="00A925D6">
            <w:pPr>
              <w:pStyle w:val="BodyText"/>
              <w:rPr>
                <w:ins w:id="73" w:author="Simone Provvedi" w:date="2020-06-03T22:33:00Z"/>
              </w:rPr>
            </w:pPr>
            <w:ins w:id="74" w:author="Simone Provvedi" w:date="2020-06-03T22:33:00Z">
              <w:r>
                <w:t>Huawei</w:t>
              </w:r>
            </w:ins>
          </w:p>
        </w:tc>
        <w:tc>
          <w:tcPr>
            <w:tcW w:w="7920" w:type="dxa"/>
          </w:tcPr>
          <w:p w14:paraId="42BAFCED" w14:textId="77777777" w:rsidR="009A1D74" w:rsidRPr="000F394F" w:rsidRDefault="009A1D74">
            <w:pPr>
              <w:rPr>
                <w:ins w:id="75" w:author="Simone Provvedi" w:date="2020-06-03T22:33:00Z"/>
                <w:rFonts w:eastAsia="Batang"/>
                <w:noProof/>
                <w:sz w:val="20"/>
                <w:szCs w:val="20"/>
                <w:lang w:val="en-GB"/>
              </w:rPr>
              <w:pPrChange w:id="76" w:author="Unknown" w:date="2020-06-03T22:33:00Z">
                <w:pPr>
                  <w:pStyle w:val="BodyText"/>
                  <w:framePr w:wrap="notBeside" w:vAnchor="page" w:hAnchor="margin" w:xAlign="center" w:y="6805"/>
                  <w:widowControl w:val="0"/>
                </w:pPr>
              </w:pPrChange>
            </w:pPr>
            <w:ins w:id="77" w:author="Simone Provvedi" w:date="2020-06-03T22:33:00Z">
              <w:r w:rsidRPr="009A1D74">
                <w:rPr>
                  <w:rFonts w:ascii="Arial" w:hAnsi="Arial" w:cs="Arial"/>
                  <w:rPrChange w:id="78"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79" w:author="Windows User" w:date="2020-06-04T15:36:00Z"/>
        </w:trPr>
        <w:tc>
          <w:tcPr>
            <w:tcW w:w="1345" w:type="dxa"/>
          </w:tcPr>
          <w:p w14:paraId="62141A76" w14:textId="3BBFC55C" w:rsidR="00FD59E4" w:rsidRDefault="00FD59E4" w:rsidP="00FD59E4">
            <w:pPr>
              <w:pStyle w:val="BodyText"/>
              <w:rPr>
                <w:ins w:id="80" w:author="Windows User" w:date="2020-06-04T15:36:00Z"/>
              </w:rPr>
            </w:pPr>
            <w:ins w:id="81"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82" w:author="Windows User" w:date="2020-06-04T15:36:00Z"/>
              </w:rPr>
            </w:pPr>
            <w:ins w:id="83"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4" w:author="Zhang, Yujian" w:date="2020-06-04T16:10:00Z"/>
        </w:trPr>
        <w:tc>
          <w:tcPr>
            <w:tcW w:w="1345" w:type="dxa"/>
          </w:tcPr>
          <w:p w14:paraId="2C82F50A" w14:textId="0BA1202C" w:rsidR="00341173" w:rsidRDefault="00995BD7" w:rsidP="00FD59E4">
            <w:pPr>
              <w:pStyle w:val="BodyText"/>
              <w:rPr>
                <w:ins w:id="85" w:author="Zhang, Yujian" w:date="2020-06-04T16:10:00Z"/>
                <w:rFonts w:eastAsia="DengXian"/>
              </w:rPr>
            </w:pPr>
            <w:ins w:id="86" w:author="Zhang, Yujian" w:date="2020-06-04T16:11:00Z">
              <w:r>
                <w:rPr>
                  <w:rFonts w:eastAsia="DengXian"/>
                </w:rPr>
                <w:t>Intel</w:t>
              </w:r>
            </w:ins>
          </w:p>
        </w:tc>
        <w:tc>
          <w:tcPr>
            <w:tcW w:w="7920" w:type="dxa"/>
          </w:tcPr>
          <w:p w14:paraId="36FF5155" w14:textId="3F5BE744" w:rsidR="00341173" w:rsidRDefault="00995BD7" w:rsidP="00FD59E4">
            <w:pPr>
              <w:pStyle w:val="BodyText"/>
              <w:rPr>
                <w:ins w:id="87" w:author="Zhang, Yujian" w:date="2020-06-04T16:10:00Z"/>
                <w:rFonts w:eastAsia="DengXian" w:cs="Arial"/>
              </w:rPr>
            </w:pPr>
            <w:ins w:id="88"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89" w:author="ASUS" w:date="2020-06-04T16:21:00Z"/>
        </w:trPr>
        <w:tc>
          <w:tcPr>
            <w:tcW w:w="1345" w:type="dxa"/>
          </w:tcPr>
          <w:p w14:paraId="2D36A9B6" w14:textId="10F4431E" w:rsidR="00DC1B48" w:rsidRDefault="00DC1B48" w:rsidP="00DC1B48">
            <w:pPr>
              <w:pStyle w:val="BodyText"/>
              <w:rPr>
                <w:ins w:id="90" w:author="ASUS" w:date="2020-06-04T16:21:00Z"/>
                <w:rFonts w:eastAsia="DengXian"/>
              </w:rPr>
            </w:pPr>
            <w:ins w:id="91"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92" w:author="ASUS" w:date="2020-06-04T16:21:00Z"/>
                <w:rFonts w:cstheme="minorBidi"/>
              </w:rPr>
            </w:pPr>
            <w:ins w:id="93"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4" w:author="Xuelong Wang (王学龙)" w:date="2020-06-04T16:43:00Z"/>
        </w:trPr>
        <w:tc>
          <w:tcPr>
            <w:tcW w:w="1345" w:type="dxa"/>
          </w:tcPr>
          <w:p w14:paraId="3BE5C1FF" w14:textId="7DFB2F69" w:rsidR="00917B33" w:rsidRDefault="00917B33" w:rsidP="00917B33">
            <w:pPr>
              <w:pStyle w:val="BodyText"/>
              <w:rPr>
                <w:ins w:id="95" w:author="Xuelong Wang (王学龙)" w:date="2020-06-04T16:43:00Z"/>
                <w:rFonts w:eastAsiaTheme="minorEastAsia"/>
                <w:lang w:eastAsia="zh-TW"/>
              </w:rPr>
            </w:pPr>
            <w:ins w:id="96" w:author="Xuelong Wang (王学龙)" w:date="2020-06-04T16:44:00Z">
              <w:r>
                <w:t>MediaTek</w:t>
              </w:r>
            </w:ins>
          </w:p>
        </w:tc>
        <w:tc>
          <w:tcPr>
            <w:tcW w:w="7920" w:type="dxa"/>
          </w:tcPr>
          <w:p w14:paraId="785028FA" w14:textId="2856B7BF" w:rsidR="00917B33" w:rsidRDefault="00917B33" w:rsidP="00917B33">
            <w:pPr>
              <w:pStyle w:val="BodyText"/>
              <w:rPr>
                <w:ins w:id="97" w:author="Xuelong Wang (王学龙)" w:date="2020-06-04T16:43:00Z"/>
                <w:rFonts w:eastAsiaTheme="minorEastAsia" w:cs="Arial"/>
                <w:lang w:eastAsia="zh-TW"/>
              </w:rPr>
            </w:pPr>
            <w:ins w:id="98"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99" w:author="Ericsson" w:date="2020-06-04T14:40:00Z"/>
        </w:trPr>
        <w:tc>
          <w:tcPr>
            <w:tcW w:w="1345" w:type="dxa"/>
          </w:tcPr>
          <w:p w14:paraId="24476EEE" w14:textId="1092CD4C" w:rsidR="00E8668B" w:rsidRDefault="00E8668B" w:rsidP="00917B33">
            <w:pPr>
              <w:pStyle w:val="BodyText"/>
              <w:rPr>
                <w:ins w:id="100" w:author="Ericsson" w:date="2020-06-04T14:40:00Z"/>
              </w:rPr>
            </w:pPr>
            <w:ins w:id="101" w:author="Ericsson" w:date="2020-06-04T14:40:00Z">
              <w:r>
                <w:t>Ericsson</w:t>
              </w:r>
            </w:ins>
          </w:p>
        </w:tc>
        <w:tc>
          <w:tcPr>
            <w:tcW w:w="7920" w:type="dxa"/>
          </w:tcPr>
          <w:p w14:paraId="637758F4" w14:textId="0AB1CC0B" w:rsidR="00E8668B" w:rsidRPr="004228BD" w:rsidRDefault="00E8668B" w:rsidP="00917B33">
            <w:pPr>
              <w:pStyle w:val="BodyText"/>
              <w:rPr>
                <w:ins w:id="102" w:author="Ericsson" w:date="2020-06-04T14:40:00Z"/>
                <w:rFonts w:cs="Arial"/>
              </w:rPr>
            </w:pPr>
            <w:ins w:id="103" w:author="Ericsson" w:date="2020-06-04T14:40:00Z">
              <w:r>
                <w:rPr>
                  <w:rFonts w:cs="Arial"/>
                </w:rPr>
                <w:t>Solution 2 is already available.</w:t>
              </w:r>
            </w:ins>
            <w:ins w:id="104" w:author="Ericsson" w:date="2020-06-04T14:41:00Z">
              <w:r>
                <w:rPr>
                  <w:rFonts w:cs="Arial"/>
                </w:rPr>
                <w:t xml:space="preserve"> Is there really a problem anymore?</w:t>
              </w:r>
            </w:ins>
          </w:p>
        </w:tc>
      </w:tr>
      <w:tr w:rsidR="00D554C4" w14:paraId="1619DE51" w14:textId="77777777" w:rsidTr="002B744C">
        <w:trPr>
          <w:ins w:id="105" w:author="Apple" w:date="2020-06-04T22:20:00Z"/>
        </w:trPr>
        <w:tc>
          <w:tcPr>
            <w:tcW w:w="1345" w:type="dxa"/>
          </w:tcPr>
          <w:p w14:paraId="1B519CBA" w14:textId="5D63015D" w:rsidR="00D554C4" w:rsidRPr="002A3343" w:rsidRDefault="00D554C4" w:rsidP="00917B33">
            <w:pPr>
              <w:pStyle w:val="BodyText"/>
              <w:rPr>
                <w:ins w:id="106" w:author="Apple" w:date="2020-06-04T22:20:00Z"/>
                <w:lang w:val="en-US"/>
              </w:rPr>
            </w:pPr>
            <w:ins w:id="107" w:author="Apple" w:date="2020-06-04T22:20:00Z">
              <w:r>
                <w:rPr>
                  <w:lang w:val="en-US"/>
                </w:rPr>
                <w:t>Apple</w:t>
              </w:r>
            </w:ins>
          </w:p>
        </w:tc>
        <w:tc>
          <w:tcPr>
            <w:tcW w:w="7920" w:type="dxa"/>
          </w:tcPr>
          <w:p w14:paraId="24F6409F" w14:textId="5B95C440" w:rsidR="00D554C4" w:rsidRDefault="00955268" w:rsidP="00917B33">
            <w:pPr>
              <w:pStyle w:val="BodyText"/>
              <w:rPr>
                <w:ins w:id="108" w:author="Apple" w:date="2020-06-04T22:20:00Z"/>
                <w:rFonts w:cs="Arial"/>
              </w:rPr>
            </w:pPr>
            <w:ins w:id="109" w:author="Apple" w:date="2020-06-04T22:20:00Z">
              <w:r>
                <w:rPr>
                  <w:rFonts w:cstheme="minorBidi"/>
                </w:rPr>
                <w:t>Support. The proposal is simple and can improve the BFR dedicated resource efficiency.</w:t>
              </w:r>
            </w:ins>
          </w:p>
        </w:tc>
      </w:tr>
      <w:tr w:rsidR="0056637F" w14:paraId="4BB4E0E6" w14:textId="77777777" w:rsidTr="002B744C">
        <w:trPr>
          <w:ins w:id="110" w:author="CATT" w:date="2020-06-05T10:08:00Z"/>
        </w:trPr>
        <w:tc>
          <w:tcPr>
            <w:tcW w:w="1345" w:type="dxa"/>
          </w:tcPr>
          <w:p w14:paraId="1D589E05" w14:textId="7524B596" w:rsidR="0056637F" w:rsidRPr="0056637F" w:rsidRDefault="0056637F" w:rsidP="00917B33">
            <w:pPr>
              <w:pStyle w:val="BodyText"/>
              <w:rPr>
                <w:ins w:id="111" w:author="CATT" w:date="2020-06-05T10:08:00Z"/>
                <w:rFonts w:eastAsia="SimSun"/>
                <w:lang w:val="en-US"/>
                <w:rPrChange w:id="112" w:author="CATT" w:date="2020-06-05T10:08:00Z">
                  <w:rPr>
                    <w:ins w:id="113" w:author="CATT" w:date="2020-06-05T10:08:00Z"/>
                    <w:lang w:val="en-US"/>
                  </w:rPr>
                </w:rPrChange>
              </w:rPr>
            </w:pPr>
            <w:ins w:id="114"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115" w:author="CATT" w:date="2020-06-05T10:08:00Z"/>
                <w:rFonts w:cstheme="minorBidi"/>
              </w:rPr>
            </w:pPr>
            <w:ins w:id="116" w:author="CATT" w:date="2020-06-05T10:08:00Z">
              <w:r w:rsidRPr="008C77CE">
                <w:rPr>
                  <w:rFonts w:cs="Arial"/>
                  <w:color w:val="000000"/>
                  <w:szCs w:val="20"/>
                </w:rPr>
                <w:t>We do not see any issue he</w:t>
              </w:r>
              <w:r>
                <w:rPr>
                  <w:rFonts w:cs="Arial"/>
                  <w:color w:val="000000"/>
                  <w:szCs w:val="20"/>
                </w:rPr>
                <w:t xml:space="preserve">re, and thus no change </w:t>
              </w:r>
            </w:ins>
            <w:ins w:id="117" w:author="CATT" w:date="2020-06-05T10:09:00Z">
              <w:r>
                <w:rPr>
                  <w:rFonts w:eastAsia="SimSun" w:cs="Arial" w:hint="eastAsia"/>
                  <w:color w:val="000000"/>
                  <w:szCs w:val="20"/>
                </w:rPr>
                <w:t>is</w:t>
              </w:r>
            </w:ins>
            <w:ins w:id="118" w:author="CATT" w:date="2020-06-05T10:08:00Z">
              <w:r w:rsidRPr="008C77CE">
                <w:rPr>
                  <w:rFonts w:cs="Arial"/>
                  <w:color w:val="000000"/>
                  <w:szCs w:val="20"/>
                </w:rPr>
                <w:t xml:space="preserve"> needed.</w:t>
              </w:r>
            </w:ins>
          </w:p>
        </w:tc>
      </w:tr>
      <w:tr w:rsidR="009724BD" w14:paraId="36B37C73" w14:textId="77777777" w:rsidTr="002B744C">
        <w:trPr>
          <w:ins w:id="119" w:author="Ohta, Yoshiaki/太田 好明" w:date="2020-06-05T12:21:00Z"/>
        </w:trPr>
        <w:tc>
          <w:tcPr>
            <w:tcW w:w="1345" w:type="dxa"/>
          </w:tcPr>
          <w:p w14:paraId="5A8CD6CE" w14:textId="1C979D62" w:rsidR="009724BD" w:rsidRPr="009724BD" w:rsidRDefault="009724BD" w:rsidP="009724BD">
            <w:pPr>
              <w:pStyle w:val="BodyText"/>
              <w:rPr>
                <w:ins w:id="120" w:author="Ohta, Yoshiaki/太田 好明" w:date="2020-06-05T12:21:00Z"/>
                <w:rFonts w:eastAsia="Yu Mincho"/>
                <w:lang w:val="en-US" w:eastAsia="ja-JP"/>
              </w:rPr>
            </w:pPr>
            <w:ins w:id="121"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122" w:author="Ohta, Yoshiaki/太田 好明" w:date="2020-06-05T12:21:00Z"/>
                <w:rFonts w:eastAsia="Yu Mincho" w:cs="Arial"/>
                <w:lang w:eastAsia="ja-JP"/>
              </w:rPr>
            </w:pPr>
            <w:ins w:id="123"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124" w:author="Ohta, Yoshiaki/太田 好明" w:date="2020-06-05T12:21:00Z"/>
                <w:rFonts w:cs="Arial"/>
                <w:color w:val="000000"/>
              </w:rPr>
            </w:pPr>
            <w:ins w:id="125"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6" w:author="NTT DOCOMO, INC." w:date="2020-06-05T15:25:00Z"/>
        </w:trPr>
        <w:tc>
          <w:tcPr>
            <w:tcW w:w="1345" w:type="dxa"/>
          </w:tcPr>
          <w:p w14:paraId="21CD2A01" w14:textId="01B04057" w:rsidR="00281554" w:rsidRDefault="00281554" w:rsidP="00281554">
            <w:pPr>
              <w:pStyle w:val="BodyText"/>
              <w:rPr>
                <w:ins w:id="127" w:author="NTT DOCOMO, INC." w:date="2020-06-05T15:25:00Z"/>
                <w:rFonts w:eastAsia="Yu Mincho"/>
                <w:lang w:eastAsia="ja-JP"/>
              </w:rPr>
            </w:pPr>
            <w:ins w:id="128"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BodyText"/>
              <w:rPr>
                <w:ins w:id="129" w:author="NTT DOCOMO, INC." w:date="2020-06-05T15:25:00Z"/>
                <w:rFonts w:eastAsia="Yu Mincho" w:cs="Arial"/>
                <w:lang w:eastAsia="ja-JP"/>
              </w:rPr>
            </w:pPr>
            <w:ins w:id="130"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1"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lastRenderedPageBreak/>
        <w:t>BFR PART2, Applicability of the new R16 TAC MAC CE for BFR</w:t>
      </w:r>
    </w:p>
    <w:p w14:paraId="078D768C" w14:textId="77777777" w:rsidR="008E0A14" w:rsidRDefault="008E0A14" w:rsidP="008E0A14">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BodyText"/>
              <w:rPr>
                <w:lang w:val="en-GB"/>
              </w:rPr>
            </w:pPr>
            <w:r>
              <w:rPr>
                <w:lang w:val="en-GB"/>
              </w:rPr>
              <w:t>Company</w:t>
            </w:r>
          </w:p>
        </w:tc>
        <w:tc>
          <w:tcPr>
            <w:tcW w:w="7920" w:type="dxa"/>
          </w:tcPr>
          <w:p w14:paraId="5F36F275" w14:textId="4D947A46" w:rsidR="008E0A14" w:rsidRDefault="008E0A14" w:rsidP="008E0A14">
            <w:pPr>
              <w:pStyle w:val="BodyText"/>
              <w:rPr>
                <w:lang w:val="en-GB"/>
              </w:rPr>
            </w:pPr>
            <w:r>
              <w:rPr>
                <w:lang w:val="en-GB"/>
              </w:rPr>
              <w:t>Comment (support/other-opinion/not acceptable, reasons)</w:t>
            </w:r>
          </w:p>
        </w:tc>
      </w:tr>
      <w:tr w:rsidR="008E0A14" w14:paraId="088F73AA" w14:textId="77777777" w:rsidTr="008E0A14">
        <w:tc>
          <w:tcPr>
            <w:tcW w:w="1345" w:type="dxa"/>
          </w:tcPr>
          <w:p w14:paraId="5910370B" w14:textId="593147C1" w:rsidR="008E0A14" w:rsidRDefault="008E0A14" w:rsidP="008E0A14">
            <w:pPr>
              <w:pStyle w:val="BodyText"/>
              <w:rPr>
                <w:lang w:val="en-GB"/>
              </w:rPr>
            </w:pPr>
          </w:p>
        </w:tc>
        <w:tc>
          <w:tcPr>
            <w:tcW w:w="7920" w:type="dxa"/>
          </w:tcPr>
          <w:p w14:paraId="5E1C8E64" w14:textId="0BA522B6" w:rsidR="008E0A14" w:rsidRDefault="008E0A14" w:rsidP="008E0A14">
            <w:pPr>
              <w:pStyle w:val="BodyText"/>
              <w:rPr>
                <w:i/>
                <w:lang w:val="en-GB"/>
              </w:rPr>
            </w:pPr>
          </w:p>
        </w:tc>
      </w:tr>
      <w:tr w:rsidR="008E0A14" w14:paraId="02BC44B9" w14:textId="77777777" w:rsidTr="008E0A14">
        <w:tc>
          <w:tcPr>
            <w:tcW w:w="1345" w:type="dxa"/>
          </w:tcPr>
          <w:p w14:paraId="0254F25D" w14:textId="12AB28C8" w:rsidR="008E0A14" w:rsidRDefault="008E0A14" w:rsidP="008E0A14">
            <w:pPr>
              <w:pStyle w:val="BodyText"/>
              <w:rPr>
                <w:lang w:val="en-GB"/>
              </w:rPr>
            </w:pPr>
          </w:p>
        </w:tc>
        <w:tc>
          <w:tcPr>
            <w:tcW w:w="7920" w:type="dxa"/>
          </w:tcPr>
          <w:p w14:paraId="0FE296B5" w14:textId="529AAB51" w:rsidR="008E0A14" w:rsidRDefault="008E0A14" w:rsidP="008E0A14">
            <w:pPr>
              <w:pStyle w:val="BodyText"/>
              <w:rPr>
                <w:i/>
                <w:lang w:val="en-GB"/>
              </w:rPr>
            </w:pPr>
          </w:p>
        </w:tc>
      </w:tr>
      <w:tr w:rsidR="008E0A14" w14:paraId="0374B556" w14:textId="77777777" w:rsidTr="008E0A14">
        <w:tc>
          <w:tcPr>
            <w:tcW w:w="1345" w:type="dxa"/>
          </w:tcPr>
          <w:p w14:paraId="046E3ACB" w14:textId="77777777" w:rsidR="008E0A14" w:rsidRDefault="008E0A14" w:rsidP="008E0A14">
            <w:pPr>
              <w:pStyle w:val="BodyText"/>
            </w:pPr>
          </w:p>
        </w:tc>
        <w:tc>
          <w:tcPr>
            <w:tcW w:w="7920" w:type="dxa"/>
          </w:tcPr>
          <w:p w14:paraId="13D23CD7" w14:textId="77777777" w:rsidR="008E0A14" w:rsidRDefault="008E0A14" w:rsidP="008E0A14">
            <w:pPr>
              <w:pStyle w:val="BodyText"/>
              <w:rPr>
                <w:i/>
              </w:rPr>
            </w:pPr>
          </w:p>
        </w:tc>
      </w:tr>
      <w:tr w:rsidR="008E0A14" w14:paraId="67857ED3" w14:textId="77777777" w:rsidTr="008E0A14">
        <w:tc>
          <w:tcPr>
            <w:tcW w:w="1345" w:type="dxa"/>
          </w:tcPr>
          <w:p w14:paraId="7FBED36C" w14:textId="77777777" w:rsidR="008E0A14" w:rsidRDefault="008E0A14" w:rsidP="008E0A14">
            <w:pPr>
              <w:pStyle w:val="BodyText"/>
            </w:pPr>
          </w:p>
        </w:tc>
        <w:tc>
          <w:tcPr>
            <w:tcW w:w="7920" w:type="dxa"/>
          </w:tcPr>
          <w:p w14:paraId="56C1E545" w14:textId="77777777" w:rsidR="008E0A14" w:rsidRDefault="008E0A14" w:rsidP="008E0A14">
            <w:pPr>
              <w:pStyle w:val="BodyText"/>
              <w:rPr>
                <w:i/>
              </w:rPr>
            </w:pPr>
          </w:p>
        </w:tc>
      </w:tr>
      <w:tr w:rsidR="008E0A14" w14:paraId="45A49A6A" w14:textId="77777777" w:rsidTr="008E0A14">
        <w:tc>
          <w:tcPr>
            <w:tcW w:w="1345" w:type="dxa"/>
          </w:tcPr>
          <w:p w14:paraId="1B8E5367" w14:textId="77777777" w:rsidR="008E0A14" w:rsidRDefault="008E0A14" w:rsidP="008E0A14">
            <w:pPr>
              <w:pStyle w:val="BodyText"/>
            </w:pPr>
          </w:p>
        </w:tc>
        <w:tc>
          <w:tcPr>
            <w:tcW w:w="7920" w:type="dxa"/>
          </w:tcPr>
          <w:p w14:paraId="3E2251B0" w14:textId="77777777" w:rsidR="008E0A14" w:rsidRDefault="008E0A14" w:rsidP="008E0A14">
            <w:pPr>
              <w:pStyle w:val="BodyText"/>
              <w:rPr>
                <w:i/>
              </w:rPr>
            </w:pPr>
          </w:p>
        </w:tc>
      </w:tr>
      <w:tr w:rsidR="008E0A14" w14:paraId="799D5FD2" w14:textId="77777777" w:rsidTr="008E0A14">
        <w:tc>
          <w:tcPr>
            <w:tcW w:w="1345" w:type="dxa"/>
          </w:tcPr>
          <w:p w14:paraId="7E854407" w14:textId="77777777" w:rsidR="008E0A14" w:rsidRDefault="008E0A14" w:rsidP="008E0A14">
            <w:pPr>
              <w:pStyle w:val="BodyText"/>
            </w:pPr>
          </w:p>
        </w:tc>
        <w:tc>
          <w:tcPr>
            <w:tcW w:w="7920" w:type="dxa"/>
          </w:tcPr>
          <w:p w14:paraId="598FB847" w14:textId="77777777" w:rsidR="008E0A14" w:rsidRDefault="008E0A14" w:rsidP="008E0A14">
            <w:pPr>
              <w:pStyle w:val="BodyText"/>
              <w:rPr>
                <w:i/>
              </w:rPr>
            </w:pPr>
          </w:p>
        </w:tc>
      </w:tr>
      <w:tr w:rsidR="008E0A14" w14:paraId="51EF5FA9" w14:textId="77777777" w:rsidTr="008E0A14">
        <w:tc>
          <w:tcPr>
            <w:tcW w:w="1345" w:type="dxa"/>
          </w:tcPr>
          <w:p w14:paraId="0E3CD316" w14:textId="77777777" w:rsidR="008E0A14" w:rsidRDefault="008E0A14" w:rsidP="008E0A14">
            <w:pPr>
              <w:pStyle w:val="BodyText"/>
            </w:pPr>
          </w:p>
        </w:tc>
        <w:tc>
          <w:tcPr>
            <w:tcW w:w="7920" w:type="dxa"/>
          </w:tcPr>
          <w:p w14:paraId="4E7AA3EB" w14:textId="77777777" w:rsidR="008E0A14" w:rsidRDefault="008E0A14" w:rsidP="008E0A14">
            <w:pPr>
              <w:pStyle w:val="BodyText"/>
              <w:rPr>
                <w:i/>
              </w:rPr>
            </w:pP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BodyText"/>
        <w:rPr>
          <w:lang w:val="fr-FR"/>
        </w:rPr>
      </w:pPr>
    </w:p>
    <w:p w14:paraId="5D8514D9" w14:textId="77777777" w:rsidR="008E0A14" w:rsidRPr="0040307F" w:rsidRDefault="008E0A14">
      <w:pPr>
        <w:pStyle w:val="BodyText"/>
        <w:rPr>
          <w:lang w:val="en-US"/>
        </w:rPr>
      </w:pPr>
    </w:p>
    <w:sectPr w:rsidR="008E0A14" w:rsidRPr="0040307F">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C102A" w14:textId="77777777" w:rsidR="00923ED7" w:rsidRDefault="00923ED7">
      <w:r>
        <w:separator/>
      </w:r>
    </w:p>
  </w:endnote>
  <w:endnote w:type="continuationSeparator" w:id="0">
    <w:p w14:paraId="1751A885" w14:textId="77777777" w:rsidR="00923ED7" w:rsidRDefault="0092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panose1 w:val="02010600030101010101"/>
    <w:charset w:val="86"/>
    <w:family w:val="auto"/>
    <w:pitch w:val="variable"/>
    <w:sig w:usb0="00000000" w:usb1="38CF7CFA" w:usb2="00000016" w:usb3="00000000" w:csb0="0004000F" w:csb1="00000000"/>
  </w:font>
  <w:font w:name="Yu Mincho">
    <w:altName w:val="MS Gothic"/>
    <w:panose1 w:val="02020400000000000000"/>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D490" w14:textId="55B85A69" w:rsidR="008E0A14" w:rsidRDefault="008E0A1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03454">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3454">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B3A64" w14:textId="77777777" w:rsidR="00923ED7" w:rsidRDefault="00923ED7">
      <w:r>
        <w:separator/>
      </w:r>
    </w:p>
  </w:footnote>
  <w:footnote w:type="continuationSeparator" w:id="0">
    <w:p w14:paraId="2357905B" w14:textId="77777777" w:rsidR="00923ED7" w:rsidRDefault="0092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56B0" w14:textId="77777777" w:rsidR="008E0A14" w:rsidRDefault="008E0A1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23A98"/>
    <w:rsid w:val="00033977"/>
    <w:rsid w:val="00041B51"/>
    <w:rsid w:val="00051FD6"/>
    <w:rsid w:val="00080A8C"/>
    <w:rsid w:val="00091DBE"/>
    <w:rsid w:val="00095B05"/>
    <w:rsid w:val="000C0625"/>
    <w:rsid w:val="000F394F"/>
    <w:rsid w:val="000F6A82"/>
    <w:rsid w:val="00113520"/>
    <w:rsid w:val="0012251B"/>
    <w:rsid w:val="00122E79"/>
    <w:rsid w:val="00137B64"/>
    <w:rsid w:val="00147155"/>
    <w:rsid w:val="001A6C5D"/>
    <w:rsid w:val="001B5D81"/>
    <w:rsid w:val="001F4FC0"/>
    <w:rsid w:val="00235CFD"/>
    <w:rsid w:val="0025157F"/>
    <w:rsid w:val="00281554"/>
    <w:rsid w:val="002A3343"/>
    <w:rsid w:val="002B744C"/>
    <w:rsid w:val="002C5877"/>
    <w:rsid w:val="002E112A"/>
    <w:rsid w:val="002E28EF"/>
    <w:rsid w:val="002E73C4"/>
    <w:rsid w:val="00340CAE"/>
    <w:rsid w:val="00341173"/>
    <w:rsid w:val="003556E1"/>
    <w:rsid w:val="003661CE"/>
    <w:rsid w:val="003815B5"/>
    <w:rsid w:val="003A66C5"/>
    <w:rsid w:val="003A74B6"/>
    <w:rsid w:val="003B5055"/>
    <w:rsid w:val="003C1D01"/>
    <w:rsid w:val="003C71CD"/>
    <w:rsid w:val="003D4EDD"/>
    <w:rsid w:val="00401B3B"/>
    <w:rsid w:val="0040307F"/>
    <w:rsid w:val="00405CEC"/>
    <w:rsid w:val="004152B0"/>
    <w:rsid w:val="004478BB"/>
    <w:rsid w:val="00456559"/>
    <w:rsid w:val="0049421A"/>
    <w:rsid w:val="004A0932"/>
    <w:rsid w:val="004A4C99"/>
    <w:rsid w:val="004B0A4D"/>
    <w:rsid w:val="004B6D17"/>
    <w:rsid w:val="004B75A7"/>
    <w:rsid w:val="00503454"/>
    <w:rsid w:val="00543ADC"/>
    <w:rsid w:val="00545AF8"/>
    <w:rsid w:val="00554F13"/>
    <w:rsid w:val="0056490E"/>
    <w:rsid w:val="0056637F"/>
    <w:rsid w:val="00587FFB"/>
    <w:rsid w:val="005904E5"/>
    <w:rsid w:val="00593E80"/>
    <w:rsid w:val="005B6D99"/>
    <w:rsid w:val="005C2E9C"/>
    <w:rsid w:val="005D41BA"/>
    <w:rsid w:val="005E494C"/>
    <w:rsid w:val="005F5939"/>
    <w:rsid w:val="00601C14"/>
    <w:rsid w:val="006058A7"/>
    <w:rsid w:val="006233DC"/>
    <w:rsid w:val="0064369C"/>
    <w:rsid w:val="0064388D"/>
    <w:rsid w:val="00646371"/>
    <w:rsid w:val="006719F2"/>
    <w:rsid w:val="006964FD"/>
    <w:rsid w:val="006971A8"/>
    <w:rsid w:val="006D7CFB"/>
    <w:rsid w:val="006F7FBE"/>
    <w:rsid w:val="00707733"/>
    <w:rsid w:val="007154AA"/>
    <w:rsid w:val="00731A9F"/>
    <w:rsid w:val="00731D6F"/>
    <w:rsid w:val="007414FC"/>
    <w:rsid w:val="00774583"/>
    <w:rsid w:val="007B3145"/>
    <w:rsid w:val="007D3267"/>
    <w:rsid w:val="007E7DC9"/>
    <w:rsid w:val="007F3845"/>
    <w:rsid w:val="00801D22"/>
    <w:rsid w:val="008063CB"/>
    <w:rsid w:val="00811607"/>
    <w:rsid w:val="00814765"/>
    <w:rsid w:val="008148F8"/>
    <w:rsid w:val="00834C47"/>
    <w:rsid w:val="00845CEB"/>
    <w:rsid w:val="008460E7"/>
    <w:rsid w:val="0085007A"/>
    <w:rsid w:val="008763F7"/>
    <w:rsid w:val="008A6D56"/>
    <w:rsid w:val="008B01B2"/>
    <w:rsid w:val="008B0681"/>
    <w:rsid w:val="008E0A14"/>
    <w:rsid w:val="008F2EE3"/>
    <w:rsid w:val="008F5D63"/>
    <w:rsid w:val="009005BB"/>
    <w:rsid w:val="009018C9"/>
    <w:rsid w:val="00917B33"/>
    <w:rsid w:val="00923ED7"/>
    <w:rsid w:val="00931C8A"/>
    <w:rsid w:val="00955268"/>
    <w:rsid w:val="00963B2B"/>
    <w:rsid w:val="00967D46"/>
    <w:rsid w:val="009724BD"/>
    <w:rsid w:val="00993F32"/>
    <w:rsid w:val="00995BD7"/>
    <w:rsid w:val="009A1D74"/>
    <w:rsid w:val="009B6DF8"/>
    <w:rsid w:val="009C2916"/>
    <w:rsid w:val="009D3DA7"/>
    <w:rsid w:val="00A12C9A"/>
    <w:rsid w:val="00A13BA5"/>
    <w:rsid w:val="00A21D98"/>
    <w:rsid w:val="00A34765"/>
    <w:rsid w:val="00A55A64"/>
    <w:rsid w:val="00A614FA"/>
    <w:rsid w:val="00A84F31"/>
    <w:rsid w:val="00A87DFD"/>
    <w:rsid w:val="00A925D6"/>
    <w:rsid w:val="00AF15F2"/>
    <w:rsid w:val="00AF4956"/>
    <w:rsid w:val="00AF7CC3"/>
    <w:rsid w:val="00B207AD"/>
    <w:rsid w:val="00B267F9"/>
    <w:rsid w:val="00B30CBC"/>
    <w:rsid w:val="00B32BC1"/>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360C2"/>
    <w:rsid w:val="00C46CCB"/>
    <w:rsid w:val="00C74F3E"/>
    <w:rsid w:val="00C84261"/>
    <w:rsid w:val="00C9582E"/>
    <w:rsid w:val="00CC2360"/>
    <w:rsid w:val="00CC3332"/>
    <w:rsid w:val="00CD44F8"/>
    <w:rsid w:val="00D077B9"/>
    <w:rsid w:val="00D10743"/>
    <w:rsid w:val="00D10D54"/>
    <w:rsid w:val="00D10F0E"/>
    <w:rsid w:val="00D13B5F"/>
    <w:rsid w:val="00D15A1B"/>
    <w:rsid w:val="00D3441F"/>
    <w:rsid w:val="00D44A26"/>
    <w:rsid w:val="00D554C4"/>
    <w:rsid w:val="00D86E9F"/>
    <w:rsid w:val="00D87C3E"/>
    <w:rsid w:val="00DA3B2E"/>
    <w:rsid w:val="00DC1B48"/>
    <w:rsid w:val="00DE33B3"/>
    <w:rsid w:val="00DF073D"/>
    <w:rsid w:val="00DF1755"/>
    <w:rsid w:val="00E10350"/>
    <w:rsid w:val="00E63FD7"/>
    <w:rsid w:val="00E74F02"/>
    <w:rsid w:val="00E8668B"/>
    <w:rsid w:val="00EB1F21"/>
    <w:rsid w:val="00EB3BB7"/>
    <w:rsid w:val="00EC267B"/>
    <w:rsid w:val="00ED08ED"/>
    <w:rsid w:val="00EE20BF"/>
    <w:rsid w:val="00EE3D8E"/>
    <w:rsid w:val="00EE6E97"/>
    <w:rsid w:val="00F447A6"/>
    <w:rsid w:val="00F502C2"/>
    <w:rsid w:val="00F924E7"/>
    <w:rsid w:val="00FA368F"/>
    <w:rsid w:val="00FC1D3B"/>
    <w:rsid w:val="00FD59E4"/>
    <w:rsid w:val="00FE21B3"/>
    <w:rsid w:val="00FF0B96"/>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588437E0-E6CC-4646-B5DB-EA9BCC4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UnresolvedMention">
    <w:name w:val="Unresolved Mention"/>
    <w:basedOn w:val="DefaultParagraphFont"/>
    <w:uiPriority w:val="99"/>
    <w:semiHidden/>
    <w:unhideWhenUsed/>
    <w:rsid w:val="00CC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460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648890D-8BC8-459E-8092-6D726C04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1873</Words>
  <Characters>10677</Characters>
  <Application>Microsoft Office Word</Application>
  <DocSecurity>0</DocSecurity>
  <Lines>88</Lines>
  <Paragraphs>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12525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Johan Johansson</cp:lastModifiedBy>
  <cp:revision>3</cp:revision>
  <cp:lastPrinted>2008-01-31T07:09:00Z</cp:lastPrinted>
  <dcterms:created xsi:type="dcterms:W3CDTF">2020-06-08T20:41:00Z</dcterms:created>
  <dcterms:modified xsi:type="dcterms:W3CDTF">2020-06-08T20:42:00Z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