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B6" w:rsidRDefault="00A12C9A">
      <w:pPr>
        <w:pStyle w:val="3GPPHeader"/>
        <w:spacing w:after="60"/>
        <w:rPr>
          <w:szCs w:val="32"/>
        </w:rPr>
      </w:pPr>
      <w:r>
        <w:t>3GPP TSG-RAN WG2 #110-e</w:t>
      </w:r>
      <w:r>
        <w:tab/>
        <w:t>DRAFT R2-200xxxx</w:t>
      </w:r>
    </w:p>
    <w:p w:rsidR="003A74B6" w:rsidRDefault="00A12C9A">
      <w:pPr>
        <w:pStyle w:val="3GPPHeader"/>
      </w:pPr>
      <w:r>
        <w:t>Electronic meeting, 1st - 12th June,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[AT110-e][035][TEI16]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af7"/>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af7"/>
        <w:rPr>
          <w:lang w:val="en-GB"/>
        </w:rPr>
      </w:pPr>
    </w:p>
    <w:p w:rsidR="003A74B6" w:rsidRDefault="00A12C9A">
      <w:pPr>
        <w:pStyle w:val="af7"/>
        <w:numPr>
          <w:ilvl w:val="0"/>
          <w:numId w:val="32"/>
        </w:numPr>
        <w:rPr>
          <w:lang w:val="en-GB"/>
        </w:rPr>
      </w:pPr>
      <w:r>
        <w:rPr>
          <w:lang w:val="en-GB"/>
        </w:rPr>
        <w:t xml:space="preserve">In order to agree a new proposal: </w:t>
      </w:r>
    </w:p>
    <w:p w:rsidR="003A74B6" w:rsidRDefault="00A12C9A">
      <w:pPr>
        <w:pStyle w:val="af7"/>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af7"/>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af7"/>
        <w:ind w:left="1440"/>
        <w:rPr>
          <w:lang w:val="en-GB"/>
        </w:rPr>
      </w:pPr>
    </w:p>
    <w:p w:rsidR="003A74B6" w:rsidRDefault="00A12C9A">
      <w:pPr>
        <w:pStyle w:val="af7"/>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1"/>
      </w:pPr>
      <w:r>
        <w:t>2</w:t>
      </w:r>
      <w:r>
        <w:tab/>
        <w:t>Proposals and Discussion</w:t>
      </w:r>
    </w:p>
    <w:p w:rsidR="003A74B6" w:rsidRDefault="00A12C9A">
      <w:pPr>
        <w:pStyle w:val="BoldComments"/>
      </w:pPr>
      <w:r>
        <w:t xml:space="preserve">Missing </w:t>
      </w:r>
      <w:proofErr w:type="spellStart"/>
      <w:r>
        <w:t>reportAddNeighMeas</w:t>
      </w:r>
      <w:proofErr w:type="spellEnd"/>
    </w:p>
    <w:p w:rsidR="003A74B6" w:rsidRDefault="00A12C9A">
      <w:pPr>
        <w:pStyle w:val="Comments"/>
        <w:rPr>
          <w:highlight w:val="yellow"/>
        </w:rPr>
      </w:pPr>
      <w:r>
        <w:t>Treated by email [035]</w:t>
      </w:r>
    </w:p>
    <w:p w:rsidR="003A74B6" w:rsidRDefault="008B01B2">
      <w:pPr>
        <w:pStyle w:val="Doc-title"/>
      </w:pPr>
      <w:hyperlink r:id="rId12" w:history="1">
        <w:r w:rsidR="00A12C9A">
          <w:rPr>
            <w:rStyle w:val="af"/>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pStyle w:val="a8"/>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tc>
          <w:tcPr>
            <w:tcW w:w="1345" w:type="dxa"/>
          </w:tcPr>
          <w:p w:rsidR="003A74B6" w:rsidRDefault="00A12C9A">
            <w:pPr>
              <w:pStyle w:val="a8"/>
              <w:rPr>
                <w:lang w:val="en-GB"/>
              </w:rPr>
            </w:pPr>
            <w:ins w:id="0" w:author="Benoist" w:date="2020-06-03T12:38:00Z">
              <w:r>
                <w:rPr>
                  <w:lang w:val="en-GB"/>
                </w:rPr>
                <w:t>Nokia</w:t>
              </w:r>
            </w:ins>
          </w:p>
        </w:tc>
        <w:tc>
          <w:tcPr>
            <w:tcW w:w="7920" w:type="dxa"/>
          </w:tcPr>
          <w:p w:rsidR="003A74B6" w:rsidRDefault="00A12C9A">
            <w:pPr>
              <w:pStyle w:val="a8"/>
              <w:rPr>
                <w:i/>
                <w:lang w:val="en-GB"/>
              </w:rPr>
            </w:pPr>
            <w:ins w:id="1" w:author="Benoist" w:date="2020-06-03T12:38:00Z">
              <w:r>
                <w:rPr>
                  <w:i/>
                  <w:lang w:val="en-GB"/>
                </w:rPr>
                <w:t>Support.</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593E80">
            <w:pPr>
              <w:pStyle w:val="a8"/>
              <w:rPr>
                <w:lang w:val="en-GB"/>
              </w:rPr>
            </w:pPr>
            <w:proofErr w:type="spellStart"/>
            <w:r>
              <w:rPr>
                <w:lang w:val="en-GB"/>
              </w:rPr>
              <w:t>Turkcell</w:t>
            </w:r>
            <w:proofErr w:type="spellEnd"/>
          </w:p>
        </w:tc>
        <w:tc>
          <w:tcPr>
            <w:tcW w:w="7920" w:type="dxa"/>
          </w:tcPr>
          <w:p w:rsidR="003A74B6" w:rsidRDefault="00593E80">
            <w:pPr>
              <w:pStyle w:val="a8"/>
              <w:rPr>
                <w:i/>
                <w:lang w:val="en-GB"/>
              </w:rPr>
            </w:pPr>
            <w:r>
              <w:rPr>
                <w:i/>
                <w:lang w:val="en-GB"/>
              </w:rPr>
              <w:t>Support</w:t>
            </w:r>
          </w:p>
        </w:tc>
      </w:tr>
      <w:tr w:rsidR="003A74B6">
        <w:tc>
          <w:tcPr>
            <w:tcW w:w="1345" w:type="dxa"/>
          </w:tcPr>
          <w:p w:rsidR="003A74B6" w:rsidRDefault="005C2E9C">
            <w:pPr>
              <w:pStyle w:val="a8"/>
              <w:rPr>
                <w:lang w:val="en-GB"/>
              </w:rPr>
            </w:pPr>
            <w:r>
              <w:rPr>
                <w:lang w:val="en-GB"/>
              </w:rPr>
              <w:t>ZTE</w:t>
            </w:r>
          </w:p>
        </w:tc>
        <w:tc>
          <w:tcPr>
            <w:tcW w:w="7920" w:type="dxa"/>
          </w:tcPr>
          <w:p w:rsidR="003A74B6" w:rsidRDefault="005C2E9C">
            <w:pPr>
              <w:pStyle w:val="a8"/>
              <w:rPr>
                <w:i/>
                <w:lang w:val="en-GB"/>
              </w:rPr>
            </w:pPr>
            <w:r>
              <w:t>No strong opinion, would be fine to support it.</w:t>
            </w:r>
          </w:p>
        </w:tc>
      </w:tr>
      <w:tr w:rsidR="00ED08ED">
        <w:tc>
          <w:tcPr>
            <w:tcW w:w="1345" w:type="dxa"/>
          </w:tcPr>
          <w:p w:rsidR="00ED08ED" w:rsidRPr="004F331A" w:rsidRDefault="00ED08ED" w:rsidP="00ED08ED">
            <w:pPr>
              <w:pStyle w:val="a8"/>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a8"/>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tc>
          <w:tcPr>
            <w:tcW w:w="1345" w:type="dxa"/>
          </w:tcPr>
          <w:p w:rsidR="00731D6F" w:rsidRPr="008C77CE" w:rsidRDefault="00731D6F" w:rsidP="00EB4E62">
            <w:pPr>
              <w:pStyle w:val="a8"/>
              <w:rPr>
                <w:rFonts w:eastAsia="맑은 고딕"/>
                <w:lang w:val="en-GB" w:eastAsia="ko-KR"/>
              </w:rPr>
            </w:pPr>
            <w:r>
              <w:rPr>
                <w:rFonts w:eastAsia="맑은 고딕" w:hint="eastAsia"/>
                <w:lang w:val="en-GB" w:eastAsia="ko-KR"/>
              </w:rPr>
              <w:t>Samsung</w:t>
            </w:r>
          </w:p>
        </w:tc>
        <w:tc>
          <w:tcPr>
            <w:tcW w:w="7920" w:type="dxa"/>
          </w:tcPr>
          <w:p w:rsidR="00731D6F" w:rsidRPr="008C77CE" w:rsidRDefault="00731D6F" w:rsidP="00EB4E62">
            <w:pPr>
              <w:pStyle w:val="a8"/>
              <w:rPr>
                <w:rFonts w:eastAsia="맑은 고딕"/>
                <w:lang w:val="en-GB" w:eastAsia="ko-KR"/>
              </w:rPr>
            </w:pPr>
            <w:r>
              <w:rPr>
                <w:rFonts w:eastAsia="맑은 고딕" w:hint="eastAsia"/>
                <w:lang w:val="en-GB" w:eastAsia="ko-KR"/>
              </w:rPr>
              <w:t>Support.</w:t>
            </w:r>
            <w:r w:rsidRPr="008C77CE">
              <w:rPr>
                <w:rFonts w:eastAsia="맑은 고딕" w:hint="eastAsia"/>
                <w:lang w:val="en-GB" w:eastAsia="ko-KR"/>
              </w:rPr>
              <w:t xml:space="preserve"> </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8B01B2">
      <w:pPr>
        <w:pStyle w:val="Doc-title"/>
      </w:pPr>
      <w:hyperlink r:id="rId13" w:tooltip="D:Documents3GPPtsg_ranWG2TSGR2_110-eDocsR2-2005175.zip" w:history="1">
        <w:r w:rsidR="00A12C9A">
          <w:rPr>
            <w:rStyle w:val="af"/>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w:t>
            </w:r>
            <w:proofErr w:type="spellStart"/>
            <w:r>
              <w:rPr>
                <w:rFonts w:ascii="Arial" w:hAnsi="Arial"/>
                <w:lang w:val="en-GB" w:eastAsia="zh-CN"/>
              </w:rPr>
              <w:t>Config</w:t>
            </w:r>
            <w:proofErr w:type="spellEnd"/>
            <w:r>
              <w:rPr>
                <w:rFonts w:ascii="Arial" w:hAnsi="Arial"/>
                <w:lang w:val="en-GB" w:eastAsia="zh-CN"/>
              </w:rPr>
              <w:t xml:space="preserve">. Once we have done that, normal MR-DC procedures </w:t>
            </w:r>
            <w:r>
              <w:rPr>
                <w:rFonts w:ascii="Arial" w:hAnsi="Arial"/>
                <w:lang w:val="en-GB" w:eastAsia="zh-CN"/>
              </w:rPr>
              <w:lastRenderedPageBreak/>
              <w:t>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a8"/>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tc>
          <w:tcPr>
            <w:tcW w:w="1345" w:type="dxa"/>
          </w:tcPr>
          <w:p w:rsidR="003A74B6" w:rsidRDefault="00A12C9A">
            <w:pPr>
              <w:pStyle w:val="a8"/>
              <w:rPr>
                <w:lang w:val="en-GB"/>
              </w:rPr>
            </w:pPr>
            <w:ins w:id="2" w:author="Benoist" w:date="2020-06-03T12:40:00Z">
              <w:r>
                <w:rPr>
                  <w:lang w:val="en-GB"/>
                </w:rPr>
                <w:lastRenderedPageBreak/>
                <w:t>Nokia</w:t>
              </w:r>
            </w:ins>
          </w:p>
        </w:tc>
        <w:tc>
          <w:tcPr>
            <w:tcW w:w="7920" w:type="dxa"/>
          </w:tcPr>
          <w:p w:rsidR="003A74B6" w:rsidRDefault="00A12C9A">
            <w:pPr>
              <w:pStyle w:val="a8"/>
              <w:rPr>
                <w:i/>
                <w:lang w:val="en-GB"/>
              </w:rPr>
            </w:pPr>
            <w:ins w:id="3"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Pr>
                  <w:i/>
                  <w:lang w:val="en-GB"/>
                </w:rPr>
                <w:t xml:space="preserve"> → not essential.</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593E80">
            <w:pPr>
              <w:pStyle w:val="a8"/>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a8"/>
              <w:rPr>
                <w:i/>
                <w:lang w:val="en-GB"/>
              </w:rPr>
            </w:pPr>
            <w:r>
              <w:rPr>
                <w:i/>
                <w:lang w:val="en-GB"/>
              </w:rPr>
              <w:t>Support</w:t>
            </w:r>
          </w:p>
        </w:tc>
      </w:tr>
      <w:tr w:rsidR="003A74B6">
        <w:tc>
          <w:tcPr>
            <w:tcW w:w="1345" w:type="dxa"/>
          </w:tcPr>
          <w:p w:rsidR="003A74B6" w:rsidRDefault="005C2E9C">
            <w:pPr>
              <w:pStyle w:val="a8"/>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a8"/>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tc>
          <w:tcPr>
            <w:tcW w:w="1345" w:type="dxa"/>
          </w:tcPr>
          <w:p w:rsidR="00ED08ED" w:rsidRPr="008C320E" w:rsidRDefault="00ED08ED" w:rsidP="00ED08ED">
            <w:pPr>
              <w:pStyle w:val="a8"/>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a8"/>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tc>
          <w:tcPr>
            <w:tcW w:w="1345" w:type="dxa"/>
          </w:tcPr>
          <w:p w:rsidR="00731D6F" w:rsidRPr="008C77CE" w:rsidRDefault="00731D6F" w:rsidP="00EB4E62">
            <w:pPr>
              <w:pStyle w:val="a8"/>
              <w:rPr>
                <w:rFonts w:eastAsia="맑은 고딕"/>
                <w:lang w:val="en-GB" w:eastAsia="ko-KR"/>
              </w:rPr>
            </w:pPr>
            <w:r w:rsidRPr="008C77CE">
              <w:rPr>
                <w:rFonts w:eastAsia="맑은 고딕" w:hint="eastAsia"/>
                <w:lang w:val="en-GB" w:eastAsia="ko-KR"/>
              </w:rPr>
              <w:t xml:space="preserve">Samsung </w:t>
            </w:r>
          </w:p>
        </w:tc>
        <w:tc>
          <w:tcPr>
            <w:tcW w:w="7920" w:type="dxa"/>
          </w:tcPr>
          <w:p w:rsidR="00731D6F" w:rsidRPr="008C77CE" w:rsidRDefault="00731D6F" w:rsidP="00EB4E62">
            <w:pPr>
              <w:pStyle w:val="a8"/>
              <w:rPr>
                <w:lang w:val="en-GB"/>
              </w:rPr>
            </w:pPr>
            <w:r w:rsidRPr="008C77CE">
              <w:rPr>
                <w:rFonts w:eastAsia="맑은 고딕" w:cs="Arial" w:hint="eastAsia"/>
                <w:iCs/>
                <w:lang w:eastAsia="ko-KR"/>
              </w:rPr>
              <w:t>We u</w:t>
            </w:r>
            <w:r w:rsidRPr="008C77CE">
              <w:rPr>
                <w:rFonts w:eastAsia="맑은 고딕" w:cs="Arial"/>
                <w:iCs/>
              </w:rPr>
              <w:t>nderstand the motivation. But this seems matter of taste</w:t>
            </w:r>
            <w:r w:rsidRPr="008C77CE">
              <w:rPr>
                <w:rFonts w:eastAsia="맑은 고딕" w:cs="Arial" w:hint="eastAsia"/>
                <w:iCs/>
                <w:lang w:eastAsia="ko-KR"/>
              </w:rPr>
              <w:t>,</w:t>
            </w:r>
            <w:r w:rsidRPr="008C77CE">
              <w:rPr>
                <w:rFonts w:eastAsia="맑은 고딕" w:cs="Arial"/>
                <w:iCs/>
              </w:rPr>
              <w:t xml:space="preserve"> not essential one, since at least SN can respond negatively if SN cannot satisfy the given max meas Id number from MN. Then, this proposal seems the optimization at some situation.  </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8B01B2">
      <w:pPr>
        <w:pStyle w:val="Doc-title"/>
      </w:pPr>
      <w:hyperlink r:id="rId14" w:tooltip="D:Documents3GPPtsg_ranWG2TSGR2_110-eDocsR2-2004535.zip" w:history="1">
        <w:r w:rsidR="00A12C9A">
          <w:rPr>
            <w:rStyle w:val="af"/>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8B01B2">
      <w:pPr>
        <w:pStyle w:val="Doc-title"/>
      </w:pPr>
      <w:hyperlink r:id="rId15" w:tooltip="D:Documents3GPPtsg_ranWG2TSGR2_110-eDocsR2-2004536.zip" w:history="1">
        <w:r w:rsidR="00A12C9A">
          <w:rPr>
            <w:rStyle w:val="af"/>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8B01B2">
      <w:pPr>
        <w:pStyle w:val="Doc-title"/>
      </w:pPr>
      <w:hyperlink r:id="rId16" w:tooltip="D:Documents3GPPtsg_ranWG2TSGR2_110-eDocsR2-2004537.zip" w:history="1">
        <w:r w:rsidR="00A12C9A">
          <w:rPr>
            <w:rStyle w:val="af"/>
          </w:rPr>
          <w:t>R2-2004537</w:t>
        </w:r>
      </w:hyperlink>
      <w:r w:rsidR="00A12C9A">
        <w:tab/>
        <w:t>Introduction of simultaneous operation of NR Unicast + LTE MBMS</w:t>
      </w:r>
      <w:r w:rsidR="00A12C9A">
        <w:tab/>
        <w:t xml:space="preserve">Qualcomm Incorporated, FirstNet, AT&amp;T, Telstra, Academy of Broadcasting Science, Shanghai Jiao Tong University, </w:t>
      </w:r>
      <w:r w:rsidR="00A12C9A">
        <w:lastRenderedPageBreak/>
        <w:t>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8B01B2">
      <w:pPr>
        <w:pStyle w:val="Doc-title"/>
      </w:pPr>
      <w:hyperlink r:id="rId17" w:tooltip="D:Documents3GPPtsg_ranWG2TSGR2_110-eDocsR2-2004538.zip" w:history="1">
        <w:r w:rsidR="00A12C9A">
          <w:rPr>
            <w:rStyle w:val="af"/>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8B01B2">
      <w:pPr>
        <w:pStyle w:val="Doc-title"/>
      </w:pPr>
      <w:hyperlink r:id="rId18" w:tooltip="D:Documents3GPPtsg_ranWG2TSGR2_110-eDocsR2-2004539.zip" w:history="1">
        <w:r w:rsidR="00A12C9A">
          <w:rPr>
            <w:rStyle w:val="af"/>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5" w:author="Benoist" w:date="2020-06-03T12:37:00Z">
              <w:r>
                <w:rPr>
                  <w:lang w:val="en-GB"/>
                </w:rPr>
                <w:t>Nokia</w:t>
              </w:r>
            </w:ins>
          </w:p>
        </w:tc>
        <w:tc>
          <w:tcPr>
            <w:tcW w:w="7920" w:type="dxa"/>
          </w:tcPr>
          <w:p w:rsidR="003A74B6" w:rsidRDefault="00A12C9A">
            <w:pPr>
              <w:pStyle w:val="a8"/>
              <w:rPr>
                <w:i/>
                <w:lang w:val="en-GB"/>
              </w:rPr>
            </w:pPr>
            <w:ins w:id="6" w:author="Benoist" w:date="2020-06-03T12:37:00Z">
              <w:r>
                <w:rPr>
                  <w:i/>
                  <w:lang w:val="en-GB"/>
                </w:rPr>
                <w:t>Prefer to handle this as part of the Rel-17 WI.</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tc>
          <w:tcPr>
            <w:tcW w:w="1345" w:type="dxa"/>
          </w:tcPr>
          <w:p w:rsidR="003A74B6" w:rsidRDefault="00A12C9A">
            <w:pPr>
              <w:pStyle w:val="a8"/>
              <w:rPr>
                <w:rFonts w:eastAsia="맑은 고딕"/>
                <w:lang w:val="en-GB" w:eastAsia="ko-KR"/>
              </w:rPr>
            </w:pPr>
            <w:r>
              <w:rPr>
                <w:rFonts w:eastAsia="맑은 고딕" w:hint="eastAsia"/>
                <w:lang w:val="en-GB" w:eastAsia="ko-KR"/>
              </w:rPr>
              <w:t>LG</w:t>
            </w:r>
          </w:p>
        </w:tc>
        <w:tc>
          <w:tcPr>
            <w:tcW w:w="7920" w:type="dxa"/>
          </w:tcPr>
          <w:p w:rsidR="003A74B6" w:rsidRDefault="00A12C9A">
            <w:pPr>
              <w:pStyle w:val="a8"/>
              <w:rPr>
                <w:rFonts w:eastAsia="맑은 고딕"/>
                <w:i/>
                <w:lang w:val="en-GB" w:eastAsia="ko-KR"/>
              </w:rPr>
            </w:pPr>
            <w:r>
              <w:rPr>
                <w:rFonts w:eastAsia="맑은 고딕"/>
                <w:i/>
                <w:lang w:val="en-GB" w:eastAsia="ko-KR"/>
              </w:rPr>
              <w:t>It should not</w:t>
            </w:r>
            <w:r>
              <w:rPr>
                <w:rFonts w:eastAsia="맑은 고딕"/>
                <w:i/>
                <w:lang w:eastAsia="ko-KR"/>
              </w:rPr>
              <w:t xml:space="preserve"> be discussed in TEI16.</w:t>
            </w:r>
          </w:p>
        </w:tc>
      </w:tr>
      <w:tr w:rsidR="003A74B6">
        <w:tc>
          <w:tcPr>
            <w:tcW w:w="1345" w:type="dxa"/>
          </w:tcPr>
          <w:p w:rsidR="003A74B6" w:rsidRDefault="005C2E9C">
            <w:pPr>
              <w:pStyle w:val="a8"/>
              <w:rPr>
                <w:lang w:val="en-GB"/>
              </w:rPr>
            </w:pPr>
            <w:r>
              <w:rPr>
                <w:rFonts w:hint="eastAsia"/>
                <w:lang w:val="en-US"/>
              </w:rPr>
              <w:t>ZTE</w:t>
            </w:r>
          </w:p>
        </w:tc>
        <w:tc>
          <w:tcPr>
            <w:tcW w:w="7920" w:type="dxa"/>
          </w:tcPr>
          <w:p w:rsidR="003A74B6" w:rsidRPr="005C2E9C" w:rsidRDefault="005C2E9C">
            <w:pPr>
              <w:pStyle w:val="a8"/>
              <w:rPr>
                <w:lang w:val="en-GB"/>
              </w:rPr>
            </w:pPr>
            <w:r w:rsidRPr="005C2E9C">
              <w:rPr>
                <w:lang w:val="en-GB"/>
              </w:rPr>
              <w:t>W</w:t>
            </w:r>
            <w:r>
              <w:rPr>
                <w:lang w:val="en-GB"/>
              </w:rPr>
              <w:t>e agree the motivation and support the CRs.</w:t>
            </w:r>
          </w:p>
        </w:tc>
      </w:tr>
      <w:tr w:rsidR="00137B64">
        <w:tc>
          <w:tcPr>
            <w:tcW w:w="1345" w:type="dxa"/>
          </w:tcPr>
          <w:p w:rsidR="00137B64" w:rsidRPr="00EA5CA7" w:rsidRDefault="00137B64" w:rsidP="00137B64">
            <w:pPr>
              <w:pStyle w:val="a8"/>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a8"/>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tc>
          <w:tcPr>
            <w:tcW w:w="1345" w:type="dxa"/>
          </w:tcPr>
          <w:p w:rsidR="00731D6F" w:rsidRPr="008C77CE" w:rsidRDefault="00731D6F" w:rsidP="00EB4E62">
            <w:pPr>
              <w:pStyle w:val="a8"/>
              <w:rPr>
                <w:rFonts w:eastAsia="맑은 고딕"/>
                <w:lang w:val="en-GB" w:eastAsia="ko-KR"/>
              </w:rPr>
            </w:pPr>
            <w:r>
              <w:rPr>
                <w:rFonts w:eastAsia="맑은 고딕" w:hint="eastAsia"/>
                <w:lang w:val="en-GB" w:eastAsia="ko-KR"/>
              </w:rPr>
              <w:t>Samsung</w:t>
            </w:r>
          </w:p>
        </w:tc>
        <w:tc>
          <w:tcPr>
            <w:tcW w:w="7920" w:type="dxa"/>
          </w:tcPr>
          <w:p w:rsidR="00731D6F" w:rsidRPr="008C77CE" w:rsidRDefault="00731D6F" w:rsidP="00EB4E62">
            <w:pPr>
              <w:pStyle w:val="a8"/>
              <w:rPr>
                <w:rFonts w:eastAsia="맑은 고딕"/>
                <w:lang w:val="en-GB" w:eastAsia="ko-KR"/>
              </w:rPr>
            </w:pPr>
            <w:r>
              <w:rPr>
                <w:rFonts w:eastAsia="맑은 고딕" w:hint="eastAsia"/>
                <w:lang w:val="en-GB" w:eastAsia="ko-KR"/>
              </w:rPr>
              <w:t>We have the same view as Nokia.</w:t>
            </w:r>
          </w:p>
        </w:tc>
      </w:tr>
      <w:tr w:rsidR="00731D6F">
        <w:tc>
          <w:tcPr>
            <w:tcW w:w="1345" w:type="dxa"/>
          </w:tcPr>
          <w:p w:rsidR="00731D6F" w:rsidRDefault="00731D6F" w:rsidP="00137B64">
            <w:pPr>
              <w:pStyle w:val="a8"/>
              <w:rPr>
                <w:lang w:val="en-GB"/>
              </w:rPr>
            </w:pPr>
          </w:p>
        </w:tc>
        <w:tc>
          <w:tcPr>
            <w:tcW w:w="7920" w:type="dxa"/>
          </w:tcPr>
          <w:p w:rsidR="00731D6F" w:rsidRDefault="00731D6F" w:rsidP="00137B64">
            <w:pPr>
              <w:pStyle w:val="a8"/>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proofErr w:type="spellStart"/>
      <w:r>
        <w:t>FreqBandIndicator</w:t>
      </w:r>
      <w:proofErr w:type="spellEnd"/>
      <w:r>
        <w:t xml:space="preserve"> in NR redirection</w:t>
      </w:r>
    </w:p>
    <w:p w:rsidR="003A74B6" w:rsidRDefault="00A12C9A">
      <w:pPr>
        <w:pStyle w:val="Comments"/>
        <w:rPr>
          <w:highlight w:val="yellow"/>
        </w:rPr>
      </w:pPr>
      <w:r>
        <w:t>Treated by email [035]</w:t>
      </w:r>
    </w:p>
    <w:p w:rsidR="003A74B6" w:rsidRDefault="008B01B2">
      <w:pPr>
        <w:pStyle w:val="Doc-title"/>
      </w:pPr>
      <w:hyperlink r:id="rId19" w:tooltip="D:Documents3GPPtsg_ranWG2TSGR2_110-eDocsR2-2005121.zip" w:history="1">
        <w:r w:rsidR="00A12C9A">
          <w:rPr>
            <w:rStyle w:val="af"/>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8B01B2">
      <w:pPr>
        <w:pStyle w:val="Doc-title"/>
      </w:pPr>
      <w:hyperlink r:id="rId20" w:tooltip="D:Documents3GPPtsg_ranWG2TSGR2_110-eDocsR2-2005184.zip" w:history="1">
        <w:r w:rsidR="00A12C9A">
          <w:rPr>
            <w:rStyle w:val="af"/>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pStyle w:val="a8"/>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tc>
          <w:tcPr>
            <w:tcW w:w="1345" w:type="dxa"/>
          </w:tcPr>
          <w:p w:rsidR="003A74B6" w:rsidRDefault="00A12C9A">
            <w:pPr>
              <w:pStyle w:val="a8"/>
              <w:rPr>
                <w:lang w:val="en-GB"/>
              </w:rPr>
            </w:pPr>
            <w:ins w:id="7" w:author="Benoist" w:date="2020-06-03T16:49:00Z">
              <w:r>
                <w:rPr>
                  <w:lang w:val="en-GB"/>
                </w:rPr>
                <w:t>Nokia</w:t>
              </w:r>
            </w:ins>
          </w:p>
        </w:tc>
        <w:tc>
          <w:tcPr>
            <w:tcW w:w="7920" w:type="dxa"/>
          </w:tcPr>
          <w:p w:rsidR="003A74B6" w:rsidRDefault="00A12C9A">
            <w:pPr>
              <w:pStyle w:val="a8"/>
              <w:rPr>
                <w:ins w:id="8" w:author="Benoist" w:date="2020-06-03T16:49:00Z"/>
                <w:iCs/>
                <w:lang w:val="en-GB"/>
              </w:rPr>
            </w:pPr>
            <w:ins w:id="9"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rsidR="003A74B6" w:rsidRDefault="00A12C9A">
            <w:pPr>
              <w:pStyle w:val="a8"/>
              <w:rPr>
                <w:i/>
                <w:lang w:val="en-GB"/>
              </w:rPr>
            </w:pPr>
            <w:ins w:id="10"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593E80">
            <w:pPr>
              <w:pStyle w:val="a8"/>
              <w:rPr>
                <w:lang w:val="en-GB"/>
              </w:rPr>
            </w:pPr>
            <w:proofErr w:type="spellStart"/>
            <w:r>
              <w:rPr>
                <w:lang w:val="en-GB"/>
              </w:rPr>
              <w:lastRenderedPageBreak/>
              <w:t>Turkcell</w:t>
            </w:r>
            <w:proofErr w:type="spellEnd"/>
          </w:p>
        </w:tc>
        <w:tc>
          <w:tcPr>
            <w:tcW w:w="7920" w:type="dxa"/>
          </w:tcPr>
          <w:p w:rsidR="003A74B6" w:rsidRDefault="00593E80">
            <w:pPr>
              <w:pStyle w:val="a8"/>
              <w:rPr>
                <w:i/>
                <w:lang w:val="en-GB"/>
              </w:rPr>
            </w:pPr>
            <w:r>
              <w:rPr>
                <w:i/>
                <w:lang w:val="en-GB"/>
              </w:rPr>
              <w:t>Support</w:t>
            </w:r>
          </w:p>
        </w:tc>
      </w:tr>
      <w:tr w:rsidR="003A74B6">
        <w:tc>
          <w:tcPr>
            <w:tcW w:w="1345" w:type="dxa"/>
          </w:tcPr>
          <w:p w:rsidR="003A74B6" w:rsidRDefault="005C2E9C">
            <w:pPr>
              <w:pStyle w:val="a8"/>
              <w:rPr>
                <w:lang w:val="en-GB"/>
              </w:rPr>
            </w:pPr>
            <w:r>
              <w:rPr>
                <w:lang w:val="en-GB"/>
              </w:rPr>
              <w:t>ZTE</w:t>
            </w:r>
          </w:p>
        </w:tc>
        <w:tc>
          <w:tcPr>
            <w:tcW w:w="7920" w:type="dxa"/>
          </w:tcPr>
          <w:p w:rsidR="003A74B6" w:rsidRDefault="009D3DA7">
            <w:pPr>
              <w:pStyle w:val="a8"/>
              <w:rPr>
                <w:i/>
                <w:lang w:val="en-GB"/>
              </w:rPr>
            </w:pPr>
            <w:r>
              <w:t>Support</w:t>
            </w:r>
            <w:r w:rsidR="005C2E9C">
              <w:t>.</w:t>
            </w:r>
          </w:p>
        </w:tc>
      </w:tr>
      <w:tr w:rsidR="001B5D81">
        <w:tc>
          <w:tcPr>
            <w:tcW w:w="1345" w:type="dxa"/>
          </w:tcPr>
          <w:p w:rsidR="001B5D81" w:rsidRPr="00D03BA2" w:rsidRDefault="001B5D81" w:rsidP="001B5D81">
            <w:pPr>
              <w:pStyle w:val="a8"/>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a8"/>
              <w:rPr>
                <w:rFonts w:eastAsia="Yu Mincho"/>
                <w:lang w:eastAsia="ja-JP"/>
              </w:rPr>
            </w:pPr>
            <w:r w:rsidRPr="001B5D81">
              <w:rPr>
                <w:rFonts w:eastAsia="Yu Mincho" w:hint="eastAsia"/>
                <w:lang w:eastAsia="ja-JP"/>
              </w:rPr>
              <w:t>This seems very important information and thus we support.</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8B01B2">
      <w:pPr>
        <w:pStyle w:val="Doc-title"/>
      </w:pPr>
      <w:hyperlink r:id="rId21" w:tooltip="D:Documents3GPPtsg_ranWG2TSGR2_110-eDocsR2-2004618.zip" w:history="1">
        <w:r w:rsidR="00A12C9A">
          <w:rPr>
            <w:rStyle w:val="af"/>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1" w:name="_Toc20425733"/>
            <w:r>
              <w:rPr>
                <w:sz w:val="24"/>
                <w:lang w:val="en-GB" w:eastAsia="x-none"/>
              </w:rPr>
              <w:t>5.3.7.3</w:t>
            </w:r>
            <w:r>
              <w:rPr>
                <w:sz w:val="24"/>
                <w:lang w:val="en-GB" w:eastAsia="x-none"/>
              </w:rPr>
              <w:tab/>
              <w:t>Actions following cell selection while T311 is running</w:t>
            </w:r>
            <w:bookmarkEnd w:id="11"/>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rsidR="003A74B6" w:rsidRDefault="00A12C9A">
            <w:pPr>
              <w:ind w:left="568" w:hanging="284"/>
              <w:rPr>
                <w:rFonts w:eastAsia="바탕"/>
                <w:lang w:val="en-GB" w:eastAsia="x-none"/>
              </w:rPr>
            </w:pPr>
            <w:r>
              <w:rPr>
                <w:lang w:val="en-GB" w:eastAsia="x-none"/>
              </w:rPr>
              <w:t>[…]</w:t>
            </w:r>
          </w:p>
          <w:p w:rsidR="003A74B6" w:rsidRDefault="00A12C9A">
            <w:pPr>
              <w:keepNext/>
              <w:keepLines/>
              <w:spacing w:before="120"/>
              <w:outlineLvl w:val="3"/>
              <w:rPr>
                <w:sz w:val="24"/>
                <w:lang w:val="en-GB" w:eastAsia="x-none"/>
              </w:rPr>
            </w:pPr>
            <w:bookmarkStart w:id="12"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2"/>
          </w:p>
          <w:p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tc>
          <w:tcPr>
            <w:tcW w:w="1345" w:type="dxa"/>
          </w:tcPr>
          <w:p w:rsidR="003A74B6" w:rsidRDefault="00A12C9A">
            <w:pPr>
              <w:pStyle w:val="a8"/>
              <w:rPr>
                <w:lang w:val="en-GB"/>
              </w:rPr>
            </w:pPr>
            <w:ins w:id="13" w:author="Benoist" w:date="2020-06-03T16:50:00Z">
              <w:r>
                <w:rPr>
                  <w:lang w:val="en-GB"/>
                </w:rPr>
                <w:t>Nokia</w:t>
              </w:r>
            </w:ins>
          </w:p>
        </w:tc>
        <w:tc>
          <w:tcPr>
            <w:tcW w:w="7920" w:type="dxa"/>
          </w:tcPr>
          <w:p w:rsidR="003A74B6" w:rsidRDefault="00A12C9A">
            <w:pPr>
              <w:pStyle w:val="a8"/>
              <w:rPr>
                <w:i/>
                <w:lang w:val="en-GB"/>
              </w:rPr>
            </w:pPr>
            <w:ins w:id="14"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w:t>
              </w:r>
              <w:r>
                <w:rPr>
                  <w:iCs/>
                  <w:lang w:val="en-GB"/>
                </w:rPr>
                <w:lastRenderedPageBreak/>
                <w:t>Connection Reconfiguration and RRC Re-establishment can be sent in the same TTI. Therefore, our proposal is to agree CR in R2-2004950.</w:t>
              </w:r>
            </w:ins>
          </w:p>
        </w:tc>
      </w:tr>
      <w:tr w:rsidR="003A74B6">
        <w:tc>
          <w:tcPr>
            <w:tcW w:w="1345" w:type="dxa"/>
          </w:tcPr>
          <w:p w:rsidR="003A74B6" w:rsidRDefault="00A12C9A">
            <w:pPr>
              <w:pStyle w:val="a8"/>
              <w:rPr>
                <w:lang w:val="en-GB"/>
              </w:rPr>
            </w:pPr>
            <w:r>
              <w:rPr>
                <w:lang w:val="en-GB"/>
              </w:rPr>
              <w:lastRenderedPageBreak/>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A12C9A">
            <w:pPr>
              <w:pStyle w:val="a8"/>
              <w:rPr>
                <w:rFonts w:eastAsia="맑은 고딕"/>
                <w:lang w:val="en-GB" w:eastAsia="ko-KR"/>
              </w:rPr>
            </w:pPr>
            <w:r>
              <w:rPr>
                <w:rFonts w:eastAsia="맑은 고딕" w:hint="eastAsia"/>
                <w:lang w:val="en-GB" w:eastAsia="ko-KR"/>
              </w:rPr>
              <w:t>LG</w:t>
            </w:r>
          </w:p>
        </w:tc>
        <w:tc>
          <w:tcPr>
            <w:tcW w:w="7920" w:type="dxa"/>
          </w:tcPr>
          <w:p w:rsidR="003A74B6" w:rsidRDefault="00A12C9A">
            <w:pPr>
              <w:pStyle w:val="a8"/>
              <w:rPr>
                <w:rFonts w:eastAsia="맑은 고딕"/>
                <w:i/>
                <w:lang w:val="en-GB" w:eastAsia="ko-KR"/>
              </w:rPr>
            </w:pPr>
            <w:r>
              <w:rPr>
                <w:rFonts w:eastAsia="맑은 고딕" w:hint="eastAsia"/>
                <w:i/>
                <w:lang w:val="en-GB" w:eastAsia="ko-KR"/>
              </w:rPr>
              <w:t xml:space="preserve">Not support </w:t>
            </w:r>
          </w:p>
          <w:p w:rsidR="003A74B6" w:rsidRDefault="00A12C9A">
            <w:pPr>
              <w:pStyle w:val="a8"/>
              <w:rPr>
                <w:rFonts w:eastAsia="맑은 고딕"/>
                <w:i/>
                <w:lang w:val="en-GB" w:eastAsia="ko-KR"/>
              </w:rPr>
            </w:pPr>
            <w:r>
              <w:rPr>
                <w:rFonts w:eastAsia="맑은 고딕"/>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a8"/>
              <w:rPr>
                <w:rFonts w:eastAsia="맑은 고딕"/>
                <w:i/>
                <w:lang w:val="en-GB" w:eastAsia="ko-KR"/>
              </w:rPr>
            </w:pPr>
            <w:r>
              <w:rPr>
                <w:rFonts w:eastAsia="맑은 고딕"/>
                <w:i/>
                <w:lang w:val="en-GB" w:eastAsia="ko-KR"/>
              </w:rPr>
              <w:t xml:space="preserve">For the second change, we don’t want to add another case to allow reconfiguration of those parameters. </w:t>
            </w:r>
          </w:p>
        </w:tc>
      </w:tr>
      <w:tr w:rsidR="003A74B6">
        <w:tc>
          <w:tcPr>
            <w:tcW w:w="1345" w:type="dxa"/>
          </w:tcPr>
          <w:p w:rsidR="003A74B6" w:rsidRDefault="005C2E9C">
            <w:pPr>
              <w:pStyle w:val="a8"/>
              <w:rPr>
                <w:lang w:val="en-GB"/>
              </w:rPr>
            </w:pPr>
            <w:r>
              <w:rPr>
                <w:lang w:val="en-GB"/>
              </w:rPr>
              <w:t>ZTE</w:t>
            </w:r>
          </w:p>
        </w:tc>
        <w:tc>
          <w:tcPr>
            <w:tcW w:w="7920" w:type="dxa"/>
          </w:tcPr>
          <w:p w:rsidR="005C2E9C" w:rsidRDefault="005C2E9C" w:rsidP="005C2E9C">
            <w:pPr>
              <w:pStyle w:val="a8"/>
              <w:rPr>
                <w:i/>
              </w:rPr>
            </w:pPr>
            <w:r>
              <w:rPr>
                <w:i/>
                <w:lang w:val="en-GB"/>
              </w:rPr>
              <w:t xml:space="preserve">Support </w:t>
            </w:r>
          </w:p>
          <w:p w:rsidR="003A74B6" w:rsidRPr="005C2E9C" w:rsidRDefault="005C2E9C" w:rsidP="005C2E9C">
            <w:pPr>
              <w:pStyle w:val="a8"/>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8B01B2">
      <w:pPr>
        <w:pStyle w:val="Doc-title"/>
      </w:pPr>
      <w:hyperlink r:id="rId22" w:tooltip="D:Documents3GPPtsg_ranWG2TSGR2_110-eDocsR2-2004863.zip" w:history="1">
        <w:r w:rsidR="00A12C9A">
          <w:rPr>
            <w:rStyle w:val="af"/>
          </w:rPr>
          <w:t>R2-2004863</w:t>
        </w:r>
      </w:hyperlink>
      <w:r w:rsidR="00A12C9A">
        <w:tab/>
        <w:t>CR on PDCP security issue about dupl</w:t>
      </w:r>
      <w:bookmarkStart w:id="15" w:name="_GoBack"/>
      <w:bookmarkEnd w:id="15"/>
      <w:r w:rsidR="00A12C9A">
        <w:t>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16" w:author="Benoist" w:date="2020-06-03T12:37:00Z">
              <w:r>
                <w:rPr>
                  <w:lang w:val="en-GB"/>
                </w:rPr>
                <w:t>Nokia</w:t>
              </w:r>
            </w:ins>
          </w:p>
        </w:tc>
        <w:tc>
          <w:tcPr>
            <w:tcW w:w="7920" w:type="dxa"/>
          </w:tcPr>
          <w:p w:rsidR="003A74B6" w:rsidRDefault="00A12C9A">
            <w:pPr>
              <w:pStyle w:val="a8"/>
              <w:rPr>
                <w:i/>
                <w:lang w:val="en-GB"/>
              </w:rPr>
            </w:pPr>
            <w:ins w:id="17" w:author="Benoist" w:date="2020-06-03T12:37:00Z">
              <w:r>
                <w:rPr>
                  <w:i/>
                  <w:lang w:val="en-GB"/>
                </w:rPr>
                <w:t>Support</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 xml:space="preserve">Support </w:t>
            </w:r>
          </w:p>
        </w:tc>
      </w:tr>
      <w:tr w:rsidR="003A74B6">
        <w:tc>
          <w:tcPr>
            <w:tcW w:w="1345" w:type="dxa"/>
          </w:tcPr>
          <w:p w:rsidR="003A74B6" w:rsidRDefault="00A12C9A">
            <w:pPr>
              <w:pStyle w:val="a8"/>
              <w:rPr>
                <w:rFonts w:eastAsia="맑은 고딕"/>
                <w:lang w:val="en-GB" w:eastAsia="ko-KR"/>
              </w:rPr>
            </w:pPr>
            <w:r>
              <w:rPr>
                <w:rFonts w:eastAsia="맑은 고딕" w:hint="eastAsia"/>
                <w:lang w:val="en-GB" w:eastAsia="ko-KR"/>
              </w:rPr>
              <w:t>LG</w:t>
            </w:r>
          </w:p>
        </w:tc>
        <w:tc>
          <w:tcPr>
            <w:tcW w:w="7920" w:type="dxa"/>
          </w:tcPr>
          <w:p w:rsidR="003A74B6" w:rsidRDefault="00A12C9A">
            <w:pPr>
              <w:pStyle w:val="a8"/>
              <w:rPr>
                <w:rFonts w:eastAsia="맑은 고딕"/>
                <w:i/>
                <w:lang w:val="en-GB" w:eastAsia="ko-KR"/>
              </w:rPr>
            </w:pPr>
            <w:r>
              <w:rPr>
                <w:rFonts w:eastAsia="맑은 고딕" w:hint="eastAsia"/>
                <w:i/>
                <w:lang w:val="en-GB" w:eastAsia="ko-KR"/>
              </w:rPr>
              <w:t>Support</w:t>
            </w:r>
          </w:p>
        </w:tc>
      </w:tr>
      <w:tr w:rsidR="003A74B6">
        <w:tc>
          <w:tcPr>
            <w:tcW w:w="1345" w:type="dxa"/>
          </w:tcPr>
          <w:p w:rsidR="003A74B6" w:rsidRDefault="005C2E9C">
            <w:pPr>
              <w:pStyle w:val="a8"/>
              <w:rPr>
                <w:lang w:val="en-GB"/>
              </w:rPr>
            </w:pPr>
            <w:r>
              <w:rPr>
                <w:lang w:val="en-GB"/>
              </w:rPr>
              <w:t>ZTE</w:t>
            </w:r>
          </w:p>
        </w:tc>
        <w:tc>
          <w:tcPr>
            <w:tcW w:w="7920" w:type="dxa"/>
          </w:tcPr>
          <w:p w:rsidR="003A74B6" w:rsidRPr="005C2E9C" w:rsidRDefault="005C2E9C">
            <w:pPr>
              <w:pStyle w:val="a8"/>
              <w:rPr>
                <w:lang w:val="en-GB"/>
              </w:rPr>
            </w:pPr>
            <w:r w:rsidRPr="005C2E9C">
              <w:rPr>
                <w:lang w:val="en-GB"/>
              </w:rPr>
              <w:t>Support</w:t>
            </w:r>
          </w:p>
        </w:tc>
      </w:tr>
      <w:tr w:rsidR="001B5D81">
        <w:tc>
          <w:tcPr>
            <w:tcW w:w="1345" w:type="dxa"/>
          </w:tcPr>
          <w:p w:rsidR="001B5D81" w:rsidRPr="00EF52A9" w:rsidRDefault="001B5D81" w:rsidP="001B5D81">
            <w:pPr>
              <w:pStyle w:val="a8"/>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a8"/>
              <w:rPr>
                <w:rFonts w:eastAsia="Yu Mincho"/>
                <w:lang w:eastAsia="ja-JP"/>
              </w:rPr>
            </w:pPr>
            <w:r w:rsidRPr="001B5D81">
              <w:rPr>
                <w:rFonts w:eastAsia="Yu Mincho" w:hint="eastAsia"/>
                <w:lang w:eastAsia="ja-JP"/>
              </w:rPr>
              <w:t>We support the propsal including early implementation.</w:t>
            </w:r>
          </w:p>
        </w:tc>
      </w:tr>
      <w:tr w:rsidR="00731D6F">
        <w:tc>
          <w:tcPr>
            <w:tcW w:w="1345" w:type="dxa"/>
          </w:tcPr>
          <w:p w:rsidR="00731D6F" w:rsidRPr="008C77CE" w:rsidRDefault="00731D6F" w:rsidP="00EB4E62">
            <w:pPr>
              <w:pStyle w:val="a8"/>
              <w:rPr>
                <w:rFonts w:eastAsia="맑은 고딕"/>
                <w:lang w:val="en-GB" w:eastAsia="ko-KR"/>
              </w:rPr>
            </w:pPr>
            <w:r>
              <w:rPr>
                <w:rFonts w:eastAsia="맑은 고딕" w:hint="eastAsia"/>
                <w:lang w:val="en-GB" w:eastAsia="ko-KR"/>
              </w:rPr>
              <w:t>Samsung</w:t>
            </w:r>
          </w:p>
        </w:tc>
        <w:tc>
          <w:tcPr>
            <w:tcW w:w="7920" w:type="dxa"/>
          </w:tcPr>
          <w:p w:rsidR="00731D6F" w:rsidRPr="008C77CE" w:rsidRDefault="00731D6F" w:rsidP="00EB4E62">
            <w:pPr>
              <w:pStyle w:val="a8"/>
              <w:rPr>
                <w:rFonts w:eastAsia="맑은 고딕"/>
                <w:i/>
                <w:lang w:val="en-GB" w:eastAsia="ko-KR"/>
              </w:rPr>
            </w:pPr>
            <w:r>
              <w:rPr>
                <w:rFonts w:eastAsia="맑은 고딕" w:hint="eastAsia"/>
                <w:i/>
                <w:lang w:val="en-GB" w:eastAsia="ko-KR"/>
              </w:rPr>
              <w:t>Support</w:t>
            </w:r>
          </w:p>
        </w:tc>
      </w:tr>
      <w:tr w:rsidR="00731D6F">
        <w:tc>
          <w:tcPr>
            <w:tcW w:w="1345" w:type="dxa"/>
          </w:tcPr>
          <w:p w:rsidR="00731D6F" w:rsidRDefault="00731D6F" w:rsidP="001B5D81">
            <w:pPr>
              <w:pStyle w:val="a8"/>
              <w:rPr>
                <w:lang w:val="en-GB"/>
              </w:rPr>
            </w:pPr>
          </w:p>
        </w:tc>
        <w:tc>
          <w:tcPr>
            <w:tcW w:w="7920" w:type="dxa"/>
          </w:tcPr>
          <w:p w:rsidR="00731D6F" w:rsidRDefault="00731D6F" w:rsidP="001B5D81">
            <w:pPr>
              <w:pStyle w:val="a8"/>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8B01B2">
      <w:pPr>
        <w:pStyle w:val="Doc-title"/>
      </w:pPr>
      <w:hyperlink r:id="rId23" w:tooltip="D:Documents3GPPtsg_ranWG2TSGR2_110-eDocsR2-2005662.zip" w:history="1">
        <w:r w:rsidR="00A12C9A">
          <w:rPr>
            <w:rStyle w:val="af"/>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18" w:author="Benoist" w:date="2020-06-03T16:51:00Z">
              <w:r>
                <w:rPr>
                  <w:lang w:val="en-GB"/>
                </w:rPr>
                <w:lastRenderedPageBreak/>
                <w:t>Nokia</w:t>
              </w:r>
            </w:ins>
          </w:p>
        </w:tc>
        <w:tc>
          <w:tcPr>
            <w:tcW w:w="7920" w:type="dxa"/>
          </w:tcPr>
          <w:p w:rsidR="003A74B6" w:rsidRDefault="00A12C9A">
            <w:pPr>
              <w:pStyle w:val="a8"/>
              <w:rPr>
                <w:ins w:id="19" w:author="Benoist" w:date="2020-06-03T16:51:00Z"/>
                <w:i/>
                <w:lang w:val="en-GB"/>
              </w:rPr>
            </w:pPr>
            <w:ins w:id="20" w:author="Benoist" w:date="2020-06-03T16:51:00Z">
              <w:r>
                <w:rPr>
                  <w:i/>
                  <w:lang w:val="en-GB"/>
                </w:rPr>
                <w:t>We are not sure if this is a critical issue although we acknowledge such occasion is possible to happen:</w:t>
              </w:r>
            </w:ins>
          </w:p>
          <w:p w:rsidR="003A74B6" w:rsidRDefault="00A12C9A">
            <w:pPr>
              <w:pStyle w:val="a8"/>
              <w:rPr>
                <w:ins w:id="21" w:author="Benoist" w:date="2020-06-03T16:51:00Z"/>
                <w:i/>
                <w:lang w:val="en-GB"/>
              </w:rPr>
            </w:pPr>
            <w:ins w:id="22"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a8"/>
              <w:rPr>
                <w:i/>
                <w:lang w:val="en-GB"/>
              </w:rPr>
            </w:pPr>
            <w:ins w:id="23"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a8"/>
              <w:rPr>
                <w:rFonts w:eastAsia="맑은 고딕"/>
                <w:lang w:val="en-GB" w:eastAsia="ko-KR"/>
              </w:rPr>
            </w:pPr>
            <w:r>
              <w:rPr>
                <w:rFonts w:eastAsia="맑은 고딕" w:hint="eastAsia"/>
                <w:lang w:val="en-GB" w:eastAsia="ko-KR"/>
              </w:rPr>
              <w:t>LG</w:t>
            </w:r>
          </w:p>
        </w:tc>
        <w:tc>
          <w:tcPr>
            <w:tcW w:w="7920" w:type="dxa"/>
          </w:tcPr>
          <w:p w:rsidR="003A74B6" w:rsidRDefault="00A12C9A">
            <w:pPr>
              <w:pStyle w:val="a8"/>
              <w:rPr>
                <w:rFonts w:eastAsia="맑은 고딕"/>
                <w:i/>
                <w:lang w:val="en-GB" w:eastAsia="ko-KR"/>
              </w:rPr>
            </w:pPr>
            <w:r>
              <w:rPr>
                <w:rFonts w:eastAsia="맑은 고딕" w:hint="eastAsia"/>
                <w:i/>
                <w:lang w:val="en-GB" w:eastAsia="ko-KR"/>
              </w:rPr>
              <w:t>With PDCP duplication, the RLC SDU with a poll would be frequently discarded (</w:t>
            </w:r>
            <w:r>
              <w:rPr>
                <w:rFonts w:eastAsia="맑은 고딕"/>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a8"/>
              <w:rPr>
                <w:rFonts w:eastAsia="맑은 고딕"/>
                <w:i/>
                <w:lang w:val="en-GB" w:eastAsia="ko-KR"/>
              </w:rPr>
            </w:pPr>
            <w:r>
              <w:rPr>
                <w:rFonts w:eastAsia="맑은 고딕"/>
                <w:i/>
                <w:lang w:val="en-GB" w:eastAsia="ko-KR"/>
              </w:rPr>
              <w:t xml:space="preserve">Comment on Nokia and </w:t>
            </w:r>
            <w:proofErr w:type="spellStart"/>
            <w:r>
              <w:rPr>
                <w:rFonts w:eastAsia="맑은 고딕"/>
                <w:i/>
                <w:lang w:val="en-GB" w:eastAsia="ko-KR"/>
              </w:rPr>
              <w:t>vivo’s</w:t>
            </w:r>
            <w:proofErr w:type="spellEnd"/>
            <w:r>
              <w:rPr>
                <w:rFonts w:eastAsia="맑은 고딕"/>
                <w:i/>
                <w:lang w:val="en-GB" w:eastAsia="ko-KR"/>
              </w:rPr>
              <w:t xml:space="preserve"> answer above:</w:t>
            </w:r>
          </w:p>
          <w:p w:rsidR="003A74B6" w:rsidRDefault="00A12C9A">
            <w:pPr>
              <w:pStyle w:val="a8"/>
              <w:rPr>
                <w:rFonts w:eastAsia="맑은 고딕"/>
                <w:i/>
                <w:lang w:val="en-GB" w:eastAsia="ko-KR"/>
              </w:rPr>
            </w:pPr>
            <w:r>
              <w:rPr>
                <w:rFonts w:eastAsia="맑은 고딕"/>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a8"/>
              <w:rPr>
                <w:rFonts w:eastAsia="맑은 고딕"/>
                <w:lang w:val="en-GB" w:eastAsia="ko-KR"/>
              </w:rPr>
            </w:pPr>
            <w:r>
              <w:rPr>
                <w:rFonts w:eastAsia="맑은 고딕" w:hint="eastAsia"/>
                <w:lang w:val="en-GB" w:eastAsia="ko-KR"/>
              </w:rPr>
              <w:t>Samsung</w:t>
            </w:r>
          </w:p>
        </w:tc>
        <w:tc>
          <w:tcPr>
            <w:tcW w:w="7920" w:type="dxa"/>
          </w:tcPr>
          <w:p w:rsidR="00731D6F" w:rsidRPr="0013233C" w:rsidRDefault="00731D6F" w:rsidP="00EB4E62">
            <w:pPr>
              <w:pStyle w:val="a8"/>
              <w:rPr>
                <w:rFonts w:eastAsia="맑은 고딕"/>
                <w:lang w:val="x-none" w:eastAsia="ko-KR"/>
              </w:rPr>
            </w:pPr>
            <w:r>
              <w:rPr>
                <w:rFonts w:eastAsia="맑은 고딕" w:hint="eastAsia"/>
                <w:lang w:val="x-none" w:eastAsia="ko-KR"/>
              </w:rPr>
              <w:t>We have some sympathy with this motivation. However, we</w:t>
            </w:r>
            <w:r w:rsidRPr="008270C3">
              <w:rPr>
                <w:lang w:val="x-none"/>
              </w:rPr>
              <w:t xml:space="preserve"> think this issue is mainly about the second </w:t>
            </w:r>
            <w:r>
              <w:rPr>
                <w:rFonts w:eastAsia="맑은 고딕" w:hint="eastAsia"/>
                <w:lang w:val="x-none" w:eastAsia="ko-KR"/>
              </w:rPr>
              <w:t xml:space="preserve">AM </w:t>
            </w:r>
            <w:r w:rsidRPr="008270C3">
              <w:rPr>
                <w:lang w:val="x-none"/>
              </w:rPr>
              <w:t>RLC e</w:t>
            </w:r>
            <w:r>
              <w:rPr>
                <w:lang w:val="x-none"/>
              </w:rPr>
              <w:t>nti</w:t>
            </w:r>
            <w:r>
              <w:rPr>
                <w:rFonts w:eastAsia="맑은 고딕" w:hint="eastAsia"/>
                <w:lang w:val="x-none" w:eastAsia="ko-KR"/>
              </w:rPr>
              <w:t>ty</w:t>
            </w:r>
            <w:r w:rsidRPr="008270C3">
              <w:rPr>
                <w:lang w:val="x-none"/>
              </w:rPr>
              <w:t>. Regardless of activation or deactivation, we sti</w:t>
            </w:r>
            <w:r>
              <w:rPr>
                <w:lang w:val="x-none"/>
              </w:rPr>
              <w:t xml:space="preserve">ll have the primary </w:t>
            </w:r>
            <w:r>
              <w:rPr>
                <w:rFonts w:eastAsia="맑은 고딕" w:hint="eastAsia"/>
                <w:lang w:val="x-none" w:eastAsia="ko-KR"/>
              </w:rPr>
              <w:t xml:space="preserve">AM </w:t>
            </w:r>
            <w:r>
              <w:rPr>
                <w:lang w:val="x-none"/>
              </w:rPr>
              <w:t>RLC entit</w:t>
            </w:r>
            <w:r>
              <w:rPr>
                <w:rFonts w:eastAsia="맑은 고딕" w:hint="eastAsia"/>
                <w:lang w:val="x-none" w:eastAsia="ko-KR"/>
              </w:rPr>
              <w:t>y</w:t>
            </w:r>
            <w:r w:rsidRPr="008270C3">
              <w:rPr>
                <w:lang w:val="x-none"/>
              </w:rPr>
              <w:t xml:space="preserve">. </w:t>
            </w:r>
            <w:r>
              <w:rPr>
                <w:rFonts w:eastAsia="맑은 고딕"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맑은 고딕" w:hint="eastAsia"/>
                <w:lang w:val="x-none" w:eastAsia="ko-KR"/>
              </w:rPr>
              <w:t>foreseen.</w:t>
            </w:r>
          </w:p>
        </w:tc>
      </w:tr>
      <w:tr w:rsidR="00731D6F">
        <w:tc>
          <w:tcPr>
            <w:tcW w:w="1345" w:type="dxa"/>
          </w:tcPr>
          <w:p w:rsidR="00731D6F" w:rsidRDefault="00731D6F">
            <w:pPr>
              <w:pStyle w:val="a8"/>
              <w:rPr>
                <w:lang w:val="en-GB"/>
              </w:rPr>
            </w:pPr>
          </w:p>
        </w:tc>
        <w:tc>
          <w:tcPr>
            <w:tcW w:w="7920" w:type="dxa"/>
          </w:tcPr>
          <w:p w:rsidR="00731D6F" w:rsidRDefault="00731D6F">
            <w:pPr>
              <w:pStyle w:val="a8"/>
              <w:rPr>
                <w:i/>
                <w:lang w:val="en-GB"/>
              </w:rPr>
            </w:pPr>
          </w:p>
        </w:tc>
      </w:tr>
      <w:tr w:rsidR="00731D6F">
        <w:tc>
          <w:tcPr>
            <w:tcW w:w="1345" w:type="dxa"/>
          </w:tcPr>
          <w:p w:rsidR="00731D6F" w:rsidRDefault="00731D6F">
            <w:pPr>
              <w:pStyle w:val="a8"/>
              <w:rPr>
                <w:lang w:val="en-GB"/>
              </w:rPr>
            </w:pPr>
          </w:p>
        </w:tc>
        <w:tc>
          <w:tcPr>
            <w:tcW w:w="7920" w:type="dxa"/>
          </w:tcPr>
          <w:p w:rsidR="00731D6F" w:rsidRDefault="00731D6F">
            <w:pPr>
              <w:pStyle w:val="a8"/>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8B01B2">
      <w:pPr>
        <w:pStyle w:val="Doc-title"/>
      </w:pPr>
      <w:hyperlink r:id="rId24" w:tooltip="D:Documents3GPPtsg_ranWG2TSGR2_110-eDocsR2-2004601.zip" w:history="1">
        <w:r w:rsidR="00A12C9A">
          <w:rPr>
            <w:rStyle w:val="af"/>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24" w:author="Benoist" w:date="2020-06-03T12:44:00Z">
              <w:r>
                <w:rPr>
                  <w:lang w:val="en-GB"/>
                </w:rPr>
                <w:t>Nokia</w:t>
              </w:r>
            </w:ins>
          </w:p>
        </w:tc>
        <w:tc>
          <w:tcPr>
            <w:tcW w:w="7920" w:type="dxa"/>
          </w:tcPr>
          <w:p w:rsidR="003A74B6" w:rsidRDefault="00A12C9A">
            <w:pPr>
              <w:pStyle w:val="a8"/>
              <w:rPr>
                <w:i/>
                <w:lang w:val="en-GB"/>
              </w:rPr>
            </w:pPr>
            <w:ins w:id="25" w:author="Benoist" w:date="2020-06-03T12:44:00Z">
              <w:r>
                <w:rPr>
                  <w:i/>
                  <w:lang w:val="en-GB"/>
                </w:rPr>
                <w:t>Support.</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 xml:space="preserve">In the Rel-16 2-step RACH WI, we have already introduced a new 12 bit TAC MAC CE (i.e. </w:t>
            </w:r>
            <w:bookmarkStart w:id="26" w:name="_Hlk20927412"/>
            <w:r>
              <w:rPr>
                <w:rFonts w:eastAsia="맑은 고딕"/>
              </w:rPr>
              <w:t>Absolute Timing Advance Command MAC CE</w:t>
            </w:r>
            <w:bookmarkEnd w:id="26"/>
            <w:r>
              <w:rPr>
                <w:i/>
                <w:lang w:val="en-GB"/>
              </w:rPr>
              <w:t>) which could be used in this case.</w:t>
            </w:r>
          </w:p>
        </w:tc>
      </w:tr>
      <w:tr w:rsidR="003A74B6">
        <w:tc>
          <w:tcPr>
            <w:tcW w:w="1345" w:type="dxa"/>
          </w:tcPr>
          <w:p w:rsidR="003A74B6" w:rsidRDefault="00A12C9A">
            <w:pPr>
              <w:pStyle w:val="a8"/>
              <w:rPr>
                <w:rFonts w:eastAsia="맑은 고딕"/>
                <w:lang w:val="en-GB" w:eastAsia="ko-KR"/>
              </w:rPr>
            </w:pPr>
            <w:r>
              <w:rPr>
                <w:rFonts w:eastAsia="맑은 고딕" w:hint="eastAsia"/>
                <w:lang w:val="en-GB" w:eastAsia="ko-KR"/>
              </w:rPr>
              <w:t>LG</w:t>
            </w:r>
          </w:p>
        </w:tc>
        <w:tc>
          <w:tcPr>
            <w:tcW w:w="7920" w:type="dxa"/>
          </w:tcPr>
          <w:p w:rsidR="003A74B6" w:rsidRDefault="00A12C9A">
            <w:pPr>
              <w:pStyle w:val="a8"/>
              <w:rPr>
                <w:rFonts w:eastAsia="DengXian"/>
                <w:i/>
                <w:lang w:val="en-GB"/>
              </w:rPr>
            </w:pPr>
            <w:r>
              <w:rPr>
                <w:rFonts w:eastAsia="맑은 고딕" w:hint="eastAsia"/>
                <w:i/>
                <w:lang w:val="en-GB" w:eastAsia="ko-KR"/>
              </w:rPr>
              <w:t xml:space="preserve">We think it would be better to reuse already defined MAC CE, i.e. </w:t>
            </w:r>
            <w:r>
              <w:rPr>
                <w:rFonts w:eastAsia="맑은 고딕"/>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7" w:author="seungjune.yi" w:date="2020-06-03T19:38:00Z">
              <w:r>
                <w:rPr>
                  <w:noProof/>
                </w:rPr>
                <w:delText xml:space="preserve"> in response to a </w:delText>
              </w:r>
              <w:r>
                <w:rPr>
                  <w:noProof/>
                </w:rPr>
                <w:lastRenderedPageBreak/>
                <w:delText>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a8"/>
              <w:rPr>
                <w:rFonts w:eastAsia="DengXian"/>
                <w:i/>
              </w:rPr>
            </w:pPr>
          </w:p>
        </w:tc>
      </w:tr>
      <w:tr w:rsidR="00A925D6">
        <w:tc>
          <w:tcPr>
            <w:tcW w:w="1345" w:type="dxa"/>
          </w:tcPr>
          <w:p w:rsidR="00A925D6" w:rsidRPr="000B0663" w:rsidRDefault="00A925D6" w:rsidP="00A925D6">
            <w:pPr>
              <w:pStyle w:val="a8"/>
              <w:rPr>
                <w:rFonts w:eastAsia="Yu Mincho"/>
                <w:lang w:val="en-GB" w:eastAsia="ja-JP"/>
              </w:rPr>
            </w:pPr>
            <w:r>
              <w:rPr>
                <w:rFonts w:eastAsia="Yu Mincho" w:hint="eastAsia"/>
                <w:lang w:val="en-GB" w:eastAsia="ja-JP"/>
              </w:rPr>
              <w:lastRenderedPageBreak/>
              <w:t>NEC</w:t>
            </w:r>
          </w:p>
        </w:tc>
        <w:tc>
          <w:tcPr>
            <w:tcW w:w="7920" w:type="dxa"/>
          </w:tcPr>
          <w:p w:rsidR="00A925D6" w:rsidRPr="000B0663" w:rsidRDefault="00A925D6" w:rsidP="00A925D6">
            <w:pPr>
              <w:pStyle w:val="a8"/>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tc>
          <w:tcPr>
            <w:tcW w:w="1345" w:type="dxa"/>
          </w:tcPr>
          <w:p w:rsidR="00731D6F" w:rsidRPr="008C77CE" w:rsidRDefault="00731D6F" w:rsidP="00EB4E62">
            <w:pPr>
              <w:pStyle w:val="a8"/>
              <w:rPr>
                <w:rFonts w:eastAsia="맑은 고딕"/>
                <w:lang w:val="en-GB" w:eastAsia="ko-KR"/>
              </w:rPr>
            </w:pPr>
            <w:r>
              <w:rPr>
                <w:rFonts w:eastAsia="맑은 고딕" w:hint="eastAsia"/>
                <w:lang w:val="en-GB" w:eastAsia="ko-KR"/>
              </w:rPr>
              <w:t>Samsung</w:t>
            </w:r>
          </w:p>
        </w:tc>
        <w:tc>
          <w:tcPr>
            <w:tcW w:w="7920" w:type="dxa"/>
          </w:tcPr>
          <w:p w:rsidR="00731D6F" w:rsidRDefault="00731D6F" w:rsidP="00EB4E62">
            <w:pPr>
              <w:pStyle w:val="a8"/>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731D6F">
        <w:tc>
          <w:tcPr>
            <w:tcW w:w="1345" w:type="dxa"/>
          </w:tcPr>
          <w:p w:rsidR="00731D6F" w:rsidRDefault="00731D6F" w:rsidP="00A925D6">
            <w:pPr>
              <w:pStyle w:val="a8"/>
              <w:rPr>
                <w:lang w:val="en-GB"/>
              </w:rPr>
            </w:pPr>
          </w:p>
        </w:tc>
        <w:tc>
          <w:tcPr>
            <w:tcW w:w="7920" w:type="dxa"/>
          </w:tcPr>
          <w:p w:rsidR="00731D6F" w:rsidRDefault="00731D6F" w:rsidP="00A925D6">
            <w:pPr>
              <w:pStyle w:val="a8"/>
              <w:rPr>
                <w:lang w:val="en-GB"/>
              </w:rPr>
            </w:pP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8B01B2">
      <w:pPr>
        <w:pStyle w:val="Doc-title"/>
      </w:pPr>
      <w:hyperlink r:id="rId25" w:tooltip="D:Documents3GPPtsg_ranWG2TSGR2_110-eDocsR2-2004512.zip" w:history="1">
        <w:r w:rsidR="00A12C9A">
          <w:rPr>
            <w:rStyle w:val="af"/>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8B01B2">
      <w:pPr>
        <w:pStyle w:val="Doc-title"/>
      </w:pPr>
      <w:hyperlink r:id="rId26" w:tooltip="D:Documents3GPPtsg_ranWG2TSGR2_110-eDocsR2-2004514.zip" w:history="1">
        <w:r w:rsidR="00A12C9A">
          <w:rPr>
            <w:rStyle w:val="af"/>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8B01B2">
      <w:pPr>
        <w:pStyle w:val="Doc-title"/>
      </w:pPr>
      <w:hyperlink r:id="rId27" w:tooltip="D:Documents3GPPtsg_ranWG2TSGR2_110-eDocsR2-2004515.zip" w:history="1">
        <w:r w:rsidR="00A12C9A">
          <w:rPr>
            <w:rStyle w:val="af"/>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8B01B2">
      <w:pPr>
        <w:pStyle w:val="Doc-title"/>
      </w:pPr>
      <w:hyperlink r:id="rId28" w:tooltip="D:Documents3GPPtsg_ranWG2TSGR2_110-eDocsR2-2004519.zip" w:history="1">
        <w:r w:rsidR="00A12C9A">
          <w:rPr>
            <w:rStyle w:val="af"/>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8B01B2">
      <w:pPr>
        <w:pStyle w:val="Doc-title"/>
      </w:pPr>
      <w:hyperlink r:id="rId29" w:tooltip="D:Documents3GPPtsg_ranWG2TSGR2_110-eDocsR2-2005663.zip" w:history="1">
        <w:r w:rsidR="00A12C9A">
          <w:rPr>
            <w:rStyle w:val="af"/>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8B01B2">
      <w:pPr>
        <w:pStyle w:val="Doc-title"/>
      </w:pPr>
      <w:hyperlink r:id="rId30" w:tooltip="D:Documents3GPPtsg_ranWG2TSGR2_110-eDocsR2-2004511.zip" w:history="1">
        <w:r w:rsidR="00A12C9A">
          <w:rPr>
            <w:rStyle w:val="af"/>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b/>
                <w:lang w:val="en-GB"/>
              </w:rPr>
            </w:pPr>
            <w:r>
              <w:rPr>
                <w:b/>
                <w:lang w:val="en-GB"/>
              </w:rPr>
              <w:t>Chairman</w:t>
            </w:r>
          </w:p>
        </w:tc>
        <w:tc>
          <w:tcPr>
            <w:tcW w:w="7920" w:type="dxa"/>
          </w:tcPr>
          <w:p w:rsidR="003A74B6" w:rsidRDefault="00A12C9A">
            <w:pPr>
              <w:pStyle w:val="a8"/>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a8"/>
              <w:rPr>
                <w:rFonts w:eastAsia="맑은 고딕"/>
                <w:lang w:val="en-GB" w:eastAsia="ko-KR"/>
              </w:rPr>
            </w:pPr>
            <w:r>
              <w:rPr>
                <w:rFonts w:eastAsia="맑은 고딕" w:hint="eastAsia"/>
                <w:lang w:val="en-GB" w:eastAsia="ko-KR"/>
              </w:rPr>
              <w:t>LG</w:t>
            </w:r>
          </w:p>
        </w:tc>
        <w:tc>
          <w:tcPr>
            <w:tcW w:w="7920" w:type="dxa"/>
          </w:tcPr>
          <w:p w:rsidR="003A74B6" w:rsidRPr="003A74B6" w:rsidRDefault="00A12C9A">
            <w:pPr>
              <w:pStyle w:val="a8"/>
              <w:rPr>
                <w:rFonts w:eastAsia="맑은 고딕"/>
                <w:lang w:val="en-GB" w:eastAsia="ko-KR"/>
                <w:rPrChange w:id="28" w:author="seungjune.yi" w:date="2020-06-03T19:47:00Z">
                  <w:rPr>
                    <w:lang w:val="en-GB"/>
                  </w:rPr>
                </w:rPrChange>
              </w:rPr>
            </w:pPr>
            <w:r>
              <w:rPr>
                <w:rFonts w:eastAsia="맑은 고딕" w:hint="eastAsia"/>
                <w:lang w:val="en-GB" w:eastAsia="ko-KR"/>
              </w:rPr>
              <w:t xml:space="preserve">The </w:t>
            </w:r>
            <w:proofErr w:type="spellStart"/>
            <w:r>
              <w:rPr>
                <w:rFonts w:eastAsia="맑은 고딕"/>
                <w:lang w:val="en-GB" w:eastAsia="ko-KR"/>
              </w:rPr>
              <w:t>Oppo’s</w:t>
            </w:r>
            <w:proofErr w:type="spellEnd"/>
            <w:r>
              <w:rPr>
                <w:rFonts w:eastAsia="맑은 고딕"/>
                <w:lang w:val="en-GB" w:eastAsia="ko-KR"/>
              </w:rPr>
              <w:t xml:space="preserve"> proposal R2-2004556, R2-2004557 should be discussed together. We think </w:t>
            </w:r>
            <w:proofErr w:type="spellStart"/>
            <w:r>
              <w:rPr>
                <w:rFonts w:eastAsia="맑은 고딕"/>
                <w:lang w:val="en-GB" w:eastAsia="ko-KR"/>
              </w:rPr>
              <w:t>Oppo’s</w:t>
            </w:r>
            <w:proofErr w:type="spellEnd"/>
            <w:r>
              <w:rPr>
                <w:rFonts w:eastAsia="맑은 고딕"/>
                <w:lang w:val="en-GB" w:eastAsia="ko-KR"/>
              </w:rPr>
              <w:t xml:space="preserve"> proposal is better, if RAN2 decides to do something.</w:t>
            </w: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a8"/>
      </w:pPr>
    </w:p>
    <w:p w:rsidR="003A74B6" w:rsidRDefault="003A74B6">
      <w:pPr>
        <w:pStyle w:val="a8"/>
      </w:pPr>
    </w:p>
    <w:p w:rsidR="003A74B6" w:rsidRDefault="00A12C9A">
      <w:pPr>
        <w:pStyle w:val="1"/>
      </w:pPr>
      <w:r>
        <w:lastRenderedPageBreak/>
        <w:t>4</w:t>
      </w:r>
      <w:r>
        <w:tab/>
        <w:t>Proposals</w:t>
      </w:r>
    </w:p>
    <w:p w:rsidR="003A74B6" w:rsidRDefault="003A74B6">
      <w:pPr>
        <w:pStyle w:val="a8"/>
      </w:pPr>
    </w:p>
    <w:sectPr w:rsidR="003A74B6">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B2" w:rsidRDefault="008B01B2">
      <w:r>
        <w:separator/>
      </w:r>
    </w:p>
  </w:endnote>
  <w:endnote w:type="continuationSeparator" w:id="0">
    <w:p w:rsidR="008B01B2" w:rsidRDefault="008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B6" w:rsidRDefault="00A12C9A">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31D6F">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31D6F">
      <w:rPr>
        <w:rStyle w:val="ae"/>
      </w:rPr>
      <w:t>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B2" w:rsidRDefault="008B01B2">
      <w:r>
        <w:separator/>
      </w:r>
    </w:p>
  </w:footnote>
  <w:footnote w:type="continuationSeparator" w:id="0">
    <w:p w:rsidR="008B01B2" w:rsidRDefault="008B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AC7E8"/>
    <w:lvl w:ilvl="0">
      <w:start w:val="1"/>
      <w:numFmt w:val="decimal"/>
      <w:lvlText w:val="%1."/>
      <w:lvlJc w:val="left"/>
      <w:pPr>
        <w:tabs>
          <w:tab w:val="num" w:pos="1492"/>
        </w:tabs>
        <w:ind w:left="1492" w:hanging="360"/>
      </w:pPr>
    </w:lvl>
  </w:abstractNum>
  <w:abstractNum w:abstractNumId="1">
    <w:nsid w:val="FFFFFF7D"/>
    <w:multiLevelType w:val="singleLevel"/>
    <w:tmpl w:val="073A7F4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B6"/>
    <w:rsid w:val="00137B64"/>
    <w:rsid w:val="001B5D81"/>
    <w:rsid w:val="003A74B6"/>
    <w:rsid w:val="003C71CD"/>
    <w:rsid w:val="00593E80"/>
    <w:rsid w:val="005C2E9C"/>
    <w:rsid w:val="00601C14"/>
    <w:rsid w:val="00731D6F"/>
    <w:rsid w:val="008148F8"/>
    <w:rsid w:val="008B01B2"/>
    <w:rsid w:val="009D3DA7"/>
    <w:rsid w:val="00A12C9A"/>
    <w:rsid w:val="00A925D6"/>
    <w:rsid w:val="00B41209"/>
    <w:rsid w:val="00ED08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75.zip" TargetMode="External"/><Relationship Id="rId18" Type="http://schemas.openxmlformats.org/officeDocument/2006/relationships/hyperlink" Target="file:///D:\Documents\3GPP\tsg_ran\WG2\TSGR2_110-e\Docs\R2-2004539.zip" TargetMode="External"/><Relationship Id="rId26" Type="http://schemas.openxmlformats.org/officeDocument/2006/relationships/hyperlink" Target="file:///D:\Documents\3GPP\tsg_ran\WG2\TSGR2_110-e\Docs\R2-2004514.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618.zip"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D:/Documents/3GPP/tsg_ran/WG2/RAN2/2005_R2_110-e/Docs/R2-2005159.zip" TargetMode="External"/><Relationship Id="rId17" Type="http://schemas.openxmlformats.org/officeDocument/2006/relationships/hyperlink" Target="file:///D:\Documents\3GPP\tsg_ran\WG2\TSGR2_110-e\Docs\R2-2004538.zip" TargetMode="External"/><Relationship Id="rId25" Type="http://schemas.openxmlformats.org/officeDocument/2006/relationships/hyperlink" Target="file:///D:\Documents\3GPP\tsg_ran\WG2\TSGR2_110-e\Docs\R2-20045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0-e\Docs\R2-2004537.zip" TargetMode="External"/><Relationship Id="rId20" Type="http://schemas.openxmlformats.org/officeDocument/2006/relationships/hyperlink" Target="file:///D:\Documents\3GPP\tsg_ran\WG2\TSGR2_110-e\Docs\R2-2005184.zip" TargetMode="External"/><Relationship Id="rId29" Type="http://schemas.openxmlformats.org/officeDocument/2006/relationships/hyperlink" Target="file:///D:\Documents\3GPP\tsg_ran\WG2\TSGR2_110-e\Docs\R2-200566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Documents\3GPP\tsg_ran\WG2\TSGR2_110-e\Docs\R2-2004601.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10-e\Docs\R2-2004536.zip" TargetMode="External"/><Relationship Id="rId23" Type="http://schemas.openxmlformats.org/officeDocument/2006/relationships/hyperlink" Target="file:///D:\Documents\3GPP\tsg_ran\WG2\TSGR2_110-e\Docs\R2-2005662.zip" TargetMode="External"/><Relationship Id="rId28" Type="http://schemas.openxmlformats.org/officeDocument/2006/relationships/hyperlink" Target="file:///D:\Documents\3GPP\tsg_ran\WG2\TSGR2_110-e\Docs\R2-2004519.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121.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0-e\Docs\R2-2004535.zip" TargetMode="External"/><Relationship Id="rId22" Type="http://schemas.openxmlformats.org/officeDocument/2006/relationships/hyperlink" Target="file:///D:\Documents\3GPP\tsg_ran\WG2\TSGR2_110-e\Docs\R2-2004863.zip" TargetMode="External"/><Relationship Id="rId27" Type="http://schemas.openxmlformats.org/officeDocument/2006/relationships/hyperlink" Target="file:///D:\Documents\3GPP\tsg_ran\WG2\TSGR2_110-e\Docs\R2-2004515.zip" TargetMode="External"/><Relationship Id="rId30" Type="http://schemas.openxmlformats.org/officeDocument/2006/relationships/hyperlink" Target="file:///D:\Documents\3GPP\tsg_ran\WG2\TSGR2_110-e\Docs\R2-20045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61E14B0-DA01-4CC4-8D96-234F4047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3438</Words>
  <Characters>19597</Characters>
  <Application>Microsoft Office Word</Application>
  <DocSecurity>0</DocSecurity>
  <Lines>163</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vt:lpstr>
      <vt:lpstr>text</vt:lpstr>
    </vt:vector>
  </TitlesOfParts>
  <Company>Ericsson</Company>
  <LinksUpToDate>false</LinksUpToDate>
  <CharactersWithSpaces>22990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Donggun Kim</cp:lastModifiedBy>
  <cp:revision>12</cp:revision>
  <cp:lastPrinted>2008-01-31T07:09:00Z</cp:lastPrinted>
  <dcterms:created xsi:type="dcterms:W3CDTF">2020-06-03T11:42:00Z</dcterms:created>
  <dcterms:modified xsi:type="dcterms:W3CDTF">2020-06-03T13:18:00Z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