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B6" w:rsidRDefault="00A12C9A">
      <w:pPr>
        <w:pStyle w:val="3GPPHeader"/>
        <w:spacing w:after="60"/>
        <w:rPr>
          <w:szCs w:val="32"/>
        </w:rPr>
      </w:pPr>
      <w:r>
        <w:t>3GPP TSG-RAN WG2 #110-e</w:t>
      </w:r>
      <w:r>
        <w:tab/>
        <w:t>DRAFT R2-200xxxx</w:t>
      </w:r>
    </w:p>
    <w:p w:rsidR="003A74B6" w:rsidRDefault="00A12C9A">
      <w:pPr>
        <w:pStyle w:val="3GPPHeader"/>
      </w:pPr>
      <w:r>
        <w:t>Electronic meeting, 1st - 12th June,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[AT110-e][035][TEI16]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aff"/>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aff"/>
        <w:rPr>
          <w:lang w:val="en-GB"/>
        </w:rPr>
      </w:pPr>
    </w:p>
    <w:p w:rsidR="003A74B6" w:rsidRDefault="00A12C9A">
      <w:pPr>
        <w:pStyle w:val="aff"/>
        <w:numPr>
          <w:ilvl w:val="0"/>
          <w:numId w:val="32"/>
        </w:numPr>
        <w:rPr>
          <w:lang w:val="en-GB"/>
        </w:rPr>
      </w:pPr>
      <w:r>
        <w:rPr>
          <w:lang w:val="en-GB"/>
        </w:rPr>
        <w:t xml:space="preserve">In order to agree a new proposal: </w:t>
      </w:r>
    </w:p>
    <w:p w:rsidR="003A74B6" w:rsidRDefault="00A12C9A">
      <w:pPr>
        <w:pStyle w:val="aff"/>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aff"/>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aff"/>
        <w:ind w:left="1440"/>
        <w:rPr>
          <w:lang w:val="en-GB"/>
        </w:rPr>
      </w:pPr>
    </w:p>
    <w:p w:rsidR="003A74B6" w:rsidRDefault="00A12C9A">
      <w:pPr>
        <w:pStyle w:val="aff"/>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rsidR="003A74B6" w:rsidRDefault="00A12C9A">
      <w:pPr>
        <w:pStyle w:val="1"/>
      </w:pPr>
      <w:r>
        <w:t>2</w:t>
      </w:r>
      <w:r>
        <w:tab/>
        <w:t>Proposals and Discussion</w:t>
      </w:r>
    </w:p>
    <w:p w:rsidR="003A74B6" w:rsidRDefault="00A12C9A">
      <w:pPr>
        <w:pStyle w:val="BoldComments"/>
      </w:pPr>
      <w:r>
        <w:t>Missing reportAddNeighMeas</w:t>
      </w:r>
    </w:p>
    <w:p w:rsidR="003A74B6" w:rsidRDefault="00A12C9A">
      <w:pPr>
        <w:pStyle w:val="Comments"/>
        <w:rPr>
          <w:highlight w:val="yellow"/>
        </w:rPr>
      </w:pPr>
      <w:r>
        <w:t>Treated by email [035]</w:t>
      </w:r>
    </w:p>
    <w:p w:rsidR="003A74B6" w:rsidRDefault="00601C14">
      <w:pPr>
        <w:pStyle w:val="Doc-title"/>
      </w:pPr>
      <w:hyperlink r:id="rId11" w:history="1">
        <w:r w:rsidR="00A12C9A">
          <w:rPr>
            <w:rStyle w:val="af5"/>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(support/other-opinion/not acceptable), reasons</w:t>
            </w:r>
          </w:p>
        </w:tc>
      </w:tr>
      <w:tr w:rsidR="003A74B6">
        <w:tc>
          <w:tcPr>
            <w:tcW w:w="1345" w:type="dxa"/>
          </w:tcPr>
          <w:p w:rsidR="003A74B6" w:rsidRDefault="00A12C9A">
            <w:pPr>
              <w:pStyle w:val="a9"/>
              <w:rPr>
                <w:lang w:val="en-GB"/>
              </w:rPr>
            </w:pPr>
            <w:r>
              <w:rPr>
                <w:lang w:val="en-GB"/>
              </w:rPr>
              <w:t>Ericsson</w:t>
            </w:r>
          </w:p>
        </w:tc>
        <w:tc>
          <w:tcPr>
            <w:tcW w:w="7920" w:type="dxa"/>
          </w:tcPr>
          <w:p w:rsidR="003A74B6" w:rsidRDefault="00A12C9A">
            <w:pPr>
              <w:pStyle w:val="a9"/>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tc>
          <w:tcPr>
            <w:tcW w:w="1345" w:type="dxa"/>
          </w:tcPr>
          <w:p w:rsidR="003A74B6" w:rsidRDefault="00A12C9A">
            <w:pPr>
              <w:pStyle w:val="a9"/>
              <w:rPr>
                <w:lang w:val="en-GB"/>
              </w:rPr>
            </w:pPr>
            <w:ins w:id="0" w:author="Benoist" w:date="2020-06-03T12:38:00Z">
              <w:r>
                <w:rPr>
                  <w:lang w:val="en-GB"/>
                </w:rPr>
                <w:t>Nokia</w:t>
              </w:r>
            </w:ins>
          </w:p>
        </w:tc>
        <w:tc>
          <w:tcPr>
            <w:tcW w:w="7920" w:type="dxa"/>
          </w:tcPr>
          <w:p w:rsidR="003A74B6" w:rsidRDefault="00A12C9A">
            <w:pPr>
              <w:pStyle w:val="a9"/>
              <w:rPr>
                <w:i/>
                <w:lang w:val="en-GB"/>
              </w:rPr>
            </w:pPr>
            <w:ins w:id="1" w:author="Benoist" w:date="2020-06-03T12:38:00Z">
              <w:r>
                <w:rPr>
                  <w:i/>
                  <w:lang w:val="en-GB"/>
                </w:rPr>
                <w:t>Support.</w:t>
              </w:r>
            </w:ins>
          </w:p>
        </w:tc>
      </w:tr>
      <w:tr w:rsidR="003A74B6">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Support</w:t>
            </w:r>
          </w:p>
        </w:tc>
      </w:tr>
      <w:tr w:rsidR="003A74B6">
        <w:tc>
          <w:tcPr>
            <w:tcW w:w="1345" w:type="dxa"/>
          </w:tcPr>
          <w:p w:rsidR="003A74B6" w:rsidRDefault="00593E80">
            <w:pPr>
              <w:pStyle w:val="a9"/>
              <w:rPr>
                <w:lang w:val="en-GB"/>
              </w:rPr>
            </w:pPr>
            <w:r>
              <w:rPr>
                <w:lang w:val="en-GB"/>
              </w:rPr>
              <w:t>Turkcell</w:t>
            </w:r>
          </w:p>
        </w:tc>
        <w:tc>
          <w:tcPr>
            <w:tcW w:w="7920" w:type="dxa"/>
          </w:tcPr>
          <w:p w:rsidR="003A74B6" w:rsidRDefault="00593E80">
            <w:pPr>
              <w:pStyle w:val="a9"/>
              <w:rPr>
                <w:i/>
                <w:lang w:val="en-GB"/>
              </w:rPr>
            </w:pPr>
            <w:r>
              <w:rPr>
                <w:i/>
                <w:lang w:val="en-GB"/>
              </w:rPr>
              <w:t>Support</w:t>
            </w:r>
          </w:p>
        </w:tc>
      </w:tr>
      <w:tr w:rsidR="003A74B6">
        <w:tc>
          <w:tcPr>
            <w:tcW w:w="1345" w:type="dxa"/>
          </w:tcPr>
          <w:p w:rsidR="003A74B6" w:rsidRDefault="005C2E9C">
            <w:pPr>
              <w:pStyle w:val="a9"/>
              <w:rPr>
                <w:lang w:val="en-GB"/>
              </w:rPr>
            </w:pPr>
            <w:r>
              <w:rPr>
                <w:lang w:val="en-GB"/>
              </w:rPr>
              <w:t>ZTE</w:t>
            </w:r>
          </w:p>
        </w:tc>
        <w:tc>
          <w:tcPr>
            <w:tcW w:w="7920" w:type="dxa"/>
          </w:tcPr>
          <w:p w:rsidR="003A74B6" w:rsidRDefault="005C2E9C">
            <w:pPr>
              <w:pStyle w:val="a9"/>
              <w:rPr>
                <w:i/>
                <w:lang w:val="en-GB"/>
              </w:rPr>
            </w:pPr>
            <w:r>
              <w:t>No strong opinion, would be fine to support it.</w:t>
            </w:r>
          </w:p>
        </w:tc>
      </w:tr>
      <w:tr w:rsidR="00ED08ED">
        <w:tc>
          <w:tcPr>
            <w:tcW w:w="1345" w:type="dxa"/>
          </w:tcPr>
          <w:p w:rsidR="00ED08ED" w:rsidRPr="004F331A" w:rsidRDefault="00ED08ED" w:rsidP="00ED08ED">
            <w:pPr>
              <w:pStyle w:val="a9"/>
              <w:rPr>
                <w:rFonts w:eastAsia="游明朝"/>
                <w:lang w:eastAsia="ja-JP"/>
              </w:rPr>
            </w:pPr>
            <w:r>
              <w:rPr>
                <w:rFonts w:eastAsia="游明朝" w:hint="eastAsia"/>
                <w:lang w:eastAsia="ja-JP"/>
              </w:rPr>
              <w:t>NEC</w:t>
            </w:r>
          </w:p>
        </w:tc>
        <w:tc>
          <w:tcPr>
            <w:tcW w:w="7920" w:type="dxa"/>
          </w:tcPr>
          <w:p w:rsidR="00ED08ED" w:rsidRPr="004F331A" w:rsidRDefault="00ED08ED" w:rsidP="00ED08ED">
            <w:pPr>
              <w:pStyle w:val="a9"/>
              <w:rPr>
                <w:rFonts w:eastAsia="游明朝"/>
                <w:lang w:eastAsia="ja-JP"/>
              </w:rPr>
            </w:pPr>
            <w:r>
              <w:rPr>
                <w:rFonts w:eastAsia="游明朝" w:hint="eastAsia"/>
                <w:lang w:eastAsia="ja-JP"/>
              </w:rPr>
              <w:t xml:space="preserve">Support basically. A question just for clarification is whether we need a field descrption for the field having exactly the same meaning as the existing one </w:t>
            </w:r>
            <w:r>
              <w:rPr>
                <w:rFonts w:eastAsia="游明朝"/>
                <w:lang w:eastAsia="ja-JP"/>
              </w:rPr>
              <w:t xml:space="preserve">(for event-trigger) </w:t>
            </w:r>
            <w:r>
              <w:rPr>
                <w:rFonts w:eastAsia="游明朝" w:hint="eastAsia"/>
                <w:lang w:eastAsia="ja-JP"/>
              </w:rPr>
              <w:t>wit</w:t>
            </w:r>
            <w:r>
              <w:rPr>
                <w:rFonts w:eastAsia="游明朝"/>
                <w:lang w:eastAsia="ja-JP"/>
              </w:rPr>
              <w:t>h</w:t>
            </w:r>
            <w:r>
              <w:rPr>
                <w:rFonts w:eastAsia="游明朝" w:hint="eastAsia"/>
                <w:lang w:eastAsia="ja-JP"/>
              </w:rPr>
              <w:t xml:space="preserve">in the same </w:t>
            </w:r>
            <w:r w:rsidRPr="004F331A">
              <w:rPr>
                <w:rFonts w:eastAsia="游明朝"/>
                <w:i/>
                <w:lang w:eastAsia="ja-JP"/>
              </w:rPr>
              <w:t>ReportConfigNR</w:t>
            </w:r>
            <w:r w:rsidRPr="004F331A">
              <w:rPr>
                <w:rFonts w:eastAsia="游明朝" w:hint="eastAsia"/>
                <w:lang w:eastAsia="ja-JP"/>
              </w:rPr>
              <w:t xml:space="preserve"> </w:t>
            </w:r>
            <w:r>
              <w:rPr>
                <w:rFonts w:eastAsia="游明朝" w:hint="eastAsia"/>
                <w:lang w:eastAsia="ja-JP"/>
              </w:rPr>
              <w:t>IE</w:t>
            </w:r>
            <w:r>
              <w:rPr>
                <w:rFonts w:eastAsia="游明朝"/>
                <w:lang w:eastAsia="ja-JP"/>
              </w:rPr>
              <w:t>?</w:t>
            </w:r>
          </w:p>
        </w:tc>
      </w:tr>
      <w:tr w:rsidR="00ED08ED">
        <w:tc>
          <w:tcPr>
            <w:tcW w:w="1345" w:type="dxa"/>
          </w:tcPr>
          <w:p w:rsidR="00ED08ED" w:rsidRDefault="00ED08ED" w:rsidP="00ED08ED">
            <w:pPr>
              <w:pStyle w:val="a9"/>
              <w:rPr>
                <w:lang w:val="en-GB"/>
              </w:rPr>
            </w:pPr>
          </w:p>
        </w:tc>
        <w:tc>
          <w:tcPr>
            <w:tcW w:w="7920" w:type="dxa"/>
          </w:tcPr>
          <w:p w:rsidR="00ED08ED" w:rsidRDefault="00ED08ED" w:rsidP="00ED08ED">
            <w:pPr>
              <w:pStyle w:val="a9"/>
              <w:rPr>
                <w:lang w:val="en-GB"/>
              </w:rPr>
            </w:pP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601C14">
      <w:pPr>
        <w:pStyle w:val="Doc-title"/>
      </w:pPr>
      <w:hyperlink r:id="rId12" w:tooltip="D:Documents3GPPtsg_ranWG2TSGR2_110-eDocsR2-2005175.zip" w:history="1">
        <w:r w:rsidR="00A12C9A">
          <w:rPr>
            <w:rStyle w:val="af5"/>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(support/other-opinion/not acceptable, reasons</w:t>
            </w:r>
          </w:p>
        </w:tc>
      </w:tr>
      <w:tr w:rsidR="003A74B6">
        <w:tc>
          <w:tcPr>
            <w:tcW w:w="1345" w:type="dxa"/>
          </w:tcPr>
          <w:p w:rsidR="003A74B6" w:rsidRDefault="00A12C9A">
            <w:pPr>
              <w:pStyle w:val="a9"/>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rsidR="003A74B6" w:rsidRDefault="00A12C9A">
            <w:pPr>
              <w:rPr>
                <w:rFonts w:ascii="Arial" w:hAnsi="Arial"/>
                <w:lang w:val="en-GB" w:eastAsia="zh-CN"/>
              </w:rPr>
            </w:pPr>
            <w:r>
              <w:rPr>
                <w:rFonts w:ascii="Arial" w:hAnsi="Arial"/>
                <w:lang w:val="en-GB" w:eastAsia="zh-CN"/>
              </w:rPr>
              <w:t>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 xml:space="preserve">Regarding the complexity of the solution we want to propose, there is no RAN3 impact and I would say that no major impact on RAN2, apart adding two new fields in the CG-Config. Once we have done that, normal MR-DC procedures </w:t>
            </w:r>
            <w:r>
              <w:rPr>
                <w:rFonts w:ascii="Arial" w:hAnsi="Arial"/>
                <w:lang w:val="en-GB" w:eastAsia="zh-CN"/>
              </w:rPr>
              <w:lastRenderedPageBreak/>
              <w:t>described in 37.340 are followed and there is no change at all in those. Therefore, the DC operations on the MN and SN will continue as they do nowadays, with the difference that the SN may ask for additional measurements when the SN addition/modification are triggered.</w:t>
            </w:r>
          </w:p>
          <w:p w:rsidR="003A74B6" w:rsidRDefault="00A12C9A">
            <w:pPr>
              <w:pStyle w:val="a9"/>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tc>
          <w:tcPr>
            <w:tcW w:w="1345" w:type="dxa"/>
          </w:tcPr>
          <w:p w:rsidR="003A74B6" w:rsidRDefault="00A12C9A">
            <w:pPr>
              <w:pStyle w:val="a9"/>
              <w:rPr>
                <w:lang w:val="en-GB"/>
              </w:rPr>
            </w:pPr>
            <w:ins w:id="2" w:author="Benoist" w:date="2020-06-03T12:40:00Z">
              <w:r>
                <w:rPr>
                  <w:lang w:val="en-GB"/>
                </w:rPr>
                <w:lastRenderedPageBreak/>
                <w:t>Nokia</w:t>
              </w:r>
            </w:ins>
          </w:p>
        </w:tc>
        <w:tc>
          <w:tcPr>
            <w:tcW w:w="7920" w:type="dxa"/>
          </w:tcPr>
          <w:p w:rsidR="003A74B6" w:rsidRDefault="00A12C9A">
            <w:pPr>
              <w:pStyle w:val="a9"/>
              <w:rPr>
                <w:i/>
                <w:lang w:val="en-GB"/>
              </w:rPr>
            </w:pPr>
            <w:ins w:id="3"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 w:author="Benoist" w:date="2020-06-03T12:41:00Z">
              <w:r>
                <w:rPr>
                  <w:i/>
                  <w:lang w:val="en-GB"/>
                </w:rPr>
                <w:t xml:space="preserve"> → not essential.</w:t>
              </w:r>
            </w:ins>
          </w:p>
        </w:tc>
      </w:tr>
      <w:tr w:rsidR="003A74B6">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Support</w:t>
            </w:r>
          </w:p>
        </w:tc>
      </w:tr>
      <w:tr w:rsidR="003A74B6">
        <w:tc>
          <w:tcPr>
            <w:tcW w:w="1345" w:type="dxa"/>
          </w:tcPr>
          <w:p w:rsidR="003A74B6" w:rsidRDefault="00593E80">
            <w:pPr>
              <w:pStyle w:val="a9"/>
              <w:rPr>
                <w:lang w:val="en-GB"/>
              </w:rPr>
            </w:pPr>
            <w:r>
              <w:rPr>
                <w:lang w:val="en-GB"/>
              </w:rPr>
              <w:t xml:space="preserve">Turkcell </w:t>
            </w:r>
          </w:p>
        </w:tc>
        <w:tc>
          <w:tcPr>
            <w:tcW w:w="7920" w:type="dxa"/>
          </w:tcPr>
          <w:p w:rsidR="003A74B6" w:rsidRDefault="00593E80">
            <w:pPr>
              <w:pStyle w:val="a9"/>
              <w:rPr>
                <w:i/>
                <w:lang w:val="en-GB"/>
              </w:rPr>
            </w:pPr>
            <w:r>
              <w:rPr>
                <w:i/>
                <w:lang w:val="en-GB"/>
              </w:rPr>
              <w:t>Support</w:t>
            </w:r>
          </w:p>
        </w:tc>
      </w:tr>
      <w:tr w:rsidR="003A74B6">
        <w:tc>
          <w:tcPr>
            <w:tcW w:w="1345" w:type="dxa"/>
          </w:tcPr>
          <w:p w:rsidR="003A74B6" w:rsidRDefault="005C2E9C">
            <w:pPr>
              <w:pStyle w:val="a9"/>
              <w:rPr>
                <w:lang w:val="en-GB"/>
              </w:rPr>
            </w:pPr>
            <w:r>
              <w:rPr>
                <w:lang w:val="en-GB"/>
              </w:rPr>
              <w:t>ZTE</w:t>
            </w:r>
          </w:p>
        </w:tc>
        <w:tc>
          <w:tcPr>
            <w:tcW w:w="7920" w:type="dxa"/>
          </w:tcPr>
          <w:p w:rsidR="005C2E9C" w:rsidRDefault="005C2E9C" w:rsidP="005C2E9C">
            <w:pPr>
              <w:rPr>
                <w:rFonts w:ascii="Arial" w:hAnsi="Arial"/>
                <w:lang w:eastAsia="zh-CN"/>
              </w:rPr>
            </w:pPr>
            <w:r>
              <w:rPr>
                <w:rFonts w:ascii="Arial" w:hAnsi="Arial"/>
                <w:lang w:eastAsia="zh-CN"/>
              </w:rPr>
              <w:t xml:space="preserve">We are one of the proponent companies. </w:t>
            </w:r>
          </w:p>
          <w:p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rsidR="003A74B6" w:rsidRDefault="005C2E9C" w:rsidP="005C2E9C">
            <w:pPr>
              <w:pStyle w:val="a9"/>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tc>
          <w:tcPr>
            <w:tcW w:w="1345" w:type="dxa"/>
          </w:tcPr>
          <w:p w:rsidR="00ED08ED" w:rsidRPr="008C320E" w:rsidRDefault="00ED08ED" w:rsidP="00ED08ED">
            <w:pPr>
              <w:pStyle w:val="a9"/>
              <w:rPr>
                <w:rFonts w:eastAsia="游明朝"/>
                <w:lang w:eastAsia="ja-JP"/>
              </w:rPr>
            </w:pPr>
            <w:r>
              <w:rPr>
                <w:rFonts w:eastAsia="游明朝" w:hint="eastAsia"/>
                <w:lang w:eastAsia="ja-JP"/>
              </w:rPr>
              <w:t>NEC</w:t>
            </w:r>
          </w:p>
        </w:tc>
        <w:tc>
          <w:tcPr>
            <w:tcW w:w="7920" w:type="dxa"/>
          </w:tcPr>
          <w:p w:rsidR="00ED08ED" w:rsidRPr="00DE350B" w:rsidRDefault="00ED08ED" w:rsidP="00ED08ED">
            <w:pPr>
              <w:pStyle w:val="a9"/>
              <w:rPr>
                <w:rFonts w:eastAsia="游明朝"/>
                <w:lang w:eastAsia="ja-JP"/>
              </w:rPr>
            </w:pPr>
            <w:r w:rsidRPr="00DE350B">
              <w:rPr>
                <w:rFonts w:eastAsia="游明朝" w:hint="eastAsia"/>
                <w:lang w:eastAsia="ja-JP"/>
              </w:rPr>
              <w:t xml:space="preserve">As </w:t>
            </w:r>
            <w:r>
              <w:rPr>
                <w:rFonts w:eastAsia="游明朝"/>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601C14">
      <w:pPr>
        <w:pStyle w:val="Doc-title"/>
      </w:pPr>
      <w:hyperlink r:id="rId13" w:tooltip="D:Documents3GPPtsg_ranWG2TSGR2_110-eDocsR2-2004535.zip" w:history="1">
        <w:r w:rsidR="00A12C9A">
          <w:rPr>
            <w:rStyle w:val="af5"/>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601C14">
      <w:pPr>
        <w:pStyle w:val="Doc-title"/>
      </w:pPr>
      <w:hyperlink r:id="rId14" w:tooltip="D:Documents3GPPtsg_ranWG2TSGR2_110-eDocsR2-2004536.zip" w:history="1">
        <w:r w:rsidR="00A12C9A">
          <w:rPr>
            <w:rStyle w:val="af5"/>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601C14">
      <w:pPr>
        <w:pStyle w:val="Doc-title"/>
      </w:pPr>
      <w:hyperlink r:id="rId15" w:tooltip="D:Documents3GPPtsg_ranWG2TSGR2_110-eDocsR2-2004537.zip" w:history="1">
        <w:r w:rsidR="00A12C9A">
          <w:rPr>
            <w:rStyle w:val="af5"/>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601C14">
      <w:pPr>
        <w:pStyle w:val="Doc-title"/>
      </w:pPr>
      <w:hyperlink r:id="rId16" w:tooltip="D:Documents3GPPtsg_ranWG2TSGR2_110-eDocsR2-2004538.zip" w:history="1">
        <w:r w:rsidR="00A12C9A">
          <w:rPr>
            <w:rStyle w:val="af5"/>
          </w:rPr>
          <w:t>R2-2004538</w:t>
        </w:r>
      </w:hyperlink>
      <w:r w:rsidR="00A12C9A">
        <w:tab/>
        <w:t>Introduction of simultaneous operation of NR Unicast + LTE MBMS</w:t>
      </w:r>
      <w:r w:rsidR="00A12C9A">
        <w:tab/>
        <w:t xml:space="preserve">Qualcomm Incorporated, FirstNet, AT&amp;T, Telstra, Academy of Broadcasting Science, Shanghai Jiao Tong University, </w:t>
      </w:r>
      <w:r w:rsidR="00A12C9A">
        <w:lastRenderedPageBreak/>
        <w:t>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601C14">
      <w:pPr>
        <w:pStyle w:val="Doc-title"/>
      </w:pPr>
      <w:hyperlink r:id="rId17" w:tooltip="D:Documents3GPPtsg_ranWG2TSGR2_110-eDocsR2-2004539.zip" w:history="1">
        <w:r w:rsidR="00A12C9A">
          <w:rPr>
            <w:rStyle w:val="af5"/>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(support/other-opinion/not acceptable, reasons</w:t>
            </w:r>
          </w:p>
        </w:tc>
      </w:tr>
      <w:tr w:rsidR="003A74B6">
        <w:tc>
          <w:tcPr>
            <w:tcW w:w="1345" w:type="dxa"/>
          </w:tcPr>
          <w:p w:rsidR="003A74B6" w:rsidRDefault="00A12C9A">
            <w:pPr>
              <w:pStyle w:val="a9"/>
              <w:rPr>
                <w:lang w:val="en-GB"/>
              </w:rPr>
            </w:pPr>
            <w:ins w:id="5" w:author="Benoist" w:date="2020-06-03T12:37:00Z">
              <w:r>
                <w:rPr>
                  <w:lang w:val="en-GB"/>
                </w:rPr>
                <w:t>Nokia</w:t>
              </w:r>
            </w:ins>
          </w:p>
        </w:tc>
        <w:tc>
          <w:tcPr>
            <w:tcW w:w="7920" w:type="dxa"/>
          </w:tcPr>
          <w:p w:rsidR="003A74B6" w:rsidRDefault="00A12C9A">
            <w:pPr>
              <w:pStyle w:val="a9"/>
              <w:rPr>
                <w:i/>
                <w:lang w:val="en-GB"/>
              </w:rPr>
            </w:pPr>
            <w:ins w:id="6" w:author="Benoist" w:date="2020-06-03T12:37:00Z">
              <w:r>
                <w:rPr>
                  <w:i/>
                  <w:lang w:val="en-GB"/>
                </w:rPr>
                <w:t>Prefer to handle this as part of the Rel-17 WI.</w:t>
              </w:r>
            </w:ins>
          </w:p>
        </w:tc>
      </w:tr>
      <w:tr w:rsidR="003A74B6">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Default="00A12C9A">
            <w:pPr>
              <w:pStyle w:val="a9"/>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tc>
          <w:tcPr>
            <w:tcW w:w="1345" w:type="dxa"/>
          </w:tcPr>
          <w:p w:rsidR="003A74B6" w:rsidRDefault="005C2E9C">
            <w:pPr>
              <w:pStyle w:val="a9"/>
              <w:rPr>
                <w:lang w:val="en-GB"/>
              </w:rPr>
            </w:pPr>
            <w:r>
              <w:rPr>
                <w:rFonts w:hint="eastAsia"/>
                <w:lang w:val="en-US"/>
              </w:rPr>
              <w:t>ZTE</w:t>
            </w:r>
          </w:p>
        </w:tc>
        <w:tc>
          <w:tcPr>
            <w:tcW w:w="7920" w:type="dxa"/>
          </w:tcPr>
          <w:p w:rsidR="003A74B6" w:rsidRPr="005C2E9C" w:rsidRDefault="005C2E9C">
            <w:pPr>
              <w:pStyle w:val="a9"/>
              <w:rPr>
                <w:lang w:val="en-GB"/>
              </w:rPr>
            </w:pPr>
            <w:r w:rsidRPr="005C2E9C">
              <w:rPr>
                <w:lang w:val="en-GB"/>
              </w:rPr>
              <w:t>W</w:t>
            </w:r>
            <w:r>
              <w:rPr>
                <w:lang w:val="en-GB"/>
              </w:rPr>
              <w:t>e agree the motivation and support the CRs.</w:t>
            </w:r>
          </w:p>
        </w:tc>
      </w:tr>
      <w:tr w:rsidR="00137B64">
        <w:tc>
          <w:tcPr>
            <w:tcW w:w="1345" w:type="dxa"/>
          </w:tcPr>
          <w:p w:rsidR="00137B64" w:rsidRPr="00EA5CA7" w:rsidRDefault="00137B64" w:rsidP="00137B64">
            <w:pPr>
              <w:pStyle w:val="a9"/>
              <w:rPr>
                <w:rFonts w:eastAsia="游明朝"/>
                <w:lang w:eastAsia="ja-JP"/>
              </w:rPr>
            </w:pPr>
            <w:r>
              <w:rPr>
                <w:rFonts w:eastAsia="游明朝" w:hint="eastAsia"/>
                <w:lang w:eastAsia="ja-JP"/>
              </w:rPr>
              <w:t>NEC</w:t>
            </w:r>
          </w:p>
        </w:tc>
        <w:tc>
          <w:tcPr>
            <w:tcW w:w="7920" w:type="dxa"/>
          </w:tcPr>
          <w:p w:rsidR="00137B64" w:rsidRPr="00137B64" w:rsidRDefault="00137B64" w:rsidP="00137B64">
            <w:pPr>
              <w:pStyle w:val="a9"/>
              <w:rPr>
                <w:rFonts w:eastAsia="游明朝"/>
                <w:lang w:eastAsia="ja-JP"/>
              </w:rPr>
            </w:pPr>
            <w:r w:rsidRPr="00137B64">
              <w:rPr>
                <w:rFonts w:eastAsia="游明朝"/>
                <w:lang w:eastAsia="ja-JP"/>
              </w:rPr>
              <w:t>We understand the concerns, while our feeling is that this would have much impact compared to other TEI proposals and probably need some work in other WGs? It seems better to discuss in RAN1 (or RAN4?) first..</w:t>
            </w:r>
          </w:p>
        </w:tc>
      </w:tr>
      <w:tr w:rsidR="00137B64">
        <w:tc>
          <w:tcPr>
            <w:tcW w:w="1345" w:type="dxa"/>
          </w:tcPr>
          <w:p w:rsidR="00137B64" w:rsidRDefault="00137B64" w:rsidP="00137B64">
            <w:pPr>
              <w:pStyle w:val="a9"/>
              <w:rPr>
                <w:lang w:val="en-GB"/>
              </w:rPr>
            </w:pPr>
          </w:p>
        </w:tc>
        <w:tc>
          <w:tcPr>
            <w:tcW w:w="7920" w:type="dxa"/>
          </w:tcPr>
          <w:p w:rsidR="00137B64" w:rsidRDefault="00137B64" w:rsidP="00137B64">
            <w:pPr>
              <w:pStyle w:val="a9"/>
              <w:rPr>
                <w:i/>
                <w:lang w:val="en-GB"/>
              </w:rPr>
            </w:pPr>
          </w:p>
        </w:tc>
      </w:tr>
      <w:tr w:rsidR="00137B64">
        <w:tc>
          <w:tcPr>
            <w:tcW w:w="1345" w:type="dxa"/>
          </w:tcPr>
          <w:p w:rsidR="00137B64" w:rsidRDefault="00137B64" w:rsidP="00137B64">
            <w:pPr>
              <w:pStyle w:val="a9"/>
              <w:rPr>
                <w:lang w:val="en-GB"/>
              </w:rPr>
            </w:pPr>
          </w:p>
        </w:tc>
        <w:tc>
          <w:tcPr>
            <w:tcW w:w="7920" w:type="dxa"/>
          </w:tcPr>
          <w:p w:rsidR="00137B64" w:rsidRDefault="00137B64" w:rsidP="00137B64">
            <w:pPr>
              <w:pStyle w:val="a9"/>
              <w:rPr>
                <w:lang w:val="en-GB"/>
              </w:rPr>
            </w:pP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r>
        <w:t>FreqBandIndicator in NR redirection</w:t>
      </w:r>
    </w:p>
    <w:p w:rsidR="003A74B6" w:rsidRDefault="00A12C9A">
      <w:pPr>
        <w:pStyle w:val="Comments"/>
        <w:rPr>
          <w:highlight w:val="yellow"/>
        </w:rPr>
      </w:pPr>
      <w:r>
        <w:t>Treated by email [035]</w:t>
      </w:r>
    </w:p>
    <w:p w:rsidR="003A74B6" w:rsidRDefault="00601C14">
      <w:pPr>
        <w:pStyle w:val="Doc-title"/>
      </w:pPr>
      <w:hyperlink r:id="rId18" w:tooltip="D:Documents3GPPtsg_ranWG2TSGR2_110-eDocsR2-2005121.zip" w:history="1">
        <w:r w:rsidR="00A12C9A">
          <w:rPr>
            <w:rStyle w:val="af5"/>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601C14">
      <w:pPr>
        <w:pStyle w:val="Doc-title"/>
      </w:pPr>
      <w:hyperlink r:id="rId19" w:tooltip="D:Documents3GPPtsg_ranWG2TSGR2_110-eDocsR2-2005184.zip" w:history="1">
        <w:r w:rsidR="00A12C9A">
          <w:rPr>
            <w:rStyle w:val="af5"/>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(support/other-opinion/not acceptable, reasons</w:t>
            </w:r>
          </w:p>
        </w:tc>
      </w:tr>
      <w:tr w:rsidR="003A74B6">
        <w:tc>
          <w:tcPr>
            <w:tcW w:w="1345" w:type="dxa"/>
          </w:tcPr>
          <w:p w:rsidR="003A74B6" w:rsidRDefault="00A12C9A">
            <w:pPr>
              <w:pStyle w:val="a9"/>
              <w:rPr>
                <w:lang w:val="en-GB"/>
              </w:rPr>
            </w:pPr>
            <w:r>
              <w:rPr>
                <w:lang w:val="en-GB"/>
              </w:rPr>
              <w:t>Ericsson</w:t>
            </w:r>
          </w:p>
        </w:tc>
        <w:tc>
          <w:tcPr>
            <w:tcW w:w="7920" w:type="dxa"/>
          </w:tcPr>
          <w:p w:rsidR="003A74B6" w:rsidRDefault="00A12C9A">
            <w:pPr>
              <w:pStyle w:val="a9"/>
              <w:rPr>
                <w:iCs/>
                <w:lang w:val="en-GB"/>
              </w:rPr>
            </w:pPr>
            <w:r>
              <w:rPr>
                <w:iCs/>
                <w:lang w:val="en-GB"/>
              </w:rPr>
              <w:t>As one oft he proponent companies, we agree on this CRs.</w:t>
            </w:r>
          </w:p>
        </w:tc>
      </w:tr>
      <w:tr w:rsidR="003A74B6">
        <w:tc>
          <w:tcPr>
            <w:tcW w:w="1345" w:type="dxa"/>
          </w:tcPr>
          <w:p w:rsidR="003A74B6" w:rsidRDefault="00A12C9A">
            <w:pPr>
              <w:pStyle w:val="a9"/>
              <w:rPr>
                <w:lang w:val="en-GB"/>
              </w:rPr>
            </w:pPr>
            <w:ins w:id="7" w:author="Benoist" w:date="2020-06-03T16:49:00Z">
              <w:r>
                <w:rPr>
                  <w:lang w:val="en-GB"/>
                </w:rPr>
                <w:t>Nokia</w:t>
              </w:r>
            </w:ins>
          </w:p>
        </w:tc>
        <w:tc>
          <w:tcPr>
            <w:tcW w:w="7920" w:type="dxa"/>
          </w:tcPr>
          <w:p w:rsidR="003A74B6" w:rsidRDefault="00A12C9A">
            <w:pPr>
              <w:pStyle w:val="a9"/>
              <w:rPr>
                <w:ins w:id="8" w:author="Benoist" w:date="2020-06-03T16:49:00Z"/>
                <w:iCs/>
                <w:lang w:val="en-GB"/>
              </w:rPr>
            </w:pPr>
            <w:ins w:id="9"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rsidR="003A74B6" w:rsidRDefault="00A12C9A">
            <w:pPr>
              <w:pStyle w:val="a9"/>
              <w:rPr>
                <w:i/>
                <w:lang w:val="en-GB"/>
              </w:rPr>
            </w:pPr>
            <w:ins w:id="10"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Support</w:t>
            </w:r>
          </w:p>
        </w:tc>
      </w:tr>
      <w:tr w:rsidR="003A74B6">
        <w:tc>
          <w:tcPr>
            <w:tcW w:w="1345" w:type="dxa"/>
          </w:tcPr>
          <w:p w:rsidR="003A74B6" w:rsidRDefault="00593E80">
            <w:pPr>
              <w:pStyle w:val="a9"/>
              <w:rPr>
                <w:lang w:val="en-GB"/>
              </w:rPr>
            </w:pPr>
            <w:r>
              <w:rPr>
                <w:lang w:val="en-GB"/>
              </w:rPr>
              <w:t>Turkcell</w:t>
            </w:r>
          </w:p>
        </w:tc>
        <w:tc>
          <w:tcPr>
            <w:tcW w:w="7920" w:type="dxa"/>
          </w:tcPr>
          <w:p w:rsidR="003A74B6" w:rsidRDefault="00593E80">
            <w:pPr>
              <w:pStyle w:val="a9"/>
              <w:rPr>
                <w:i/>
                <w:lang w:val="en-GB"/>
              </w:rPr>
            </w:pPr>
            <w:r>
              <w:rPr>
                <w:i/>
                <w:lang w:val="en-GB"/>
              </w:rPr>
              <w:t>Support</w:t>
            </w:r>
          </w:p>
        </w:tc>
      </w:tr>
      <w:tr w:rsidR="003A74B6">
        <w:tc>
          <w:tcPr>
            <w:tcW w:w="1345" w:type="dxa"/>
          </w:tcPr>
          <w:p w:rsidR="003A74B6" w:rsidRDefault="005C2E9C">
            <w:pPr>
              <w:pStyle w:val="a9"/>
              <w:rPr>
                <w:lang w:val="en-GB"/>
              </w:rPr>
            </w:pPr>
            <w:r>
              <w:rPr>
                <w:lang w:val="en-GB"/>
              </w:rPr>
              <w:t>ZTE</w:t>
            </w:r>
          </w:p>
        </w:tc>
        <w:tc>
          <w:tcPr>
            <w:tcW w:w="7920" w:type="dxa"/>
          </w:tcPr>
          <w:p w:rsidR="003A74B6" w:rsidRDefault="009D3DA7">
            <w:pPr>
              <w:pStyle w:val="a9"/>
              <w:rPr>
                <w:i/>
                <w:lang w:val="en-GB"/>
              </w:rPr>
            </w:pPr>
            <w:r>
              <w:t>Support</w:t>
            </w:r>
            <w:r w:rsidR="005C2E9C">
              <w:t>.</w:t>
            </w:r>
          </w:p>
        </w:tc>
      </w:tr>
      <w:tr w:rsidR="001B5D81">
        <w:tc>
          <w:tcPr>
            <w:tcW w:w="1345" w:type="dxa"/>
          </w:tcPr>
          <w:p w:rsidR="001B5D81" w:rsidRPr="00D03BA2" w:rsidRDefault="001B5D81" w:rsidP="001B5D81">
            <w:pPr>
              <w:pStyle w:val="a9"/>
              <w:rPr>
                <w:rFonts w:eastAsia="游明朝"/>
                <w:lang w:eastAsia="ja-JP"/>
              </w:rPr>
            </w:pPr>
            <w:r>
              <w:rPr>
                <w:rFonts w:eastAsia="游明朝" w:hint="eastAsia"/>
                <w:lang w:eastAsia="ja-JP"/>
              </w:rPr>
              <w:lastRenderedPageBreak/>
              <w:t>NEC</w:t>
            </w:r>
          </w:p>
        </w:tc>
        <w:tc>
          <w:tcPr>
            <w:tcW w:w="7920" w:type="dxa"/>
          </w:tcPr>
          <w:p w:rsidR="001B5D81" w:rsidRPr="001B5D81" w:rsidRDefault="001B5D81" w:rsidP="001B5D81">
            <w:pPr>
              <w:pStyle w:val="a9"/>
              <w:rPr>
                <w:rFonts w:eastAsia="游明朝"/>
                <w:lang w:eastAsia="ja-JP"/>
              </w:rPr>
            </w:pPr>
            <w:r w:rsidRPr="001B5D81">
              <w:rPr>
                <w:rFonts w:eastAsia="游明朝" w:hint="eastAsia"/>
                <w:lang w:eastAsia="ja-JP"/>
              </w:rPr>
              <w:t>This seems very important information and thus we support.</w:t>
            </w:r>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601C14">
      <w:pPr>
        <w:pStyle w:val="Doc-title"/>
      </w:pPr>
      <w:hyperlink r:id="rId20" w:tooltip="D:Documents3GPPtsg_ranWG2TSGR2_110-eDocsR2-2004618.zip" w:history="1">
        <w:r w:rsidR="00A12C9A">
          <w:rPr>
            <w:rStyle w:val="af5"/>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(support/other-opinion/not acceptable, reasons</w:t>
            </w:r>
          </w:p>
        </w:tc>
      </w:tr>
      <w:tr w:rsidR="003A74B6">
        <w:tc>
          <w:tcPr>
            <w:tcW w:w="1345" w:type="dxa"/>
          </w:tcPr>
          <w:p w:rsidR="003A74B6" w:rsidRDefault="00A12C9A">
            <w:pPr>
              <w:pStyle w:val="a9"/>
              <w:rPr>
                <w:lang w:val="en-GB"/>
              </w:rPr>
            </w:pPr>
            <w:r>
              <w:rPr>
                <w:lang w:val="en-GB"/>
              </w:rPr>
              <w:t>Ericsson</w:t>
            </w:r>
          </w:p>
        </w:tc>
        <w:tc>
          <w:tcPr>
            <w:tcW w:w="7920" w:type="dxa"/>
          </w:tcPr>
          <w:p w:rsidR="003A74B6" w:rsidRDefault="00A12C9A">
            <w:pPr>
              <w:pStyle w:val="ReviewText"/>
              <w:ind w:left="0"/>
              <w15:collapsed w:val="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11" w:name="_Toc20425733"/>
            <w:r>
              <w:rPr>
                <w:sz w:val="24"/>
                <w:lang w:val="en-GB" w:eastAsia="x-none"/>
              </w:rPr>
              <w:t>5.3.7.3</w:t>
            </w:r>
            <w:r>
              <w:rPr>
                <w:sz w:val="24"/>
                <w:lang w:val="en-GB" w:eastAsia="x-none"/>
              </w:rPr>
              <w:tab/>
              <w:t>Actions following cell selection while T311 is running</w:t>
            </w:r>
            <w:bookmarkEnd w:id="11"/>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12"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12"/>
          </w:p>
          <w:p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15:collapsed w:val="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tc>
          <w:tcPr>
            <w:tcW w:w="1345" w:type="dxa"/>
          </w:tcPr>
          <w:p w:rsidR="003A74B6" w:rsidRDefault="00A12C9A">
            <w:pPr>
              <w:pStyle w:val="a9"/>
              <w:rPr>
                <w:lang w:val="en-GB"/>
              </w:rPr>
            </w:pPr>
            <w:ins w:id="13" w:author="Benoist" w:date="2020-06-03T16:50:00Z">
              <w:r>
                <w:rPr>
                  <w:lang w:val="en-GB"/>
                </w:rPr>
                <w:t>Nokia</w:t>
              </w:r>
            </w:ins>
          </w:p>
        </w:tc>
        <w:tc>
          <w:tcPr>
            <w:tcW w:w="7920" w:type="dxa"/>
          </w:tcPr>
          <w:p w:rsidR="003A74B6" w:rsidRDefault="00A12C9A">
            <w:pPr>
              <w:pStyle w:val="a9"/>
              <w:rPr>
                <w:i/>
                <w:lang w:val="en-GB"/>
              </w:rPr>
            </w:pPr>
            <w:ins w:id="14"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tc>
          <w:tcPr>
            <w:tcW w:w="1345" w:type="dxa"/>
          </w:tcPr>
          <w:p w:rsidR="003A74B6" w:rsidRDefault="00A12C9A">
            <w:pPr>
              <w:pStyle w:val="a9"/>
              <w:rPr>
                <w:lang w:val="en-GB"/>
              </w:rPr>
            </w:pPr>
            <w:r>
              <w:rPr>
                <w:lang w:val="en-GB"/>
              </w:rPr>
              <w:lastRenderedPageBreak/>
              <w:t>vivo</w:t>
            </w:r>
          </w:p>
        </w:tc>
        <w:tc>
          <w:tcPr>
            <w:tcW w:w="7920" w:type="dxa"/>
          </w:tcPr>
          <w:p w:rsidR="003A74B6" w:rsidRDefault="00A12C9A">
            <w:pPr>
              <w:pStyle w:val="a9"/>
              <w:rPr>
                <w:i/>
                <w:lang w:val="en-GB"/>
              </w:rPr>
            </w:pPr>
            <w:r>
              <w:rPr>
                <w:i/>
                <w:lang w:val="en-GB"/>
              </w:rPr>
              <w:t>Support</w:t>
            </w:r>
          </w:p>
        </w:tc>
      </w:tr>
      <w:tr w:rsidR="003A74B6">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Default="00A12C9A">
            <w:pPr>
              <w:pStyle w:val="a9"/>
              <w:rPr>
                <w:rFonts w:eastAsia="Malgun Gothic"/>
                <w:i/>
                <w:lang w:val="en-GB" w:eastAsia="ko-KR"/>
              </w:rPr>
            </w:pPr>
            <w:r>
              <w:rPr>
                <w:rFonts w:eastAsia="Malgun Gothic" w:hint="eastAsia"/>
                <w:i/>
                <w:lang w:val="en-GB" w:eastAsia="ko-KR"/>
              </w:rPr>
              <w:t xml:space="preserve">Not support </w:t>
            </w:r>
          </w:p>
          <w:p w:rsidR="003A74B6" w:rsidRDefault="00A12C9A">
            <w:pPr>
              <w:pStyle w:val="a9"/>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a9"/>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tc>
          <w:tcPr>
            <w:tcW w:w="1345" w:type="dxa"/>
          </w:tcPr>
          <w:p w:rsidR="003A74B6" w:rsidRDefault="005C2E9C">
            <w:pPr>
              <w:pStyle w:val="a9"/>
              <w:rPr>
                <w:lang w:val="en-GB"/>
              </w:rPr>
            </w:pPr>
            <w:r>
              <w:rPr>
                <w:lang w:val="en-GB"/>
              </w:rPr>
              <w:t>ZTE</w:t>
            </w:r>
          </w:p>
        </w:tc>
        <w:tc>
          <w:tcPr>
            <w:tcW w:w="7920" w:type="dxa"/>
          </w:tcPr>
          <w:p w:rsidR="005C2E9C" w:rsidRDefault="005C2E9C" w:rsidP="005C2E9C">
            <w:pPr>
              <w:pStyle w:val="a9"/>
              <w:rPr>
                <w:i/>
              </w:rPr>
            </w:pPr>
            <w:r>
              <w:rPr>
                <w:i/>
                <w:lang w:val="en-GB"/>
              </w:rPr>
              <w:t xml:space="preserve">Support </w:t>
            </w:r>
          </w:p>
          <w:p w:rsidR="003A74B6" w:rsidRPr="005C2E9C" w:rsidRDefault="005C2E9C" w:rsidP="005C2E9C">
            <w:pPr>
              <w:pStyle w:val="a9"/>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3A74B6">
        <w:tc>
          <w:tcPr>
            <w:tcW w:w="1345" w:type="dxa"/>
          </w:tcPr>
          <w:p w:rsidR="003A74B6" w:rsidRDefault="003A74B6">
            <w:pPr>
              <w:pStyle w:val="a9"/>
              <w:rPr>
                <w:lang w:val="en-GB"/>
              </w:rPr>
            </w:pPr>
          </w:p>
        </w:tc>
        <w:tc>
          <w:tcPr>
            <w:tcW w:w="7920" w:type="dxa"/>
          </w:tcPr>
          <w:p w:rsidR="003A74B6" w:rsidRDefault="003A74B6">
            <w:pPr>
              <w:pStyle w:val="a9"/>
              <w:rPr>
                <w:lang w:val="en-GB"/>
              </w:rPr>
            </w:pPr>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601C14">
      <w:pPr>
        <w:pStyle w:val="Doc-title"/>
      </w:pPr>
      <w:hyperlink r:id="rId21" w:tooltip="D:Documents3GPPtsg_ranWG2TSGR2_110-eDocsR2-2004863.zip" w:history="1">
        <w:r w:rsidR="00A12C9A">
          <w:rPr>
            <w:rStyle w:val="af5"/>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(support/other-opinion/not acceptable, reasons</w:t>
            </w:r>
          </w:p>
        </w:tc>
      </w:tr>
      <w:tr w:rsidR="003A74B6">
        <w:tc>
          <w:tcPr>
            <w:tcW w:w="1345" w:type="dxa"/>
          </w:tcPr>
          <w:p w:rsidR="003A74B6" w:rsidRDefault="00A12C9A">
            <w:pPr>
              <w:pStyle w:val="a9"/>
              <w:rPr>
                <w:lang w:val="en-GB"/>
              </w:rPr>
            </w:pPr>
            <w:ins w:id="15" w:author="Benoist" w:date="2020-06-03T12:37:00Z">
              <w:r>
                <w:rPr>
                  <w:lang w:val="en-GB"/>
                </w:rPr>
                <w:t>Nokia</w:t>
              </w:r>
            </w:ins>
          </w:p>
        </w:tc>
        <w:tc>
          <w:tcPr>
            <w:tcW w:w="7920" w:type="dxa"/>
          </w:tcPr>
          <w:p w:rsidR="003A74B6" w:rsidRDefault="00A12C9A">
            <w:pPr>
              <w:pStyle w:val="a9"/>
              <w:rPr>
                <w:i/>
                <w:lang w:val="en-GB"/>
              </w:rPr>
            </w:pPr>
            <w:ins w:id="16" w:author="Benoist" w:date="2020-06-03T12:37:00Z">
              <w:r>
                <w:rPr>
                  <w:i/>
                  <w:lang w:val="en-GB"/>
                </w:rPr>
                <w:t>Support</w:t>
              </w:r>
            </w:ins>
          </w:p>
        </w:tc>
      </w:tr>
      <w:tr w:rsidR="003A74B6">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 xml:space="preserve">Support </w:t>
            </w:r>
          </w:p>
        </w:tc>
      </w:tr>
      <w:tr w:rsidR="003A74B6">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Default="00A12C9A">
            <w:pPr>
              <w:pStyle w:val="a9"/>
              <w:rPr>
                <w:rFonts w:eastAsia="Malgun Gothic"/>
                <w:i/>
                <w:lang w:val="en-GB" w:eastAsia="ko-KR"/>
              </w:rPr>
            </w:pPr>
            <w:r>
              <w:rPr>
                <w:rFonts w:eastAsia="Malgun Gothic" w:hint="eastAsia"/>
                <w:i/>
                <w:lang w:val="en-GB" w:eastAsia="ko-KR"/>
              </w:rPr>
              <w:t>Support</w:t>
            </w:r>
          </w:p>
        </w:tc>
      </w:tr>
      <w:tr w:rsidR="003A74B6">
        <w:tc>
          <w:tcPr>
            <w:tcW w:w="1345" w:type="dxa"/>
          </w:tcPr>
          <w:p w:rsidR="003A74B6" w:rsidRDefault="005C2E9C">
            <w:pPr>
              <w:pStyle w:val="a9"/>
              <w:rPr>
                <w:lang w:val="en-GB"/>
              </w:rPr>
            </w:pPr>
            <w:r>
              <w:rPr>
                <w:lang w:val="en-GB"/>
              </w:rPr>
              <w:t>ZTE</w:t>
            </w:r>
          </w:p>
        </w:tc>
        <w:tc>
          <w:tcPr>
            <w:tcW w:w="7920" w:type="dxa"/>
          </w:tcPr>
          <w:p w:rsidR="003A74B6" w:rsidRPr="005C2E9C" w:rsidRDefault="005C2E9C">
            <w:pPr>
              <w:pStyle w:val="a9"/>
              <w:rPr>
                <w:lang w:val="en-GB"/>
              </w:rPr>
            </w:pPr>
            <w:r w:rsidRPr="005C2E9C">
              <w:rPr>
                <w:lang w:val="en-GB"/>
              </w:rPr>
              <w:t>Support</w:t>
            </w:r>
          </w:p>
        </w:tc>
      </w:tr>
      <w:tr w:rsidR="001B5D81">
        <w:tc>
          <w:tcPr>
            <w:tcW w:w="1345" w:type="dxa"/>
          </w:tcPr>
          <w:p w:rsidR="001B5D81" w:rsidRPr="00EF52A9" w:rsidRDefault="001B5D81" w:rsidP="001B5D81">
            <w:pPr>
              <w:pStyle w:val="a9"/>
              <w:rPr>
                <w:rFonts w:eastAsia="游明朝"/>
                <w:lang w:eastAsia="ja-JP"/>
              </w:rPr>
            </w:pPr>
            <w:r>
              <w:rPr>
                <w:rFonts w:eastAsia="游明朝" w:hint="eastAsia"/>
                <w:lang w:eastAsia="ja-JP"/>
              </w:rPr>
              <w:t>NEC</w:t>
            </w:r>
          </w:p>
        </w:tc>
        <w:tc>
          <w:tcPr>
            <w:tcW w:w="7920" w:type="dxa"/>
          </w:tcPr>
          <w:p w:rsidR="001B5D81" w:rsidRPr="001B5D81" w:rsidRDefault="001B5D81" w:rsidP="001B5D81">
            <w:pPr>
              <w:pStyle w:val="a9"/>
              <w:rPr>
                <w:rFonts w:eastAsia="游明朝"/>
                <w:lang w:eastAsia="ja-JP"/>
              </w:rPr>
            </w:pPr>
            <w:r w:rsidRPr="001B5D81">
              <w:rPr>
                <w:rFonts w:eastAsia="游明朝" w:hint="eastAsia"/>
                <w:lang w:eastAsia="ja-JP"/>
              </w:rPr>
              <w:t>We support the propsal including early implementation.</w:t>
            </w:r>
          </w:p>
        </w:tc>
      </w:tr>
      <w:tr w:rsidR="001B5D81">
        <w:tc>
          <w:tcPr>
            <w:tcW w:w="1345" w:type="dxa"/>
          </w:tcPr>
          <w:p w:rsidR="001B5D81" w:rsidRDefault="001B5D81" w:rsidP="001B5D81">
            <w:pPr>
              <w:pStyle w:val="a9"/>
              <w:rPr>
                <w:lang w:val="en-GB"/>
              </w:rPr>
            </w:pPr>
          </w:p>
        </w:tc>
        <w:tc>
          <w:tcPr>
            <w:tcW w:w="7920" w:type="dxa"/>
          </w:tcPr>
          <w:p w:rsidR="001B5D81" w:rsidRDefault="001B5D81" w:rsidP="001B5D81">
            <w:pPr>
              <w:pStyle w:val="a9"/>
              <w:rPr>
                <w:i/>
                <w:lang w:val="en-GB"/>
              </w:rPr>
            </w:pPr>
          </w:p>
        </w:tc>
      </w:tr>
      <w:tr w:rsidR="001B5D81">
        <w:tc>
          <w:tcPr>
            <w:tcW w:w="1345" w:type="dxa"/>
          </w:tcPr>
          <w:p w:rsidR="001B5D81" w:rsidRDefault="001B5D81" w:rsidP="001B5D81">
            <w:pPr>
              <w:pStyle w:val="a9"/>
              <w:rPr>
                <w:lang w:val="en-GB"/>
              </w:rPr>
            </w:pPr>
          </w:p>
        </w:tc>
        <w:tc>
          <w:tcPr>
            <w:tcW w:w="7920" w:type="dxa"/>
          </w:tcPr>
          <w:p w:rsidR="001B5D81" w:rsidRDefault="001B5D81" w:rsidP="001B5D81">
            <w:pPr>
              <w:pStyle w:val="a9"/>
              <w:rPr>
                <w:lang w:val="en-GB"/>
              </w:rPr>
            </w:pPr>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601C14">
      <w:pPr>
        <w:pStyle w:val="Doc-title"/>
      </w:pPr>
      <w:hyperlink r:id="rId22"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(support/other-opinion/not acceptable, reasons</w:t>
            </w:r>
          </w:p>
        </w:tc>
      </w:tr>
      <w:tr w:rsidR="003A74B6">
        <w:tc>
          <w:tcPr>
            <w:tcW w:w="1345" w:type="dxa"/>
          </w:tcPr>
          <w:p w:rsidR="003A74B6" w:rsidRDefault="00A12C9A">
            <w:pPr>
              <w:pStyle w:val="a9"/>
              <w:rPr>
                <w:lang w:val="en-GB"/>
              </w:rPr>
            </w:pPr>
            <w:ins w:id="17" w:author="Benoist" w:date="2020-06-03T16:51:00Z">
              <w:r>
                <w:rPr>
                  <w:lang w:val="en-GB"/>
                </w:rPr>
                <w:t>Nokia</w:t>
              </w:r>
            </w:ins>
          </w:p>
        </w:tc>
        <w:tc>
          <w:tcPr>
            <w:tcW w:w="7920" w:type="dxa"/>
          </w:tcPr>
          <w:p w:rsidR="003A74B6" w:rsidRDefault="00A12C9A">
            <w:pPr>
              <w:pStyle w:val="a9"/>
              <w:rPr>
                <w:ins w:id="18" w:author="Benoist" w:date="2020-06-03T16:51:00Z"/>
                <w:i/>
                <w:lang w:val="en-GB"/>
              </w:rPr>
            </w:pPr>
            <w:ins w:id="19" w:author="Benoist" w:date="2020-06-03T16:51:00Z">
              <w:r>
                <w:rPr>
                  <w:i/>
                  <w:lang w:val="en-GB"/>
                </w:rPr>
                <w:t>We are not sure if this is a critical issue although we acknowledge such occasion is possible to happen:</w:t>
              </w:r>
            </w:ins>
          </w:p>
          <w:p w:rsidR="003A74B6" w:rsidRDefault="00A12C9A">
            <w:pPr>
              <w:pStyle w:val="a9"/>
              <w:rPr>
                <w:ins w:id="20" w:author="Benoist" w:date="2020-06-03T16:51:00Z"/>
                <w:i/>
                <w:lang w:val="en-GB"/>
              </w:rPr>
            </w:pPr>
            <w:ins w:id="21" w:author="Benoist" w:date="2020-06-03T16:51:00Z">
              <w:r>
                <w:rPr>
                  <w:i/>
                  <w:lang w:val="en-GB"/>
                </w:rPr>
                <w:lastRenderedPageBreak/>
                <w:t>- for the case the last RLC SDU becomes unavailable right before transmission due to PDCP discardTimer expiry seems a corner case;</w:t>
              </w:r>
            </w:ins>
          </w:p>
          <w:p w:rsidR="003A74B6" w:rsidRDefault="00A12C9A">
            <w:pPr>
              <w:pStyle w:val="a9"/>
              <w:rPr>
                <w:i/>
                <w:lang w:val="en-GB"/>
              </w:rPr>
            </w:pPr>
            <w:ins w:id="22" w:author="Benoist" w:date="2020-06-03T16:51:00Z">
              <w:r>
                <w:rPr>
                  <w:i/>
                  <w:lang w:val="en-GB"/>
                </w:rPr>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a9"/>
              <w:rPr>
                <w:lang w:val="en-GB"/>
              </w:rPr>
            </w:pPr>
            <w:r>
              <w:rPr>
                <w:lang w:val="en-GB"/>
              </w:rPr>
              <w:lastRenderedPageBreak/>
              <w:t>vivo</w:t>
            </w:r>
          </w:p>
        </w:tc>
        <w:tc>
          <w:tcPr>
            <w:tcW w:w="7920" w:type="dxa"/>
          </w:tcPr>
          <w:p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a9"/>
              <w:rPr>
                <w:rFonts w:eastAsia="Malgun Gothic"/>
                <w:i/>
                <w:lang w:val="en-GB" w:eastAsia="ko-KR"/>
              </w:rPr>
            </w:pPr>
            <w:r>
              <w:rPr>
                <w:rFonts w:eastAsia="Malgun Gothic"/>
                <w:i/>
                <w:lang w:val="en-GB" w:eastAsia="ko-KR"/>
              </w:rPr>
              <w:t>Comment on Nokia and vivo’s answer above:</w:t>
            </w:r>
          </w:p>
          <w:p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3A74B6">
        <w:tc>
          <w:tcPr>
            <w:tcW w:w="1345" w:type="dxa"/>
          </w:tcPr>
          <w:p w:rsidR="003A74B6" w:rsidRDefault="003A74B6">
            <w:pPr>
              <w:pStyle w:val="a9"/>
              <w:rPr>
                <w:lang w:val="en-GB"/>
              </w:rPr>
            </w:pPr>
          </w:p>
        </w:tc>
        <w:tc>
          <w:tcPr>
            <w:tcW w:w="7920" w:type="dxa"/>
          </w:tcPr>
          <w:p w:rsidR="003A74B6" w:rsidRDefault="003A74B6">
            <w:pPr>
              <w:pStyle w:val="a9"/>
              <w:rPr>
                <w:i/>
                <w:lang w:val="en-GB"/>
              </w:rPr>
            </w:pPr>
          </w:p>
        </w:tc>
      </w:tr>
      <w:tr w:rsidR="003A74B6">
        <w:tc>
          <w:tcPr>
            <w:tcW w:w="1345" w:type="dxa"/>
          </w:tcPr>
          <w:p w:rsidR="003A74B6" w:rsidRDefault="003A74B6">
            <w:pPr>
              <w:pStyle w:val="a9"/>
              <w:rPr>
                <w:lang w:val="en-GB"/>
              </w:rPr>
            </w:pPr>
          </w:p>
        </w:tc>
        <w:tc>
          <w:tcPr>
            <w:tcW w:w="7920" w:type="dxa"/>
          </w:tcPr>
          <w:p w:rsidR="003A74B6" w:rsidRDefault="003A74B6">
            <w:pPr>
              <w:pStyle w:val="a9"/>
              <w:rPr>
                <w:i/>
                <w:lang w:val="en-GB"/>
              </w:rPr>
            </w:pPr>
          </w:p>
        </w:tc>
      </w:tr>
      <w:tr w:rsidR="003A74B6">
        <w:tc>
          <w:tcPr>
            <w:tcW w:w="1345" w:type="dxa"/>
          </w:tcPr>
          <w:p w:rsidR="003A74B6" w:rsidRDefault="003A74B6">
            <w:pPr>
              <w:pStyle w:val="a9"/>
              <w:rPr>
                <w:lang w:val="en-GB"/>
              </w:rPr>
            </w:pPr>
          </w:p>
        </w:tc>
        <w:tc>
          <w:tcPr>
            <w:tcW w:w="7920" w:type="dxa"/>
          </w:tcPr>
          <w:p w:rsidR="003A74B6" w:rsidRDefault="003A74B6">
            <w:pPr>
              <w:pStyle w:val="a9"/>
              <w:rPr>
                <w:lang w:val="en-GB"/>
              </w:rPr>
            </w:pP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601C14">
      <w:pPr>
        <w:pStyle w:val="Doc-title"/>
      </w:pPr>
      <w:hyperlink r:id="rId23" w:tooltip="D:Documents3GPPtsg_ranWG2TSGR2_110-eDocsR2-2004601.zip" w:history="1">
        <w:r w:rsidR="00A12C9A">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(support/other-opinion/not acceptable, reasons</w:t>
            </w:r>
          </w:p>
        </w:tc>
      </w:tr>
      <w:tr w:rsidR="003A74B6">
        <w:tc>
          <w:tcPr>
            <w:tcW w:w="1345" w:type="dxa"/>
          </w:tcPr>
          <w:p w:rsidR="003A74B6" w:rsidRDefault="00A12C9A">
            <w:pPr>
              <w:pStyle w:val="a9"/>
              <w:rPr>
                <w:lang w:val="en-GB"/>
              </w:rPr>
            </w:pPr>
            <w:ins w:id="23" w:author="Benoist" w:date="2020-06-03T12:44:00Z">
              <w:r>
                <w:rPr>
                  <w:lang w:val="en-GB"/>
                </w:rPr>
                <w:t>Nokia</w:t>
              </w:r>
            </w:ins>
          </w:p>
        </w:tc>
        <w:tc>
          <w:tcPr>
            <w:tcW w:w="7920" w:type="dxa"/>
          </w:tcPr>
          <w:p w:rsidR="003A74B6" w:rsidRDefault="00A12C9A">
            <w:pPr>
              <w:pStyle w:val="a9"/>
              <w:rPr>
                <w:i/>
                <w:lang w:val="en-GB"/>
              </w:rPr>
            </w:pPr>
            <w:ins w:id="24" w:author="Benoist" w:date="2020-06-03T12:44:00Z">
              <w:r>
                <w:rPr>
                  <w:i/>
                  <w:lang w:val="en-GB"/>
                </w:rPr>
                <w:t>Support.</w:t>
              </w:r>
            </w:ins>
          </w:p>
        </w:tc>
      </w:tr>
      <w:tr w:rsidR="003A74B6">
        <w:tc>
          <w:tcPr>
            <w:tcW w:w="1345" w:type="dxa"/>
          </w:tcPr>
          <w:p w:rsidR="003A74B6" w:rsidRDefault="00A12C9A">
            <w:pPr>
              <w:pStyle w:val="a9"/>
              <w:rPr>
                <w:lang w:val="en-GB"/>
              </w:rPr>
            </w:pPr>
            <w:r>
              <w:rPr>
                <w:lang w:val="en-GB"/>
              </w:rPr>
              <w:t>vivo</w:t>
            </w:r>
          </w:p>
        </w:tc>
        <w:tc>
          <w:tcPr>
            <w:tcW w:w="7920" w:type="dxa"/>
          </w:tcPr>
          <w:p w:rsidR="003A74B6" w:rsidRDefault="00A12C9A">
            <w:pPr>
              <w:pStyle w:val="a9"/>
              <w:rPr>
                <w:i/>
                <w:lang w:val="en-GB"/>
              </w:rPr>
            </w:pPr>
            <w:r>
              <w:rPr>
                <w:i/>
                <w:lang w:val="en-GB"/>
              </w:rPr>
              <w:t xml:space="preserve">In the Rel-16 2-step RACH WI, we have already introduced a new 12 bit TAC MAC CE (i.e. </w:t>
            </w:r>
            <w:bookmarkStart w:id="25" w:name="_Hlk20927412"/>
            <w:r>
              <w:rPr>
                <w:rFonts w:eastAsia="Malgun Gothic"/>
              </w:rPr>
              <w:t>Absolute Timing Advance Command MAC CE</w:t>
            </w:r>
            <w:bookmarkEnd w:id="25"/>
            <w:r>
              <w:rPr>
                <w:i/>
                <w:lang w:val="en-GB"/>
              </w:rPr>
              <w:t>) which could be used in this case.</w:t>
            </w:r>
          </w:p>
        </w:tc>
      </w:tr>
      <w:tr w:rsidR="003A74B6">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Default="00A12C9A">
            <w:pPr>
              <w:pStyle w:val="a9"/>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6"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rsidR="003A74B6" w:rsidRDefault="003A74B6">
            <w:pPr>
              <w:pStyle w:val="a9"/>
              <w:rPr>
                <w:rFonts w:eastAsia="DengXian"/>
                <w:i/>
              </w:rPr>
            </w:pPr>
          </w:p>
        </w:tc>
        <w:bookmarkStart w:id="27" w:name="_GoBack"/>
        <w:bookmarkEnd w:id="27"/>
      </w:tr>
      <w:tr w:rsidR="00A925D6">
        <w:tc>
          <w:tcPr>
            <w:tcW w:w="1345" w:type="dxa"/>
          </w:tcPr>
          <w:p w:rsidR="00A925D6" w:rsidRPr="000B0663" w:rsidRDefault="00A925D6" w:rsidP="00A925D6">
            <w:pPr>
              <w:pStyle w:val="a9"/>
              <w:rPr>
                <w:rFonts w:eastAsia="游明朝"/>
                <w:lang w:val="en-GB" w:eastAsia="ja-JP"/>
              </w:rPr>
            </w:pPr>
            <w:r>
              <w:rPr>
                <w:rFonts w:eastAsia="游明朝" w:hint="eastAsia"/>
                <w:lang w:val="en-GB" w:eastAsia="ja-JP"/>
              </w:rPr>
              <w:t>NEC</w:t>
            </w:r>
          </w:p>
        </w:tc>
        <w:tc>
          <w:tcPr>
            <w:tcW w:w="7920" w:type="dxa"/>
          </w:tcPr>
          <w:p w:rsidR="00A925D6" w:rsidRPr="000B0663" w:rsidRDefault="00A925D6" w:rsidP="00A925D6">
            <w:pPr>
              <w:pStyle w:val="a9"/>
              <w:rPr>
                <w:rFonts w:eastAsia="游明朝"/>
                <w:i/>
                <w:lang w:val="en-GB" w:eastAsia="ja-JP"/>
              </w:rPr>
            </w:pPr>
            <w:r>
              <w:rPr>
                <w:rFonts w:eastAsia="游明朝" w:hint="eastAsia"/>
                <w:i/>
                <w:lang w:val="en-GB" w:eastAsia="ja-JP"/>
              </w:rPr>
              <w:t xml:space="preserve">support to solve the issue. </w:t>
            </w:r>
            <w:r>
              <w:rPr>
                <w:rFonts w:eastAsia="游明朝"/>
                <w:i/>
                <w:lang w:val="en-GB" w:eastAsia="ja-JP"/>
              </w:rPr>
              <w:t>For t</w:t>
            </w:r>
            <w:r>
              <w:rPr>
                <w:rFonts w:eastAsia="游明朝" w:hint="eastAsia"/>
                <w:i/>
                <w:lang w:val="en-GB" w:eastAsia="ja-JP"/>
              </w:rPr>
              <w:t xml:space="preserve">he way of solving, </w:t>
            </w:r>
            <w:r>
              <w:rPr>
                <w:rFonts w:eastAsia="游明朝"/>
                <w:i/>
                <w:lang w:val="en-GB" w:eastAsia="ja-JP"/>
              </w:rPr>
              <w:t>it seems the alternative proposal from LG, if applicable, looks better (but no strong view for solution).</w:t>
            </w:r>
          </w:p>
        </w:tc>
      </w:tr>
      <w:tr w:rsidR="00A925D6">
        <w:tc>
          <w:tcPr>
            <w:tcW w:w="1345" w:type="dxa"/>
          </w:tcPr>
          <w:p w:rsidR="00A925D6" w:rsidRDefault="00A925D6" w:rsidP="00A925D6">
            <w:pPr>
              <w:pStyle w:val="a9"/>
              <w:rPr>
                <w:lang w:val="en-GB"/>
              </w:rPr>
            </w:pPr>
          </w:p>
        </w:tc>
        <w:tc>
          <w:tcPr>
            <w:tcW w:w="7920" w:type="dxa"/>
          </w:tcPr>
          <w:p w:rsidR="00A925D6" w:rsidRDefault="00A925D6" w:rsidP="00A925D6">
            <w:pPr>
              <w:pStyle w:val="a9"/>
              <w:rPr>
                <w:i/>
                <w:lang w:val="en-GB"/>
              </w:rPr>
            </w:pPr>
          </w:p>
        </w:tc>
      </w:tr>
      <w:tr w:rsidR="00A925D6">
        <w:tc>
          <w:tcPr>
            <w:tcW w:w="1345" w:type="dxa"/>
          </w:tcPr>
          <w:p w:rsidR="00A925D6" w:rsidRDefault="00A925D6" w:rsidP="00A925D6">
            <w:pPr>
              <w:pStyle w:val="a9"/>
              <w:rPr>
                <w:lang w:val="en-GB"/>
              </w:rPr>
            </w:pPr>
          </w:p>
        </w:tc>
        <w:tc>
          <w:tcPr>
            <w:tcW w:w="7920" w:type="dxa"/>
          </w:tcPr>
          <w:p w:rsidR="00A925D6" w:rsidRDefault="00A925D6" w:rsidP="00A925D6">
            <w:pPr>
              <w:pStyle w:val="a9"/>
              <w:rPr>
                <w:lang w:val="en-GB"/>
              </w:rPr>
            </w:pPr>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601C14">
      <w:pPr>
        <w:pStyle w:val="Doc-title"/>
      </w:pPr>
      <w:hyperlink r:id="rId24" w:tooltip="D:Documents3GPPtsg_ranWG2TSGR2_110-eDocsR2-2004512.zip" w:history="1">
        <w:r w:rsidR="00A12C9A">
          <w:rPr>
            <w:rStyle w:val="af5"/>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601C14">
      <w:pPr>
        <w:pStyle w:val="Doc-title"/>
      </w:pPr>
      <w:hyperlink r:id="rId25" w:tooltip="D:Documents3GPPtsg_ranWG2TSGR2_110-eDocsR2-2004514.zip" w:history="1">
        <w:r w:rsidR="00A12C9A">
          <w:rPr>
            <w:rStyle w:val="af5"/>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601C14">
      <w:pPr>
        <w:pStyle w:val="Doc-title"/>
      </w:pPr>
      <w:hyperlink r:id="rId26" w:tooltip="D:Documents3GPPtsg_ranWG2TSGR2_110-eDocsR2-2004515.zip" w:history="1">
        <w:r w:rsidR="00A12C9A">
          <w:rPr>
            <w:rStyle w:val="af5"/>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601C14">
      <w:pPr>
        <w:pStyle w:val="Doc-title"/>
      </w:pPr>
      <w:hyperlink r:id="rId27" w:tooltip="D:Documents3GPPtsg_ranWG2TSGR2_110-eDocsR2-2004519.zip" w:history="1">
        <w:r w:rsidR="00A12C9A">
          <w:rPr>
            <w:rStyle w:val="af5"/>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601C14">
      <w:pPr>
        <w:pStyle w:val="Doc-title"/>
      </w:pPr>
      <w:hyperlink r:id="rId28" w:tooltip="D:Documents3GPPtsg_ranWG2TSGR2_110-eDocsR2-2005663.zip" w:history="1">
        <w:r w:rsidR="00A12C9A">
          <w:rPr>
            <w:rStyle w:val="af5"/>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601C14">
      <w:pPr>
        <w:pStyle w:val="Doc-title"/>
      </w:pPr>
      <w:hyperlink r:id="rId29" w:tooltip="D:Documents3GPPtsg_ranWG2TSGR2_110-eDocsR2-2004511.zip" w:history="1">
        <w:r w:rsidR="00A12C9A">
          <w:rPr>
            <w:rStyle w:val="af5"/>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aff4"/>
        <w:tblW w:w="0" w:type="auto"/>
        <w:tblLook w:val="04A0" w:firstRow="1" w:lastRow="0" w:firstColumn="1" w:lastColumn="0" w:noHBand="0" w:noVBand="1"/>
      </w:tblPr>
      <w:tblGrid>
        <w:gridCol w:w="1345"/>
        <w:gridCol w:w="7920"/>
      </w:tblGrid>
      <w:tr w:rsidR="003A74B6">
        <w:tc>
          <w:tcPr>
            <w:tcW w:w="1345" w:type="dxa"/>
          </w:tcPr>
          <w:p w:rsidR="003A74B6" w:rsidRDefault="00A12C9A">
            <w:pPr>
              <w:pStyle w:val="a9"/>
              <w:rPr>
                <w:lang w:val="en-GB"/>
              </w:rPr>
            </w:pPr>
            <w:r>
              <w:rPr>
                <w:lang w:val="en-GB"/>
              </w:rPr>
              <w:t>Company</w:t>
            </w:r>
          </w:p>
        </w:tc>
        <w:tc>
          <w:tcPr>
            <w:tcW w:w="7920" w:type="dxa"/>
          </w:tcPr>
          <w:p w:rsidR="003A74B6" w:rsidRDefault="00A12C9A">
            <w:pPr>
              <w:pStyle w:val="a9"/>
              <w:rPr>
                <w:lang w:val="en-GB"/>
              </w:rPr>
            </w:pPr>
            <w:r>
              <w:rPr>
                <w:lang w:val="en-GB"/>
              </w:rPr>
              <w:t>Comment (support/other-opinion/not acceptable, reasons</w:t>
            </w:r>
          </w:p>
        </w:tc>
      </w:tr>
      <w:tr w:rsidR="003A74B6">
        <w:tc>
          <w:tcPr>
            <w:tcW w:w="1345" w:type="dxa"/>
          </w:tcPr>
          <w:p w:rsidR="003A74B6" w:rsidRDefault="00A12C9A">
            <w:pPr>
              <w:pStyle w:val="a9"/>
              <w:rPr>
                <w:b/>
                <w:lang w:val="en-GB"/>
              </w:rPr>
            </w:pPr>
            <w:r>
              <w:rPr>
                <w:b/>
                <w:lang w:val="en-GB"/>
              </w:rPr>
              <w:t>Chairman</w:t>
            </w:r>
          </w:p>
        </w:tc>
        <w:tc>
          <w:tcPr>
            <w:tcW w:w="7920" w:type="dxa"/>
          </w:tcPr>
          <w:p w:rsidR="003A74B6" w:rsidRDefault="00A12C9A">
            <w:pPr>
              <w:pStyle w:val="a9"/>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a9"/>
              <w:rPr>
                <w:rFonts w:eastAsia="Malgun Gothic"/>
                <w:lang w:val="en-GB" w:eastAsia="ko-KR"/>
              </w:rPr>
            </w:pPr>
            <w:r>
              <w:rPr>
                <w:rFonts w:eastAsia="Malgun Gothic" w:hint="eastAsia"/>
                <w:lang w:val="en-GB" w:eastAsia="ko-KR"/>
              </w:rPr>
              <w:t>LG</w:t>
            </w:r>
          </w:p>
        </w:tc>
        <w:tc>
          <w:tcPr>
            <w:tcW w:w="7920" w:type="dxa"/>
          </w:tcPr>
          <w:p w:rsidR="003A74B6" w:rsidRPr="003A74B6" w:rsidRDefault="00A12C9A">
            <w:pPr>
              <w:pStyle w:val="a9"/>
              <w:rPr>
                <w:rFonts w:eastAsia="Malgun Gothic"/>
                <w:lang w:val="en-GB" w:eastAsia="ko-KR"/>
                <w:rPrChange w:id="28" w:author="seungjune.yi" w:date="2020-06-03T19:47:00Z">
                  <w:rPr>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tc>
          <w:tcPr>
            <w:tcW w:w="1345" w:type="dxa"/>
          </w:tcPr>
          <w:p w:rsidR="003A74B6" w:rsidRDefault="003A74B6">
            <w:pPr>
              <w:pStyle w:val="a9"/>
              <w:rPr>
                <w:lang w:val="en-GB"/>
              </w:rPr>
            </w:pPr>
          </w:p>
        </w:tc>
        <w:tc>
          <w:tcPr>
            <w:tcW w:w="7920" w:type="dxa"/>
          </w:tcPr>
          <w:p w:rsidR="003A74B6" w:rsidRDefault="003A74B6">
            <w:pPr>
              <w:pStyle w:val="a9"/>
              <w:rPr>
                <w:lang w:val="en-GB"/>
              </w:rPr>
            </w:pPr>
          </w:p>
        </w:tc>
      </w:tr>
      <w:tr w:rsidR="003A74B6">
        <w:tc>
          <w:tcPr>
            <w:tcW w:w="1345" w:type="dxa"/>
          </w:tcPr>
          <w:p w:rsidR="003A74B6" w:rsidRDefault="003A74B6">
            <w:pPr>
              <w:pStyle w:val="a9"/>
              <w:rPr>
                <w:lang w:val="en-GB"/>
              </w:rPr>
            </w:pPr>
          </w:p>
        </w:tc>
        <w:tc>
          <w:tcPr>
            <w:tcW w:w="7920" w:type="dxa"/>
          </w:tcPr>
          <w:p w:rsidR="003A74B6" w:rsidRDefault="003A74B6">
            <w:pPr>
              <w:pStyle w:val="a9"/>
              <w:rPr>
                <w:lang w:val="en-GB"/>
              </w:rPr>
            </w:pPr>
          </w:p>
        </w:tc>
      </w:tr>
      <w:tr w:rsidR="003A74B6">
        <w:tc>
          <w:tcPr>
            <w:tcW w:w="1345" w:type="dxa"/>
          </w:tcPr>
          <w:p w:rsidR="003A74B6" w:rsidRDefault="003A74B6">
            <w:pPr>
              <w:pStyle w:val="a9"/>
              <w:rPr>
                <w:lang w:val="en-GB"/>
              </w:rPr>
            </w:pPr>
          </w:p>
        </w:tc>
        <w:tc>
          <w:tcPr>
            <w:tcW w:w="7920" w:type="dxa"/>
          </w:tcPr>
          <w:p w:rsidR="003A74B6" w:rsidRDefault="003A74B6">
            <w:pPr>
              <w:pStyle w:val="a9"/>
              <w:rPr>
                <w:lang w:val="en-GB"/>
              </w:rPr>
            </w:pPr>
          </w:p>
        </w:tc>
      </w:tr>
    </w:tbl>
    <w:p w:rsidR="003A74B6" w:rsidRDefault="003A74B6">
      <w:pPr>
        <w:pStyle w:val="a9"/>
      </w:pPr>
    </w:p>
    <w:p w:rsidR="003A74B6" w:rsidRDefault="003A74B6">
      <w:pPr>
        <w:pStyle w:val="a9"/>
      </w:pPr>
    </w:p>
    <w:p w:rsidR="003A74B6" w:rsidRDefault="00A12C9A">
      <w:pPr>
        <w:pStyle w:val="1"/>
      </w:pPr>
      <w:r>
        <w:t>4</w:t>
      </w:r>
      <w:r>
        <w:tab/>
        <w:t>Proposals</w:t>
      </w:r>
    </w:p>
    <w:p w:rsidR="003A74B6" w:rsidRDefault="003A74B6">
      <w:pPr>
        <w:pStyle w:val="a9"/>
      </w:pPr>
    </w:p>
    <w:sectPr w:rsidR="003A74B6">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14" w:rsidRDefault="00601C14">
      <w:r>
        <w:separator/>
      </w:r>
    </w:p>
  </w:endnote>
  <w:endnote w:type="continuationSeparator" w:id="0">
    <w:p w:rsidR="00601C14" w:rsidRDefault="0060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A7" w:rsidRDefault="009D3D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6" w:rsidRDefault="00A12C9A">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925D6">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925D6">
      <w:rPr>
        <w:rStyle w:val="af3"/>
      </w:rPr>
      <w:t>8</w:t>
    </w:r>
    <w:r>
      <w:rPr>
        <w:rStyle w:val="af3"/>
      </w:rPr>
      <w:fldChar w:fldCharType="end"/>
    </w:r>
    <w:r>
      <w:rPr>
        <w:rStyle w:val="af3"/>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A7" w:rsidRDefault="009D3DA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14" w:rsidRDefault="00601C14">
      <w:r>
        <w:separator/>
      </w:r>
    </w:p>
  </w:footnote>
  <w:footnote w:type="continuationSeparator" w:id="0">
    <w:p w:rsidR="00601C14" w:rsidRDefault="0060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6" w:rsidRDefault="00A12C9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A7" w:rsidRDefault="009D3DA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A7" w:rsidRDefault="009D3DA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5"/>
  </w:num>
  <w:num w:numId="18">
    <w:abstractNumId w:val="9"/>
  </w:num>
  <w:num w:numId="19">
    <w:abstractNumId w:val="4"/>
  </w:num>
  <w:num w:numId="20">
    <w:abstractNumId w:val="29"/>
  </w:num>
  <w:num w:numId="21">
    <w:abstractNumId w:val="13"/>
  </w:num>
  <w:num w:numId="22">
    <w:abstractNumId w:val="27"/>
  </w:num>
  <w:num w:numId="23">
    <w:abstractNumId w:val="8"/>
  </w:num>
  <w:num w:numId="24">
    <w:abstractNumId w:val="14"/>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7"/>
  </w:num>
  <w:num w:numId="30">
    <w:abstractNumId w:val="6"/>
  </w:num>
  <w:num w:numId="31">
    <w:abstractNumId w:val="26"/>
  </w:num>
  <w:num w:numId="32">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137B64"/>
    <w:rsid w:val="001B5D81"/>
    <w:rsid w:val="003A74B6"/>
    <w:rsid w:val="003C71CD"/>
    <w:rsid w:val="00593E80"/>
    <w:rsid w:val="005C2E9C"/>
    <w:rsid w:val="00601C14"/>
    <w:rsid w:val="008148F8"/>
    <w:rsid w:val="009D3DA7"/>
    <w:rsid w:val="00A12C9A"/>
    <w:rsid w:val="00A925D6"/>
    <w:rsid w:val="00B41209"/>
    <w:rsid w:val="00ED08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270A45-2715-4DBD-B91C-3E5226D0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uiPriority w:val="99"/>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見出し 1 (文字)"/>
    <w:link w:val="1"/>
    <w:rPr>
      <w:rFonts w:ascii="Arial" w:hAnsi="Arial"/>
      <w:sz w:val="36"/>
      <w:lang w:eastAsia="ja-JP"/>
    </w:rPr>
  </w:style>
  <w:style w:type="paragraph" w:customStyle="1" w:styleId="B1">
    <w:name w:val="B1"/>
    <w:basedOn w:val="a8"/>
    <w:link w:val="B1Char1"/>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文字)"/>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f9">
    <w:name w:val="コメント文字列 (文字)"/>
    <w:link w:val="af8"/>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x-none" w:eastAsia="x-none"/>
    </w:rPr>
  </w:style>
  <w:style w:type="character" w:customStyle="1" w:styleId="Doc-text2Char">
    <w:name w:val="Doc-text2 Char"/>
    <w:link w:val="Doc-text2"/>
    <w:qFormat/>
    <w:locked/>
    <w:rPr>
      <w:rFonts w:ascii="Arial" w:eastAsia="ＭＳ 明朝" w:hAnsi="Arial"/>
      <w:szCs w:val="24"/>
      <w:lang w:val="x-none" w:eastAsia="x-none"/>
    </w:rPr>
  </w:style>
  <w:style w:type="character" w:customStyle="1" w:styleId="a7">
    <w:name w:val="見出しマップ (文字)"/>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ＭＳ 明朝"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Pr>
      <w:rFonts w:ascii="Arial" w:hAnsi="Arial"/>
      <w:b/>
      <w:noProof/>
      <w:sz w:val="18"/>
      <w:lang w:eastAsia="ja-JP"/>
    </w:rPr>
  </w:style>
  <w:style w:type="character" w:customStyle="1" w:styleId="af0">
    <w:name w:val="フッター (文字)"/>
    <w:link w:val="af"/>
    <w:rPr>
      <w:rFonts w:ascii="Arial" w:hAnsi="Arial"/>
      <w:b/>
      <w:i/>
      <w:noProof/>
      <w:sz w:val="18"/>
      <w:lang w:eastAsia="ja-JP"/>
    </w:rPr>
  </w:style>
  <w:style w:type="character" w:customStyle="1" w:styleId="ae">
    <w:name w:val="脚注文字列 (文字)"/>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書式なし (文字)"/>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Pr>
      <w:rFonts w:ascii="Arial" w:eastAsia="ＭＳ 明朝"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Pr>
      <w:rFonts w:ascii="Arial" w:eastAsia="ＭＳ 明朝"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ＭＳ 明朝" w:hAnsi="Arial"/>
      <w:b/>
      <w:szCs w:val="24"/>
      <w:lang w:eastAsia="en-GB"/>
    </w:rPr>
  </w:style>
  <w:style w:type="character" w:customStyle="1" w:styleId="BoldCommentsChar">
    <w:name w:val="Bold Comments Char"/>
    <w:link w:val="BoldComments"/>
    <w:rPr>
      <w:rFonts w:ascii="Arial" w:eastAsia="ＭＳ 明朝" w:hAnsi="Arial"/>
      <w:b/>
      <w:szCs w:val="24"/>
    </w:rPr>
  </w:style>
  <w:style w:type="paragraph" w:customStyle="1" w:styleId="ReviewText">
    <w:name w:val="ReviewText"/>
    <w:basedOn w:val="a1"/>
    <w:link w:val="ReviewTextChar"/>
    <w:qFormat/>
    <w:pPr>
      <w:spacing w:after="80"/>
      <w:ind w:left="567"/>
      <w15:collapsed/>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690FAAD-8E11-458A-91CE-BDC15AA1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3193</Words>
  <Characters>18202</Characters>
  <Application>Microsoft Office Word</Application>
  <DocSecurity>0</DocSecurity>
  <Lines>151</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vt:lpstr>
      <vt:lpstr>text</vt:lpstr>
    </vt:vector>
  </TitlesOfParts>
  <Company>Ericsson</Company>
  <LinksUpToDate>false</LinksUpToDate>
  <CharactersWithSpaces>21353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NEC</cp:lastModifiedBy>
  <cp:revision>11</cp:revision>
  <cp:lastPrinted>2008-01-31T07:09:00Z</cp:lastPrinted>
  <dcterms:created xsi:type="dcterms:W3CDTF">2020-06-03T11:42:00Z</dcterms:created>
  <dcterms:modified xsi:type="dcterms:W3CDTF">2020-06-03T13:07:00Z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