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B6" w:rsidRDefault="00A12C9A">
      <w:pPr>
        <w:pStyle w:val="3GPPHeader"/>
        <w:spacing w:after="60"/>
        <w:rPr>
          <w:szCs w:val="32"/>
        </w:rPr>
      </w:pPr>
      <w:r>
        <w:t>3GPP TSG-RAN WG2 #110-e</w:t>
      </w:r>
      <w:r>
        <w:tab/>
        <w:t>DRAFT R2-200xxxx</w:t>
      </w:r>
    </w:p>
    <w:p w:rsidR="003A74B6" w:rsidRDefault="00A12C9A">
      <w:pPr>
        <w:pStyle w:val="3GPPHeader"/>
      </w:pPr>
      <w:r>
        <w:t>Electronic meeting, 1st - 12th June,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[AT110-e][035][TEI16]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af7"/>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af7"/>
        <w:rPr>
          <w:lang w:val="en-GB"/>
        </w:rPr>
      </w:pPr>
    </w:p>
    <w:p w:rsidR="003A74B6" w:rsidRDefault="00A12C9A">
      <w:pPr>
        <w:pStyle w:val="af7"/>
        <w:numPr>
          <w:ilvl w:val="0"/>
          <w:numId w:val="32"/>
        </w:numPr>
        <w:rPr>
          <w:lang w:val="en-GB"/>
        </w:rPr>
      </w:pPr>
      <w:r>
        <w:rPr>
          <w:lang w:val="en-GB"/>
        </w:rPr>
        <w:t xml:space="preserve">In order to agree a new proposal: </w:t>
      </w:r>
    </w:p>
    <w:p w:rsidR="003A74B6" w:rsidRDefault="00A12C9A">
      <w:pPr>
        <w:pStyle w:val="af7"/>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af7"/>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af7"/>
        <w:ind w:left="1440"/>
        <w:rPr>
          <w:lang w:val="en-GB"/>
        </w:rPr>
      </w:pPr>
    </w:p>
    <w:p w:rsidR="003A74B6" w:rsidRDefault="00A12C9A">
      <w:pPr>
        <w:pStyle w:val="af7"/>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rsidR="003A74B6" w:rsidRDefault="00A12C9A">
      <w:pPr>
        <w:pStyle w:val="1"/>
      </w:pPr>
      <w:r>
        <w:t>2</w:t>
      </w:r>
      <w:r>
        <w:tab/>
        <w:t>Proposals and Discussion</w:t>
      </w:r>
    </w:p>
    <w:p w:rsidR="003A74B6" w:rsidRDefault="00A12C9A">
      <w:pPr>
        <w:pStyle w:val="BoldComments"/>
      </w:pPr>
      <w:r>
        <w:t>Missing reportAddNeighMeas</w:t>
      </w:r>
    </w:p>
    <w:p w:rsidR="003A74B6" w:rsidRDefault="00A12C9A">
      <w:pPr>
        <w:pStyle w:val="Comments"/>
        <w:rPr>
          <w:highlight w:val="yellow"/>
        </w:rPr>
      </w:pPr>
      <w:r>
        <w:t>Treated by email [035]</w:t>
      </w:r>
    </w:p>
    <w:p w:rsidR="003A74B6" w:rsidRDefault="00B41209">
      <w:pPr>
        <w:pStyle w:val="Doc-title"/>
      </w:pPr>
      <w:hyperlink r:id="rId11" w:history="1">
        <w:r w:rsidR="00A12C9A">
          <w:rPr>
            <w:rStyle w:val="af"/>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pStyle w:val="a8"/>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tc>
          <w:tcPr>
            <w:tcW w:w="1345" w:type="dxa"/>
          </w:tcPr>
          <w:p w:rsidR="003A74B6" w:rsidRDefault="00A12C9A">
            <w:pPr>
              <w:pStyle w:val="a8"/>
              <w:rPr>
                <w:lang w:val="en-GB"/>
              </w:rPr>
            </w:pPr>
            <w:ins w:id="0" w:author="Benoist" w:date="2020-06-03T12:38:00Z">
              <w:r>
                <w:rPr>
                  <w:lang w:val="en-GB"/>
                </w:rPr>
                <w:t>Nokia</w:t>
              </w:r>
            </w:ins>
          </w:p>
        </w:tc>
        <w:tc>
          <w:tcPr>
            <w:tcW w:w="7920" w:type="dxa"/>
          </w:tcPr>
          <w:p w:rsidR="003A74B6" w:rsidRDefault="00A12C9A">
            <w:pPr>
              <w:pStyle w:val="a8"/>
              <w:rPr>
                <w:i/>
                <w:lang w:val="en-GB"/>
              </w:rPr>
            </w:pPr>
            <w:ins w:id="1" w:author="Benoist" w:date="2020-06-03T12:38:00Z">
              <w:r>
                <w:rPr>
                  <w:i/>
                  <w:lang w:val="en-GB"/>
                </w:rPr>
                <w:t>Support.</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593E80">
            <w:pPr>
              <w:pStyle w:val="a8"/>
              <w:rPr>
                <w:lang w:val="en-GB"/>
              </w:rPr>
            </w:pPr>
            <w:r>
              <w:rPr>
                <w:lang w:val="en-GB"/>
              </w:rPr>
              <w:t>Turkcell</w:t>
            </w:r>
          </w:p>
        </w:tc>
        <w:tc>
          <w:tcPr>
            <w:tcW w:w="7920" w:type="dxa"/>
          </w:tcPr>
          <w:p w:rsidR="003A74B6" w:rsidRDefault="00593E80">
            <w:pPr>
              <w:pStyle w:val="a8"/>
              <w:rPr>
                <w:i/>
                <w:lang w:val="en-GB"/>
              </w:rPr>
            </w:pPr>
            <w:r>
              <w:rPr>
                <w:i/>
                <w:lang w:val="en-GB"/>
              </w:rPr>
              <w:t>Support</w:t>
            </w:r>
          </w:p>
        </w:tc>
      </w:tr>
      <w:tr w:rsidR="003A74B6">
        <w:tc>
          <w:tcPr>
            <w:tcW w:w="1345" w:type="dxa"/>
          </w:tcPr>
          <w:p w:rsidR="003A74B6" w:rsidRDefault="005C2E9C">
            <w:pPr>
              <w:pStyle w:val="a8"/>
              <w:rPr>
                <w:lang w:val="en-GB"/>
              </w:rPr>
            </w:pPr>
            <w:r>
              <w:rPr>
                <w:lang w:val="en-GB"/>
              </w:rPr>
              <w:t>ZTE</w:t>
            </w:r>
          </w:p>
        </w:tc>
        <w:tc>
          <w:tcPr>
            <w:tcW w:w="7920" w:type="dxa"/>
          </w:tcPr>
          <w:p w:rsidR="003A74B6" w:rsidRDefault="005C2E9C">
            <w:pPr>
              <w:pStyle w:val="a8"/>
              <w:rPr>
                <w:i/>
                <w:lang w:val="en-GB"/>
              </w:rPr>
            </w:pPr>
            <w:r>
              <w:t>No strong opinion, would be fine to support it.</w:t>
            </w: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B41209">
      <w:pPr>
        <w:pStyle w:val="Doc-title"/>
      </w:pPr>
      <w:hyperlink r:id="rId12" w:tooltip="D:Documents3GPPtsg_ranWG2TSGR2_110-eDocsR2-2005175.zip" w:history="1">
        <w:r w:rsidR="00A12C9A">
          <w:rPr>
            <w:rStyle w:val="af"/>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w:t>
            </w:r>
            <w:r>
              <w:rPr>
                <w:rFonts w:ascii="Arial" w:hAnsi="Arial"/>
                <w:lang w:val="en-GB" w:eastAsia="zh-CN"/>
              </w:rPr>
              <w:lastRenderedPageBreak/>
              <w:t>nowadays, with the difference that the SN may ask for additional measurements when the SN addition/modification are triggered.</w:t>
            </w:r>
          </w:p>
          <w:p w:rsidR="003A74B6" w:rsidRDefault="00A12C9A">
            <w:pPr>
              <w:pStyle w:val="a8"/>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tc>
          <w:tcPr>
            <w:tcW w:w="1345" w:type="dxa"/>
          </w:tcPr>
          <w:p w:rsidR="003A74B6" w:rsidRDefault="00A12C9A">
            <w:pPr>
              <w:pStyle w:val="a8"/>
              <w:rPr>
                <w:lang w:val="en-GB"/>
              </w:rPr>
            </w:pPr>
            <w:ins w:id="2" w:author="Benoist" w:date="2020-06-03T12:40:00Z">
              <w:r>
                <w:rPr>
                  <w:lang w:val="en-GB"/>
                </w:rPr>
                <w:lastRenderedPageBreak/>
                <w:t>Nokia</w:t>
              </w:r>
            </w:ins>
          </w:p>
        </w:tc>
        <w:tc>
          <w:tcPr>
            <w:tcW w:w="7920" w:type="dxa"/>
          </w:tcPr>
          <w:p w:rsidR="003A74B6" w:rsidRDefault="00A12C9A">
            <w:pPr>
              <w:pStyle w:val="a8"/>
              <w:rPr>
                <w:i/>
                <w:lang w:val="en-GB"/>
              </w:rPr>
            </w:pPr>
            <w:ins w:id="3"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 w:author="Benoist" w:date="2020-06-03T12:41:00Z">
              <w:r>
                <w:rPr>
                  <w:i/>
                  <w:lang w:val="en-GB"/>
                </w:rPr>
                <w:t xml:space="preserve"> → not essential.</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593E80">
            <w:pPr>
              <w:pStyle w:val="a8"/>
              <w:rPr>
                <w:lang w:val="en-GB"/>
              </w:rPr>
            </w:pPr>
            <w:r>
              <w:rPr>
                <w:lang w:val="en-GB"/>
              </w:rPr>
              <w:t xml:space="preserve">Turkcell </w:t>
            </w:r>
          </w:p>
        </w:tc>
        <w:tc>
          <w:tcPr>
            <w:tcW w:w="7920" w:type="dxa"/>
          </w:tcPr>
          <w:p w:rsidR="003A74B6" w:rsidRDefault="00593E80">
            <w:pPr>
              <w:pStyle w:val="a8"/>
              <w:rPr>
                <w:i/>
                <w:lang w:val="en-GB"/>
              </w:rPr>
            </w:pPr>
            <w:r>
              <w:rPr>
                <w:i/>
                <w:lang w:val="en-GB"/>
              </w:rPr>
              <w:t>Support</w:t>
            </w:r>
          </w:p>
        </w:tc>
      </w:tr>
      <w:tr w:rsidR="003A74B6">
        <w:tc>
          <w:tcPr>
            <w:tcW w:w="1345" w:type="dxa"/>
          </w:tcPr>
          <w:p w:rsidR="003A74B6" w:rsidRDefault="005C2E9C">
            <w:pPr>
              <w:pStyle w:val="a8"/>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a8"/>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B41209">
      <w:pPr>
        <w:pStyle w:val="Doc-title"/>
      </w:pPr>
      <w:hyperlink r:id="rId13" w:tooltip="D:Documents3GPPtsg_ranWG2TSGR2_110-eDocsR2-2004535.zip" w:history="1">
        <w:r w:rsidR="00A12C9A">
          <w:rPr>
            <w:rStyle w:val="af"/>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B41209">
      <w:pPr>
        <w:pStyle w:val="Doc-title"/>
      </w:pPr>
      <w:hyperlink r:id="rId14" w:tooltip="D:Documents3GPPtsg_ranWG2TSGR2_110-eDocsR2-2004536.zip" w:history="1">
        <w:r w:rsidR="00A12C9A">
          <w:rPr>
            <w:rStyle w:val="af"/>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B41209">
      <w:pPr>
        <w:pStyle w:val="Doc-title"/>
      </w:pPr>
      <w:hyperlink r:id="rId15" w:tooltip="D:Documents3GPPtsg_ranWG2TSGR2_110-eDocsR2-2004537.zip" w:history="1">
        <w:r w:rsidR="00A12C9A">
          <w:rPr>
            <w:rStyle w:val="af"/>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B41209">
      <w:pPr>
        <w:pStyle w:val="Doc-title"/>
      </w:pPr>
      <w:hyperlink r:id="rId16" w:tooltip="D:Documents3GPPtsg_ranWG2TSGR2_110-eDocsR2-2004538.zip" w:history="1">
        <w:r w:rsidR="00A12C9A">
          <w:rPr>
            <w:rStyle w:val="af"/>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B41209">
      <w:pPr>
        <w:pStyle w:val="Doc-title"/>
      </w:pPr>
      <w:hyperlink r:id="rId17" w:tooltip="D:Documents3GPPtsg_ranWG2TSGR2_110-eDocsR2-2004539.zip" w:history="1">
        <w:r w:rsidR="00A12C9A">
          <w:rPr>
            <w:rStyle w:val="af"/>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lastRenderedPageBreak/>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5" w:author="Benoist" w:date="2020-06-03T12:37:00Z">
              <w:r>
                <w:rPr>
                  <w:lang w:val="en-GB"/>
                </w:rPr>
                <w:t>Nokia</w:t>
              </w:r>
            </w:ins>
          </w:p>
        </w:tc>
        <w:tc>
          <w:tcPr>
            <w:tcW w:w="7920" w:type="dxa"/>
          </w:tcPr>
          <w:p w:rsidR="003A74B6" w:rsidRDefault="00A12C9A">
            <w:pPr>
              <w:pStyle w:val="a8"/>
              <w:rPr>
                <w:i/>
                <w:lang w:val="en-GB"/>
              </w:rPr>
            </w:pPr>
            <w:ins w:id="6" w:author="Benoist" w:date="2020-06-03T12:37:00Z">
              <w:r>
                <w:rPr>
                  <w:i/>
                  <w:lang w:val="en-GB"/>
                </w:rPr>
                <w:t>Prefer to handle this as part of the Rel-17 WI.</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tc>
          <w:tcPr>
            <w:tcW w:w="1345" w:type="dxa"/>
          </w:tcPr>
          <w:p w:rsidR="003A74B6" w:rsidRDefault="00A12C9A">
            <w:pPr>
              <w:pStyle w:val="a8"/>
              <w:rPr>
                <w:rFonts w:eastAsia="Malgun Gothic"/>
                <w:lang w:val="en-GB" w:eastAsia="ko-KR"/>
              </w:rPr>
            </w:pPr>
            <w:r>
              <w:rPr>
                <w:rFonts w:eastAsia="Malgun Gothic" w:hint="eastAsia"/>
                <w:lang w:val="en-GB" w:eastAsia="ko-KR"/>
              </w:rPr>
              <w:t>LG</w:t>
            </w:r>
          </w:p>
        </w:tc>
        <w:tc>
          <w:tcPr>
            <w:tcW w:w="7920" w:type="dxa"/>
          </w:tcPr>
          <w:p w:rsidR="003A74B6" w:rsidRDefault="00A12C9A">
            <w:pPr>
              <w:pStyle w:val="a8"/>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tc>
          <w:tcPr>
            <w:tcW w:w="1345" w:type="dxa"/>
          </w:tcPr>
          <w:p w:rsidR="003A74B6" w:rsidRDefault="005C2E9C">
            <w:pPr>
              <w:pStyle w:val="a8"/>
              <w:rPr>
                <w:lang w:val="en-GB"/>
              </w:rPr>
            </w:pPr>
            <w:r>
              <w:rPr>
                <w:rFonts w:hint="eastAsia"/>
                <w:lang w:val="en-US"/>
              </w:rPr>
              <w:t>ZTE</w:t>
            </w:r>
          </w:p>
        </w:tc>
        <w:tc>
          <w:tcPr>
            <w:tcW w:w="7920" w:type="dxa"/>
          </w:tcPr>
          <w:p w:rsidR="003A74B6" w:rsidRPr="005C2E9C" w:rsidRDefault="005C2E9C">
            <w:pPr>
              <w:pStyle w:val="a8"/>
              <w:rPr>
                <w:lang w:val="en-GB"/>
              </w:rPr>
            </w:pPr>
            <w:r w:rsidRPr="005C2E9C">
              <w:rPr>
                <w:lang w:val="en-GB"/>
              </w:rPr>
              <w:t>W</w:t>
            </w:r>
            <w:r>
              <w:rPr>
                <w:lang w:val="en-GB"/>
              </w:rPr>
              <w:t>e agree the motivation and support the CRs.</w:t>
            </w: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r>
        <w:t>FreqBandIndicator in NR redirection</w:t>
      </w:r>
    </w:p>
    <w:p w:rsidR="003A74B6" w:rsidRDefault="00A12C9A">
      <w:pPr>
        <w:pStyle w:val="Comments"/>
        <w:rPr>
          <w:highlight w:val="yellow"/>
        </w:rPr>
      </w:pPr>
      <w:r>
        <w:t>Treated by email [035]</w:t>
      </w:r>
    </w:p>
    <w:p w:rsidR="003A74B6" w:rsidRDefault="00B41209">
      <w:pPr>
        <w:pStyle w:val="Doc-title"/>
      </w:pPr>
      <w:hyperlink r:id="rId18" w:tooltip="D:Documents3GPPtsg_ranWG2TSGR2_110-eDocsR2-2005121.zip" w:history="1">
        <w:r w:rsidR="00A12C9A">
          <w:rPr>
            <w:rStyle w:val="af"/>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B41209">
      <w:pPr>
        <w:pStyle w:val="Doc-title"/>
      </w:pPr>
      <w:hyperlink r:id="rId19" w:tooltip="D:Documents3GPPtsg_ranWG2TSGR2_110-eDocsR2-2005184.zip" w:history="1">
        <w:r w:rsidR="00A12C9A">
          <w:rPr>
            <w:rStyle w:val="af"/>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t>Ericsson</w:t>
            </w:r>
          </w:p>
        </w:tc>
        <w:tc>
          <w:tcPr>
            <w:tcW w:w="7920" w:type="dxa"/>
          </w:tcPr>
          <w:p w:rsidR="003A74B6" w:rsidRDefault="00A12C9A">
            <w:pPr>
              <w:pStyle w:val="a8"/>
              <w:rPr>
                <w:iCs/>
                <w:lang w:val="en-GB"/>
              </w:rPr>
            </w:pPr>
            <w:r>
              <w:rPr>
                <w:iCs/>
                <w:lang w:val="en-GB"/>
              </w:rPr>
              <w:t>As one oft he proponent companies, we agree on this CRs.</w:t>
            </w:r>
          </w:p>
        </w:tc>
      </w:tr>
      <w:tr w:rsidR="003A74B6">
        <w:tc>
          <w:tcPr>
            <w:tcW w:w="1345" w:type="dxa"/>
          </w:tcPr>
          <w:p w:rsidR="003A74B6" w:rsidRDefault="00A12C9A">
            <w:pPr>
              <w:pStyle w:val="a8"/>
              <w:rPr>
                <w:lang w:val="en-GB"/>
              </w:rPr>
            </w:pPr>
            <w:ins w:id="7" w:author="Benoist" w:date="2020-06-03T16:49:00Z">
              <w:r>
                <w:rPr>
                  <w:lang w:val="en-GB"/>
                </w:rPr>
                <w:t>Nokia</w:t>
              </w:r>
            </w:ins>
          </w:p>
        </w:tc>
        <w:tc>
          <w:tcPr>
            <w:tcW w:w="7920" w:type="dxa"/>
          </w:tcPr>
          <w:p w:rsidR="003A74B6" w:rsidRDefault="00A12C9A">
            <w:pPr>
              <w:pStyle w:val="a8"/>
              <w:rPr>
                <w:ins w:id="8" w:author="Benoist" w:date="2020-06-03T16:49:00Z"/>
                <w:iCs/>
                <w:lang w:val="en-GB"/>
              </w:rPr>
            </w:pPr>
            <w:ins w:id="9"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rsidR="003A74B6" w:rsidRDefault="00A12C9A">
            <w:pPr>
              <w:pStyle w:val="a8"/>
              <w:rPr>
                <w:i/>
                <w:lang w:val="en-GB"/>
              </w:rPr>
            </w:pPr>
            <w:ins w:id="10"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593E80">
            <w:pPr>
              <w:pStyle w:val="a8"/>
              <w:rPr>
                <w:lang w:val="en-GB"/>
              </w:rPr>
            </w:pPr>
            <w:r>
              <w:rPr>
                <w:lang w:val="en-GB"/>
              </w:rPr>
              <w:t>Turkcell</w:t>
            </w:r>
          </w:p>
        </w:tc>
        <w:tc>
          <w:tcPr>
            <w:tcW w:w="7920" w:type="dxa"/>
          </w:tcPr>
          <w:p w:rsidR="003A74B6" w:rsidRDefault="00593E80">
            <w:pPr>
              <w:pStyle w:val="a8"/>
              <w:rPr>
                <w:i/>
                <w:lang w:val="en-GB"/>
              </w:rPr>
            </w:pPr>
            <w:r>
              <w:rPr>
                <w:i/>
                <w:lang w:val="en-GB"/>
              </w:rPr>
              <w:t>Support</w:t>
            </w:r>
          </w:p>
        </w:tc>
      </w:tr>
      <w:tr w:rsidR="003A74B6">
        <w:tc>
          <w:tcPr>
            <w:tcW w:w="1345" w:type="dxa"/>
          </w:tcPr>
          <w:p w:rsidR="003A74B6" w:rsidRDefault="005C2E9C">
            <w:pPr>
              <w:pStyle w:val="a8"/>
              <w:rPr>
                <w:lang w:val="en-GB"/>
              </w:rPr>
            </w:pPr>
            <w:r>
              <w:rPr>
                <w:lang w:val="en-GB"/>
              </w:rPr>
              <w:t>ZTE</w:t>
            </w:r>
          </w:p>
        </w:tc>
        <w:tc>
          <w:tcPr>
            <w:tcW w:w="7920" w:type="dxa"/>
          </w:tcPr>
          <w:p w:rsidR="003A74B6" w:rsidRDefault="009D3DA7">
            <w:pPr>
              <w:pStyle w:val="a8"/>
              <w:rPr>
                <w:i/>
                <w:lang w:val="en-GB"/>
              </w:rPr>
            </w:pPr>
            <w:r>
              <w:t>Support</w:t>
            </w:r>
            <w:bookmarkStart w:id="11" w:name="_GoBack"/>
            <w:bookmarkEnd w:id="11"/>
            <w:r w:rsidR="005C2E9C">
              <w:t>.</w:t>
            </w: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B41209">
      <w:pPr>
        <w:pStyle w:val="Doc-title"/>
      </w:pPr>
      <w:hyperlink r:id="rId20" w:tooltip="D:Documents3GPPtsg_ranWG2TSGR2_110-eDocsR2-2004618.zip" w:history="1">
        <w:r w:rsidR="00A12C9A">
          <w:rPr>
            <w:rStyle w:val="af"/>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r>
              <w:rPr>
                <w:lang w:val="en-GB"/>
              </w:rPr>
              <w:lastRenderedPageBreak/>
              <w:t>Ericsson</w:t>
            </w:r>
          </w:p>
        </w:tc>
        <w:tc>
          <w:tcPr>
            <w:tcW w:w="7920" w:type="dxa"/>
          </w:tcPr>
          <w:p w:rsidR="003A74B6" w:rsidRDefault="00A12C9A">
            <w:pPr>
              <w:pStyle w:val="ReviewText"/>
              <w:ind w:left="0"/>
              <w15:collapsed w:val="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2" w:name="_Toc20425733"/>
            <w:r>
              <w:rPr>
                <w:sz w:val="24"/>
                <w:lang w:val="en-GB" w:eastAsia="x-none"/>
              </w:rPr>
              <w:t>5.3.7.3</w:t>
            </w:r>
            <w:r>
              <w:rPr>
                <w:sz w:val="24"/>
                <w:lang w:val="en-GB" w:eastAsia="x-none"/>
              </w:rPr>
              <w:tab/>
              <w:t>Actions following cell selection while T311 is running</w:t>
            </w:r>
            <w:bookmarkEnd w:id="12"/>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3"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13"/>
          </w:p>
          <w:p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15:collapsed w:val="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tc>
          <w:tcPr>
            <w:tcW w:w="1345" w:type="dxa"/>
          </w:tcPr>
          <w:p w:rsidR="003A74B6" w:rsidRDefault="00A12C9A">
            <w:pPr>
              <w:pStyle w:val="a8"/>
              <w:rPr>
                <w:lang w:val="en-GB"/>
              </w:rPr>
            </w:pPr>
            <w:ins w:id="14" w:author="Benoist" w:date="2020-06-03T16:50:00Z">
              <w:r>
                <w:rPr>
                  <w:lang w:val="en-GB"/>
                </w:rPr>
                <w:t>Nokia</w:t>
              </w:r>
            </w:ins>
          </w:p>
        </w:tc>
        <w:tc>
          <w:tcPr>
            <w:tcW w:w="7920" w:type="dxa"/>
          </w:tcPr>
          <w:p w:rsidR="003A74B6" w:rsidRDefault="00A12C9A">
            <w:pPr>
              <w:pStyle w:val="a8"/>
              <w:rPr>
                <w:i/>
                <w:lang w:val="en-GB"/>
              </w:rPr>
            </w:pPr>
            <w:ins w:id="15"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Support</w:t>
            </w:r>
          </w:p>
        </w:tc>
      </w:tr>
      <w:tr w:rsidR="003A74B6">
        <w:tc>
          <w:tcPr>
            <w:tcW w:w="1345" w:type="dxa"/>
          </w:tcPr>
          <w:p w:rsidR="003A74B6" w:rsidRDefault="00A12C9A">
            <w:pPr>
              <w:pStyle w:val="a8"/>
              <w:rPr>
                <w:rFonts w:eastAsia="Malgun Gothic"/>
                <w:lang w:val="en-GB" w:eastAsia="ko-KR"/>
              </w:rPr>
            </w:pPr>
            <w:r>
              <w:rPr>
                <w:rFonts w:eastAsia="Malgun Gothic" w:hint="eastAsia"/>
                <w:lang w:val="en-GB" w:eastAsia="ko-KR"/>
              </w:rPr>
              <w:t>LG</w:t>
            </w:r>
          </w:p>
        </w:tc>
        <w:tc>
          <w:tcPr>
            <w:tcW w:w="7920" w:type="dxa"/>
          </w:tcPr>
          <w:p w:rsidR="003A74B6" w:rsidRDefault="00A12C9A">
            <w:pPr>
              <w:pStyle w:val="a8"/>
              <w:rPr>
                <w:rFonts w:eastAsia="Malgun Gothic"/>
                <w:i/>
                <w:lang w:val="en-GB" w:eastAsia="ko-KR"/>
              </w:rPr>
            </w:pPr>
            <w:r>
              <w:rPr>
                <w:rFonts w:eastAsia="Malgun Gothic" w:hint="eastAsia"/>
                <w:i/>
                <w:lang w:val="en-GB" w:eastAsia="ko-KR"/>
              </w:rPr>
              <w:t xml:space="preserve">Not support </w:t>
            </w:r>
          </w:p>
          <w:p w:rsidR="003A74B6" w:rsidRDefault="00A12C9A">
            <w:pPr>
              <w:pStyle w:val="a8"/>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a8"/>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tc>
          <w:tcPr>
            <w:tcW w:w="1345" w:type="dxa"/>
          </w:tcPr>
          <w:p w:rsidR="003A74B6" w:rsidRDefault="005C2E9C">
            <w:pPr>
              <w:pStyle w:val="a8"/>
              <w:rPr>
                <w:lang w:val="en-GB"/>
              </w:rPr>
            </w:pPr>
            <w:r>
              <w:rPr>
                <w:lang w:val="en-GB"/>
              </w:rPr>
              <w:lastRenderedPageBreak/>
              <w:t>ZTE</w:t>
            </w:r>
          </w:p>
        </w:tc>
        <w:tc>
          <w:tcPr>
            <w:tcW w:w="7920" w:type="dxa"/>
          </w:tcPr>
          <w:p w:rsidR="005C2E9C" w:rsidRDefault="005C2E9C" w:rsidP="005C2E9C">
            <w:pPr>
              <w:pStyle w:val="a8"/>
              <w:rPr>
                <w:i/>
              </w:rPr>
            </w:pPr>
            <w:r>
              <w:rPr>
                <w:i/>
                <w:lang w:val="en-GB"/>
              </w:rPr>
              <w:t xml:space="preserve">Support </w:t>
            </w:r>
          </w:p>
          <w:p w:rsidR="003A74B6" w:rsidRPr="005C2E9C" w:rsidRDefault="005C2E9C" w:rsidP="005C2E9C">
            <w:pPr>
              <w:pStyle w:val="a8"/>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B41209">
      <w:pPr>
        <w:pStyle w:val="Doc-title"/>
      </w:pPr>
      <w:hyperlink r:id="rId21" w:tooltip="D:Documents3GPPtsg_ranWG2TSGR2_110-eDocsR2-2004863.zip" w:history="1">
        <w:r w:rsidR="00A12C9A">
          <w:rPr>
            <w:rStyle w:val="af"/>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16" w:author="Benoist" w:date="2020-06-03T12:37:00Z">
              <w:r>
                <w:rPr>
                  <w:lang w:val="en-GB"/>
                </w:rPr>
                <w:t>Nokia</w:t>
              </w:r>
            </w:ins>
          </w:p>
        </w:tc>
        <w:tc>
          <w:tcPr>
            <w:tcW w:w="7920" w:type="dxa"/>
          </w:tcPr>
          <w:p w:rsidR="003A74B6" w:rsidRDefault="00A12C9A">
            <w:pPr>
              <w:pStyle w:val="a8"/>
              <w:rPr>
                <w:i/>
                <w:lang w:val="en-GB"/>
              </w:rPr>
            </w:pPr>
            <w:ins w:id="17" w:author="Benoist" w:date="2020-06-03T12:37:00Z">
              <w:r>
                <w:rPr>
                  <w:i/>
                  <w:lang w:val="en-GB"/>
                </w:rPr>
                <w:t>Support</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 xml:space="preserve">Support </w:t>
            </w:r>
          </w:p>
        </w:tc>
      </w:tr>
      <w:tr w:rsidR="003A74B6">
        <w:tc>
          <w:tcPr>
            <w:tcW w:w="1345" w:type="dxa"/>
          </w:tcPr>
          <w:p w:rsidR="003A74B6" w:rsidRDefault="00A12C9A">
            <w:pPr>
              <w:pStyle w:val="a8"/>
              <w:rPr>
                <w:rFonts w:eastAsia="Malgun Gothic"/>
                <w:lang w:val="en-GB" w:eastAsia="ko-KR"/>
              </w:rPr>
            </w:pPr>
            <w:r>
              <w:rPr>
                <w:rFonts w:eastAsia="Malgun Gothic" w:hint="eastAsia"/>
                <w:lang w:val="en-GB" w:eastAsia="ko-KR"/>
              </w:rPr>
              <w:t>LG</w:t>
            </w:r>
          </w:p>
        </w:tc>
        <w:tc>
          <w:tcPr>
            <w:tcW w:w="7920" w:type="dxa"/>
          </w:tcPr>
          <w:p w:rsidR="003A74B6" w:rsidRDefault="00A12C9A">
            <w:pPr>
              <w:pStyle w:val="a8"/>
              <w:rPr>
                <w:rFonts w:eastAsia="Malgun Gothic"/>
                <w:i/>
                <w:lang w:val="en-GB" w:eastAsia="ko-KR"/>
              </w:rPr>
            </w:pPr>
            <w:r>
              <w:rPr>
                <w:rFonts w:eastAsia="Malgun Gothic" w:hint="eastAsia"/>
                <w:i/>
                <w:lang w:val="en-GB" w:eastAsia="ko-KR"/>
              </w:rPr>
              <w:t>Support</w:t>
            </w:r>
          </w:p>
        </w:tc>
      </w:tr>
      <w:tr w:rsidR="003A74B6">
        <w:tc>
          <w:tcPr>
            <w:tcW w:w="1345" w:type="dxa"/>
          </w:tcPr>
          <w:p w:rsidR="003A74B6" w:rsidRDefault="005C2E9C">
            <w:pPr>
              <w:pStyle w:val="a8"/>
              <w:rPr>
                <w:lang w:val="en-GB"/>
              </w:rPr>
            </w:pPr>
            <w:r>
              <w:rPr>
                <w:lang w:val="en-GB"/>
              </w:rPr>
              <w:t>ZTE</w:t>
            </w:r>
          </w:p>
        </w:tc>
        <w:tc>
          <w:tcPr>
            <w:tcW w:w="7920" w:type="dxa"/>
          </w:tcPr>
          <w:p w:rsidR="003A74B6" w:rsidRPr="005C2E9C" w:rsidRDefault="005C2E9C">
            <w:pPr>
              <w:pStyle w:val="a8"/>
              <w:rPr>
                <w:lang w:val="en-GB"/>
              </w:rPr>
            </w:pPr>
            <w:r w:rsidRPr="005C2E9C">
              <w:rPr>
                <w:lang w:val="en-GB"/>
              </w:rPr>
              <w:t>Support</w:t>
            </w: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B41209">
      <w:pPr>
        <w:pStyle w:val="Doc-title"/>
      </w:pPr>
      <w:hyperlink r:id="rId22" w:tooltip="D:Documents3GPPtsg_ranWG2TSGR2_110-eDocsR2-2005662.zip" w:history="1">
        <w:r w:rsidR="00A12C9A">
          <w:rPr>
            <w:rStyle w:val="af"/>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18" w:author="Benoist" w:date="2020-06-03T16:51:00Z">
              <w:r>
                <w:rPr>
                  <w:lang w:val="en-GB"/>
                </w:rPr>
                <w:t>Nokia</w:t>
              </w:r>
            </w:ins>
          </w:p>
        </w:tc>
        <w:tc>
          <w:tcPr>
            <w:tcW w:w="7920" w:type="dxa"/>
          </w:tcPr>
          <w:p w:rsidR="003A74B6" w:rsidRDefault="00A12C9A">
            <w:pPr>
              <w:pStyle w:val="a8"/>
              <w:rPr>
                <w:ins w:id="19" w:author="Benoist" w:date="2020-06-03T16:51:00Z"/>
                <w:i/>
                <w:lang w:val="en-GB"/>
              </w:rPr>
            </w:pPr>
            <w:ins w:id="20" w:author="Benoist" w:date="2020-06-03T16:51:00Z">
              <w:r>
                <w:rPr>
                  <w:i/>
                  <w:lang w:val="en-GB"/>
                </w:rPr>
                <w:t>We are not sure if this is a critical issue although we acknowledge such occasion is possible to happen:</w:t>
              </w:r>
            </w:ins>
          </w:p>
          <w:p w:rsidR="003A74B6" w:rsidRDefault="00A12C9A">
            <w:pPr>
              <w:pStyle w:val="a8"/>
              <w:rPr>
                <w:ins w:id="21" w:author="Benoist" w:date="2020-06-03T16:51:00Z"/>
                <w:i/>
                <w:lang w:val="en-GB"/>
              </w:rPr>
            </w:pPr>
            <w:ins w:id="22" w:author="Benoist" w:date="2020-06-03T16:51:00Z">
              <w:r>
                <w:rPr>
                  <w:i/>
                  <w:lang w:val="en-GB"/>
                </w:rPr>
                <w:t>- for the case the last RLC SDU becomes unavailable right before transmission due to PDCP discardTimer expiry seems a corner case;</w:t>
              </w:r>
            </w:ins>
          </w:p>
          <w:p w:rsidR="003A74B6" w:rsidRDefault="00A12C9A">
            <w:pPr>
              <w:pStyle w:val="a8"/>
              <w:rPr>
                <w:i/>
                <w:lang w:val="en-GB"/>
              </w:rPr>
            </w:pPr>
            <w:ins w:id="23"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a8"/>
              <w:rPr>
                <w:rFonts w:eastAsia="Malgun Gothic"/>
                <w:lang w:val="en-GB" w:eastAsia="ko-KR"/>
              </w:rPr>
            </w:pPr>
            <w:r>
              <w:rPr>
                <w:rFonts w:eastAsia="Malgun Gothic" w:hint="eastAsia"/>
                <w:lang w:val="en-GB" w:eastAsia="ko-KR"/>
              </w:rPr>
              <w:t>LG</w:t>
            </w:r>
          </w:p>
        </w:tc>
        <w:tc>
          <w:tcPr>
            <w:tcW w:w="7920" w:type="dxa"/>
          </w:tcPr>
          <w:p w:rsidR="003A74B6" w:rsidRDefault="00A12C9A">
            <w:pPr>
              <w:pStyle w:val="a8"/>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 xml:space="preserve">e.g. when a PDCP PDU is successfully transmitted by one RLC entity, the PDCP indicates all other RLC entities to discard the duplicated PDCP PDU). If </w:t>
            </w:r>
            <w:r>
              <w:rPr>
                <w:rFonts w:eastAsia="Malgun Gothic"/>
                <w:i/>
                <w:lang w:val="en-GB" w:eastAsia="ko-KR"/>
              </w:rPr>
              <w:lastRenderedPageBreak/>
              <w:t>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a8"/>
              <w:rPr>
                <w:rFonts w:eastAsia="Malgun Gothic"/>
                <w:i/>
                <w:lang w:val="en-GB" w:eastAsia="ko-KR"/>
              </w:rPr>
            </w:pPr>
            <w:r>
              <w:rPr>
                <w:rFonts w:eastAsia="Malgun Gothic"/>
                <w:i/>
                <w:lang w:val="en-GB" w:eastAsia="ko-KR"/>
              </w:rPr>
              <w:t>Comment on Nokia and vivo’s answer above:</w:t>
            </w:r>
          </w:p>
          <w:p w:rsidR="003A74B6" w:rsidRDefault="00A12C9A">
            <w:pPr>
              <w:pStyle w:val="a8"/>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B41209">
      <w:pPr>
        <w:pStyle w:val="Doc-title"/>
      </w:pPr>
      <w:hyperlink r:id="rId23" w:tooltip="D:Documents3GPPtsg_ranWG2TSGR2_110-eDocsR2-2004601.zip" w:history="1">
        <w:r w:rsidR="00A12C9A">
          <w:rPr>
            <w:rStyle w:val="af"/>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lang w:val="en-GB"/>
              </w:rPr>
            </w:pPr>
            <w:ins w:id="24" w:author="Benoist" w:date="2020-06-03T12:44:00Z">
              <w:r>
                <w:rPr>
                  <w:lang w:val="en-GB"/>
                </w:rPr>
                <w:t>Nokia</w:t>
              </w:r>
            </w:ins>
          </w:p>
        </w:tc>
        <w:tc>
          <w:tcPr>
            <w:tcW w:w="7920" w:type="dxa"/>
          </w:tcPr>
          <w:p w:rsidR="003A74B6" w:rsidRDefault="00A12C9A">
            <w:pPr>
              <w:pStyle w:val="a8"/>
              <w:rPr>
                <w:i/>
                <w:lang w:val="en-GB"/>
              </w:rPr>
            </w:pPr>
            <w:ins w:id="25" w:author="Benoist" w:date="2020-06-03T12:44:00Z">
              <w:r>
                <w:rPr>
                  <w:i/>
                  <w:lang w:val="en-GB"/>
                </w:rPr>
                <w:t>Support.</w:t>
              </w:r>
            </w:ins>
          </w:p>
        </w:tc>
      </w:tr>
      <w:tr w:rsidR="003A74B6">
        <w:tc>
          <w:tcPr>
            <w:tcW w:w="1345" w:type="dxa"/>
          </w:tcPr>
          <w:p w:rsidR="003A74B6" w:rsidRDefault="00A12C9A">
            <w:pPr>
              <w:pStyle w:val="a8"/>
              <w:rPr>
                <w:lang w:val="en-GB"/>
              </w:rPr>
            </w:pPr>
            <w:r>
              <w:rPr>
                <w:lang w:val="en-GB"/>
              </w:rPr>
              <w:t>vivo</w:t>
            </w:r>
          </w:p>
        </w:tc>
        <w:tc>
          <w:tcPr>
            <w:tcW w:w="7920" w:type="dxa"/>
          </w:tcPr>
          <w:p w:rsidR="003A74B6" w:rsidRDefault="00A12C9A">
            <w:pPr>
              <w:pStyle w:val="a8"/>
              <w:rPr>
                <w:i/>
                <w:lang w:val="en-GB"/>
              </w:rPr>
            </w:pPr>
            <w:r>
              <w:rPr>
                <w:i/>
                <w:lang w:val="en-GB"/>
              </w:rPr>
              <w:t xml:space="preserve">In the Rel-16 2-step RACH WI, we have already introduced a new 12 bit TAC MAC CE (i.e. </w:t>
            </w:r>
            <w:bookmarkStart w:id="26" w:name="_Hlk20927412"/>
            <w:r>
              <w:rPr>
                <w:rFonts w:eastAsia="Malgun Gothic"/>
              </w:rPr>
              <w:t>Absolute Timing Advance Command MAC CE</w:t>
            </w:r>
            <w:bookmarkEnd w:id="26"/>
            <w:r>
              <w:rPr>
                <w:i/>
                <w:lang w:val="en-GB"/>
              </w:rPr>
              <w:t>) which could be used in this case.</w:t>
            </w:r>
          </w:p>
        </w:tc>
      </w:tr>
      <w:tr w:rsidR="003A74B6">
        <w:tc>
          <w:tcPr>
            <w:tcW w:w="1345" w:type="dxa"/>
          </w:tcPr>
          <w:p w:rsidR="003A74B6" w:rsidRDefault="00A12C9A">
            <w:pPr>
              <w:pStyle w:val="a8"/>
              <w:rPr>
                <w:rFonts w:eastAsia="Malgun Gothic"/>
                <w:lang w:val="en-GB" w:eastAsia="ko-KR"/>
              </w:rPr>
            </w:pPr>
            <w:r>
              <w:rPr>
                <w:rFonts w:eastAsia="Malgun Gothic" w:hint="eastAsia"/>
                <w:lang w:val="en-GB" w:eastAsia="ko-KR"/>
              </w:rPr>
              <w:t>LG</w:t>
            </w:r>
          </w:p>
        </w:tc>
        <w:tc>
          <w:tcPr>
            <w:tcW w:w="7920" w:type="dxa"/>
          </w:tcPr>
          <w:p w:rsidR="003A74B6" w:rsidRDefault="00A12C9A">
            <w:pPr>
              <w:pStyle w:val="a8"/>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27"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a8"/>
              <w:rPr>
                <w:rFonts w:eastAsia="DengXian"/>
                <w:i/>
              </w:rPr>
            </w:pP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i/>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B41209">
      <w:pPr>
        <w:pStyle w:val="Doc-title"/>
      </w:pPr>
      <w:hyperlink r:id="rId24" w:tooltip="D:Documents3GPPtsg_ranWG2TSGR2_110-eDocsR2-2004512.zip" w:history="1">
        <w:r w:rsidR="00A12C9A">
          <w:rPr>
            <w:rStyle w:val="af"/>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B41209">
      <w:pPr>
        <w:pStyle w:val="Doc-title"/>
      </w:pPr>
      <w:hyperlink r:id="rId25" w:tooltip="D:Documents3GPPtsg_ranWG2TSGR2_110-eDocsR2-2004514.zip" w:history="1">
        <w:r w:rsidR="00A12C9A">
          <w:rPr>
            <w:rStyle w:val="af"/>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B41209">
      <w:pPr>
        <w:pStyle w:val="Doc-title"/>
      </w:pPr>
      <w:hyperlink r:id="rId26" w:tooltip="D:Documents3GPPtsg_ranWG2TSGR2_110-eDocsR2-2004515.zip" w:history="1">
        <w:r w:rsidR="00A12C9A">
          <w:rPr>
            <w:rStyle w:val="af"/>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B41209">
      <w:pPr>
        <w:pStyle w:val="Doc-title"/>
      </w:pPr>
      <w:hyperlink r:id="rId27" w:tooltip="D:Documents3GPPtsg_ranWG2TSGR2_110-eDocsR2-2004519.zip" w:history="1">
        <w:r w:rsidR="00A12C9A">
          <w:rPr>
            <w:rStyle w:val="af"/>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B41209">
      <w:pPr>
        <w:pStyle w:val="Doc-title"/>
      </w:pPr>
      <w:hyperlink r:id="rId28" w:tooltip="D:Documents3GPPtsg_ranWG2TSGR2_110-eDocsR2-2005663.zip" w:history="1">
        <w:r w:rsidR="00A12C9A">
          <w:rPr>
            <w:rStyle w:val="af"/>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B41209">
      <w:pPr>
        <w:pStyle w:val="Doc-title"/>
      </w:pPr>
      <w:hyperlink r:id="rId29" w:tooltip="D:Documents3GPPtsg_ranWG2TSGR2_110-eDocsR2-2004511.zip" w:history="1">
        <w:r w:rsidR="00A12C9A">
          <w:rPr>
            <w:rStyle w:val="af"/>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afa"/>
        <w:tblW w:w="0" w:type="auto"/>
        <w:tblLook w:val="04A0" w:firstRow="1" w:lastRow="0" w:firstColumn="1" w:lastColumn="0" w:noHBand="0" w:noVBand="1"/>
      </w:tblPr>
      <w:tblGrid>
        <w:gridCol w:w="1345"/>
        <w:gridCol w:w="7920"/>
      </w:tblGrid>
      <w:tr w:rsidR="003A74B6">
        <w:tc>
          <w:tcPr>
            <w:tcW w:w="1345" w:type="dxa"/>
          </w:tcPr>
          <w:p w:rsidR="003A74B6" w:rsidRDefault="00A12C9A">
            <w:pPr>
              <w:pStyle w:val="a8"/>
              <w:rPr>
                <w:lang w:val="en-GB"/>
              </w:rPr>
            </w:pPr>
            <w:r>
              <w:rPr>
                <w:lang w:val="en-GB"/>
              </w:rPr>
              <w:t>Company</w:t>
            </w:r>
          </w:p>
        </w:tc>
        <w:tc>
          <w:tcPr>
            <w:tcW w:w="7920" w:type="dxa"/>
          </w:tcPr>
          <w:p w:rsidR="003A74B6" w:rsidRDefault="00A12C9A">
            <w:pPr>
              <w:pStyle w:val="a8"/>
              <w:rPr>
                <w:lang w:val="en-GB"/>
              </w:rPr>
            </w:pPr>
            <w:r>
              <w:rPr>
                <w:lang w:val="en-GB"/>
              </w:rPr>
              <w:t>Comment (support/other-opinion/not acceptable, reasons</w:t>
            </w:r>
          </w:p>
        </w:tc>
      </w:tr>
      <w:tr w:rsidR="003A74B6">
        <w:tc>
          <w:tcPr>
            <w:tcW w:w="1345" w:type="dxa"/>
          </w:tcPr>
          <w:p w:rsidR="003A74B6" w:rsidRDefault="00A12C9A">
            <w:pPr>
              <w:pStyle w:val="a8"/>
              <w:rPr>
                <w:b/>
                <w:lang w:val="en-GB"/>
              </w:rPr>
            </w:pPr>
            <w:r>
              <w:rPr>
                <w:b/>
                <w:lang w:val="en-GB"/>
              </w:rPr>
              <w:t>Chairman</w:t>
            </w:r>
          </w:p>
        </w:tc>
        <w:tc>
          <w:tcPr>
            <w:tcW w:w="7920" w:type="dxa"/>
          </w:tcPr>
          <w:p w:rsidR="003A74B6" w:rsidRDefault="00A12C9A">
            <w:pPr>
              <w:pStyle w:val="a8"/>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a8"/>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a8"/>
              <w:rPr>
                <w:rFonts w:eastAsia="Malgun Gothic"/>
                <w:lang w:val="en-GB" w:eastAsia="ko-KR"/>
                <w:rPrChange w:id="28"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r w:rsidR="003A74B6">
        <w:tc>
          <w:tcPr>
            <w:tcW w:w="1345" w:type="dxa"/>
          </w:tcPr>
          <w:p w:rsidR="003A74B6" w:rsidRDefault="003A74B6">
            <w:pPr>
              <w:pStyle w:val="a8"/>
              <w:rPr>
                <w:lang w:val="en-GB"/>
              </w:rPr>
            </w:pPr>
          </w:p>
        </w:tc>
        <w:tc>
          <w:tcPr>
            <w:tcW w:w="7920" w:type="dxa"/>
          </w:tcPr>
          <w:p w:rsidR="003A74B6" w:rsidRDefault="003A74B6">
            <w:pPr>
              <w:pStyle w:val="a8"/>
              <w:rPr>
                <w:lang w:val="en-GB"/>
              </w:rPr>
            </w:pPr>
          </w:p>
        </w:tc>
      </w:tr>
    </w:tbl>
    <w:p w:rsidR="003A74B6" w:rsidRDefault="003A74B6">
      <w:pPr>
        <w:pStyle w:val="a8"/>
      </w:pPr>
    </w:p>
    <w:p w:rsidR="003A74B6" w:rsidRDefault="003A74B6">
      <w:pPr>
        <w:pStyle w:val="a8"/>
      </w:pPr>
    </w:p>
    <w:p w:rsidR="003A74B6" w:rsidRDefault="00A12C9A">
      <w:pPr>
        <w:pStyle w:val="1"/>
      </w:pPr>
      <w:r>
        <w:t>4</w:t>
      </w:r>
      <w:r>
        <w:tab/>
        <w:t>Proposals</w:t>
      </w:r>
    </w:p>
    <w:p w:rsidR="003A74B6" w:rsidRDefault="003A74B6">
      <w:pPr>
        <w:pStyle w:val="a8"/>
      </w:pPr>
    </w:p>
    <w:sectPr w:rsidR="003A74B6">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09" w:rsidRDefault="00B41209">
      <w:r>
        <w:separator/>
      </w:r>
    </w:p>
  </w:endnote>
  <w:endnote w:type="continuationSeparator" w:id="0">
    <w:p w:rsidR="00B41209" w:rsidRDefault="00B4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7" w:rsidRDefault="009D3DA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B6" w:rsidRDefault="00A12C9A">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D3DA7">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D3DA7">
      <w:rPr>
        <w:rStyle w:val="ae"/>
      </w:rPr>
      <w:t>8</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7" w:rsidRDefault="009D3D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09" w:rsidRDefault="00B41209">
      <w:r>
        <w:separator/>
      </w:r>
    </w:p>
  </w:footnote>
  <w:footnote w:type="continuationSeparator" w:id="0">
    <w:p w:rsidR="00B41209" w:rsidRDefault="00B4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7" w:rsidRDefault="009D3DA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7" w:rsidRDefault="009D3D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EAC7E8"/>
    <w:lvl w:ilvl="0">
      <w:start w:val="1"/>
      <w:numFmt w:val="decimal"/>
      <w:lvlText w:val="%1."/>
      <w:lvlJc w:val="left"/>
      <w:pPr>
        <w:tabs>
          <w:tab w:val="num" w:pos="1492"/>
        </w:tabs>
        <w:ind w:left="1492" w:hanging="360"/>
      </w:pPr>
    </w:lvl>
  </w:abstractNum>
  <w:abstractNum w:abstractNumId="1">
    <w:nsid w:val="FFFFFF7D"/>
    <w:multiLevelType w:val="singleLevel"/>
    <w:tmpl w:val="073A7F4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5"/>
  </w:num>
  <w:num w:numId="18">
    <w:abstractNumId w:val="9"/>
  </w:num>
  <w:num w:numId="19">
    <w:abstractNumId w:val="4"/>
  </w:num>
  <w:num w:numId="20">
    <w:abstractNumId w:val="29"/>
  </w:num>
  <w:num w:numId="21">
    <w:abstractNumId w:val="13"/>
  </w:num>
  <w:num w:numId="22">
    <w:abstractNumId w:val="27"/>
  </w:num>
  <w:num w:numId="23">
    <w:abstractNumId w:val="8"/>
  </w:num>
  <w:num w:numId="24">
    <w:abstractNumId w:val="14"/>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7"/>
  </w:num>
  <w:num w:numId="30">
    <w:abstractNumId w:val="6"/>
  </w:num>
  <w:num w:numId="31">
    <w:abstractNumId w:val="26"/>
  </w:num>
  <w:num w:numId="32">
    <w:abstractNumId w:val="2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3A74B6"/>
    <w:rsid w:val="003C71CD"/>
    <w:rsid w:val="00593E80"/>
    <w:rsid w:val="005C2E9C"/>
    <w:rsid w:val="009D3DA7"/>
    <w:rsid w:val="00A12C9A"/>
    <w:rsid w:val="00B4120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270A45-2715-4DBD-B91C-3E5226D0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rFonts w:ascii="Arial" w:hAnsi="Arial"/>
      <w:lang w:eastAsia="zh-CN"/>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リスト段落 Char,列表段落 Char,¥¡¡¡¡ì¬º¥¹¥È¶ÎÂä Char,ÁÐ³ö¶ÎÂä Char,列表段落1 Char,—ño’i—Ž Char,¥ê¥¹¥È¶ÎÂä Char,1st level - Bullet List Paragraph Char,목록단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15:collapsed/>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21" Type="http://schemas.openxmlformats.org/officeDocument/2006/relationships/hyperlink" Target="file:///D:\Documents\3GPP\tsg_ran\WG2\TSGR2_110-e\Docs\R2-2004863.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6696F4C-58B7-4F38-8F52-7990679A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3038</Words>
  <Characters>17320</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vt:lpstr>
      <vt:lpstr>text</vt:lpstr>
    </vt:vector>
  </TitlesOfParts>
  <Company>Ericsson</Company>
  <LinksUpToDate>false</LinksUpToDate>
  <CharactersWithSpaces>20318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ZTE</cp:lastModifiedBy>
  <cp:revision>6</cp:revision>
  <cp:lastPrinted>2008-01-31T07:09:00Z</cp:lastPrinted>
  <dcterms:created xsi:type="dcterms:W3CDTF">2020-06-03T11:42:00Z</dcterms:created>
  <dcterms:modified xsi:type="dcterms:W3CDTF">2020-06-03T13:00:00Z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