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4B6" w:rsidRDefault="00A12C9A">
      <w:pPr>
        <w:pStyle w:val="3GPPHeader"/>
        <w:spacing w:after="60"/>
        <w:rPr>
          <w:szCs w:val="32"/>
        </w:rPr>
      </w:pPr>
      <w:r>
        <w:t>3GPP TSG-RAN WG2 #110-e</w:t>
      </w:r>
      <w:r>
        <w:tab/>
        <w:t>DRAFT R2-200xxxx</w:t>
      </w:r>
    </w:p>
    <w:p w:rsidR="003A74B6" w:rsidRDefault="00A12C9A">
      <w:pPr>
        <w:pStyle w:val="3GPPHeader"/>
      </w:pPr>
      <w:r>
        <w:t xml:space="preserve">Electronic meeting, 1st - 12th </w:t>
      </w:r>
      <w:proofErr w:type="gramStart"/>
      <w:r>
        <w:t>June,</w:t>
      </w:r>
      <w:proofErr w:type="gramEnd"/>
      <w:r>
        <w:t xml:space="preserv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Balk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w:t>
      </w:r>
      <w:proofErr w:type="gramStart"/>
      <w:r>
        <w:t>035][</w:t>
      </w:r>
      <w:proofErr w:type="gramEnd"/>
      <w:r>
        <w:t>TEI16] New Proposals (R2 Chairman)</w:t>
      </w:r>
    </w:p>
    <w:p w:rsidR="003A74B6" w:rsidRDefault="00A12C9A">
      <w:pPr>
        <w:pStyle w:val="EmailDiscussion2"/>
      </w:pPr>
      <w:r>
        <w:tab/>
        <w:t>Scope: Treat R2-2005159, R2-2005175, R2-2004535, R2-2004536, R2-2004537, R2-2004538, R2-2004539, R2-2005121, R2-2005184, R2-2004618, R2-2004863, R2-</w:t>
      </w:r>
      <w:r>
        <w:t>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ListeParagraf"/>
        <w:numPr>
          <w:ilvl w:val="0"/>
          <w:numId w:val="32"/>
        </w:numPr>
        <w:rPr>
          <w:lang w:val="en-GB"/>
        </w:rPr>
      </w:pPr>
      <w:r>
        <w:rPr>
          <w:lang w:val="en-GB"/>
        </w:rPr>
        <w:t xml:space="preserve">Background: NR TEI16 is a fairly large WI in R2, especially since TEI work in other groups also impact R2. </w:t>
      </w:r>
      <w:proofErr w:type="gramStart"/>
      <w:r>
        <w:rPr>
          <w:lang w:val="en-GB"/>
        </w:rPr>
        <w:t>Nevertheless</w:t>
      </w:r>
      <w:proofErr w:type="gramEnd"/>
      <w:r>
        <w:rPr>
          <w:lang w:val="en-GB"/>
        </w:rPr>
        <w:t xml:space="preserve"> given the nature of R15 it is natural that a significant number of small complementary fixes would be nee</w:t>
      </w:r>
      <w:r>
        <w:rPr>
          <w:lang w:val="en-GB"/>
        </w:rPr>
        <w:t>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ListeParagraf"/>
        <w:rPr>
          <w:lang w:val="en-GB"/>
        </w:rPr>
      </w:pPr>
    </w:p>
    <w:p w:rsidR="003A74B6" w:rsidRDefault="00A12C9A">
      <w:pPr>
        <w:pStyle w:val="ListeParagraf"/>
        <w:numPr>
          <w:ilvl w:val="0"/>
          <w:numId w:val="32"/>
        </w:numPr>
        <w:rPr>
          <w:lang w:val="en-GB"/>
        </w:rPr>
      </w:pPr>
      <w:r>
        <w:rPr>
          <w:lang w:val="en-GB"/>
        </w:rPr>
        <w:t xml:space="preserve">In order to agree a new proposal: </w:t>
      </w:r>
    </w:p>
    <w:p w:rsidR="003A74B6" w:rsidRDefault="00A12C9A">
      <w:pPr>
        <w:pStyle w:val="ListeParagraf"/>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w:t>
      </w:r>
      <w:r>
        <w:rPr>
          <w:lang w:val="en-GB"/>
        </w:rPr>
        <w:t xml:space="preserve"> (</w:t>
      </w:r>
      <w:r>
        <w:rPr>
          <w:i/>
          <w:sz w:val="18"/>
          <w:lang w:val="en-GB"/>
        </w:rPr>
        <w:t xml:space="preserve">Note that for TEI16 in R2, also for simple proposals, frequently companies </w:t>
      </w:r>
      <w:proofErr w:type="gramStart"/>
      <w:r>
        <w:rPr>
          <w:i/>
          <w:sz w:val="18"/>
          <w:lang w:val="en-GB"/>
        </w:rPr>
        <w:t>has</w:t>
      </w:r>
      <w:proofErr w:type="gramEnd"/>
      <w:r>
        <w:rPr>
          <w:i/>
          <w:sz w:val="18"/>
          <w:lang w:val="en-GB"/>
        </w:rPr>
        <w:t xml:space="preserve"> requested more time to think about details. Such additional time have so far been granted to have better quality and wider involvement, even if it has meant a general divergen</w:t>
      </w:r>
      <w:r>
        <w:rPr>
          <w:i/>
          <w:sz w:val="18"/>
          <w:lang w:val="en-GB"/>
        </w:rPr>
        <w:t>ce from the 1Q-rule for TEI proposals. Now there isn’t much time in R16 any longer</w:t>
      </w:r>
      <w:r>
        <w:rPr>
          <w:lang w:val="en-GB"/>
        </w:rPr>
        <w:t xml:space="preserve">). </w:t>
      </w:r>
    </w:p>
    <w:p w:rsidR="003A74B6" w:rsidRDefault="00A12C9A">
      <w:pPr>
        <w:pStyle w:val="ListeParagraf"/>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ListeParagraf"/>
        <w:ind w:left="1440"/>
        <w:rPr>
          <w:lang w:val="en-GB"/>
        </w:rPr>
      </w:pPr>
    </w:p>
    <w:p w:rsidR="003A74B6" w:rsidRDefault="00A12C9A">
      <w:pPr>
        <w:pStyle w:val="ListeParagraf"/>
        <w:numPr>
          <w:ilvl w:val="0"/>
          <w:numId w:val="32"/>
        </w:numPr>
        <w:rPr>
          <w:lang w:val="en-GB"/>
        </w:rPr>
      </w:pPr>
      <w:r>
        <w:rPr>
          <w:lang w:val="en-GB"/>
        </w:rPr>
        <w:t>With this in mind we can take a l</w:t>
      </w:r>
      <w:r>
        <w:rPr>
          <w:lang w:val="en-GB"/>
        </w:rPr>
        <w:t xml:space="preserve">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rsidR="003A74B6" w:rsidRDefault="00A12C9A">
      <w:pPr>
        <w:pStyle w:val="Balk1"/>
      </w:pPr>
      <w:r>
        <w:t>2</w:t>
      </w:r>
      <w:r>
        <w:tab/>
        <w:t>Proposals and Discussion</w:t>
      </w:r>
    </w:p>
    <w:p w:rsidR="003A74B6" w:rsidRDefault="00A12C9A">
      <w:pPr>
        <w:pStyle w:val="BoldComments"/>
      </w:pPr>
      <w:r>
        <w:t xml:space="preserve">Missing </w:t>
      </w:r>
      <w:proofErr w:type="spellStart"/>
      <w:r>
        <w:t>reportAddNeighMea</w:t>
      </w:r>
      <w:r>
        <w:t>s</w:t>
      </w:r>
      <w:proofErr w:type="spellEnd"/>
    </w:p>
    <w:p w:rsidR="003A74B6" w:rsidRDefault="00A12C9A">
      <w:pPr>
        <w:pStyle w:val="Comments"/>
        <w:rPr>
          <w:highlight w:val="yellow"/>
        </w:rPr>
      </w:pPr>
      <w:r>
        <w:t>Treated by email [035]</w:t>
      </w:r>
    </w:p>
    <w:p w:rsidR="003A74B6" w:rsidRDefault="00A12C9A">
      <w:pPr>
        <w:pStyle w:val="Doc-title"/>
      </w:pPr>
      <w:hyperlink r:id="rId11" w:history="1">
        <w:r>
          <w:rPr>
            <w:rStyle w:val="Kpr"/>
          </w:rPr>
          <w:t>R2-2005159</w:t>
        </w:r>
      </w:hyperlink>
      <w:r>
        <w:tab/>
        <w:t>Missing reportAddNeighMeas in periodic measurement reporting</w:t>
      </w:r>
      <w:r>
        <w:tab/>
        <w:t>Nokia, Nokia Shanghai Bell, Ericsson, NTT DOCOMO</w:t>
      </w:r>
      <w:r>
        <w:tab/>
        <w:t>CR</w:t>
      </w:r>
      <w:r>
        <w:tab/>
        <w:t>Rel-16</w:t>
      </w:r>
      <w:r>
        <w:tab/>
        <w:t>38.331</w:t>
      </w:r>
      <w:r>
        <w:tab/>
      </w:r>
      <w:r>
        <w:t>16.0.0</w:t>
      </w:r>
      <w:r>
        <w:tab/>
        <w:t>1290</w:t>
      </w:r>
      <w:r>
        <w:tab/>
        <w:t>3</w:t>
      </w:r>
      <w:r>
        <w:tab/>
        <w:t>F</w:t>
      </w:r>
      <w:r>
        <w:tab/>
        <w:t>TEI16</w:t>
      </w:r>
      <w:r>
        <w:tab/>
        <w:t>R2-2003109</w:t>
      </w:r>
    </w:p>
    <w:p w:rsidR="003A74B6" w:rsidRDefault="003A74B6"/>
    <w:tbl>
      <w:tblPr>
        <w:tblStyle w:val="TabloKlavuzu"/>
        <w:tblW w:w="0" w:type="auto"/>
        <w:tblLook w:val="04A0" w:firstRow="1" w:lastRow="0" w:firstColumn="1" w:lastColumn="0" w:noHBand="0" w:noVBand="1"/>
      </w:tblPr>
      <w:tblGrid>
        <w:gridCol w:w="1345"/>
        <w:gridCol w:w="7920"/>
      </w:tblGrid>
      <w:tr w:rsidR="003A74B6">
        <w:tc>
          <w:tcPr>
            <w:tcW w:w="1345" w:type="dxa"/>
          </w:tcPr>
          <w:p w:rsidR="003A74B6" w:rsidRDefault="00A12C9A">
            <w:pPr>
              <w:pStyle w:val="GvdeMetni"/>
              <w:rPr>
                <w:lang w:val="en-GB"/>
              </w:rPr>
            </w:pPr>
            <w:r>
              <w:rPr>
                <w:lang w:val="en-GB"/>
              </w:rPr>
              <w:t>Company</w:t>
            </w:r>
          </w:p>
        </w:tc>
        <w:tc>
          <w:tcPr>
            <w:tcW w:w="7920" w:type="dxa"/>
          </w:tcPr>
          <w:p w:rsidR="003A74B6" w:rsidRDefault="00A12C9A">
            <w:pPr>
              <w:pStyle w:val="GvdeMetni"/>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GvdeMetni"/>
              <w:rPr>
                <w:lang w:val="en-GB"/>
              </w:rPr>
            </w:pPr>
            <w:r>
              <w:rPr>
                <w:lang w:val="en-GB"/>
              </w:rPr>
              <w:t>Ericsson</w:t>
            </w:r>
          </w:p>
        </w:tc>
        <w:tc>
          <w:tcPr>
            <w:tcW w:w="7920" w:type="dxa"/>
          </w:tcPr>
          <w:p w:rsidR="003A74B6" w:rsidRDefault="00A12C9A">
            <w:pPr>
              <w:pStyle w:val="GvdeMetni"/>
              <w:rPr>
                <w:iCs/>
                <w:lang w:val="en-GB"/>
              </w:rPr>
            </w:pPr>
            <w:r>
              <w:rPr>
                <w:iCs/>
                <w:lang w:val="en-GB"/>
              </w:rPr>
              <w:t xml:space="preserve">As one of the proponent companies, we agree with the CR. Our understanding is that this was a mismatch between the procedural text (that is already </w:t>
            </w:r>
            <w:r>
              <w:rPr>
                <w:iCs/>
                <w:lang w:val="en-GB"/>
              </w:rPr>
              <w:t>supporting this) and the ASN.1, where the field was missing.</w:t>
            </w:r>
          </w:p>
        </w:tc>
      </w:tr>
      <w:tr w:rsidR="003A74B6">
        <w:tc>
          <w:tcPr>
            <w:tcW w:w="1345" w:type="dxa"/>
          </w:tcPr>
          <w:p w:rsidR="003A74B6" w:rsidRDefault="00A12C9A">
            <w:pPr>
              <w:pStyle w:val="GvdeMetni"/>
              <w:rPr>
                <w:lang w:val="en-GB"/>
              </w:rPr>
            </w:pPr>
            <w:ins w:id="0" w:author="Benoist" w:date="2020-06-03T12:38:00Z">
              <w:r>
                <w:rPr>
                  <w:lang w:val="en-GB"/>
                </w:rPr>
                <w:t>Nokia</w:t>
              </w:r>
            </w:ins>
          </w:p>
        </w:tc>
        <w:tc>
          <w:tcPr>
            <w:tcW w:w="7920" w:type="dxa"/>
          </w:tcPr>
          <w:p w:rsidR="003A74B6" w:rsidRDefault="00A12C9A">
            <w:pPr>
              <w:pStyle w:val="GvdeMetni"/>
              <w:rPr>
                <w:i/>
                <w:lang w:val="en-GB"/>
              </w:rPr>
            </w:pPr>
            <w:ins w:id="1" w:author="Benoist" w:date="2020-06-03T12:38:00Z">
              <w:r>
                <w:rPr>
                  <w:i/>
                  <w:lang w:val="en-GB"/>
                </w:rPr>
                <w:t>Support.</w:t>
              </w:r>
            </w:ins>
          </w:p>
        </w:tc>
      </w:tr>
      <w:tr w:rsidR="003A74B6">
        <w:tc>
          <w:tcPr>
            <w:tcW w:w="1345" w:type="dxa"/>
          </w:tcPr>
          <w:p w:rsidR="003A74B6" w:rsidRDefault="00A12C9A">
            <w:pPr>
              <w:pStyle w:val="GvdeMetni"/>
              <w:rPr>
                <w:lang w:val="en-GB"/>
              </w:rPr>
            </w:pPr>
            <w:r>
              <w:rPr>
                <w:lang w:val="en-GB"/>
              </w:rPr>
              <w:t>vivo</w:t>
            </w:r>
          </w:p>
        </w:tc>
        <w:tc>
          <w:tcPr>
            <w:tcW w:w="7920" w:type="dxa"/>
          </w:tcPr>
          <w:p w:rsidR="003A74B6" w:rsidRDefault="00A12C9A">
            <w:pPr>
              <w:pStyle w:val="GvdeMetni"/>
              <w:rPr>
                <w:i/>
                <w:lang w:val="en-GB"/>
              </w:rPr>
            </w:pPr>
            <w:r>
              <w:rPr>
                <w:i/>
                <w:lang w:val="en-GB"/>
              </w:rPr>
              <w:t>Support</w:t>
            </w:r>
          </w:p>
        </w:tc>
      </w:tr>
      <w:tr w:rsidR="003A74B6">
        <w:tc>
          <w:tcPr>
            <w:tcW w:w="1345" w:type="dxa"/>
          </w:tcPr>
          <w:p w:rsidR="003A74B6" w:rsidRDefault="00593E80">
            <w:pPr>
              <w:pStyle w:val="GvdeMetni"/>
              <w:rPr>
                <w:lang w:val="en-GB"/>
              </w:rPr>
            </w:pPr>
            <w:proofErr w:type="spellStart"/>
            <w:r>
              <w:rPr>
                <w:lang w:val="en-GB"/>
              </w:rPr>
              <w:t>Turkcell</w:t>
            </w:r>
            <w:proofErr w:type="spellEnd"/>
          </w:p>
        </w:tc>
        <w:tc>
          <w:tcPr>
            <w:tcW w:w="7920" w:type="dxa"/>
          </w:tcPr>
          <w:p w:rsidR="003A74B6" w:rsidRDefault="00593E80">
            <w:pPr>
              <w:pStyle w:val="GvdeMetni"/>
              <w:rPr>
                <w:i/>
                <w:lang w:val="en-GB"/>
              </w:rPr>
            </w:pPr>
            <w:r>
              <w:rPr>
                <w:i/>
                <w:lang w:val="en-GB"/>
              </w:rPr>
              <w:t>Support</w:t>
            </w: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A12C9A">
      <w:pPr>
        <w:pStyle w:val="Doc-title"/>
      </w:pPr>
      <w:hyperlink r:id="rId12" w:tooltip="D:Documents3GPPtsg_ranWG2TSGR2_110-eDocsR2-2005175.zip" w:history="1">
        <w:r>
          <w:rPr>
            <w:rStyle w:val="Kpr"/>
          </w:rPr>
          <w:t>R2-2005175</w:t>
        </w:r>
      </w:hyperlink>
      <w:r>
        <w:tab/>
        <w:t>Introduction of SN request of measurement identities in INM</w:t>
      </w:r>
      <w:r>
        <w:tab/>
        <w:t>Ericsson, NEC, ZTE Corporation, Sa</w:t>
      </w:r>
      <w:r>
        <w:t>nechips, Vivo, Softbank, Turkcell, Deutsche Telekom, NTT DOCOMO INC., China Unicom, Qualcomm Incorporated, InterDigital</w:t>
      </w:r>
      <w:r>
        <w:tab/>
        <w:t>discussion</w:t>
      </w:r>
      <w:r>
        <w:tab/>
        <w:t>Rel-16</w:t>
      </w:r>
      <w:r>
        <w:tab/>
        <w:t>TEI16</w:t>
      </w:r>
    </w:p>
    <w:p w:rsidR="003A74B6" w:rsidRDefault="003A74B6">
      <w:pPr>
        <w:pStyle w:val="Doc-text2"/>
        <w:rPr>
          <w:lang w:val="en-GB" w:eastAsia="en-GB"/>
        </w:rPr>
      </w:pPr>
    </w:p>
    <w:p w:rsidR="003A74B6" w:rsidRDefault="00A12C9A">
      <w:r>
        <w:t xml:space="preserve"> </w:t>
      </w:r>
    </w:p>
    <w:tbl>
      <w:tblPr>
        <w:tblStyle w:val="TabloKlavuzu"/>
        <w:tblW w:w="0" w:type="auto"/>
        <w:tblLook w:val="04A0" w:firstRow="1" w:lastRow="0" w:firstColumn="1" w:lastColumn="0" w:noHBand="0" w:noVBand="1"/>
      </w:tblPr>
      <w:tblGrid>
        <w:gridCol w:w="1345"/>
        <w:gridCol w:w="7920"/>
      </w:tblGrid>
      <w:tr w:rsidR="003A74B6">
        <w:tc>
          <w:tcPr>
            <w:tcW w:w="1345" w:type="dxa"/>
          </w:tcPr>
          <w:p w:rsidR="003A74B6" w:rsidRDefault="00A12C9A">
            <w:pPr>
              <w:pStyle w:val="GvdeMetni"/>
              <w:rPr>
                <w:lang w:val="en-GB"/>
              </w:rPr>
            </w:pPr>
            <w:r>
              <w:rPr>
                <w:lang w:val="en-GB"/>
              </w:rPr>
              <w:t>Company</w:t>
            </w:r>
          </w:p>
        </w:tc>
        <w:tc>
          <w:tcPr>
            <w:tcW w:w="7920" w:type="dxa"/>
          </w:tcPr>
          <w:p w:rsidR="003A74B6" w:rsidRDefault="00A12C9A">
            <w:pPr>
              <w:pStyle w:val="GvdeMetni"/>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GvdeMetni"/>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w:t>
            </w:r>
            <w:r>
              <w:rPr>
                <w:rFonts w:ascii="Arial" w:hAnsi="Arial"/>
                <w:lang w:val="en-GB" w:eastAsia="zh-CN"/>
              </w:rPr>
              <w:t xml:space="preserv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Regarding the two issues</w:t>
            </w:r>
            <w:r>
              <w:rPr>
                <w:rFonts w:ascii="Arial" w:hAnsi="Arial"/>
                <w:lang w:val="en-GB" w:eastAsia="zh-CN"/>
              </w:rPr>
              <w:t xml:space="preserve">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rsidR="003A74B6" w:rsidRDefault="00A12C9A">
            <w:pPr>
              <w:rPr>
                <w:rFonts w:ascii="Arial" w:hAnsi="Arial"/>
                <w:lang w:val="en-GB" w:eastAsia="zh-CN"/>
              </w:rPr>
            </w:pPr>
            <w:r>
              <w:rPr>
                <w:rFonts w:ascii="Arial" w:hAnsi="Arial"/>
                <w:lang w:val="en-GB" w:eastAsia="zh-CN"/>
              </w:rPr>
              <w:t xml:space="preserve">For the SN requesting </w:t>
            </w:r>
            <w:r>
              <w:rPr>
                <w:rFonts w:ascii="Arial" w:hAnsi="Arial"/>
                <w:lang w:val="en-GB" w:eastAsia="zh-CN"/>
              </w:rPr>
              <w:t xml:space="preserve">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w:t>
            </w:r>
            <w:r>
              <w:rPr>
                <w:rFonts w:ascii="Arial" w:hAnsi="Arial"/>
                <w:lang w:val="en-GB" w:eastAsia="zh-CN"/>
              </w:rPr>
              <w:t xml:space="preserv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w:t>
            </w:r>
            <w:r>
              <w:rPr>
                <w:rFonts w:ascii="Arial" w:hAnsi="Arial"/>
                <w:lang w:val="en-GB" w:eastAsia="zh-CN"/>
              </w:rPr>
              <w:t>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Regarding the complexity of the solution we want to propose,</w:t>
            </w:r>
            <w:r>
              <w:rPr>
                <w:rFonts w:ascii="Arial" w:hAnsi="Arial"/>
                <w:lang w:val="en-GB" w:eastAsia="zh-CN"/>
              </w:rPr>
              <w:t xml:space="preserve"> there is no RAN3 impact and I would say that no major impact on RAN2, apart adding two new fields in the CG-Config. Once we have done that, normal MR-DC procedures described in 37.340 are followed and there is no change at all in those. </w:t>
            </w:r>
            <w:r>
              <w:rPr>
                <w:rFonts w:ascii="Arial" w:hAnsi="Arial"/>
                <w:lang w:val="en-GB" w:eastAsia="zh-CN"/>
              </w:rPr>
              <w:lastRenderedPageBreak/>
              <w:t xml:space="preserve">Therefore, the DC </w:t>
            </w:r>
            <w:r>
              <w:rPr>
                <w:rFonts w:ascii="Arial" w:hAnsi="Arial"/>
                <w:lang w:val="en-GB" w:eastAsia="zh-CN"/>
              </w:rPr>
              <w:t>operations on the MN and SN will continue as they do nowadays, with the difference that the SN may ask for additional measurements when the SN addition/modification are triggered.</w:t>
            </w:r>
          </w:p>
          <w:p w:rsidR="003A74B6" w:rsidRDefault="00A12C9A">
            <w:pPr>
              <w:pStyle w:val="GvdeMetni"/>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w:t>
            </w:r>
            <w:r>
              <w:rPr>
                <w:u w:val="single"/>
                <w:lang w:val="en-GB"/>
              </w:rPr>
              <w:t xml:space="preserve"> proposal, we have uploaded tot he </w:t>
            </w:r>
            <w:proofErr w:type="gramStart"/>
            <w:r>
              <w:rPr>
                <w:u w:val="single"/>
                <w:lang w:val="en-GB"/>
              </w:rPr>
              <w:t>draft</w:t>
            </w:r>
            <w:proofErr w:type="gramEnd"/>
            <w:r>
              <w:rPr>
                <w:u w:val="single"/>
                <w:lang w:val="en-GB"/>
              </w:rPr>
              <w:t xml:space="preserve"> folder two CRs that show the needed changes.</w:t>
            </w:r>
          </w:p>
        </w:tc>
      </w:tr>
      <w:tr w:rsidR="003A74B6">
        <w:tc>
          <w:tcPr>
            <w:tcW w:w="1345" w:type="dxa"/>
          </w:tcPr>
          <w:p w:rsidR="003A74B6" w:rsidRDefault="00A12C9A">
            <w:pPr>
              <w:pStyle w:val="GvdeMetni"/>
              <w:rPr>
                <w:lang w:val="en-GB"/>
              </w:rPr>
            </w:pPr>
            <w:ins w:id="2" w:author="Benoist" w:date="2020-06-03T12:40:00Z">
              <w:r>
                <w:rPr>
                  <w:lang w:val="en-GB"/>
                </w:rPr>
                <w:lastRenderedPageBreak/>
                <w:t>Nokia</w:t>
              </w:r>
            </w:ins>
          </w:p>
        </w:tc>
        <w:tc>
          <w:tcPr>
            <w:tcW w:w="7920" w:type="dxa"/>
          </w:tcPr>
          <w:p w:rsidR="003A74B6" w:rsidRDefault="00A12C9A">
            <w:pPr>
              <w:pStyle w:val="GvdeMetni"/>
              <w:rPr>
                <w:i/>
                <w:lang w:val="en-GB"/>
              </w:rPr>
            </w:pPr>
            <w:ins w:id="3" w:author="Benoist" w:date="2020-06-03T12:40:00Z">
              <w:r>
                <w:rPr>
                  <w:i/>
                  <w:lang w:val="en-GB"/>
                </w:rPr>
                <w:t xml:space="preserve">There are currently other shared aspects where it is up to MN implementation for example to allocate the right amount of measurement identities between MN and SN </w:t>
              </w:r>
              <w:r>
                <w:rPr>
                  <w:i/>
                  <w:lang w:val="en-GB"/>
                </w:rPr>
                <w:t>independently. It is thus the MN that takes priority to reserve needed measurement identities no matter if the SN request is supported or not</w:t>
              </w:r>
            </w:ins>
            <w:ins w:id="4" w:author="Benoist" w:date="2020-06-03T12:41:00Z">
              <w:r>
                <w:rPr>
                  <w:i/>
                  <w:lang w:val="en-GB"/>
                </w:rPr>
                <w:t xml:space="preserve"> → not essential.</w:t>
              </w:r>
            </w:ins>
          </w:p>
        </w:tc>
      </w:tr>
      <w:tr w:rsidR="003A74B6">
        <w:tc>
          <w:tcPr>
            <w:tcW w:w="1345" w:type="dxa"/>
          </w:tcPr>
          <w:p w:rsidR="003A74B6" w:rsidRDefault="00A12C9A">
            <w:pPr>
              <w:pStyle w:val="GvdeMetni"/>
              <w:rPr>
                <w:lang w:val="en-GB"/>
              </w:rPr>
            </w:pPr>
            <w:r>
              <w:rPr>
                <w:lang w:val="en-GB"/>
              </w:rPr>
              <w:t>vivo</w:t>
            </w:r>
          </w:p>
        </w:tc>
        <w:tc>
          <w:tcPr>
            <w:tcW w:w="7920" w:type="dxa"/>
          </w:tcPr>
          <w:p w:rsidR="003A74B6" w:rsidRDefault="00A12C9A">
            <w:pPr>
              <w:pStyle w:val="GvdeMetni"/>
              <w:rPr>
                <w:i/>
                <w:lang w:val="en-GB"/>
              </w:rPr>
            </w:pPr>
            <w:r>
              <w:rPr>
                <w:i/>
                <w:lang w:val="en-GB"/>
              </w:rPr>
              <w:t>Support</w:t>
            </w:r>
          </w:p>
        </w:tc>
      </w:tr>
      <w:tr w:rsidR="003A74B6">
        <w:tc>
          <w:tcPr>
            <w:tcW w:w="1345" w:type="dxa"/>
          </w:tcPr>
          <w:p w:rsidR="003A74B6" w:rsidRDefault="00593E80">
            <w:pPr>
              <w:pStyle w:val="GvdeMetni"/>
              <w:rPr>
                <w:lang w:val="en-GB"/>
              </w:rPr>
            </w:pPr>
            <w:proofErr w:type="spellStart"/>
            <w:r>
              <w:rPr>
                <w:lang w:val="en-GB"/>
              </w:rPr>
              <w:t>Turkcell</w:t>
            </w:r>
            <w:proofErr w:type="spellEnd"/>
            <w:r>
              <w:rPr>
                <w:lang w:val="en-GB"/>
              </w:rPr>
              <w:t xml:space="preserve"> </w:t>
            </w:r>
          </w:p>
        </w:tc>
        <w:tc>
          <w:tcPr>
            <w:tcW w:w="7920" w:type="dxa"/>
          </w:tcPr>
          <w:p w:rsidR="003A74B6" w:rsidRDefault="00593E80">
            <w:pPr>
              <w:pStyle w:val="GvdeMetni"/>
              <w:rPr>
                <w:i/>
                <w:lang w:val="en-GB"/>
              </w:rPr>
            </w:pPr>
            <w:r>
              <w:rPr>
                <w:i/>
                <w:lang w:val="en-GB"/>
              </w:rPr>
              <w:t>Support</w:t>
            </w: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A12C9A">
      <w:pPr>
        <w:pStyle w:val="Doc-title"/>
      </w:pPr>
      <w:hyperlink r:id="rId13" w:tooltip="D:Documents3GPPtsg_ranWG2TSGR2_110-eDocsR2-2004535.zip" w:history="1">
        <w:r>
          <w:rPr>
            <w:rStyle w:val="Kpr"/>
          </w:rPr>
          <w:t>R2-2004535</w:t>
        </w:r>
      </w:hyperlink>
      <w:r>
        <w:tab/>
        <w:t>Mechanisms to enable simultaneous operation of NR Unicast + LTE MBMS</w:t>
      </w:r>
      <w:r>
        <w:tab/>
        <w:t>Qualcomm Incorporated, Fi</w:t>
      </w:r>
      <w:r>
        <w:t>rstNet, AT&amp;T, Telstra, Academy of Broadcasting Science, Shanghai Jiao Tong University, British Broadcasting Corporation, European Broadcasting Union, Institut für Rundfunktechnik</w:t>
      </w:r>
      <w:r>
        <w:tab/>
        <w:t>discussion</w:t>
      </w:r>
      <w:r>
        <w:tab/>
        <w:t>Rel-16</w:t>
      </w:r>
      <w:r>
        <w:tab/>
        <w:t>TEI16</w:t>
      </w:r>
    </w:p>
    <w:p w:rsidR="003A74B6" w:rsidRDefault="00A12C9A">
      <w:pPr>
        <w:pStyle w:val="Doc-title"/>
      </w:pPr>
      <w:hyperlink r:id="rId14" w:tooltip="D:Documents3GPPtsg_ranWG2TSGR2_110-eDocsR2-2004536.zip" w:history="1">
        <w:r>
          <w:rPr>
            <w:rStyle w:val="Kpr"/>
          </w:rPr>
          <w:t>R2-2004536</w:t>
        </w:r>
      </w:hyperlink>
      <w:r>
        <w:tab/>
        <w:t>Introduction of simultaneous operation of NR Unicast + LTE MBMS</w:t>
      </w:r>
      <w:r>
        <w:tab/>
        <w:t xml:space="preserve">Qualcomm Incorporated, FirstNet, AT&amp;T, Telstra, Academy of Broadcasting Science, </w:t>
      </w:r>
      <w:r>
        <w:t>Shanghai Jiao Tong University, British Broadcasting Corporation, European Broadcasting Union, Institut für Rundfunktechnik</w:t>
      </w:r>
      <w:r>
        <w:tab/>
        <w:t>CR</w:t>
      </w:r>
      <w:r>
        <w:tab/>
        <w:t>Rel-16</w:t>
      </w:r>
      <w:r>
        <w:tab/>
        <w:t>38.300</w:t>
      </w:r>
      <w:r>
        <w:tab/>
        <w:t>16.1.0</w:t>
      </w:r>
      <w:r>
        <w:tab/>
        <w:t>0228</w:t>
      </w:r>
      <w:r>
        <w:tab/>
        <w:t>-</w:t>
      </w:r>
      <w:r>
        <w:tab/>
        <w:t>B</w:t>
      </w:r>
      <w:r>
        <w:tab/>
        <w:t>TEI16</w:t>
      </w:r>
    </w:p>
    <w:p w:rsidR="003A74B6" w:rsidRDefault="00A12C9A">
      <w:pPr>
        <w:pStyle w:val="Doc-title"/>
      </w:pPr>
      <w:hyperlink r:id="rId15" w:tooltip="D:Documents3GPPtsg_ranWG2TSGR2_110-eDocsR2-2004537.zip" w:history="1">
        <w:r>
          <w:rPr>
            <w:rStyle w:val="Kpr"/>
          </w:rPr>
          <w:t>R2-2004537</w:t>
        </w:r>
      </w:hyperlink>
      <w:r>
        <w:tab/>
        <w:t>Introduction of simultaneous operation of NR Unicast + LTE MBMS</w:t>
      </w:r>
      <w:r>
        <w:tab/>
        <w:t>Qualcomm Incorporated, FirstNet, AT&amp;T, Telstra, Academy of Broadcasting Science, Shanghai Jiao Tong University, British Br</w:t>
      </w:r>
      <w:r>
        <w:t>oadcasting Corporation, European Broadcasting Union, Institut für Rundfunktechnik</w:t>
      </w:r>
      <w:r>
        <w:tab/>
        <w:t>CR</w:t>
      </w:r>
      <w:r>
        <w:tab/>
        <w:t>Rel-16</w:t>
      </w:r>
      <w:r>
        <w:tab/>
        <w:t>38.304</w:t>
      </w:r>
      <w:r>
        <w:tab/>
        <w:t>16.0.0</w:t>
      </w:r>
      <w:r>
        <w:tab/>
        <w:t>0159</w:t>
      </w:r>
      <w:r>
        <w:tab/>
        <w:t>-</w:t>
      </w:r>
      <w:r>
        <w:tab/>
        <w:t>B</w:t>
      </w:r>
      <w:r>
        <w:tab/>
        <w:t>TEI16</w:t>
      </w:r>
    </w:p>
    <w:p w:rsidR="003A74B6" w:rsidRDefault="00A12C9A">
      <w:pPr>
        <w:pStyle w:val="Doc-title"/>
      </w:pPr>
      <w:hyperlink r:id="rId16" w:tooltip="D:Documents3GPPtsg_ranWG2TSGR2_110-eDocsR2-2004538.zip" w:history="1">
        <w:r>
          <w:rPr>
            <w:rStyle w:val="Kpr"/>
          </w:rPr>
          <w:t>R2-2004538</w:t>
        </w:r>
      </w:hyperlink>
      <w:r>
        <w:tab/>
        <w:t>Introduction of simultaneous operation of NR Unicast + LTE MBMS</w:t>
      </w:r>
      <w:r>
        <w:tab/>
        <w:t>Qualcomm Incorporated, FirstNet, AT&amp;T, Telstra, Academy of Broadcasting Science, Shanghai Jiao Tong University, British Broadcasting Corporation, European Broadcas</w:t>
      </w:r>
      <w:r>
        <w:t>ting Union, Institut für Rundfunktechnik</w:t>
      </w:r>
      <w:r>
        <w:tab/>
        <w:t>CR</w:t>
      </w:r>
      <w:r>
        <w:tab/>
        <w:t>Rel-16</w:t>
      </w:r>
      <w:r>
        <w:tab/>
        <w:t>38.306</w:t>
      </w:r>
      <w:r>
        <w:tab/>
        <w:t>16.0.0</w:t>
      </w:r>
      <w:r>
        <w:tab/>
        <w:t>0310</w:t>
      </w:r>
      <w:r>
        <w:tab/>
        <w:t>-</w:t>
      </w:r>
      <w:r>
        <w:tab/>
        <w:t>B</w:t>
      </w:r>
      <w:r>
        <w:tab/>
        <w:t>TEI16</w:t>
      </w:r>
    </w:p>
    <w:p w:rsidR="003A74B6" w:rsidRDefault="00A12C9A">
      <w:pPr>
        <w:pStyle w:val="Doc-title"/>
      </w:pPr>
      <w:hyperlink r:id="rId17" w:tooltip="D:Documents3GPPtsg_ranWG2TSGR2_110-eDocsR2-2004539.zip" w:history="1">
        <w:r>
          <w:rPr>
            <w:rStyle w:val="Kpr"/>
          </w:rPr>
          <w:t>R2-2004539</w:t>
        </w:r>
      </w:hyperlink>
      <w:r>
        <w:tab/>
        <w:t>Introduction</w:t>
      </w:r>
      <w:r>
        <w:t xml:space="preserve"> of simultaneous operation of NR Unicast + LTE MBMS</w:t>
      </w:r>
      <w:r>
        <w:tab/>
        <w:t>Qualcomm Incorporated, FirstNet, AT&amp;T, Telstra, Academy of Broadcasting Science, Shanghai Jiao Tong University, British Broadcasting Corporation, European Broadcasting Union, Institut für Rundfunktechnik</w:t>
      </w:r>
      <w:r>
        <w:tab/>
      </w:r>
      <w:r>
        <w:t>CR</w:t>
      </w:r>
      <w:r>
        <w:tab/>
        <w:t>Rel-16</w:t>
      </w:r>
      <w:r>
        <w:tab/>
        <w:t>38.331</w:t>
      </w:r>
      <w:r>
        <w:tab/>
        <w:t>16.0.0</w:t>
      </w:r>
      <w:r>
        <w:tab/>
        <w:t>1611</w:t>
      </w:r>
      <w:r>
        <w:tab/>
        <w:t>-</w:t>
      </w:r>
      <w:r>
        <w:tab/>
        <w:t>B</w:t>
      </w:r>
      <w:r>
        <w:tab/>
        <w:t>TEI16</w:t>
      </w:r>
    </w:p>
    <w:p w:rsidR="003A74B6" w:rsidRDefault="003A74B6">
      <w:pPr>
        <w:pStyle w:val="Doc-text2"/>
        <w:rPr>
          <w:lang w:val="en-GB" w:eastAsia="en-GB"/>
        </w:rPr>
      </w:pPr>
    </w:p>
    <w:p w:rsidR="003A74B6" w:rsidRDefault="003A74B6"/>
    <w:tbl>
      <w:tblPr>
        <w:tblStyle w:val="TabloKlavuzu"/>
        <w:tblW w:w="0" w:type="auto"/>
        <w:tblLook w:val="04A0" w:firstRow="1" w:lastRow="0" w:firstColumn="1" w:lastColumn="0" w:noHBand="0" w:noVBand="1"/>
      </w:tblPr>
      <w:tblGrid>
        <w:gridCol w:w="1345"/>
        <w:gridCol w:w="7920"/>
      </w:tblGrid>
      <w:tr w:rsidR="003A74B6">
        <w:tc>
          <w:tcPr>
            <w:tcW w:w="1345" w:type="dxa"/>
          </w:tcPr>
          <w:p w:rsidR="003A74B6" w:rsidRDefault="00A12C9A">
            <w:pPr>
              <w:pStyle w:val="GvdeMetni"/>
              <w:rPr>
                <w:lang w:val="en-GB"/>
              </w:rPr>
            </w:pPr>
            <w:r>
              <w:rPr>
                <w:lang w:val="en-GB"/>
              </w:rPr>
              <w:t>Company</w:t>
            </w:r>
          </w:p>
        </w:tc>
        <w:tc>
          <w:tcPr>
            <w:tcW w:w="7920" w:type="dxa"/>
          </w:tcPr>
          <w:p w:rsidR="003A74B6" w:rsidRDefault="00A12C9A">
            <w:pPr>
              <w:pStyle w:val="GvdeMetni"/>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GvdeMetni"/>
              <w:rPr>
                <w:lang w:val="en-GB"/>
              </w:rPr>
            </w:pPr>
            <w:ins w:id="5" w:author="Benoist" w:date="2020-06-03T12:37:00Z">
              <w:r>
                <w:rPr>
                  <w:lang w:val="en-GB"/>
                </w:rPr>
                <w:t>Nokia</w:t>
              </w:r>
            </w:ins>
          </w:p>
        </w:tc>
        <w:tc>
          <w:tcPr>
            <w:tcW w:w="7920" w:type="dxa"/>
          </w:tcPr>
          <w:p w:rsidR="003A74B6" w:rsidRDefault="00A12C9A">
            <w:pPr>
              <w:pStyle w:val="GvdeMetni"/>
              <w:rPr>
                <w:i/>
                <w:lang w:val="en-GB"/>
              </w:rPr>
            </w:pPr>
            <w:ins w:id="6" w:author="Benoist" w:date="2020-06-03T12:37:00Z">
              <w:r>
                <w:rPr>
                  <w:i/>
                  <w:lang w:val="en-GB"/>
                </w:rPr>
                <w:t>Prefer to handle this as part of the Rel-17 WI.</w:t>
              </w:r>
            </w:ins>
          </w:p>
        </w:tc>
      </w:tr>
      <w:tr w:rsidR="003A74B6">
        <w:tc>
          <w:tcPr>
            <w:tcW w:w="1345" w:type="dxa"/>
          </w:tcPr>
          <w:p w:rsidR="003A74B6" w:rsidRDefault="00A12C9A">
            <w:pPr>
              <w:pStyle w:val="GvdeMetni"/>
              <w:rPr>
                <w:lang w:val="en-GB"/>
              </w:rPr>
            </w:pPr>
            <w:r>
              <w:rPr>
                <w:lang w:val="en-GB"/>
              </w:rPr>
              <w:t>vivo</w:t>
            </w:r>
          </w:p>
        </w:tc>
        <w:tc>
          <w:tcPr>
            <w:tcW w:w="7920" w:type="dxa"/>
          </w:tcPr>
          <w:p w:rsidR="003A74B6" w:rsidRDefault="00A12C9A">
            <w:pPr>
              <w:pStyle w:val="GvdeMetni"/>
              <w:rPr>
                <w:i/>
                <w:lang w:val="en-GB"/>
              </w:rPr>
            </w:pPr>
            <w:r>
              <w:rPr>
                <w:i/>
                <w:lang w:val="en-GB"/>
              </w:rPr>
              <w:t xml:space="preserve">For the 304 CR, maybe the UE should set the LTE MBMS frequency as the highest </w:t>
            </w:r>
            <w:r>
              <w:rPr>
                <w:i/>
                <w:lang w:val="en-GB"/>
              </w:rPr>
              <w:t>priority as the legacy way. The drawback of using the lowest frequency is that if the LTE MBMS frequency is not available due to a lower RSRP value. Then all the other frequencies will be at the same frequency level of the lowest.</w:t>
            </w:r>
          </w:p>
        </w:tc>
      </w:tr>
      <w:tr w:rsidR="003A74B6">
        <w:tc>
          <w:tcPr>
            <w:tcW w:w="1345" w:type="dxa"/>
          </w:tcPr>
          <w:p w:rsidR="003A74B6" w:rsidRDefault="00A12C9A">
            <w:pPr>
              <w:pStyle w:val="GvdeMetni"/>
              <w:rPr>
                <w:rFonts w:eastAsia="Malgun Gothic"/>
                <w:lang w:val="en-GB" w:eastAsia="ko-KR"/>
              </w:rPr>
            </w:pPr>
            <w:r>
              <w:rPr>
                <w:rFonts w:eastAsia="Malgun Gothic" w:hint="eastAsia"/>
                <w:lang w:val="en-GB" w:eastAsia="ko-KR"/>
              </w:rPr>
              <w:t>LG</w:t>
            </w:r>
          </w:p>
        </w:tc>
        <w:tc>
          <w:tcPr>
            <w:tcW w:w="7920" w:type="dxa"/>
          </w:tcPr>
          <w:p w:rsidR="003A74B6" w:rsidRDefault="00A12C9A">
            <w:pPr>
              <w:pStyle w:val="GvdeMetni"/>
              <w:rPr>
                <w:rFonts w:eastAsia="Malgun Gothic"/>
                <w:i/>
                <w:lang w:val="en-GB" w:eastAsia="ko-KR"/>
              </w:rPr>
            </w:pPr>
            <w:r>
              <w:rPr>
                <w:rFonts w:eastAsia="Malgun Gothic"/>
                <w:i/>
                <w:lang w:val="en-GB" w:eastAsia="ko-KR"/>
              </w:rPr>
              <w:t>It should not</w:t>
            </w:r>
            <w:r>
              <w:rPr>
                <w:rFonts w:eastAsia="Malgun Gothic"/>
                <w:i/>
                <w:lang w:eastAsia="ko-KR"/>
              </w:rPr>
              <w:t xml:space="preserve"> be disc</w:t>
            </w:r>
            <w:r>
              <w:rPr>
                <w:rFonts w:eastAsia="Malgun Gothic"/>
                <w:i/>
                <w:lang w:eastAsia="ko-KR"/>
              </w:rPr>
              <w:t>ussed in TEI16.</w:t>
            </w: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proofErr w:type="spellStart"/>
      <w:r>
        <w:t>FreqBandIndicator</w:t>
      </w:r>
      <w:proofErr w:type="spellEnd"/>
      <w:r>
        <w:t xml:space="preserve"> in NR redirection</w:t>
      </w:r>
    </w:p>
    <w:p w:rsidR="003A74B6" w:rsidRDefault="00A12C9A">
      <w:pPr>
        <w:pStyle w:val="Comments"/>
        <w:rPr>
          <w:highlight w:val="yellow"/>
        </w:rPr>
      </w:pPr>
      <w:r>
        <w:t>Treated by email [035]</w:t>
      </w:r>
    </w:p>
    <w:p w:rsidR="003A74B6" w:rsidRDefault="00A12C9A">
      <w:pPr>
        <w:pStyle w:val="Doc-title"/>
      </w:pPr>
      <w:hyperlink r:id="rId18" w:tooltip="D:Documents3GPPtsg_ranWG2TSGR2_110-eDocsR2-2005121.zip" w:history="1">
        <w:r>
          <w:rPr>
            <w:rStyle w:val="Kpr"/>
          </w:rPr>
          <w:t>R2-2005121</w:t>
        </w:r>
      </w:hyperlink>
      <w:r>
        <w:tab/>
        <w:t>CR to 38.331 on missing freqBandIndicator in NR redirection</w:t>
      </w:r>
      <w:r>
        <w:tab/>
        <w:t>Qualcomm Incorporated, Ericsson, M</w:t>
      </w:r>
      <w:r>
        <w:t>ediaTek Inc., ZTE Corporation, Sanechips, Apple, Intel, OPPO</w:t>
      </w:r>
      <w:r>
        <w:tab/>
        <w:t>draftCR</w:t>
      </w:r>
      <w:r>
        <w:tab/>
        <w:t>Rel-16</w:t>
      </w:r>
      <w:r>
        <w:tab/>
        <w:t>38.331</w:t>
      </w:r>
      <w:r>
        <w:tab/>
        <w:t>16.0.0</w:t>
      </w:r>
      <w:r>
        <w:tab/>
        <w:t>F</w:t>
      </w:r>
      <w:r>
        <w:tab/>
        <w:t>TEI16</w:t>
      </w:r>
    </w:p>
    <w:p w:rsidR="003A74B6" w:rsidRDefault="00A12C9A">
      <w:pPr>
        <w:pStyle w:val="Doc-title"/>
      </w:pPr>
      <w:hyperlink r:id="rId19" w:tooltip="D:Documents3GPPtsg_ranWG2TSGR2_110-eDocsR2-2005184.zip" w:history="1">
        <w:r>
          <w:rPr>
            <w:rStyle w:val="Kpr"/>
          </w:rPr>
          <w:t>R2-20</w:t>
        </w:r>
        <w:r>
          <w:rPr>
            <w:rStyle w:val="Kpr"/>
          </w:rPr>
          <w:t>05184</w:t>
        </w:r>
      </w:hyperlink>
      <w:r>
        <w:tab/>
        <w:t>CR to 36.331 on missing freqBandIndicator in NR redirection</w:t>
      </w:r>
      <w:r>
        <w:tab/>
        <w:t>Qualcomm Incorporated, Ericsson, MediaTek Inc., ZTE Corporation, Sanechips, Apple, Intel, OPPO</w:t>
      </w:r>
      <w:r>
        <w:tab/>
        <w:t>draftCR</w:t>
      </w:r>
      <w:r>
        <w:tab/>
        <w:t>Rel-16</w:t>
      </w:r>
      <w:r>
        <w:tab/>
        <w:t>36.331</w:t>
      </w:r>
      <w:r>
        <w:tab/>
        <w:t>16.0.0</w:t>
      </w:r>
      <w:r>
        <w:tab/>
        <w:t>F</w:t>
      </w:r>
      <w:r>
        <w:tab/>
        <w:t>TEI16</w:t>
      </w:r>
    </w:p>
    <w:p w:rsidR="003A74B6" w:rsidRDefault="003A74B6"/>
    <w:tbl>
      <w:tblPr>
        <w:tblStyle w:val="TabloKlavuzu"/>
        <w:tblW w:w="0" w:type="auto"/>
        <w:tblLook w:val="04A0" w:firstRow="1" w:lastRow="0" w:firstColumn="1" w:lastColumn="0" w:noHBand="0" w:noVBand="1"/>
      </w:tblPr>
      <w:tblGrid>
        <w:gridCol w:w="1345"/>
        <w:gridCol w:w="7920"/>
      </w:tblGrid>
      <w:tr w:rsidR="003A74B6">
        <w:tc>
          <w:tcPr>
            <w:tcW w:w="1345" w:type="dxa"/>
          </w:tcPr>
          <w:p w:rsidR="003A74B6" w:rsidRDefault="00A12C9A">
            <w:pPr>
              <w:pStyle w:val="GvdeMetni"/>
              <w:rPr>
                <w:lang w:val="en-GB"/>
              </w:rPr>
            </w:pPr>
            <w:r>
              <w:rPr>
                <w:lang w:val="en-GB"/>
              </w:rPr>
              <w:t>Company</w:t>
            </w:r>
          </w:p>
        </w:tc>
        <w:tc>
          <w:tcPr>
            <w:tcW w:w="7920" w:type="dxa"/>
          </w:tcPr>
          <w:p w:rsidR="003A74B6" w:rsidRDefault="00A12C9A">
            <w:pPr>
              <w:pStyle w:val="GvdeMetni"/>
              <w:rPr>
                <w:lang w:val="en-GB"/>
              </w:rPr>
            </w:pPr>
            <w:r>
              <w:rPr>
                <w:lang w:val="en-GB"/>
              </w:rPr>
              <w:t>Comment (support/</w:t>
            </w:r>
            <w:proofErr w:type="gramStart"/>
            <w:r>
              <w:rPr>
                <w:lang w:val="en-GB"/>
              </w:rPr>
              <w:t>other-opinion</w:t>
            </w:r>
            <w:proofErr w:type="gramEnd"/>
            <w:r>
              <w:rPr>
                <w:lang w:val="en-GB"/>
              </w:rPr>
              <w:t>/not acceptable, re</w:t>
            </w:r>
            <w:r>
              <w:rPr>
                <w:lang w:val="en-GB"/>
              </w:rPr>
              <w:t>asons</w:t>
            </w:r>
          </w:p>
        </w:tc>
      </w:tr>
      <w:tr w:rsidR="003A74B6">
        <w:tc>
          <w:tcPr>
            <w:tcW w:w="1345" w:type="dxa"/>
          </w:tcPr>
          <w:p w:rsidR="003A74B6" w:rsidRDefault="00A12C9A">
            <w:pPr>
              <w:pStyle w:val="GvdeMetni"/>
              <w:rPr>
                <w:lang w:val="en-GB"/>
              </w:rPr>
            </w:pPr>
            <w:r>
              <w:rPr>
                <w:lang w:val="en-GB"/>
              </w:rPr>
              <w:t>Ericsson</w:t>
            </w:r>
          </w:p>
        </w:tc>
        <w:tc>
          <w:tcPr>
            <w:tcW w:w="7920" w:type="dxa"/>
          </w:tcPr>
          <w:p w:rsidR="003A74B6" w:rsidRDefault="00A12C9A">
            <w:pPr>
              <w:pStyle w:val="GvdeMetni"/>
              <w:rPr>
                <w:iCs/>
                <w:lang w:val="en-GB"/>
              </w:rPr>
            </w:pPr>
            <w:r>
              <w:rPr>
                <w:iCs/>
                <w:lang w:val="en-GB"/>
              </w:rPr>
              <w:t>As one oft he proponent companies, we agree on this CRs.</w:t>
            </w:r>
          </w:p>
        </w:tc>
      </w:tr>
      <w:tr w:rsidR="003A74B6">
        <w:tc>
          <w:tcPr>
            <w:tcW w:w="1345" w:type="dxa"/>
          </w:tcPr>
          <w:p w:rsidR="003A74B6" w:rsidRDefault="00A12C9A">
            <w:pPr>
              <w:pStyle w:val="GvdeMetni"/>
              <w:rPr>
                <w:lang w:val="en-GB"/>
              </w:rPr>
            </w:pPr>
            <w:ins w:id="7" w:author="Benoist" w:date="2020-06-03T16:49:00Z">
              <w:r>
                <w:rPr>
                  <w:lang w:val="en-GB"/>
                </w:rPr>
                <w:t>Nokia</w:t>
              </w:r>
            </w:ins>
          </w:p>
        </w:tc>
        <w:tc>
          <w:tcPr>
            <w:tcW w:w="7920" w:type="dxa"/>
          </w:tcPr>
          <w:p w:rsidR="003A74B6" w:rsidRDefault="00A12C9A">
            <w:pPr>
              <w:pStyle w:val="GvdeMetni"/>
              <w:rPr>
                <w:ins w:id="8" w:author="Benoist" w:date="2020-06-03T16:49:00Z"/>
                <w:iCs/>
                <w:lang w:val="en-GB"/>
              </w:rPr>
            </w:pPr>
            <w:ins w:id="9" w:author="Benoist" w:date="2020-06-03T16:49:00Z">
              <w:r>
                <w:rPr>
                  <w:iCs/>
                  <w:lang w:val="en-GB"/>
                </w:rPr>
                <w:t xml:space="preserve">We do not see any issue of not giving frequency band indicator. UE will get ARFCN and will be able to decode SSB/SIBs and get frequency band information from broadcast </w:t>
              </w:r>
              <w:r>
                <w:rPr>
                  <w:iCs/>
                  <w:lang w:val="en-GB"/>
                </w:rPr>
                <w:t xml:space="preserve">information. </w:t>
              </w:r>
              <w:proofErr w:type="gramStart"/>
              <w:r>
                <w:rPr>
                  <w:iCs/>
                  <w:lang w:val="en-GB"/>
                </w:rPr>
                <w:t>So</w:t>
              </w:r>
              <w:proofErr w:type="gramEnd"/>
              <w:r>
                <w:rPr>
                  <w:iCs/>
                  <w:lang w:val="en-GB"/>
                </w:rPr>
                <w:t xml:space="preserve"> the proposal seems to be quite unnecessary.</w:t>
              </w:r>
            </w:ins>
          </w:p>
          <w:p w:rsidR="003A74B6" w:rsidRDefault="00A12C9A">
            <w:pPr>
              <w:pStyle w:val="GvdeMetni"/>
              <w:rPr>
                <w:i/>
                <w:lang w:val="en-GB"/>
              </w:rPr>
            </w:pPr>
            <w:proofErr w:type="gramStart"/>
            <w:ins w:id="10" w:author="Benoist" w:date="2020-06-03T16:49:00Z">
              <w:r>
                <w:rPr>
                  <w:iCs/>
                  <w:lang w:val="en-GB"/>
                </w:rPr>
                <w:t>Additionally</w:t>
              </w:r>
              <w:proofErr w:type="gramEnd"/>
              <w:r>
                <w:rPr>
                  <w:iCs/>
                  <w:lang w:val="en-GB"/>
                </w:rPr>
                <w:t xml:space="preserve"> in our understanding existing requirements for release 15 consider that UE is not given frequency band indicator as it is not present in the redirection. </w:t>
              </w:r>
              <w:proofErr w:type="gramStart"/>
              <w:r>
                <w:rPr>
                  <w:iCs/>
                  <w:lang w:val="en-GB"/>
                </w:rPr>
                <w:t>Thus</w:t>
              </w:r>
              <w:proofErr w:type="gramEnd"/>
              <w:r>
                <w:rPr>
                  <w:iCs/>
                  <w:lang w:val="en-GB"/>
                </w:rPr>
                <w:t xml:space="preserve"> we do not see any need t</w:t>
              </w:r>
              <w:r>
                <w:rPr>
                  <w:iCs/>
                  <w:lang w:val="en-GB"/>
                </w:rPr>
                <w:t xml:space="preserve">o add this in release 16. </w:t>
              </w:r>
              <w:proofErr w:type="gramStart"/>
              <w:r>
                <w:rPr>
                  <w:iCs/>
                  <w:lang w:val="en-GB"/>
                </w:rPr>
                <w:t>Of course</w:t>
              </w:r>
              <w:proofErr w:type="gramEnd"/>
              <w:r>
                <w:rPr>
                  <w:iCs/>
                  <w:lang w:val="en-GB"/>
                </w:rPr>
                <w:t xml:space="preserve"> if we add we could make the requirements more strict in RAN4 but then we would need to consult RAN4 on the issue.</w:t>
              </w:r>
            </w:ins>
          </w:p>
        </w:tc>
      </w:tr>
      <w:tr w:rsidR="003A74B6">
        <w:tc>
          <w:tcPr>
            <w:tcW w:w="1345" w:type="dxa"/>
          </w:tcPr>
          <w:p w:rsidR="003A74B6" w:rsidRDefault="00A12C9A">
            <w:pPr>
              <w:pStyle w:val="GvdeMetni"/>
              <w:rPr>
                <w:lang w:val="en-GB"/>
              </w:rPr>
            </w:pPr>
            <w:r>
              <w:rPr>
                <w:lang w:val="en-GB"/>
              </w:rPr>
              <w:t>vivo</w:t>
            </w:r>
          </w:p>
        </w:tc>
        <w:tc>
          <w:tcPr>
            <w:tcW w:w="7920" w:type="dxa"/>
          </w:tcPr>
          <w:p w:rsidR="003A74B6" w:rsidRDefault="00A12C9A">
            <w:pPr>
              <w:pStyle w:val="GvdeMetni"/>
              <w:rPr>
                <w:i/>
                <w:lang w:val="en-GB"/>
              </w:rPr>
            </w:pPr>
            <w:r>
              <w:rPr>
                <w:i/>
                <w:lang w:val="en-GB"/>
              </w:rPr>
              <w:t>Support</w:t>
            </w:r>
          </w:p>
        </w:tc>
      </w:tr>
      <w:tr w:rsidR="003A74B6">
        <w:tc>
          <w:tcPr>
            <w:tcW w:w="1345" w:type="dxa"/>
          </w:tcPr>
          <w:p w:rsidR="003A74B6" w:rsidRDefault="00593E80">
            <w:pPr>
              <w:pStyle w:val="GvdeMetni"/>
              <w:rPr>
                <w:lang w:val="en-GB"/>
              </w:rPr>
            </w:pPr>
            <w:proofErr w:type="spellStart"/>
            <w:r>
              <w:rPr>
                <w:lang w:val="en-GB"/>
              </w:rPr>
              <w:t>Turkcell</w:t>
            </w:r>
            <w:proofErr w:type="spellEnd"/>
          </w:p>
        </w:tc>
        <w:tc>
          <w:tcPr>
            <w:tcW w:w="7920" w:type="dxa"/>
          </w:tcPr>
          <w:p w:rsidR="003A74B6" w:rsidRDefault="00593E80">
            <w:pPr>
              <w:pStyle w:val="GvdeMetni"/>
              <w:rPr>
                <w:i/>
                <w:lang w:val="en-GB"/>
              </w:rPr>
            </w:pPr>
            <w:r>
              <w:rPr>
                <w:i/>
                <w:lang w:val="en-GB"/>
              </w:rPr>
              <w:t>Support</w:t>
            </w: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A12C9A">
      <w:pPr>
        <w:pStyle w:val="Doc-title"/>
      </w:pPr>
      <w:hyperlink r:id="rId20" w:tooltip="D:Documents3GPPtsg_ranWG2TSGR2_110-eDocsR2-2004618.zip" w:history="1">
        <w:r>
          <w:rPr>
            <w:rStyle w:val="Kpr"/>
          </w:rPr>
          <w:t>R2-2004618</w:t>
        </w:r>
      </w:hyperlink>
      <w:r>
        <w:tab/>
        <w:t>Updates to reestablishment procedure</w:t>
      </w:r>
      <w:r>
        <w:tab/>
        <w:t>ZTE Corporation, Sanechips, Intel Corporation, CATT, Medi</w:t>
      </w:r>
      <w:r>
        <w:t>atek</w:t>
      </w:r>
      <w:r>
        <w:tab/>
        <w:t>CR</w:t>
      </w:r>
      <w:r>
        <w:tab/>
        <w:t>Rel-16</w:t>
      </w:r>
      <w:r>
        <w:tab/>
        <w:t>38.331</w:t>
      </w:r>
      <w:r>
        <w:tab/>
        <w:t>16.0.0</w:t>
      </w:r>
      <w:r>
        <w:tab/>
        <w:t>1143</w:t>
      </w:r>
      <w:r>
        <w:tab/>
        <w:t>6</w:t>
      </w:r>
      <w:r>
        <w:tab/>
        <w:t>C</w:t>
      </w:r>
      <w:r>
        <w:tab/>
        <w:t>TEI16</w:t>
      </w:r>
      <w:r>
        <w:tab/>
      </w:r>
      <w:r>
        <w:rPr>
          <w:highlight w:val="yellow"/>
        </w:rPr>
        <w:t>R2-2002970</w:t>
      </w:r>
    </w:p>
    <w:p w:rsidR="003A74B6" w:rsidRDefault="003A74B6"/>
    <w:tbl>
      <w:tblPr>
        <w:tblStyle w:val="TabloKlavuzu"/>
        <w:tblW w:w="0" w:type="auto"/>
        <w:tblLook w:val="04A0" w:firstRow="1" w:lastRow="0" w:firstColumn="1" w:lastColumn="0" w:noHBand="0" w:noVBand="1"/>
      </w:tblPr>
      <w:tblGrid>
        <w:gridCol w:w="1345"/>
        <w:gridCol w:w="7920"/>
      </w:tblGrid>
      <w:tr w:rsidR="003A74B6">
        <w:tc>
          <w:tcPr>
            <w:tcW w:w="1345" w:type="dxa"/>
          </w:tcPr>
          <w:p w:rsidR="003A74B6" w:rsidRDefault="00A12C9A">
            <w:pPr>
              <w:pStyle w:val="GvdeMetni"/>
              <w:rPr>
                <w:lang w:val="en-GB"/>
              </w:rPr>
            </w:pPr>
            <w:r>
              <w:rPr>
                <w:lang w:val="en-GB"/>
              </w:rPr>
              <w:t>Company</w:t>
            </w:r>
          </w:p>
        </w:tc>
        <w:tc>
          <w:tcPr>
            <w:tcW w:w="7920" w:type="dxa"/>
          </w:tcPr>
          <w:p w:rsidR="003A74B6" w:rsidRDefault="00A12C9A">
            <w:pPr>
              <w:pStyle w:val="GvdeMetni"/>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GvdeMetni"/>
              <w:rPr>
                <w:lang w:val="en-GB"/>
              </w:rPr>
            </w:pPr>
            <w:r>
              <w:rPr>
                <w:lang w:val="en-GB"/>
              </w:rPr>
              <w:t>Ericsson</w:t>
            </w:r>
          </w:p>
        </w:tc>
        <w:tc>
          <w:tcPr>
            <w:tcW w:w="7920" w:type="dxa"/>
          </w:tcPr>
          <w:p w:rsidR="003A74B6" w:rsidRDefault="00A12C9A">
            <w:pPr>
              <w:pStyle w:val="ReviewText"/>
              <w:ind w:left="0"/>
              <w15:collapsed w:val="0"/>
              <w:rPr>
                <w:lang w:val="en-GB"/>
              </w:rPr>
            </w:pPr>
            <w:r>
              <w:rPr>
                <w:iCs/>
                <w:lang w:val="en-GB"/>
              </w:rPr>
              <w:t xml:space="preserve">We disagree with the proposal. </w:t>
            </w:r>
            <w:r>
              <w:rPr>
                <w:lang w:val="en-GB"/>
              </w:rPr>
              <w:t>It is proposed to define a basic L1 configuration, but isn’t exactly what the UE does when it ap</w:t>
            </w:r>
            <w:r>
              <w:rPr>
                <w:lang w:val="en-GB"/>
              </w:rPr>
              <w:t>plies the following below?</w:t>
            </w:r>
          </w:p>
          <w:p w:rsidR="003A74B6" w:rsidRDefault="00A12C9A">
            <w:pPr>
              <w:keepNext/>
              <w:keepLines/>
              <w:spacing w:before="120"/>
              <w:outlineLvl w:val="3"/>
              <w:rPr>
                <w:sz w:val="24"/>
                <w:lang w:val="en-GB" w:eastAsia="x-none"/>
              </w:rPr>
            </w:pPr>
            <w:bookmarkStart w:id="11" w:name="_Toc20425733"/>
            <w:r>
              <w:rPr>
                <w:sz w:val="24"/>
                <w:lang w:val="en-GB" w:eastAsia="x-none"/>
              </w:rPr>
              <w:t>5.3.7.3</w:t>
            </w:r>
            <w:r>
              <w:rPr>
                <w:sz w:val="24"/>
                <w:lang w:val="en-GB" w:eastAsia="x-none"/>
              </w:rPr>
              <w:tab/>
              <w:t>Actions following cell selection while T311 is running</w:t>
            </w:r>
            <w:bookmarkEnd w:id="11"/>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lastRenderedPageBreak/>
              <w:t>1&gt;</w:t>
            </w:r>
            <w:r>
              <w:rPr>
                <w:highlight w:val="yellow"/>
                <w:lang w:val="en-GB" w:eastAsia="x-none"/>
              </w:rPr>
              <w:tab/>
            </w:r>
            <w:r>
              <w:rPr>
                <w:highlight w:val="yellow"/>
                <w:lang w:val="en-GB" w:eastAsia="x-none"/>
              </w:rPr>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w:t>
            </w:r>
            <w:r>
              <w:rPr>
                <w:highlight w:val="yellow"/>
                <w:lang w:val="en-GB" w:eastAsia="x-none"/>
              </w:rPr>
              <w:t>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12"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w:t>
            </w:r>
            <w:r>
              <w:rPr>
                <w:i/>
                <w:sz w:val="24"/>
                <w:lang w:val="en-GB" w:eastAsia="x-none"/>
              </w:rPr>
              <w:t>est</w:t>
            </w:r>
            <w:r>
              <w:rPr>
                <w:sz w:val="24"/>
                <w:lang w:val="en-GB" w:eastAsia="x-none"/>
              </w:rPr>
              <w:t xml:space="preserve"> message</w:t>
            </w:r>
            <w:bookmarkEnd w:id="12"/>
          </w:p>
          <w:p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15:collapsed w:val="0"/>
              <w:rPr>
                <w:lang w:val="en-GB"/>
              </w:rPr>
            </w:pPr>
            <w:r>
              <w:rPr>
                <w:lang w:val="en-GB"/>
              </w:rPr>
              <w:t xml:space="preserve">We </w:t>
            </w:r>
            <w:proofErr w:type="spellStart"/>
            <w:r>
              <w:rPr>
                <w:lang w:val="en-GB"/>
              </w:rPr>
              <w:t>acknoledge</w:t>
            </w:r>
            <w:proofErr w:type="spellEnd"/>
            <w:r>
              <w:rPr>
                <w:lang w:val="en-GB"/>
              </w:rPr>
              <w:t xml:space="preserve"> that this it may b</w:t>
            </w:r>
            <w:r>
              <w:rPr>
                <w:lang w:val="en-GB"/>
              </w:rPr>
              <w:t xml:space="preserve">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xml:space="preserve">. Therefore, network implementation may avoid the case pointed out in the </w:t>
            </w:r>
            <w:r>
              <w:rPr>
                <w:lang w:val="en-GB"/>
              </w:rPr>
              <w:t>CR.</w:t>
            </w:r>
          </w:p>
        </w:tc>
      </w:tr>
      <w:tr w:rsidR="003A74B6">
        <w:tc>
          <w:tcPr>
            <w:tcW w:w="1345" w:type="dxa"/>
          </w:tcPr>
          <w:p w:rsidR="003A74B6" w:rsidRDefault="00A12C9A">
            <w:pPr>
              <w:pStyle w:val="GvdeMetni"/>
              <w:rPr>
                <w:lang w:val="en-GB"/>
              </w:rPr>
            </w:pPr>
            <w:ins w:id="13" w:author="Benoist" w:date="2020-06-03T16:50:00Z">
              <w:r>
                <w:rPr>
                  <w:lang w:val="en-GB"/>
                </w:rPr>
                <w:lastRenderedPageBreak/>
                <w:t>Nokia</w:t>
              </w:r>
            </w:ins>
          </w:p>
        </w:tc>
        <w:tc>
          <w:tcPr>
            <w:tcW w:w="7920" w:type="dxa"/>
          </w:tcPr>
          <w:p w:rsidR="003A74B6" w:rsidRDefault="00A12C9A">
            <w:pPr>
              <w:pStyle w:val="GvdeMetni"/>
              <w:rPr>
                <w:i/>
                <w:lang w:val="en-GB"/>
              </w:rPr>
            </w:pPr>
            <w:ins w:id="14"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w:t>
              </w:r>
              <w:r>
                <w:rPr>
                  <w:iCs/>
                  <w:lang w:val="en-GB"/>
                </w:rPr>
                <w:t>950.</w:t>
              </w:r>
            </w:ins>
          </w:p>
        </w:tc>
      </w:tr>
      <w:tr w:rsidR="003A74B6">
        <w:tc>
          <w:tcPr>
            <w:tcW w:w="1345" w:type="dxa"/>
          </w:tcPr>
          <w:p w:rsidR="003A74B6" w:rsidRDefault="00A12C9A">
            <w:pPr>
              <w:pStyle w:val="GvdeMetni"/>
              <w:rPr>
                <w:lang w:val="en-GB"/>
              </w:rPr>
            </w:pPr>
            <w:r>
              <w:rPr>
                <w:lang w:val="en-GB"/>
              </w:rPr>
              <w:t>vivo</w:t>
            </w:r>
          </w:p>
        </w:tc>
        <w:tc>
          <w:tcPr>
            <w:tcW w:w="7920" w:type="dxa"/>
          </w:tcPr>
          <w:p w:rsidR="003A74B6" w:rsidRDefault="00A12C9A">
            <w:pPr>
              <w:pStyle w:val="GvdeMetni"/>
              <w:rPr>
                <w:i/>
                <w:lang w:val="en-GB"/>
              </w:rPr>
            </w:pPr>
            <w:r>
              <w:rPr>
                <w:i/>
                <w:lang w:val="en-GB"/>
              </w:rPr>
              <w:t>Support</w:t>
            </w:r>
          </w:p>
        </w:tc>
      </w:tr>
      <w:tr w:rsidR="003A74B6">
        <w:tc>
          <w:tcPr>
            <w:tcW w:w="1345" w:type="dxa"/>
          </w:tcPr>
          <w:p w:rsidR="003A74B6" w:rsidRDefault="00A12C9A">
            <w:pPr>
              <w:pStyle w:val="GvdeMetni"/>
              <w:rPr>
                <w:rFonts w:eastAsia="Malgun Gothic"/>
                <w:lang w:val="en-GB" w:eastAsia="ko-KR"/>
              </w:rPr>
            </w:pPr>
            <w:r>
              <w:rPr>
                <w:rFonts w:eastAsia="Malgun Gothic" w:hint="eastAsia"/>
                <w:lang w:val="en-GB" w:eastAsia="ko-KR"/>
              </w:rPr>
              <w:t>LG</w:t>
            </w:r>
          </w:p>
        </w:tc>
        <w:tc>
          <w:tcPr>
            <w:tcW w:w="7920" w:type="dxa"/>
          </w:tcPr>
          <w:p w:rsidR="003A74B6" w:rsidRDefault="00A12C9A">
            <w:pPr>
              <w:pStyle w:val="GvdeMetni"/>
              <w:rPr>
                <w:rFonts w:eastAsia="Malgun Gothic"/>
                <w:i/>
                <w:lang w:val="en-GB" w:eastAsia="ko-KR"/>
              </w:rPr>
            </w:pPr>
            <w:r>
              <w:rPr>
                <w:rFonts w:eastAsia="Malgun Gothic" w:hint="eastAsia"/>
                <w:i/>
                <w:lang w:val="en-GB" w:eastAsia="ko-KR"/>
              </w:rPr>
              <w:t xml:space="preserve">Not support </w:t>
            </w:r>
          </w:p>
          <w:p w:rsidR="003A74B6" w:rsidRDefault="00A12C9A">
            <w:pPr>
              <w:pStyle w:val="GvdeMetni"/>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r>
              <w:rPr>
                <w:rFonts w:eastAsia="Malgun Gothic"/>
                <w:i/>
                <w:lang w:val="en-GB" w:eastAsia="ko-KR"/>
              </w:rPr>
              <w:t>.</w:t>
            </w:r>
          </w:p>
          <w:p w:rsidR="003A74B6" w:rsidRDefault="00A12C9A">
            <w:pPr>
              <w:pStyle w:val="GvdeMetni"/>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A12C9A">
      <w:pPr>
        <w:pStyle w:val="Doc-title"/>
      </w:pPr>
      <w:hyperlink r:id="rId21" w:tooltip="D:Documents3GPPtsg_ranWG2TSGR2_110-eDocsR2-2004863.zip" w:history="1">
        <w:r>
          <w:rPr>
            <w:rStyle w:val="Kpr"/>
          </w:rPr>
          <w:t>R2-2004863</w:t>
        </w:r>
      </w:hyperlink>
      <w:r>
        <w:tab/>
        <w:t>CR on PDCP security issue about duplicate detection</w:t>
      </w:r>
      <w:r>
        <w:tab/>
        <w:t xml:space="preserve">Samsung, LG Electronics Inc., Nokia, Nokia Shanghai Bell, LG Uplus, Deutsche Telekom, NTT DOCOMO, Intel, Huawei, HiSilicon </w:t>
      </w:r>
      <w:r>
        <w:tab/>
        <w:t>CR</w:t>
      </w:r>
      <w:r>
        <w:tab/>
        <w:t>Rel-16</w:t>
      </w:r>
      <w:r>
        <w:tab/>
        <w:t>38.32</w:t>
      </w:r>
      <w:r>
        <w:t>3</w:t>
      </w:r>
      <w:r>
        <w:tab/>
        <w:t>16.0.0</w:t>
      </w:r>
      <w:r>
        <w:tab/>
        <w:t>0032</w:t>
      </w:r>
      <w:r>
        <w:tab/>
        <w:t>6</w:t>
      </w:r>
      <w:r>
        <w:tab/>
        <w:t>F</w:t>
      </w:r>
      <w:r>
        <w:tab/>
        <w:t>TEI16</w:t>
      </w:r>
      <w:r>
        <w:tab/>
      </w:r>
      <w:r>
        <w:rPr>
          <w:highlight w:val="yellow"/>
        </w:rPr>
        <w:t>R2-2003825</w:t>
      </w:r>
    </w:p>
    <w:p w:rsidR="003A74B6" w:rsidRDefault="003A74B6"/>
    <w:tbl>
      <w:tblPr>
        <w:tblStyle w:val="TabloKlavuzu"/>
        <w:tblW w:w="0" w:type="auto"/>
        <w:tblLook w:val="04A0" w:firstRow="1" w:lastRow="0" w:firstColumn="1" w:lastColumn="0" w:noHBand="0" w:noVBand="1"/>
      </w:tblPr>
      <w:tblGrid>
        <w:gridCol w:w="1345"/>
        <w:gridCol w:w="7920"/>
      </w:tblGrid>
      <w:tr w:rsidR="003A74B6">
        <w:tc>
          <w:tcPr>
            <w:tcW w:w="1345" w:type="dxa"/>
          </w:tcPr>
          <w:p w:rsidR="003A74B6" w:rsidRDefault="00A12C9A">
            <w:pPr>
              <w:pStyle w:val="GvdeMetni"/>
              <w:rPr>
                <w:lang w:val="en-GB"/>
              </w:rPr>
            </w:pPr>
            <w:r>
              <w:rPr>
                <w:lang w:val="en-GB"/>
              </w:rPr>
              <w:t>Company</w:t>
            </w:r>
          </w:p>
        </w:tc>
        <w:tc>
          <w:tcPr>
            <w:tcW w:w="7920" w:type="dxa"/>
          </w:tcPr>
          <w:p w:rsidR="003A74B6" w:rsidRDefault="00A12C9A">
            <w:pPr>
              <w:pStyle w:val="GvdeMetni"/>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GvdeMetni"/>
              <w:rPr>
                <w:lang w:val="en-GB"/>
              </w:rPr>
            </w:pPr>
            <w:ins w:id="15" w:author="Benoist" w:date="2020-06-03T12:37:00Z">
              <w:r>
                <w:rPr>
                  <w:lang w:val="en-GB"/>
                </w:rPr>
                <w:t>Nokia</w:t>
              </w:r>
            </w:ins>
          </w:p>
        </w:tc>
        <w:tc>
          <w:tcPr>
            <w:tcW w:w="7920" w:type="dxa"/>
          </w:tcPr>
          <w:p w:rsidR="003A74B6" w:rsidRDefault="00A12C9A">
            <w:pPr>
              <w:pStyle w:val="GvdeMetni"/>
              <w:rPr>
                <w:i/>
                <w:lang w:val="en-GB"/>
              </w:rPr>
            </w:pPr>
            <w:ins w:id="16" w:author="Benoist" w:date="2020-06-03T12:37:00Z">
              <w:r>
                <w:rPr>
                  <w:i/>
                  <w:lang w:val="en-GB"/>
                </w:rPr>
                <w:t>Support</w:t>
              </w:r>
            </w:ins>
          </w:p>
        </w:tc>
      </w:tr>
      <w:tr w:rsidR="003A74B6">
        <w:tc>
          <w:tcPr>
            <w:tcW w:w="1345" w:type="dxa"/>
          </w:tcPr>
          <w:p w:rsidR="003A74B6" w:rsidRDefault="00A12C9A">
            <w:pPr>
              <w:pStyle w:val="GvdeMetni"/>
              <w:rPr>
                <w:lang w:val="en-GB"/>
              </w:rPr>
            </w:pPr>
            <w:r>
              <w:rPr>
                <w:lang w:val="en-GB"/>
              </w:rPr>
              <w:t>vivo</w:t>
            </w:r>
          </w:p>
        </w:tc>
        <w:tc>
          <w:tcPr>
            <w:tcW w:w="7920" w:type="dxa"/>
          </w:tcPr>
          <w:p w:rsidR="003A74B6" w:rsidRDefault="00A12C9A">
            <w:pPr>
              <w:pStyle w:val="GvdeMetni"/>
              <w:rPr>
                <w:i/>
                <w:lang w:val="en-GB"/>
              </w:rPr>
            </w:pPr>
            <w:r>
              <w:rPr>
                <w:i/>
                <w:lang w:val="en-GB"/>
              </w:rPr>
              <w:t xml:space="preserve">Support </w:t>
            </w:r>
          </w:p>
        </w:tc>
      </w:tr>
      <w:tr w:rsidR="003A74B6">
        <w:tc>
          <w:tcPr>
            <w:tcW w:w="1345" w:type="dxa"/>
          </w:tcPr>
          <w:p w:rsidR="003A74B6" w:rsidRDefault="00A12C9A">
            <w:pPr>
              <w:pStyle w:val="GvdeMetni"/>
              <w:rPr>
                <w:rFonts w:eastAsia="Malgun Gothic"/>
                <w:lang w:val="en-GB" w:eastAsia="ko-KR"/>
              </w:rPr>
            </w:pPr>
            <w:r>
              <w:rPr>
                <w:rFonts w:eastAsia="Malgun Gothic" w:hint="eastAsia"/>
                <w:lang w:val="en-GB" w:eastAsia="ko-KR"/>
              </w:rPr>
              <w:t>LG</w:t>
            </w:r>
          </w:p>
        </w:tc>
        <w:tc>
          <w:tcPr>
            <w:tcW w:w="7920" w:type="dxa"/>
          </w:tcPr>
          <w:p w:rsidR="003A74B6" w:rsidRDefault="00A12C9A">
            <w:pPr>
              <w:pStyle w:val="GvdeMetni"/>
              <w:rPr>
                <w:rFonts w:eastAsia="Malgun Gothic"/>
                <w:i/>
                <w:lang w:val="en-GB" w:eastAsia="ko-KR"/>
              </w:rPr>
            </w:pPr>
            <w:r>
              <w:rPr>
                <w:rFonts w:eastAsia="Malgun Gothic" w:hint="eastAsia"/>
                <w:i/>
                <w:lang w:val="en-GB" w:eastAsia="ko-KR"/>
              </w:rPr>
              <w:t>Support</w:t>
            </w: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A12C9A">
      <w:pPr>
        <w:pStyle w:val="Doc-title"/>
      </w:pPr>
      <w:hyperlink r:id="rId22" w:tooltip="D:Documents3GPPtsg_ranWG2TSGR2_110-eDocsR2-2005662.zip" w:history="1">
        <w:r>
          <w:rPr>
            <w:rStyle w:val="Kpr"/>
          </w:rPr>
          <w:t>R2-2005662</w:t>
        </w:r>
      </w:hyperlink>
      <w:r>
        <w:tab/>
        <w:t>Retransmission of an RLC SDU with a poll after discard procedure</w:t>
      </w:r>
      <w:r>
        <w:tab/>
        <w:t>LG Electronics Inc., Ericsson</w:t>
      </w:r>
      <w:r>
        <w:t>, NTT Docomo, LG Uplus, Sharp</w:t>
      </w:r>
      <w:r>
        <w:tab/>
        <w:t>discussion</w:t>
      </w:r>
      <w:r>
        <w:tab/>
        <w:t>Rel-16</w:t>
      </w:r>
      <w:r>
        <w:tab/>
        <w:t>TEI16</w:t>
      </w:r>
      <w:r>
        <w:tab/>
      </w:r>
      <w:r>
        <w:rPr>
          <w:highlight w:val="yellow"/>
        </w:rPr>
        <w:t>R2-2002998</w:t>
      </w:r>
    </w:p>
    <w:p w:rsidR="003A74B6" w:rsidRDefault="003A74B6"/>
    <w:tbl>
      <w:tblPr>
        <w:tblStyle w:val="TabloKlavuzu"/>
        <w:tblW w:w="0" w:type="auto"/>
        <w:tblLook w:val="04A0" w:firstRow="1" w:lastRow="0" w:firstColumn="1" w:lastColumn="0" w:noHBand="0" w:noVBand="1"/>
      </w:tblPr>
      <w:tblGrid>
        <w:gridCol w:w="1345"/>
        <w:gridCol w:w="7920"/>
      </w:tblGrid>
      <w:tr w:rsidR="003A74B6">
        <w:tc>
          <w:tcPr>
            <w:tcW w:w="1345" w:type="dxa"/>
          </w:tcPr>
          <w:p w:rsidR="003A74B6" w:rsidRDefault="00A12C9A">
            <w:pPr>
              <w:pStyle w:val="GvdeMetni"/>
              <w:rPr>
                <w:lang w:val="en-GB"/>
              </w:rPr>
            </w:pPr>
            <w:r>
              <w:rPr>
                <w:lang w:val="en-GB"/>
              </w:rPr>
              <w:t>Company</w:t>
            </w:r>
          </w:p>
        </w:tc>
        <w:tc>
          <w:tcPr>
            <w:tcW w:w="7920" w:type="dxa"/>
          </w:tcPr>
          <w:p w:rsidR="003A74B6" w:rsidRDefault="00A12C9A">
            <w:pPr>
              <w:pStyle w:val="GvdeMetni"/>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GvdeMetni"/>
              <w:rPr>
                <w:lang w:val="en-GB"/>
              </w:rPr>
            </w:pPr>
            <w:ins w:id="17" w:author="Benoist" w:date="2020-06-03T16:51:00Z">
              <w:r>
                <w:rPr>
                  <w:lang w:val="en-GB"/>
                </w:rPr>
                <w:t>Nokia</w:t>
              </w:r>
            </w:ins>
          </w:p>
        </w:tc>
        <w:tc>
          <w:tcPr>
            <w:tcW w:w="7920" w:type="dxa"/>
          </w:tcPr>
          <w:p w:rsidR="003A74B6" w:rsidRDefault="00A12C9A">
            <w:pPr>
              <w:pStyle w:val="GvdeMetni"/>
              <w:rPr>
                <w:ins w:id="18" w:author="Benoist" w:date="2020-06-03T16:51:00Z"/>
                <w:i/>
                <w:lang w:val="en-GB"/>
              </w:rPr>
            </w:pPr>
            <w:ins w:id="19" w:author="Benoist" w:date="2020-06-03T16:51:00Z">
              <w:r>
                <w:rPr>
                  <w:i/>
                  <w:lang w:val="en-GB"/>
                </w:rPr>
                <w:t>We are not sure if this is a critical issue although we acknowledge such occasion is possible to happen:</w:t>
              </w:r>
            </w:ins>
          </w:p>
          <w:p w:rsidR="003A74B6" w:rsidRDefault="00A12C9A">
            <w:pPr>
              <w:pStyle w:val="GvdeMetni"/>
              <w:rPr>
                <w:ins w:id="20" w:author="Benoist" w:date="2020-06-03T16:51:00Z"/>
                <w:i/>
                <w:lang w:val="en-GB"/>
              </w:rPr>
            </w:pPr>
            <w:ins w:id="21" w:author="Benoist" w:date="2020-06-03T16:51:00Z">
              <w:r>
                <w:rPr>
                  <w:i/>
                  <w:lang w:val="en-GB"/>
                </w:rPr>
                <w:t xml:space="preserve">- for the case </w:t>
              </w:r>
              <w:r>
                <w:rPr>
                  <w:i/>
                  <w:lang w:val="en-GB"/>
                </w:rPr>
                <w:t xml:space="preserve">the last RLC SDU becomes unavailable right before transmission due to PDCP </w:t>
              </w:r>
              <w:proofErr w:type="spellStart"/>
              <w:r>
                <w:rPr>
                  <w:i/>
                  <w:lang w:val="en-GB"/>
                </w:rPr>
                <w:t>discardTimer</w:t>
              </w:r>
              <w:proofErr w:type="spellEnd"/>
              <w:r>
                <w:rPr>
                  <w:i/>
                  <w:lang w:val="en-GB"/>
                </w:rPr>
                <w:t xml:space="preserve"> expiry seems a corner case;</w:t>
              </w:r>
            </w:ins>
          </w:p>
          <w:p w:rsidR="003A74B6" w:rsidRDefault="00A12C9A">
            <w:pPr>
              <w:pStyle w:val="GvdeMetni"/>
              <w:rPr>
                <w:i/>
                <w:lang w:val="en-GB"/>
              </w:rPr>
            </w:pPr>
            <w:ins w:id="22" w:author="Benoist" w:date="2020-06-03T16:51:00Z">
              <w:r>
                <w:rPr>
                  <w:i/>
                  <w:lang w:val="en-GB"/>
                </w:rPr>
                <w:t xml:space="preserve">- for the case of PDCP duplication deactivation, NW can proactively transmit a STATUS PDU for the secondary RLC entity after </w:t>
              </w:r>
              <w:r>
                <w:rPr>
                  <w:i/>
                  <w:lang w:val="en-GB"/>
                </w:rPr>
                <w:t>deactivating the duplication.</w:t>
              </w:r>
            </w:ins>
          </w:p>
        </w:tc>
      </w:tr>
      <w:tr w:rsidR="003A74B6">
        <w:tc>
          <w:tcPr>
            <w:tcW w:w="1345" w:type="dxa"/>
          </w:tcPr>
          <w:p w:rsidR="003A74B6" w:rsidRDefault="00A12C9A">
            <w:pPr>
              <w:pStyle w:val="GvdeMetni"/>
              <w:rPr>
                <w:lang w:val="en-GB"/>
              </w:rPr>
            </w:pPr>
            <w:r>
              <w:rPr>
                <w:lang w:val="en-GB"/>
              </w:rPr>
              <w:t>vivo</w:t>
            </w:r>
          </w:p>
        </w:tc>
        <w:tc>
          <w:tcPr>
            <w:tcW w:w="7920" w:type="dxa"/>
          </w:tcPr>
          <w:p w:rsidR="003A74B6" w:rsidRDefault="00A12C9A">
            <w:pPr>
              <w:pStyle w:val="GvdeMetni"/>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GvdeMetni"/>
              <w:rPr>
                <w:rFonts w:eastAsia="Malgun Gothic"/>
                <w:lang w:val="en-GB" w:eastAsia="ko-KR"/>
              </w:rPr>
            </w:pPr>
            <w:r>
              <w:rPr>
                <w:rFonts w:eastAsia="Malgun Gothic" w:hint="eastAsia"/>
                <w:lang w:val="en-GB" w:eastAsia="ko-KR"/>
              </w:rPr>
              <w:t>LG</w:t>
            </w:r>
          </w:p>
        </w:tc>
        <w:tc>
          <w:tcPr>
            <w:tcW w:w="7920" w:type="dxa"/>
          </w:tcPr>
          <w:p w:rsidR="003A74B6" w:rsidRDefault="00A12C9A">
            <w:pPr>
              <w:pStyle w:val="GvdeMetni"/>
              <w:rPr>
                <w:rFonts w:eastAsia="Malgun Gothic"/>
                <w:i/>
                <w:lang w:val="en-GB" w:eastAsia="ko-KR"/>
              </w:rPr>
            </w:pPr>
            <w:r>
              <w:rPr>
                <w:rFonts w:eastAsia="Malgun Gothic" w:hint="eastAsia"/>
                <w:i/>
                <w:lang w:val="en-GB" w:eastAsia="ko-KR"/>
              </w:rPr>
              <w:t>With PDCP duplication, the RLC SDU with a poll would be frequently discarde</w:t>
            </w:r>
            <w:r>
              <w:rPr>
                <w:rFonts w:eastAsia="Malgun Gothic" w:hint="eastAsia"/>
                <w:i/>
                <w:lang w:val="en-GB" w:eastAsia="ko-KR"/>
              </w:rPr>
              <w:t>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w:t>
            </w:r>
            <w:r>
              <w:rPr>
                <w:rFonts w:eastAsia="Malgun Gothic"/>
                <w:i/>
                <w:lang w:val="en-GB" w:eastAsia="ko-KR"/>
              </w:rPr>
              <w:t xml:space="preserve"> is no RLC SDU to transmit a poll. In other words, the fail-safe mechanism which triggers the poll for the last RLC PDU in the buffer doesn't work when the last RLC SDU in the buffer is discarded.</w:t>
            </w:r>
          </w:p>
          <w:p w:rsidR="003A74B6" w:rsidRDefault="00A12C9A">
            <w:pPr>
              <w:pStyle w:val="GvdeMetni"/>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rsidR="003A74B6" w:rsidRDefault="00A12C9A">
            <w:pPr>
              <w:pStyle w:val="GvdeMetni"/>
              <w:rPr>
                <w:rFonts w:eastAsia="Malgun Gothic"/>
                <w:i/>
                <w:lang w:val="en-GB" w:eastAsia="ko-KR"/>
              </w:rPr>
            </w:pPr>
            <w:r>
              <w:rPr>
                <w:rFonts w:eastAsia="Malgun Gothic"/>
                <w:i/>
                <w:lang w:val="en-GB" w:eastAsia="ko-KR"/>
              </w:rPr>
              <w:t>Even if the NW pr</w:t>
            </w:r>
            <w:r>
              <w:rPr>
                <w:rFonts w:eastAsia="Malgun Gothic"/>
                <w:i/>
                <w:lang w:val="en-GB" w:eastAsia="ko-KR"/>
              </w:rPr>
              <w:t>oactively transmits a STATUS PDU after PDCP duplication deactivation, if the receiving RLC entity at the NW fails to receive the last transmitted data from the transmitting RLC entity, the STATUS PDU cannot contain this missing data information and finally</w:t>
            </w:r>
            <w:r>
              <w:rPr>
                <w:rFonts w:eastAsia="Malgun Gothic"/>
                <w:i/>
                <w:lang w:val="en-GB" w:eastAsia="ko-KR"/>
              </w:rPr>
              <w:t xml:space="preserve"> the problem cannot be solved. </w:t>
            </w: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A12C9A">
      <w:pPr>
        <w:pStyle w:val="Doc-title"/>
      </w:pPr>
      <w:hyperlink r:id="rId23" w:tooltip="D:Documents3GPPtsg_ranWG2TSGR2_110-eDocsR2-2004601.zip" w:history="1">
        <w:r>
          <w:rPr>
            <w:rStyle w:val="Kpr"/>
          </w:rPr>
          <w:t>R2-2004601</w:t>
        </w:r>
      </w:hyperlink>
      <w:r>
        <w:tab/>
        <w:t>CFRA resource handling for BFR upon TAT expiry</w:t>
      </w:r>
      <w:r>
        <w:tab/>
        <w:t>Nokia, Nokia Shanghai Bell, Apple, ASUSTek</w:t>
      </w:r>
      <w:r>
        <w:tab/>
        <w:t>disc</w:t>
      </w:r>
      <w:r>
        <w:t>ussion</w:t>
      </w:r>
      <w:r>
        <w:tab/>
        <w:t>Rel-16</w:t>
      </w:r>
      <w:r>
        <w:tab/>
        <w:t>TEI16</w:t>
      </w:r>
    </w:p>
    <w:p w:rsidR="003A74B6" w:rsidRDefault="003A74B6">
      <w:pPr>
        <w:pStyle w:val="Doc-text2"/>
        <w:rPr>
          <w:lang w:val="en-GB" w:eastAsia="en-GB"/>
        </w:rPr>
      </w:pPr>
    </w:p>
    <w:tbl>
      <w:tblPr>
        <w:tblStyle w:val="TabloKlavuzu"/>
        <w:tblW w:w="0" w:type="auto"/>
        <w:tblLook w:val="04A0" w:firstRow="1" w:lastRow="0" w:firstColumn="1" w:lastColumn="0" w:noHBand="0" w:noVBand="1"/>
      </w:tblPr>
      <w:tblGrid>
        <w:gridCol w:w="1345"/>
        <w:gridCol w:w="7920"/>
      </w:tblGrid>
      <w:tr w:rsidR="003A74B6">
        <w:tc>
          <w:tcPr>
            <w:tcW w:w="1345" w:type="dxa"/>
          </w:tcPr>
          <w:p w:rsidR="003A74B6" w:rsidRDefault="00A12C9A">
            <w:pPr>
              <w:pStyle w:val="GvdeMetni"/>
              <w:rPr>
                <w:lang w:val="en-GB"/>
              </w:rPr>
            </w:pPr>
            <w:r>
              <w:rPr>
                <w:lang w:val="en-GB"/>
              </w:rPr>
              <w:t>Company</w:t>
            </w:r>
          </w:p>
        </w:tc>
        <w:tc>
          <w:tcPr>
            <w:tcW w:w="7920" w:type="dxa"/>
          </w:tcPr>
          <w:p w:rsidR="003A74B6" w:rsidRDefault="00A12C9A">
            <w:pPr>
              <w:pStyle w:val="GvdeMetni"/>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GvdeMetni"/>
              <w:rPr>
                <w:lang w:val="en-GB"/>
              </w:rPr>
            </w:pPr>
            <w:ins w:id="23" w:author="Benoist" w:date="2020-06-03T12:44:00Z">
              <w:r>
                <w:rPr>
                  <w:lang w:val="en-GB"/>
                </w:rPr>
                <w:t>Nokia</w:t>
              </w:r>
            </w:ins>
          </w:p>
        </w:tc>
        <w:tc>
          <w:tcPr>
            <w:tcW w:w="7920" w:type="dxa"/>
          </w:tcPr>
          <w:p w:rsidR="003A74B6" w:rsidRDefault="00A12C9A">
            <w:pPr>
              <w:pStyle w:val="GvdeMetni"/>
              <w:rPr>
                <w:i/>
                <w:lang w:val="en-GB"/>
              </w:rPr>
            </w:pPr>
            <w:ins w:id="24" w:author="Benoist" w:date="2020-06-03T12:44:00Z">
              <w:r>
                <w:rPr>
                  <w:i/>
                  <w:lang w:val="en-GB"/>
                </w:rPr>
                <w:t>Support.</w:t>
              </w:r>
            </w:ins>
          </w:p>
        </w:tc>
      </w:tr>
      <w:tr w:rsidR="003A74B6">
        <w:tc>
          <w:tcPr>
            <w:tcW w:w="1345" w:type="dxa"/>
          </w:tcPr>
          <w:p w:rsidR="003A74B6" w:rsidRDefault="00A12C9A">
            <w:pPr>
              <w:pStyle w:val="GvdeMetni"/>
              <w:rPr>
                <w:lang w:val="en-GB"/>
              </w:rPr>
            </w:pPr>
            <w:r>
              <w:rPr>
                <w:lang w:val="en-GB"/>
              </w:rPr>
              <w:t>vivo</w:t>
            </w:r>
          </w:p>
        </w:tc>
        <w:tc>
          <w:tcPr>
            <w:tcW w:w="7920" w:type="dxa"/>
          </w:tcPr>
          <w:p w:rsidR="003A74B6" w:rsidRDefault="00A12C9A">
            <w:pPr>
              <w:pStyle w:val="GvdeMetni"/>
              <w:rPr>
                <w:i/>
                <w:lang w:val="en-GB"/>
              </w:rPr>
            </w:pPr>
            <w:r>
              <w:rPr>
                <w:i/>
                <w:lang w:val="en-GB"/>
              </w:rPr>
              <w:t xml:space="preserve">In the Rel-16 2-step RACH WI, we have already introduced a new </w:t>
            </w:r>
            <w:proofErr w:type="gramStart"/>
            <w:r>
              <w:rPr>
                <w:i/>
                <w:lang w:val="en-GB"/>
              </w:rPr>
              <w:t>12 bit</w:t>
            </w:r>
            <w:proofErr w:type="gramEnd"/>
            <w:r>
              <w:rPr>
                <w:i/>
                <w:lang w:val="en-GB"/>
              </w:rPr>
              <w:t xml:space="preserve"> TAC MAC CE (i.e. </w:t>
            </w:r>
            <w:bookmarkStart w:id="25" w:name="_Hlk20927412"/>
            <w:r>
              <w:rPr>
                <w:rFonts w:eastAsia="Malgun Gothic"/>
              </w:rPr>
              <w:t>Absolute Timing Advance Command MAC CE</w:t>
            </w:r>
            <w:bookmarkEnd w:id="25"/>
            <w:r>
              <w:rPr>
                <w:i/>
                <w:lang w:val="en-GB"/>
              </w:rPr>
              <w:t>) which could be used in this case.</w:t>
            </w:r>
          </w:p>
        </w:tc>
      </w:tr>
      <w:tr w:rsidR="003A74B6">
        <w:tc>
          <w:tcPr>
            <w:tcW w:w="1345" w:type="dxa"/>
          </w:tcPr>
          <w:p w:rsidR="003A74B6" w:rsidRDefault="00A12C9A">
            <w:pPr>
              <w:pStyle w:val="GvdeMetni"/>
              <w:rPr>
                <w:rFonts w:eastAsia="Malgun Gothic"/>
                <w:lang w:val="en-GB" w:eastAsia="ko-KR"/>
              </w:rPr>
            </w:pPr>
            <w:r>
              <w:rPr>
                <w:rFonts w:eastAsia="Malgun Gothic" w:hint="eastAsia"/>
                <w:lang w:val="en-GB" w:eastAsia="ko-KR"/>
              </w:rPr>
              <w:t>LG</w:t>
            </w:r>
          </w:p>
        </w:tc>
        <w:tc>
          <w:tcPr>
            <w:tcW w:w="7920" w:type="dxa"/>
          </w:tcPr>
          <w:p w:rsidR="003A74B6" w:rsidRDefault="00A12C9A">
            <w:pPr>
              <w:pStyle w:val="GvdeMetni"/>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w:t>
            </w:r>
            <w:r>
              <w:rPr>
                <w:rFonts w:eastAsia="Malgun Gothic"/>
                <w:i/>
                <w:lang w:val="en-GB" w:eastAsia="ko-KR"/>
              </w:rPr>
              <w:t xml:space="preserv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6"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rsidR="003A74B6" w:rsidRDefault="003A74B6">
            <w:pPr>
              <w:pStyle w:val="GvdeMetni"/>
              <w:rPr>
                <w:rFonts w:eastAsia="DengXian"/>
                <w:i/>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i/>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A12C9A">
      <w:pPr>
        <w:pStyle w:val="Doc-title"/>
      </w:pPr>
      <w:hyperlink r:id="rId24" w:tooltip="D:Documents3GPPtsg_ranWG2TSGR2_110-eDocsR2-2004512.zip" w:history="1">
        <w:r>
          <w:rPr>
            <w:rStyle w:val="Kpr"/>
          </w:rPr>
          <w:t>R2-2004512</w:t>
        </w:r>
      </w:hyperlink>
      <w:r>
        <w:tab/>
        <w:t>Dynamic LCP Mapping Restrictions</w:t>
      </w:r>
      <w:r>
        <w:tab/>
        <w:t>Nokia, Deutsche Telekom, Ericsson, Fujitsu, Nokia Shanghai Be</w:t>
      </w:r>
      <w:r>
        <w:t>ll, NTT DOCOMO INC., T-Mobile</w:t>
      </w:r>
      <w:r>
        <w:tab/>
        <w:t>CR</w:t>
      </w:r>
      <w:r>
        <w:tab/>
        <w:t>Rel-16</w:t>
      </w:r>
      <w:r>
        <w:tab/>
        <w:t>38.300</w:t>
      </w:r>
      <w:r>
        <w:tab/>
        <w:t>16.1.0</w:t>
      </w:r>
      <w:r>
        <w:tab/>
        <w:t>0226</w:t>
      </w:r>
      <w:r>
        <w:tab/>
        <w:t>-</w:t>
      </w:r>
      <w:r>
        <w:tab/>
        <w:t>B</w:t>
      </w:r>
      <w:r>
        <w:tab/>
        <w:t>TEI16</w:t>
      </w:r>
    </w:p>
    <w:p w:rsidR="003A74B6" w:rsidRDefault="00A12C9A">
      <w:pPr>
        <w:pStyle w:val="Doc-title"/>
      </w:pPr>
      <w:hyperlink r:id="rId25" w:tooltip="D:Documents3GPPtsg_ranWG2TSGR2_110-eDocsR2-2004514.zip" w:history="1">
        <w:r>
          <w:rPr>
            <w:rStyle w:val="Kpr"/>
          </w:rPr>
          <w:t>R2-2004514</w:t>
        </w:r>
      </w:hyperlink>
      <w:r>
        <w:tab/>
        <w:t>Dynamic LCP Mapping Res</w:t>
      </w:r>
      <w:r>
        <w:t>trictions</w:t>
      </w:r>
      <w:r>
        <w:tab/>
        <w:t>Nokia, Deutsche Telekom, Ericsson, Fujitsu, Nokia Shanghai Bell, NTT DOCOMO INC., T-Mobile</w:t>
      </w:r>
      <w:r>
        <w:tab/>
        <w:t>CR</w:t>
      </w:r>
      <w:r>
        <w:tab/>
        <w:t>Rel-16</w:t>
      </w:r>
      <w:r>
        <w:tab/>
        <w:t>38.321</w:t>
      </w:r>
      <w:r>
        <w:tab/>
        <w:t>16.0.0</w:t>
      </w:r>
      <w:r>
        <w:tab/>
        <w:t>0740</w:t>
      </w:r>
      <w:r>
        <w:tab/>
        <w:t>-</w:t>
      </w:r>
      <w:r>
        <w:tab/>
        <w:t>B</w:t>
      </w:r>
      <w:r>
        <w:tab/>
        <w:t>TEI16</w:t>
      </w:r>
    </w:p>
    <w:p w:rsidR="003A74B6" w:rsidRDefault="00A12C9A">
      <w:pPr>
        <w:pStyle w:val="Doc-title"/>
      </w:pPr>
      <w:hyperlink r:id="rId26" w:tooltip="D:Documents3GPPtsg_ranWG2TSGR2_110-eDocsR2-2004515.zip" w:history="1">
        <w:r>
          <w:rPr>
            <w:rStyle w:val="Kpr"/>
          </w:rPr>
          <w:t>R2-2004515</w:t>
        </w:r>
      </w:hyperlink>
      <w:r>
        <w:tab/>
        <w:t>Dynamic LCP Mapping Restrictions</w:t>
      </w:r>
      <w:r>
        <w:tab/>
        <w:t>Nokia, Deutsche Telekom, Ericsson, Fujitsu, Nokia Shanghai Bell, NTT DOCOMO INC., T-Mobile</w:t>
      </w:r>
      <w:r>
        <w:tab/>
        <w:t>CR</w:t>
      </w:r>
      <w:r>
        <w:tab/>
        <w:t>Rel-16</w:t>
      </w:r>
      <w:r>
        <w:tab/>
        <w:t>38.331</w:t>
      </w:r>
      <w:r>
        <w:tab/>
        <w:t>16.0.0</w:t>
      </w:r>
      <w:r>
        <w:tab/>
        <w:t>1610</w:t>
      </w:r>
      <w:r>
        <w:tab/>
        <w:t>-</w:t>
      </w:r>
      <w:r>
        <w:tab/>
        <w:t>B</w:t>
      </w:r>
      <w:r>
        <w:tab/>
        <w:t>TEI16</w:t>
      </w:r>
    </w:p>
    <w:p w:rsidR="003A74B6" w:rsidRDefault="00A12C9A">
      <w:pPr>
        <w:pStyle w:val="Doc-title"/>
      </w:pPr>
      <w:hyperlink r:id="rId27" w:tooltip="D:Documents3GPPtsg_ranWG2TSGR2_110-eDocsR2-2004519.zip" w:history="1">
        <w:r>
          <w:rPr>
            <w:rStyle w:val="Kpr"/>
          </w:rPr>
          <w:t>R2-2004519</w:t>
        </w:r>
      </w:hyperlink>
      <w:r>
        <w:tab/>
        <w:t>Dynamic LCP Mapping Restrictions</w:t>
      </w:r>
      <w:r>
        <w:tab/>
        <w:t>Nokia, Deutsche Telekom, Ericsson, Fujitsu, Nokia Shanghai Bell, NTT DOCOMO INC., T-Mobile</w:t>
      </w:r>
      <w:r>
        <w:tab/>
        <w:t>CR</w:t>
      </w:r>
      <w:r>
        <w:tab/>
        <w:t>Rel-16</w:t>
      </w:r>
      <w:r>
        <w:tab/>
        <w:t>38.</w:t>
      </w:r>
      <w:r>
        <w:t>306</w:t>
      </w:r>
      <w:r>
        <w:tab/>
        <w:t>16.0.0</w:t>
      </w:r>
      <w:r>
        <w:tab/>
        <w:t>0309</w:t>
      </w:r>
      <w:r>
        <w:tab/>
        <w:t>-</w:t>
      </w:r>
      <w:r>
        <w:tab/>
        <w:t>B</w:t>
      </w:r>
      <w:r>
        <w:tab/>
        <w:t>TEI16</w:t>
      </w:r>
    </w:p>
    <w:p w:rsidR="003A74B6" w:rsidRDefault="00A12C9A">
      <w:pPr>
        <w:pStyle w:val="Doc-title"/>
      </w:pPr>
      <w:hyperlink r:id="rId28" w:tooltip="D:Documents3GPPtsg_ranWG2TSGR2_110-eDocsR2-2005663.zip" w:history="1">
        <w:r>
          <w:rPr>
            <w:rStyle w:val="Kpr"/>
          </w:rPr>
          <w:t>R2-2005663</w:t>
        </w:r>
      </w:hyperlink>
      <w:r>
        <w:tab/>
        <w:t>Consideration on LCP mapping restrictions</w:t>
      </w:r>
      <w:r>
        <w:tab/>
        <w:t>LG Electronics Inc.</w:t>
      </w:r>
      <w:r>
        <w:tab/>
        <w:t>disc</w:t>
      </w:r>
      <w:r>
        <w:t>ussion</w:t>
      </w:r>
      <w:r>
        <w:tab/>
        <w:t>Rel-16</w:t>
      </w:r>
      <w:r>
        <w:tab/>
        <w:t>TEI16</w:t>
      </w:r>
    </w:p>
    <w:p w:rsidR="003A74B6" w:rsidRDefault="00A12C9A">
      <w:pPr>
        <w:pStyle w:val="Doc-title"/>
      </w:pPr>
      <w:hyperlink r:id="rId29" w:tooltip="D:Documents3GPPtsg_ranWG2TSGR2_110-eDocsR2-2004511.zip" w:history="1">
        <w:r>
          <w:rPr>
            <w:rStyle w:val="Kpr"/>
          </w:rPr>
          <w:t>R2-2004511</w:t>
        </w:r>
      </w:hyperlink>
      <w:r>
        <w:tab/>
        <w:t>Offline 053 on LCP Mapping Restrictions</w:t>
      </w:r>
      <w:r>
        <w:tab/>
        <w:t>Nokia (Rapporteur)</w:t>
      </w:r>
      <w:r>
        <w:tab/>
        <w:t>discussion</w:t>
      </w:r>
      <w:r>
        <w:tab/>
        <w:t>Re</w:t>
      </w:r>
      <w:r>
        <w:t>l-16</w:t>
      </w:r>
      <w:r>
        <w:tab/>
        <w:t>TEI16</w:t>
      </w:r>
      <w:r>
        <w:tab/>
      </w:r>
      <w:r>
        <w:rPr>
          <w:highlight w:val="yellow"/>
        </w:rPr>
        <w:t>R2-2004114</w:t>
      </w:r>
    </w:p>
    <w:p w:rsidR="003A74B6" w:rsidRDefault="003A74B6">
      <w:pPr>
        <w:rPr>
          <w:b/>
        </w:rPr>
      </w:pPr>
    </w:p>
    <w:tbl>
      <w:tblPr>
        <w:tblStyle w:val="TabloKlavuzu"/>
        <w:tblW w:w="0" w:type="auto"/>
        <w:tblLook w:val="04A0" w:firstRow="1" w:lastRow="0" w:firstColumn="1" w:lastColumn="0" w:noHBand="0" w:noVBand="1"/>
      </w:tblPr>
      <w:tblGrid>
        <w:gridCol w:w="1345"/>
        <w:gridCol w:w="7920"/>
      </w:tblGrid>
      <w:tr w:rsidR="003A74B6">
        <w:tc>
          <w:tcPr>
            <w:tcW w:w="1345" w:type="dxa"/>
          </w:tcPr>
          <w:p w:rsidR="003A74B6" w:rsidRDefault="00A12C9A">
            <w:pPr>
              <w:pStyle w:val="GvdeMetni"/>
              <w:rPr>
                <w:lang w:val="en-GB"/>
              </w:rPr>
            </w:pPr>
            <w:r>
              <w:rPr>
                <w:lang w:val="en-GB"/>
              </w:rPr>
              <w:t>Company</w:t>
            </w:r>
          </w:p>
        </w:tc>
        <w:tc>
          <w:tcPr>
            <w:tcW w:w="7920" w:type="dxa"/>
          </w:tcPr>
          <w:p w:rsidR="003A74B6" w:rsidRDefault="00A12C9A">
            <w:pPr>
              <w:pStyle w:val="GvdeMetni"/>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GvdeMetni"/>
              <w:rPr>
                <w:b/>
                <w:lang w:val="en-GB"/>
              </w:rPr>
            </w:pPr>
            <w:r>
              <w:rPr>
                <w:b/>
                <w:lang w:val="en-GB"/>
              </w:rPr>
              <w:t>Chairman</w:t>
            </w:r>
          </w:p>
        </w:tc>
        <w:tc>
          <w:tcPr>
            <w:tcW w:w="7920" w:type="dxa"/>
          </w:tcPr>
          <w:p w:rsidR="003A74B6" w:rsidRDefault="00A12C9A">
            <w:pPr>
              <w:pStyle w:val="GvdeMetni"/>
              <w:rPr>
                <w:lang w:val="en-GB"/>
              </w:rPr>
            </w:pPr>
            <w:r>
              <w:rPr>
                <w:b/>
                <w:lang w:val="en-GB"/>
              </w:rPr>
              <w:t>NOTE:</w:t>
            </w:r>
            <w:r>
              <w:rPr>
                <w:lang w:val="en-GB"/>
              </w:rPr>
              <w:t xml:space="preserve"> IF you commented last meeting you don’t need to comment in this table/email discussion. The Offline Summary from last meeting in R2-2004511 (above) will b</w:t>
            </w:r>
            <w:r>
              <w:rPr>
                <w:lang w:val="en-GB"/>
              </w:rPr>
              <w:t xml:space="preserve">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GvdeMetni"/>
              <w:rPr>
                <w:rFonts w:eastAsia="Malgun Gothic"/>
                <w:lang w:val="en-GB" w:eastAsia="ko-KR"/>
              </w:rPr>
            </w:pPr>
            <w:r>
              <w:rPr>
                <w:rFonts w:eastAsia="Malgun Gothic" w:hint="eastAsia"/>
                <w:lang w:val="en-GB" w:eastAsia="ko-KR"/>
              </w:rPr>
              <w:t>LG</w:t>
            </w:r>
          </w:p>
        </w:tc>
        <w:tc>
          <w:tcPr>
            <w:tcW w:w="7920" w:type="dxa"/>
          </w:tcPr>
          <w:p w:rsidR="003A74B6" w:rsidRPr="003A74B6" w:rsidRDefault="00A12C9A">
            <w:pPr>
              <w:pStyle w:val="GvdeMetni"/>
              <w:rPr>
                <w:rFonts w:eastAsia="Malgun Gothic"/>
                <w:lang w:val="en-GB" w:eastAsia="ko-KR"/>
                <w:rPrChange w:id="27"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w:t>
            </w:r>
            <w:r>
              <w:rPr>
                <w:rFonts w:eastAsia="Malgun Gothic"/>
                <w:lang w:val="en-GB" w:eastAsia="ko-KR"/>
              </w:rPr>
              <w:t xml:space="preserve"> RAN2 decides to do something.</w:t>
            </w: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r w:rsidR="003A74B6">
        <w:tc>
          <w:tcPr>
            <w:tcW w:w="1345" w:type="dxa"/>
          </w:tcPr>
          <w:p w:rsidR="003A74B6" w:rsidRDefault="003A74B6">
            <w:pPr>
              <w:pStyle w:val="GvdeMetni"/>
              <w:rPr>
                <w:lang w:val="en-GB"/>
              </w:rPr>
            </w:pPr>
          </w:p>
        </w:tc>
        <w:tc>
          <w:tcPr>
            <w:tcW w:w="7920" w:type="dxa"/>
          </w:tcPr>
          <w:p w:rsidR="003A74B6" w:rsidRDefault="003A74B6">
            <w:pPr>
              <w:pStyle w:val="GvdeMetni"/>
              <w:rPr>
                <w:lang w:val="en-GB"/>
              </w:rPr>
            </w:pPr>
          </w:p>
        </w:tc>
      </w:tr>
    </w:tbl>
    <w:p w:rsidR="003A74B6" w:rsidRDefault="003A74B6">
      <w:pPr>
        <w:pStyle w:val="GvdeMetni"/>
      </w:pPr>
    </w:p>
    <w:p w:rsidR="003A74B6" w:rsidRDefault="003A74B6">
      <w:pPr>
        <w:pStyle w:val="GvdeMetni"/>
      </w:pPr>
    </w:p>
    <w:p w:rsidR="003A74B6" w:rsidRDefault="00A12C9A">
      <w:pPr>
        <w:pStyle w:val="Balk1"/>
      </w:pPr>
      <w:r>
        <w:t>4</w:t>
      </w:r>
      <w:r>
        <w:tab/>
        <w:t>Proposals</w:t>
      </w:r>
    </w:p>
    <w:p w:rsidR="003A74B6" w:rsidRDefault="003A74B6">
      <w:pPr>
        <w:pStyle w:val="GvdeMetni"/>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C9A" w:rsidRDefault="00A12C9A">
      <w:r>
        <w:separator/>
      </w:r>
    </w:p>
  </w:endnote>
  <w:endnote w:type="continuationSeparator" w:id="0">
    <w:p w:rsidR="00A12C9A" w:rsidRDefault="00A1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notTrueType/>
    <w:pitch w:val="variable"/>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4B6" w:rsidRDefault="00A12C9A">
    <w:pPr>
      <w:pStyle w:val="AltBilgi"/>
      <w:tabs>
        <w:tab w:val="center" w:pos="4820"/>
        <w:tab w:val="right" w:pos="9639"/>
      </w:tabs>
      <w:jc w:val="left"/>
    </w:pPr>
    <w:r>
      <w:tab/>
    </w:r>
    <w:r>
      <w:rPr>
        <w:rStyle w:val="SayfaNumaras"/>
      </w:rPr>
      <w:fldChar w:fldCharType="begin"/>
    </w:r>
    <w:r>
      <w:rPr>
        <w:rStyle w:val="SayfaNumaras"/>
      </w:rPr>
      <w:instrText xml:space="preserve"> PAGE </w:instrText>
    </w:r>
    <w:r>
      <w:rPr>
        <w:rStyle w:val="SayfaNumaras"/>
      </w:rPr>
      <w:fldChar w:fldCharType="separate"/>
    </w:r>
    <w:r>
      <w:rPr>
        <w:rStyle w:val="SayfaNumaras"/>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Pr>
        <w:rStyle w:val="SayfaNumaras"/>
      </w:rPr>
      <w:t>8</w:t>
    </w:r>
    <w:r>
      <w:rPr>
        <w:rStyle w:val="SayfaNumaras"/>
      </w:rPr>
      <w:fldChar w:fldCharType="end"/>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C9A" w:rsidRDefault="00A12C9A">
      <w:r>
        <w:separator/>
      </w:r>
    </w:p>
  </w:footnote>
  <w:footnote w:type="continuationSeparator" w:id="0">
    <w:p w:rsidR="00A12C9A" w:rsidRDefault="00A1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4B6" w:rsidRDefault="00A12C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eNumaras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eMaddemi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eMaddemi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eMaddemi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eNumaras"/>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eMaddemi"/>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eNumaras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eMaddemi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5"/>
  </w:num>
  <w:num w:numId="18">
    <w:abstractNumId w:val="9"/>
  </w:num>
  <w:num w:numId="19">
    <w:abstractNumId w:val="4"/>
  </w:num>
  <w:num w:numId="20">
    <w:abstractNumId w:val="29"/>
  </w:num>
  <w:num w:numId="21">
    <w:abstractNumId w:val="13"/>
  </w:num>
  <w:num w:numId="22">
    <w:abstractNumId w:val="27"/>
  </w:num>
  <w:num w:numId="23">
    <w:abstractNumId w:val="8"/>
  </w:num>
  <w:num w:numId="24">
    <w:abstractNumId w:val="14"/>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7"/>
  </w:num>
  <w:num w:numId="30">
    <w:abstractNumId w:val="6"/>
  </w:num>
  <w:num w:numId="31">
    <w:abstractNumId w:val="26"/>
  </w:num>
  <w:num w:numId="32">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3A74B6"/>
    <w:rsid w:val="00593E80"/>
    <w:rsid w:val="00A12C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EDDDA"/>
  <w15:chartTrackingRefBased/>
  <w15:docId w15:val="{48270A45-2715-4DBD-B91C-3E5226D0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Balk1">
    <w:name w:val="heading 1"/>
    <w:next w:val="Normal"/>
    <w:link w:val="Balk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Balk2">
    <w:name w:val="heading 2"/>
    <w:basedOn w:val="Balk1"/>
    <w:next w:val="Normal"/>
    <w:link w:val="Balk2Char"/>
    <w:qFormat/>
    <w:pPr>
      <w:pBdr>
        <w:top w:val="none" w:sz="0" w:space="0" w:color="auto"/>
      </w:pBdr>
      <w:spacing w:before="180"/>
      <w:outlineLvl w:val="1"/>
    </w:pPr>
    <w:rPr>
      <w:sz w:val="32"/>
    </w:rPr>
  </w:style>
  <w:style w:type="paragraph" w:styleId="Balk3">
    <w:name w:val="heading 3"/>
    <w:basedOn w:val="Balk2"/>
    <w:next w:val="Normal"/>
    <w:link w:val="Balk3Char"/>
    <w:qFormat/>
    <w:pPr>
      <w:spacing w:before="120"/>
      <w:outlineLvl w:val="2"/>
    </w:pPr>
    <w:rPr>
      <w:sz w:val="28"/>
    </w:rPr>
  </w:style>
  <w:style w:type="paragraph" w:styleId="Balk4">
    <w:name w:val="heading 4"/>
    <w:basedOn w:val="Balk3"/>
    <w:next w:val="Normal"/>
    <w:link w:val="Balk4Char"/>
    <w:qFormat/>
    <w:pPr>
      <w:ind w:left="1418" w:hanging="1418"/>
      <w:outlineLvl w:val="3"/>
    </w:pPr>
    <w:rPr>
      <w:sz w:val="24"/>
    </w:rPr>
  </w:style>
  <w:style w:type="paragraph" w:styleId="Balk5">
    <w:name w:val="heading 5"/>
    <w:basedOn w:val="Balk4"/>
    <w:next w:val="Normal"/>
    <w:link w:val="Balk5Char"/>
    <w:qFormat/>
    <w:pPr>
      <w:ind w:left="1701" w:hanging="1701"/>
      <w:outlineLvl w:val="4"/>
    </w:pPr>
    <w:rPr>
      <w:sz w:val="22"/>
    </w:rPr>
  </w:style>
  <w:style w:type="paragraph" w:styleId="Balk6">
    <w:name w:val="heading 6"/>
    <w:basedOn w:val="H6"/>
    <w:next w:val="Normal"/>
    <w:link w:val="Balk6Char"/>
    <w:qFormat/>
    <w:pPr>
      <w:outlineLvl w:val="5"/>
    </w:pPr>
  </w:style>
  <w:style w:type="paragraph" w:styleId="Balk7">
    <w:name w:val="heading 7"/>
    <w:basedOn w:val="H6"/>
    <w:next w:val="Normal"/>
    <w:link w:val="Balk7Char"/>
    <w:qFormat/>
    <w:pPr>
      <w:outlineLvl w:val="6"/>
    </w:pPr>
  </w:style>
  <w:style w:type="paragraph" w:styleId="Balk8">
    <w:name w:val="heading 8"/>
    <w:basedOn w:val="Balk1"/>
    <w:next w:val="Normal"/>
    <w:link w:val="Balk8Char"/>
    <w:qFormat/>
    <w:pPr>
      <w:ind w:left="0" w:firstLine="0"/>
      <w:outlineLvl w:val="7"/>
    </w:pPr>
  </w:style>
  <w:style w:type="paragraph" w:styleId="Balk9">
    <w:name w:val="heading 9"/>
    <w:basedOn w:val="Balk8"/>
    <w:next w:val="Normal"/>
    <w:link w:val="Balk9Char"/>
    <w:qFormat/>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8">
    <w:name w:val="toc 8"/>
    <w:basedOn w:val="T1"/>
    <w:uiPriority w:val="39"/>
    <w:pPr>
      <w:spacing w:before="180"/>
      <w:ind w:left="2693" w:hanging="2693"/>
    </w:pPr>
    <w:rPr>
      <w:b/>
    </w:rPr>
  </w:style>
  <w:style w:type="paragraph" w:styleId="T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ResimYazs"/>
    <w:pPr>
      <w:keepNext/>
      <w:keepLines/>
      <w:spacing w:before="180"/>
      <w:jc w:val="center"/>
    </w:pPr>
  </w:style>
  <w:style w:type="paragraph" w:styleId="ResimYazs">
    <w:name w:val="caption"/>
    <w:basedOn w:val="Normal"/>
    <w:next w:val="Normal"/>
    <w:qFormat/>
    <w:pPr>
      <w:spacing w:before="120" w:after="120"/>
    </w:pPr>
    <w:rPr>
      <w:b/>
      <w:lang w:eastAsia="en-GB"/>
    </w:rPr>
  </w:style>
  <w:style w:type="paragraph" w:styleId="T5">
    <w:name w:val="toc 5"/>
    <w:basedOn w:val="T4"/>
    <w:uiPriority w:val="39"/>
    <w:pPr>
      <w:ind w:left="1701" w:hanging="1701"/>
    </w:pPr>
  </w:style>
  <w:style w:type="paragraph" w:styleId="T4">
    <w:name w:val="toc 4"/>
    <w:basedOn w:val="T3"/>
    <w:uiPriority w:val="39"/>
    <w:pPr>
      <w:ind w:left="1418" w:hanging="1418"/>
    </w:pPr>
  </w:style>
  <w:style w:type="paragraph" w:styleId="T3">
    <w:name w:val="toc 3"/>
    <w:basedOn w:val="T2"/>
    <w:uiPriority w:val="39"/>
    <w:pPr>
      <w:ind w:left="1134" w:hanging="1134"/>
    </w:pPr>
  </w:style>
  <w:style w:type="paragraph" w:styleId="T2">
    <w:name w:val="toc 2"/>
    <w:basedOn w:val="T1"/>
    <w:uiPriority w:val="39"/>
    <w:pPr>
      <w:keepNext w:val="0"/>
      <w:spacing w:before="0"/>
      <w:ind w:left="851" w:hanging="851"/>
    </w:pPr>
    <w:rPr>
      <w:sz w:val="20"/>
    </w:rPr>
  </w:style>
  <w:style w:type="paragraph" w:styleId="Dizin2">
    <w:name w:val="index 2"/>
    <w:basedOn w:val="Dizin1"/>
    <w:pPr>
      <w:ind w:left="284"/>
    </w:pPr>
  </w:style>
  <w:style w:type="paragraph" w:styleId="Dizin1">
    <w:name w:val="index 1"/>
    <w:basedOn w:val="Normal"/>
    <w:pPr>
      <w:keepLines/>
      <w:spacing w:after="0"/>
    </w:pPr>
  </w:style>
  <w:style w:type="paragraph" w:styleId="BelgeBalantlar">
    <w:name w:val="Document Map"/>
    <w:basedOn w:val="Normal"/>
    <w:link w:val="BelgeBalantlarChar"/>
    <w:pPr>
      <w:shd w:val="clear" w:color="auto" w:fill="000080"/>
    </w:pPr>
    <w:rPr>
      <w:rFonts w:ascii="Tahoma" w:hAnsi="Tahoma" w:cs="Tahoma"/>
    </w:rPr>
  </w:style>
  <w:style w:type="paragraph" w:styleId="ListeNumaras2">
    <w:name w:val="List Number 2"/>
    <w:basedOn w:val="ListeNumaras"/>
    <w:pPr>
      <w:numPr>
        <w:numId w:val="22"/>
      </w:numPr>
    </w:pPr>
  </w:style>
  <w:style w:type="paragraph" w:styleId="ListeNumaras">
    <w:name w:val="List Number"/>
    <w:basedOn w:val="Liste"/>
    <w:pPr>
      <w:numPr>
        <w:numId w:val="21"/>
      </w:numPr>
    </w:pPr>
    <w:rPr>
      <w:lang w:eastAsia="ja-JP"/>
    </w:rPr>
  </w:style>
  <w:style w:type="paragraph" w:styleId="Liste">
    <w:name w:val="List"/>
    <w:basedOn w:val="GvdeMetni"/>
    <w:pPr>
      <w:ind w:left="568" w:hanging="284"/>
    </w:pPr>
  </w:style>
  <w:style w:type="paragraph" w:styleId="stBilgi">
    <w:name w:val="header"/>
    <w:link w:val="stBilgiChar"/>
    <w:pPr>
      <w:widowControl w:val="0"/>
      <w:overflowPunct w:val="0"/>
      <w:autoSpaceDE w:val="0"/>
      <w:autoSpaceDN w:val="0"/>
      <w:adjustRightInd w:val="0"/>
      <w:textAlignment w:val="baseline"/>
    </w:pPr>
    <w:rPr>
      <w:rFonts w:ascii="Arial" w:hAnsi="Arial"/>
      <w:b/>
      <w:noProof/>
      <w:sz w:val="18"/>
      <w:lang w:eastAsia="ja-JP"/>
    </w:rPr>
  </w:style>
  <w:style w:type="character" w:styleId="DipnotBavurusu">
    <w:name w:val="footnote reference"/>
    <w:rPr>
      <w:b/>
      <w:position w:val="6"/>
      <w:sz w:val="16"/>
    </w:rPr>
  </w:style>
  <w:style w:type="paragraph" w:styleId="DipnotMetni">
    <w:name w:val="footnote text"/>
    <w:basedOn w:val="Normal"/>
    <w:link w:val="DipnotMetniChar"/>
    <w:pPr>
      <w:keepLines/>
      <w:spacing w:after="0"/>
      <w:ind w:left="454" w:hanging="454"/>
    </w:pPr>
    <w:rPr>
      <w:sz w:val="16"/>
    </w:rPr>
  </w:style>
  <w:style w:type="paragraph" w:customStyle="1" w:styleId="3GPPHeader">
    <w:name w:val="3GPP_Header"/>
    <w:basedOn w:val="GvdeMetni"/>
    <w:pPr>
      <w:tabs>
        <w:tab w:val="left" w:pos="1701"/>
        <w:tab w:val="right" w:pos="9639"/>
      </w:tabs>
      <w:spacing w:after="240"/>
    </w:pPr>
    <w:rPr>
      <w:b/>
      <w:sz w:val="24"/>
    </w:rPr>
  </w:style>
  <w:style w:type="paragraph" w:styleId="T9">
    <w:name w:val="toc 9"/>
    <w:basedOn w:val="T8"/>
    <w:uiPriority w:val="39"/>
    <w:pPr>
      <w:ind w:left="1418" w:hanging="1418"/>
    </w:pPr>
  </w:style>
  <w:style w:type="paragraph" w:styleId="T6">
    <w:name w:val="toc 6"/>
    <w:basedOn w:val="T5"/>
    <w:next w:val="Normal"/>
    <w:uiPriority w:val="39"/>
    <w:pPr>
      <w:ind w:left="1985" w:hanging="1985"/>
    </w:pPr>
  </w:style>
  <w:style w:type="paragraph" w:styleId="T7">
    <w:name w:val="toc 7"/>
    <w:basedOn w:val="T6"/>
    <w:next w:val="Normal"/>
    <w:uiPriority w:val="39"/>
    <w:pPr>
      <w:ind w:left="2268" w:hanging="2268"/>
    </w:pPr>
  </w:style>
  <w:style w:type="paragraph" w:styleId="ListeMaddemi2">
    <w:name w:val="List Bullet 2"/>
    <w:basedOn w:val="ListeMaddemi"/>
    <w:pPr>
      <w:numPr>
        <w:numId w:val="17"/>
      </w:numPr>
    </w:pPr>
  </w:style>
  <w:style w:type="paragraph" w:styleId="ListeMaddemi">
    <w:name w:val="List Bullet"/>
    <w:basedOn w:val="Liste"/>
    <w:pPr>
      <w:numPr>
        <w:numId w:val="16"/>
      </w:numPr>
    </w:pPr>
    <w:rPr>
      <w:lang w:eastAsia="ja-JP"/>
    </w:rPr>
  </w:style>
  <w:style w:type="paragraph" w:styleId="ListeMaddemi3">
    <w:name w:val="List Bullet 3"/>
    <w:basedOn w:val="ListeMaddemi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e2">
    <w:name w:val="List 2"/>
    <w:basedOn w:val="Liste"/>
    <w:pPr>
      <w:ind w:left="851"/>
    </w:pPr>
    <w:rPr>
      <w:lang w:eastAsia="ja-JP"/>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basedOn w:val="NO"/>
    <w:link w:val="EditorsNoteChar"/>
    <w:rPr>
      <w:color w:val="FF0000"/>
      <w:lang w:val="x-none" w:eastAsia="x-none"/>
    </w:rPr>
  </w:style>
  <w:style w:type="paragraph" w:styleId="ListeMaddemi4">
    <w:name w:val="List Bullet 4"/>
    <w:basedOn w:val="ListeMaddemi3"/>
    <w:pPr>
      <w:numPr>
        <w:numId w:val="19"/>
      </w:numPr>
    </w:pPr>
  </w:style>
  <w:style w:type="paragraph" w:styleId="ListeMaddemi5">
    <w:name w:val="List Bullet 5"/>
    <w:basedOn w:val="ListeMaddemi4"/>
    <w:pPr>
      <w:numPr>
        <w:numId w:val="20"/>
      </w:numPr>
    </w:pPr>
  </w:style>
  <w:style w:type="paragraph" w:styleId="AltBilgi">
    <w:name w:val="footer"/>
    <w:basedOn w:val="stBilgi"/>
    <w:link w:val="AltBilgiChar"/>
    <w:pPr>
      <w:jc w:val="center"/>
    </w:pPr>
    <w:rPr>
      <w:i/>
    </w:rPr>
  </w:style>
  <w:style w:type="paragraph" w:customStyle="1" w:styleId="Reference">
    <w:name w:val="Reference"/>
    <w:basedOn w:val="GvdeMetni"/>
    <w:pPr>
      <w:numPr>
        <w:numId w:val="2"/>
      </w:numPr>
    </w:pPr>
  </w:style>
  <w:style w:type="paragraph" w:styleId="BalonMetni">
    <w:name w:val="Balloon Text"/>
    <w:basedOn w:val="Normal"/>
    <w:link w:val="BalonMetniChar"/>
    <w:pPr>
      <w:spacing w:after="0"/>
    </w:pPr>
    <w:rPr>
      <w:rFonts w:ascii="Segoe UI" w:hAnsi="Segoe UI" w:cs="Segoe UI"/>
      <w:sz w:val="18"/>
      <w:szCs w:val="18"/>
    </w:rPr>
  </w:style>
  <w:style w:type="character" w:styleId="SayfaNumaras">
    <w:name w:val="page number"/>
    <w:basedOn w:val="VarsaylanParagrafYazTipi"/>
  </w:style>
  <w:style w:type="paragraph" w:styleId="GvdeMetni">
    <w:name w:val="Body Text"/>
    <w:basedOn w:val="Normal"/>
    <w:link w:val="GvdeMetniChar"/>
    <w:pPr>
      <w:spacing w:after="120"/>
      <w:jc w:val="both"/>
    </w:pPr>
    <w:rPr>
      <w:rFonts w:ascii="Arial" w:hAnsi="Arial"/>
      <w:lang w:eastAsia="zh-CN"/>
    </w:rPr>
  </w:style>
  <w:style w:type="character" w:styleId="Kpr">
    <w:name w:val="Hyperlink"/>
    <w:uiPriority w:val="99"/>
    <w:qFormat/>
    <w:rPr>
      <w:color w:val="0000FF"/>
      <w:u w:val="single"/>
    </w:rPr>
  </w:style>
  <w:style w:type="character" w:styleId="zlenenKpr">
    <w:name w:val="FollowedHyperlink"/>
    <w:unhideWhenUsed/>
    <w:rPr>
      <w:color w:val="800080"/>
      <w:u w:val="single"/>
    </w:rPr>
  </w:style>
  <w:style w:type="character" w:styleId="AklamaBavurusu">
    <w:name w:val="annotation reference"/>
    <w:uiPriority w:val="99"/>
    <w:qFormat/>
    <w:rPr>
      <w:sz w:val="16"/>
      <w:szCs w:val="16"/>
    </w:rPr>
  </w:style>
  <w:style w:type="paragraph" w:styleId="AklamaMetni">
    <w:name w:val="annotation text"/>
    <w:basedOn w:val="Normal"/>
    <w:link w:val="AklamaMetniChar"/>
    <w:uiPriority w:val="99"/>
    <w:qFormat/>
  </w:style>
  <w:style w:type="paragraph" w:styleId="AklamaKonusu">
    <w:name w:val="annotation subject"/>
    <w:basedOn w:val="AklamaMetni"/>
    <w:next w:val="AklamaMetni"/>
    <w:link w:val="AklamaKonusuChar"/>
    <w:rPr>
      <w:b/>
      <w:bCs/>
    </w:rPr>
  </w:style>
  <w:style w:type="character" w:customStyle="1" w:styleId="Balk1Char">
    <w:name w:val="Başlık 1 Char"/>
    <w:link w:val="Balk1"/>
    <w:rPr>
      <w:rFonts w:ascii="Arial" w:hAnsi="Arial"/>
      <w:sz w:val="36"/>
      <w:lang w:eastAsia="ja-JP"/>
    </w:rPr>
  </w:style>
  <w:style w:type="paragraph" w:customStyle="1" w:styleId="B1">
    <w:name w:val="B1"/>
    <w:basedOn w:val="Liste"/>
    <w:link w:val="B1Char1"/>
    <w:rPr>
      <w:rFonts w:ascii="Times New Roman" w:hAnsi="Times New Roman"/>
    </w:rPr>
  </w:style>
  <w:style w:type="paragraph" w:customStyle="1" w:styleId="B2">
    <w:name w:val="B2"/>
    <w:basedOn w:val="Liste2"/>
    <w:link w:val="B2Char"/>
    <w:rPr>
      <w:rFonts w:ascii="Times New Roman" w:hAnsi="Times New Roman"/>
    </w:rPr>
  </w:style>
  <w:style w:type="paragraph" w:customStyle="1" w:styleId="B3">
    <w:name w:val="B3"/>
    <w:basedOn w:val="Liste3"/>
    <w:link w:val="B3Char2"/>
    <w:rPr>
      <w:rFonts w:ascii="Times New Roman" w:hAnsi="Times New Roman"/>
    </w:rPr>
  </w:style>
  <w:style w:type="paragraph" w:customStyle="1" w:styleId="B4">
    <w:name w:val="B4"/>
    <w:basedOn w:val="Liste4"/>
    <w:link w:val="B4Char"/>
    <w:rPr>
      <w:rFonts w:ascii="Times New Roman" w:hAnsi="Times New Roman"/>
    </w:rPr>
  </w:style>
  <w:style w:type="paragraph" w:customStyle="1" w:styleId="Proposal">
    <w:name w:val="Proposal"/>
    <w:basedOn w:val="GvdeMetni"/>
    <w:pPr>
      <w:numPr>
        <w:numId w:val="3"/>
      </w:numPr>
      <w:tabs>
        <w:tab w:val="clear" w:pos="1304"/>
        <w:tab w:val="left" w:pos="1701"/>
      </w:tabs>
      <w:ind w:left="1701" w:hanging="1701"/>
    </w:pPr>
    <w:rPr>
      <w:b/>
      <w:bCs/>
    </w:rPr>
  </w:style>
  <w:style w:type="character" w:customStyle="1" w:styleId="GvdeMetniChar">
    <w:name w:val="Gövde Metni Char"/>
    <w:link w:val="GvdeMetni"/>
    <w:rPr>
      <w:rFonts w:ascii="Arial" w:hAnsi="Arial"/>
      <w:lang w:eastAsia="zh-CN"/>
    </w:rPr>
  </w:style>
  <w:style w:type="paragraph" w:customStyle="1" w:styleId="B5">
    <w:name w:val="B5"/>
    <w:basedOn w:val="Liste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Balk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ekillerTablosu">
    <w:name w:val="table of figures"/>
    <w:basedOn w:val="GvdeMetni"/>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onMetniChar">
    <w:name w:val="Balon Metni Char"/>
    <w:link w:val="BalonMetni"/>
    <w:rPr>
      <w:rFonts w:ascii="Segoe UI" w:hAnsi="Segoe UI" w:cs="Segoe UI"/>
      <w:sz w:val="18"/>
      <w:szCs w:val="18"/>
      <w:lang w:eastAsia="ja-JP"/>
    </w:rPr>
  </w:style>
  <w:style w:type="character" w:customStyle="1" w:styleId="AklamaMetniChar">
    <w:name w:val="Açıklama Metni Char"/>
    <w:link w:val="AklamaMetni"/>
    <w:uiPriority w:val="99"/>
    <w:qFormat/>
    <w:rPr>
      <w:rFonts w:ascii="Times New Roman" w:hAnsi="Times New Roman"/>
      <w:lang w:eastAsia="ja-JP"/>
    </w:rPr>
  </w:style>
  <w:style w:type="character" w:customStyle="1" w:styleId="AklamaKonusuChar">
    <w:name w:val="Açıklama Konusu Char"/>
    <w:link w:val="AklamaKonusu"/>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BelgeBalantlarChar">
    <w:name w:val="Belge Bağlantıları Char"/>
    <w:link w:val="BelgeBalantlar"/>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Vurgu">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stBilgiChar">
    <w:name w:val="Üst Bilgi Char"/>
    <w:link w:val="stBilgi"/>
    <w:rPr>
      <w:rFonts w:ascii="Arial" w:hAnsi="Arial"/>
      <w:b/>
      <w:noProof/>
      <w:sz w:val="18"/>
      <w:lang w:eastAsia="ja-JP"/>
    </w:rPr>
  </w:style>
  <w:style w:type="character" w:customStyle="1" w:styleId="AltBilgiChar">
    <w:name w:val="Alt Bilgi Char"/>
    <w:link w:val="AltBilgi"/>
    <w:rPr>
      <w:rFonts w:ascii="Arial" w:hAnsi="Arial"/>
      <w:b/>
      <w:i/>
      <w:noProof/>
      <w:sz w:val="18"/>
      <w:lang w:eastAsia="ja-JP"/>
    </w:rPr>
  </w:style>
  <w:style w:type="character" w:customStyle="1" w:styleId="DipnotMetniChar">
    <w:name w:val="Dipnot Metni Char"/>
    <w:link w:val="DipnotMetni"/>
    <w:rPr>
      <w:rFonts w:ascii="Times New Roman" w:hAnsi="Times New Roman"/>
      <w:sz w:val="16"/>
      <w:lang w:eastAsia="ja-JP"/>
    </w:rPr>
  </w:style>
  <w:style w:type="paragraph" w:customStyle="1" w:styleId="Guidance">
    <w:name w:val="Guidance"/>
    <w:basedOn w:val="Normal"/>
    <w:rPr>
      <w:i/>
      <w:color w:val="0000FF"/>
    </w:rPr>
  </w:style>
  <w:style w:type="character" w:customStyle="1" w:styleId="Balk2Char">
    <w:name w:val="Başlık 2 Char"/>
    <w:link w:val="Balk2"/>
    <w:rPr>
      <w:rFonts w:ascii="Arial" w:hAnsi="Arial"/>
      <w:sz w:val="32"/>
      <w:lang w:eastAsia="ja-JP"/>
    </w:rPr>
  </w:style>
  <w:style w:type="character" w:customStyle="1" w:styleId="Balk3Char">
    <w:name w:val="Başlık 3 Char"/>
    <w:link w:val="Balk3"/>
    <w:rPr>
      <w:rFonts w:ascii="Arial" w:hAnsi="Arial"/>
      <w:sz w:val="28"/>
      <w:lang w:eastAsia="ja-JP"/>
    </w:rPr>
  </w:style>
  <w:style w:type="character" w:customStyle="1" w:styleId="Balk4Char">
    <w:name w:val="Başlık 4 Char"/>
    <w:link w:val="Balk4"/>
    <w:rPr>
      <w:rFonts w:ascii="Arial" w:hAnsi="Arial"/>
      <w:sz w:val="24"/>
      <w:lang w:eastAsia="ja-JP"/>
    </w:rPr>
  </w:style>
  <w:style w:type="character" w:customStyle="1" w:styleId="Balk5Char">
    <w:name w:val="Başlık 5 Char"/>
    <w:link w:val="Balk5"/>
    <w:rPr>
      <w:rFonts w:ascii="Arial" w:hAnsi="Arial"/>
      <w:sz w:val="22"/>
      <w:lang w:eastAsia="ja-JP"/>
    </w:rPr>
  </w:style>
  <w:style w:type="paragraph" w:customStyle="1" w:styleId="H6">
    <w:name w:val="H6"/>
    <w:basedOn w:val="Balk5"/>
    <w:next w:val="Normal"/>
    <w:pPr>
      <w:ind w:left="1985" w:hanging="1985"/>
      <w:outlineLvl w:val="9"/>
    </w:pPr>
    <w:rPr>
      <w:sz w:val="20"/>
    </w:rPr>
  </w:style>
  <w:style w:type="character" w:customStyle="1" w:styleId="Balk6Char">
    <w:name w:val="Başlık 6 Char"/>
    <w:link w:val="Balk6"/>
    <w:rPr>
      <w:rFonts w:ascii="Arial" w:hAnsi="Arial"/>
      <w:lang w:eastAsia="ja-JP"/>
    </w:rPr>
  </w:style>
  <w:style w:type="character" w:customStyle="1" w:styleId="Balk7Char">
    <w:name w:val="Başlık 7 Char"/>
    <w:link w:val="Balk7"/>
    <w:rPr>
      <w:rFonts w:ascii="Arial" w:hAnsi="Arial"/>
      <w:lang w:eastAsia="ja-JP"/>
    </w:rPr>
  </w:style>
  <w:style w:type="character" w:customStyle="1" w:styleId="Balk8Char">
    <w:name w:val="Başlık 8 Char"/>
    <w:link w:val="Balk8"/>
    <w:rPr>
      <w:rFonts w:ascii="Arial" w:hAnsi="Arial"/>
      <w:sz w:val="36"/>
      <w:lang w:eastAsia="ja-JP"/>
    </w:rPr>
  </w:style>
  <w:style w:type="character" w:customStyle="1" w:styleId="Balk9Char">
    <w:name w:val="Başlık 9 Char"/>
    <w:link w:val="Balk9"/>
    <w:rPr>
      <w:rFonts w:ascii="Arial" w:hAnsi="Arial"/>
      <w:sz w:val="36"/>
      <w:lang w:eastAsia="ja-JP"/>
    </w:rPr>
  </w:style>
  <w:style w:type="character" w:styleId="HTMLKodu">
    <w:name w:val="HTML Code"/>
    <w:uiPriority w:val="99"/>
    <w:unhideWhenUsed/>
    <w:rPr>
      <w:rFonts w:ascii="Courier New" w:eastAsia="Times New Roman" w:hAnsi="Courier New" w:cs="Courier New"/>
      <w:sz w:val="20"/>
      <w:szCs w:val="20"/>
    </w:rPr>
  </w:style>
  <w:style w:type="paragraph" w:styleId="DizinBal">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eParagraf">
    <w:name w:val="List Paragraph"/>
    <w:aliases w:val="- Bullets,?? ??,?????,????,Lista1,列出段落,列出段落1,中等深浅网格 1 - 着色 21,リスト段落,列表段落,¥¡¡¡¡ì¬º¥¹¥È¶ÎÂä,ÁÐ³ö¶ÎÂä,列表段落1,—ño’i—Ž,¥ê¥¹¥È¶ÎÂä,1st level - Bullet List Paragraph,Lettre d'introduction,Paragrafo elenco,Normal bullet 2,Bullet list,목록단락"/>
    <w:basedOn w:val="Normal"/>
    <w:link w:val="ListeParagrafChar"/>
    <w:uiPriority w:val="34"/>
    <w:qFormat/>
    <w:pPr>
      <w:spacing w:after="0"/>
      <w:ind w:left="720"/>
    </w:pPr>
    <w:rPr>
      <w:rFonts w:ascii="Calibri" w:eastAsia="Calibri" w:hAnsi="Calibri"/>
      <w:sz w:val="22"/>
      <w:szCs w:val="22"/>
      <w:lang w:val="x-none" w:eastAsia="en-US"/>
    </w:rPr>
  </w:style>
  <w:style w:type="character" w:customStyle="1" w:styleId="ListeParagrafChar">
    <w:name w:val="Liste Paragraf Char"/>
    <w:aliases w:val="- Bullets Char,?? ?? Char,????? Char,???? Char,Lista1 Char,列出段落 Char,列出段落1 Char,中等深浅网格 1 - 着色 21 Char,リスト段落 Char,列表段落 Char,¥¡¡¡¡ì¬º¥¹¥È¶ÎÂä Char,ÁÐ³ö¶ÎÂä Char,列表段落1 Char,—ño’i—Ž Char,¥ê¥¹¥È¶ÎÂä Char,Lettre d'introduction Char"/>
    <w:link w:val="ListeParagra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DzMetin">
    <w:name w:val="Plain Text"/>
    <w:basedOn w:val="Normal"/>
    <w:link w:val="DzMetinChar"/>
    <w:rPr>
      <w:rFonts w:ascii="Courier New" w:hAnsi="Courier New"/>
      <w:lang w:val="nb-NO"/>
    </w:rPr>
  </w:style>
  <w:style w:type="character" w:customStyle="1" w:styleId="DzMetinChar">
    <w:name w:val="Düz Metin Char"/>
    <w:link w:val="DzMetin"/>
    <w:rPr>
      <w:rFonts w:ascii="Courier New" w:hAnsi="Courier New"/>
      <w:lang w:val="nb-NO" w:eastAsia="ja-JP"/>
    </w:rPr>
  </w:style>
  <w:style w:type="character" w:styleId="Gl">
    <w:name w:val="Strong"/>
    <w:uiPriority w:val="22"/>
    <w:qFormat/>
    <w:rPr>
      <w:b/>
      <w:bCs/>
    </w:rPr>
  </w:style>
  <w:style w:type="table" w:styleId="TabloKlavuzu">
    <w:name w:val="Table Grid"/>
    <w:basedOn w:val="NormalTablo"/>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eDevam">
    <w:name w:val="List Continue"/>
    <w:basedOn w:val="Normal"/>
    <w:pPr>
      <w:spacing w:after="120"/>
      <w:ind w:left="283"/>
      <w:contextualSpacing/>
    </w:pPr>
    <w:rPr>
      <w:rFonts w:ascii="Arial" w:hAnsi="Arial"/>
    </w:rPr>
  </w:style>
  <w:style w:type="paragraph" w:styleId="ListeDevam2">
    <w:name w:val="List Continue 2"/>
    <w:basedOn w:val="Normal"/>
    <w:pPr>
      <w:spacing w:after="120"/>
      <w:ind w:left="566"/>
      <w:contextualSpacing/>
    </w:pPr>
    <w:rPr>
      <w:rFonts w:ascii="Arial" w:hAnsi="Arial"/>
    </w:rPr>
  </w:style>
  <w:style w:type="paragraph" w:styleId="ListeNumaras3">
    <w:name w:val="List Number 3"/>
    <w:basedOn w:val="ListeNumaras2"/>
    <w:pPr>
      <w:numPr>
        <w:numId w:val="10"/>
      </w:numPr>
      <w:contextualSpacing/>
    </w:pPr>
  </w:style>
  <w:style w:type="character" w:customStyle="1" w:styleId="UnresolvedMention1">
    <w:name w:val="Unresolved Mention1"/>
    <w:basedOn w:val="VarsaylanParagrafYazTipi"/>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15:collapsed/>
    </w:pPr>
    <w:rPr>
      <w:rFonts w:ascii="Arial" w:hAnsi="Arial"/>
      <w:lang w:eastAsia="zh-CN"/>
    </w:rPr>
  </w:style>
  <w:style w:type="character" w:customStyle="1" w:styleId="ReviewTextChar">
    <w:name w:val="ReviewText Char"/>
    <w:basedOn w:val="VarsaylanParagrafYazTipi"/>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35C4D-E35E-43F1-968A-D3635223656B}">
  <ds:schemaRefs>
    <ds:schemaRef ds:uri="http://schemas.openxmlformats.org/officeDocument/2006/bibliography"/>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2777</Words>
  <Characters>15833</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vt:lpstr>
      <vt:lpstr>text</vt:lpstr>
    </vt:vector>
  </TitlesOfParts>
  <Company>Ericsson</Company>
  <LinksUpToDate>false</LinksUpToDate>
  <CharactersWithSpaces>18573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mehmet izzet sağlam</cp:lastModifiedBy>
  <cp:revision>4</cp:revision>
  <cp:lastPrinted>2008-01-31T07:09:00Z</cp:lastPrinted>
  <dcterms:created xsi:type="dcterms:W3CDTF">2020-06-03T11:42:00Z</dcterms:created>
  <dcterms:modified xsi:type="dcterms:W3CDTF">2020-06-03T12:13:00Z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