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aff"/>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aff"/>
        <w:rPr>
          <w:lang w:val="en-GB"/>
        </w:rPr>
      </w:pPr>
    </w:p>
    <w:p w14:paraId="27B1B0D7" w14:textId="77777777" w:rsidR="003A74B6" w:rsidRDefault="00A12C9A">
      <w:pPr>
        <w:pStyle w:val="aff"/>
        <w:numPr>
          <w:ilvl w:val="0"/>
          <w:numId w:val="32"/>
        </w:numPr>
        <w:rPr>
          <w:lang w:val="en-GB"/>
        </w:rPr>
      </w:pPr>
      <w:r>
        <w:rPr>
          <w:lang w:val="en-GB"/>
        </w:rPr>
        <w:t xml:space="preserve">In order to agree a new proposal: </w:t>
      </w:r>
    </w:p>
    <w:p w14:paraId="66D9F08F" w14:textId="77777777" w:rsidR="003A74B6" w:rsidRDefault="00A12C9A">
      <w:pPr>
        <w:pStyle w:val="aff"/>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aff"/>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aff"/>
        <w:ind w:left="1440"/>
        <w:rPr>
          <w:lang w:val="en-GB"/>
        </w:rPr>
      </w:pPr>
    </w:p>
    <w:p w14:paraId="1F41A64A" w14:textId="77777777" w:rsidR="003A74B6" w:rsidRDefault="00A12C9A">
      <w:pPr>
        <w:pStyle w:val="aff"/>
        <w:numPr>
          <w:ilvl w:val="0"/>
          <w:numId w:val="32"/>
        </w:numPr>
        <w:rPr>
          <w:lang w:val="en-GB"/>
        </w:rPr>
      </w:pPr>
      <w:r>
        <w:rPr>
          <w:lang w:val="en-GB"/>
        </w:rPr>
        <w:t>With this in mind we can take a last look at TEI16 proposals. The following proposals has been included: Proposals that has been breifly discussed before but not yet agreed and non-discussed new proposals with &gt;= 4 supporting companies.</w:t>
      </w:r>
    </w:p>
    <w:p w14:paraId="349515AA" w14:textId="77777777" w:rsidR="003A74B6" w:rsidRDefault="00A12C9A">
      <w:pPr>
        <w:pStyle w:val="1"/>
      </w:pPr>
      <w:r>
        <w:t>2</w:t>
      </w:r>
      <w:r>
        <w:tab/>
        <w:t>Proposals and Discussion</w:t>
      </w:r>
    </w:p>
    <w:p w14:paraId="566CD7C0" w14:textId="77777777" w:rsidR="003A74B6" w:rsidRDefault="00A12C9A">
      <w:pPr>
        <w:pStyle w:val="BoldComments"/>
      </w:pPr>
      <w:r>
        <w:t>Missing reportAddNeighMeas</w:t>
      </w:r>
    </w:p>
    <w:p w14:paraId="289DB50C" w14:textId="77777777" w:rsidR="003A74B6" w:rsidRDefault="00A12C9A">
      <w:pPr>
        <w:pStyle w:val="Comments"/>
        <w:rPr>
          <w:highlight w:val="yellow"/>
        </w:rPr>
      </w:pPr>
      <w:r>
        <w:t>Treated by email [035]</w:t>
      </w:r>
    </w:p>
    <w:p w14:paraId="45374E19" w14:textId="77777777" w:rsidR="003A74B6" w:rsidRDefault="00B842B3">
      <w:pPr>
        <w:pStyle w:val="Doc-title"/>
      </w:pPr>
      <w:hyperlink r:id="rId11" w:history="1">
        <w:r w:rsidR="00A12C9A">
          <w:rPr>
            <w:rStyle w:val="af5"/>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aff4"/>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a9"/>
              <w:rPr>
                <w:lang w:val="en-GB"/>
              </w:rPr>
            </w:pPr>
            <w:r>
              <w:rPr>
                <w:lang w:val="en-GB"/>
              </w:rPr>
              <w:t>Company</w:t>
            </w:r>
          </w:p>
        </w:tc>
        <w:tc>
          <w:tcPr>
            <w:tcW w:w="7920" w:type="dxa"/>
          </w:tcPr>
          <w:p w14:paraId="1B0E23D2" w14:textId="77777777" w:rsidR="003A74B6" w:rsidRDefault="00A12C9A">
            <w:pPr>
              <w:pStyle w:val="a9"/>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a9"/>
              <w:rPr>
                <w:lang w:val="en-GB"/>
              </w:rPr>
            </w:pPr>
            <w:r>
              <w:rPr>
                <w:lang w:val="en-GB"/>
              </w:rPr>
              <w:t>Ericsson</w:t>
            </w:r>
          </w:p>
        </w:tc>
        <w:tc>
          <w:tcPr>
            <w:tcW w:w="7920" w:type="dxa"/>
          </w:tcPr>
          <w:p w14:paraId="2A05B8E4" w14:textId="77777777" w:rsidR="003A74B6" w:rsidRDefault="00A12C9A">
            <w:pPr>
              <w:pStyle w:val="a9"/>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a9"/>
              <w:rPr>
                <w:lang w:val="en-GB"/>
              </w:rPr>
            </w:pPr>
            <w:ins w:id="0" w:author="Benoist" w:date="2020-06-03T12:38:00Z">
              <w:r>
                <w:rPr>
                  <w:lang w:val="en-GB"/>
                </w:rPr>
                <w:t>Nokia</w:t>
              </w:r>
            </w:ins>
          </w:p>
        </w:tc>
        <w:tc>
          <w:tcPr>
            <w:tcW w:w="7920" w:type="dxa"/>
          </w:tcPr>
          <w:p w14:paraId="196BEDA1" w14:textId="77777777" w:rsidR="003A74B6" w:rsidRDefault="00A12C9A">
            <w:pPr>
              <w:pStyle w:val="a9"/>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a9"/>
              <w:rPr>
                <w:lang w:val="en-GB"/>
              </w:rPr>
            </w:pPr>
            <w:r>
              <w:rPr>
                <w:lang w:val="en-GB"/>
              </w:rPr>
              <w:t>vivo</w:t>
            </w:r>
          </w:p>
        </w:tc>
        <w:tc>
          <w:tcPr>
            <w:tcW w:w="7920" w:type="dxa"/>
          </w:tcPr>
          <w:p w14:paraId="79D4F825" w14:textId="77777777" w:rsidR="003A74B6" w:rsidRDefault="00A12C9A">
            <w:pPr>
              <w:pStyle w:val="a9"/>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a9"/>
              <w:rPr>
                <w:lang w:val="en-GB"/>
              </w:rPr>
            </w:pPr>
            <w:r>
              <w:rPr>
                <w:lang w:val="en-GB"/>
              </w:rPr>
              <w:t>Turkcell</w:t>
            </w:r>
          </w:p>
        </w:tc>
        <w:tc>
          <w:tcPr>
            <w:tcW w:w="7920" w:type="dxa"/>
          </w:tcPr>
          <w:p w14:paraId="38F450EB" w14:textId="77777777" w:rsidR="003A74B6" w:rsidRDefault="00593E80">
            <w:pPr>
              <w:pStyle w:val="a9"/>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a9"/>
              <w:rPr>
                <w:lang w:val="en-GB"/>
              </w:rPr>
            </w:pPr>
            <w:r>
              <w:rPr>
                <w:lang w:val="en-GB"/>
              </w:rPr>
              <w:t>ZTE</w:t>
            </w:r>
          </w:p>
        </w:tc>
        <w:tc>
          <w:tcPr>
            <w:tcW w:w="7920" w:type="dxa"/>
          </w:tcPr>
          <w:p w14:paraId="25D8226F" w14:textId="77777777" w:rsidR="003A74B6" w:rsidRDefault="005C2E9C">
            <w:pPr>
              <w:pStyle w:val="a9"/>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a9"/>
              <w:rPr>
                <w:rFonts w:eastAsia="游明朝"/>
                <w:lang w:eastAsia="ja-JP"/>
              </w:rPr>
            </w:pPr>
            <w:r>
              <w:rPr>
                <w:rFonts w:eastAsia="游明朝" w:hint="eastAsia"/>
                <w:lang w:eastAsia="ja-JP"/>
              </w:rPr>
              <w:t>NEC</w:t>
            </w:r>
          </w:p>
        </w:tc>
        <w:tc>
          <w:tcPr>
            <w:tcW w:w="7920" w:type="dxa"/>
          </w:tcPr>
          <w:p w14:paraId="2BA625CD" w14:textId="77777777" w:rsidR="00ED08ED" w:rsidRPr="004F331A" w:rsidRDefault="00ED08ED" w:rsidP="00ED08ED">
            <w:pPr>
              <w:pStyle w:val="a9"/>
              <w:rPr>
                <w:rFonts w:eastAsia="游明朝"/>
                <w:lang w:eastAsia="ja-JP"/>
              </w:rPr>
            </w:pPr>
            <w:r>
              <w:rPr>
                <w:rFonts w:eastAsia="游明朝" w:hint="eastAsia"/>
                <w:lang w:eastAsia="ja-JP"/>
              </w:rPr>
              <w:t xml:space="preserve">Support basically. A question just for clarification is whether we need a field descrption for the field having exactly the same meaning as the existing one </w:t>
            </w:r>
            <w:r>
              <w:rPr>
                <w:rFonts w:eastAsia="游明朝"/>
                <w:lang w:eastAsia="ja-JP"/>
              </w:rPr>
              <w:t xml:space="preserve">(for event-trigger) </w:t>
            </w:r>
            <w:r>
              <w:rPr>
                <w:rFonts w:eastAsia="游明朝" w:hint="eastAsia"/>
                <w:lang w:eastAsia="ja-JP"/>
              </w:rPr>
              <w:t>wit</w:t>
            </w:r>
            <w:r>
              <w:rPr>
                <w:rFonts w:eastAsia="游明朝"/>
                <w:lang w:eastAsia="ja-JP"/>
              </w:rPr>
              <w:t>h</w:t>
            </w:r>
            <w:r>
              <w:rPr>
                <w:rFonts w:eastAsia="游明朝" w:hint="eastAsia"/>
                <w:lang w:eastAsia="ja-JP"/>
              </w:rPr>
              <w:t xml:space="preserve">in the same </w:t>
            </w:r>
            <w:r w:rsidRPr="004F331A">
              <w:rPr>
                <w:rFonts w:eastAsia="游明朝"/>
                <w:i/>
                <w:lang w:eastAsia="ja-JP"/>
              </w:rPr>
              <w:t>ReportConfigNR</w:t>
            </w:r>
            <w:r w:rsidRPr="004F331A">
              <w:rPr>
                <w:rFonts w:eastAsia="游明朝" w:hint="eastAsia"/>
                <w:lang w:eastAsia="ja-JP"/>
              </w:rPr>
              <w:t xml:space="preserve"> </w:t>
            </w:r>
            <w:r>
              <w:rPr>
                <w:rFonts w:eastAsia="游明朝" w:hint="eastAsia"/>
                <w:lang w:eastAsia="ja-JP"/>
              </w:rPr>
              <w:t>IE</w:t>
            </w:r>
            <w:r>
              <w:rPr>
                <w:rFonts w:eastAsia="游明朝"/>
                <w:lang w:eastAsia="ja-JP"/>
              </w:rPr>
              <w:t>?</w:t>
            </w:r>
          </w:p>
        </w:tc>
      </w:tr>
      <w:tr w:rsidR="00731D6F" w14:paraId="1CADD925" w14:textId="77777777" w:rsidTr="00A84F31">
        <w:tc>
          <w:tcPr>
            <w:tcW w:w="1345" w:type="dxa"/>
          </w:tcPr>
          <w:p w14:paraId="78888652"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a9"/>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a9"/>
            </w:pPr>
            <w:r>
              <w:t>Qualcomm</w:t>
            </w:r>
          </w:p>
        </w:tc>
        <w:tc>
          <w:tcPr>
            <w:tcW w:w="7920" w:type="dxa"/>
          </w:tcPr>
          <w:p w14:paraId="6A6B5388" w14:textId="77777777" w:rsidR="00A84F31" w:rsidRDefault="00A84F31" w:rsidP="008063CB">
            <w:pPr>
              <w:pStyle w:val="a9"/>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a9"/>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152B44">
              <w:rPr>
                <w:i/>
                <w:highlight w:val="yellow"/>
                <w:lang w:val="en-GB"/>
              </w:rPr>
              <w:t>reportAddNeighMeas</w:t>
            </w:r>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r w:rsidRPr="00325D1F">
              <w:rPr>
                <w:i/>
                <w:lang w:val="en-GB"/>
              </w:rPr>
              <w:t>measObjectId</w:t>
            </w:r>
            <w:r w:rsidRPr="00325D1F">
              <w:rPr>
                <w:lang w:val="en-GB"/>
              </w:rPr>
              <w:t xml:space="preserve"> referenced in the </w:t>
            </w:r>
            <w:r w:rsidRPr="00325D1F">
              <w:rPr>
                <w:i/>
                <w:lang w:val="en-GB"/>
              </w:rPr>
              <w:t xml:space="preserve">measIdList </w:t>
            </w:r>
            <w:r w:rsidRPr="00325D1F">
              <w:rPr>
                <w:lang w:val="en-GB"/>
              </w:rPr>
              <w:t>which is also referenced with</w:t>
            </w:r>
            <w:r w:rsidRPr="00325D1F">
              <w:rPr>
                <w:i/>
                <w:lang w:val="en-GB"/>
              </w:rPr>
              <w:t xml:space="preserve"> servingCellMO</w:t>
            </w:r>
            <w:r w:rsidRPr="00325D1F">
              <w:rPr>
                <w:lang w:val="en-GB"/>
              </w:rPr>
              <w:t xml:space="preserve">, other than the </w:t>
            </w:r>
            <w:r w:rsidRPr="00325D1F">
              <w:rPr>
                <w:i/>
                <w:lang w:val="en-GB"/>
              </w:rPr>
              <w:t>measObjectId</w:t>
            </w:r>
            <w:r w:rsidRPr="00325D1F">
              <w:rPr>
                <w:lang w:val="en-GB"/>
              </w:rPr>
              <w:t xml:space="preserve"> corresponding with the </w:t>
            </w:r>
            <w:r w:rsidRPr="00325D1F">
              <w:rPr>
                <w:i/>
                <w:lang w:val="en-GB"/>
              </w:rPr>
              <w:t>measId</w:t>
            </w:r>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r w:rsidRPr="00325D1F">
              <w:rPr>
                <w:i/>
                <w:lang w:val="en-GB"/>
              </w:rPr>
              <w:t>measResultBestNeighCell</w:t>
            </w:r>
            <w:r w:rsidRPr="00325D1F">
              <w:rPr>
                <w:lang w:val="en-GB"/>
              </w:rPr>
              <w:t xml:space="preserve"> within </w:t>
            </w:r>
            <w:r w:rsidRPr="00325D1F">
              <w:rPr>
                <w:i/>
                <w:lang w:val="en-GB"/>
              </w:rPr>
              <w:t xml:space="preserve">measResultServingMOList </w:t>
            </w:r>
            <w:r w:rsidRPr="00325D1F">
              <w:rPr>
                <w:lang w:val="en-GB"/>
              </w:rPr>
              <w:t xml:space="preserve">to include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r w:rsidRPr="00A84F31">
                    <w:rPr>
                      <w:rFonts w:ascii="Arial" w:hAnsi="Arial"/>
                      <w:b/>
                      <w:i/>
                      <w:color w:val="FF0000"/>
                      <w:sz w:val="18"/>
                      <w:szCs w:val="22"/>
                    </w:rPr>
                    <w:t>reportAddNeighMeas</w:t>
                  </w:r>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w:t>
            </w:r>
          </w:p>
          <w:bookmarkEnd w:id="2"/>
          <w:p w14:paraId="5D8AB7CF" w14:textId="77777777" w:rsidR="00A84F31" w:rsidRDefault="00A84F31" w:rsidP="008063CB">
            <w:pPr>
              <w:pStyle w:val="a9"/>
              <w:rPr>
                <w:iCs/>
                <w:lang w:val="en-GB"/>
              </w:rPr>
            </w:pPr>
            <w:r>
              <w:rPr>
                <w:iCs/>
                <w:lang w:val="en-GB"/>
              </w:rPr>
              <w:t>======================================</w:t>
            </w:r>
          </w:p>
          <w:p w14:paraId="2DBA747D" w14:textId="77777777" w:rsidR="00A84F31" w:rsidRPr="00152B44" w:rsidRDefault="00A84F31" w:rsidP="008063CB">
            <w:pPr>
              <w:pStyle w:val="a9"/>
              <w:rPr>
                <w:iCs/>
                <w:lang w:val="en-GB"/>
              </w:rPr>
            </w:pPr>
          </w:p>
          <w:p w14:paraId="6513B5A7" w14:textId="77777777" w:rsidR="00A84F31" w:rsidRDefault="00A84F31" w:rsidP="008063CB">
            <w:pPr>
              <w:pStyle w:val="a9"/>
              <w:rPr>
                <w:iCs/>
              </w:rPr>
            </w:pPr>
            <w:r>
              <w:rPr>
                <w:iCs/>
              </w:rPr>
              <w:lastRenderedPageBreak/>
              <w:t xml:space="preserve">Since this field is already missed in Rel-15, it is impossible for all UEs to support it. Thus, at least one UE capability is required.  </w:t>
            </w:r>
          </w:p>
          <w:p w14:paraId="402CA421" w14:textId="77777777" w:rsidR="00A84F31" w:rsidRDefault="00A84F31" w:rsidP="008063CB">
            <w:pPr>
              <w:pStyle w:val="a9"/>
              <w:rPr>
                <w:iCs/>
              </w:rPr>
            </w:pPr>
          </w:p>
          <w:p w14:paraId="0BA16560" w14:textId="77777777" w:rsidR="00A84F31" w:rsidRPr="00400142" w:rsidRDefault="00A84F31" w:rsidP="008063CB">
            <w:pPr>
              <w:pStyle w:val="a9"/>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a9"/>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a9"/>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a9"/>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a9"/>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a9"/>
              <w:rPr>
                <w:ins w:id="15" w:author="Diaz Sendra,S,Salva,TLG2 R" w:date="2020-06-04T06:10:00Z"/>
              </w:rPr>
            </w:pPr>
            <w:ins w:id="16" w:author="Diaz Sendra,S,Salva,TLG2 R" w:date="2020-06-04T06:10:00Z">
              <w:r>
                <w:t>BT</w:t>
              </w:r>
            </w:ins>
          </w:p>
        </w:tc>
        <w:tc>
          <w:tcPr>
            <w:tcW w:w="7920" w:type="dxa"/>
          </w:tcPr>
          <w:p w14:paraId="0F7F6F25" w14:textId="708D7D2D" w:rsidR="00811607" w:rsidRDefault="00811607" w:rsidP="008063CB">
            <w:pPr>
              <w:pStyle w:val="a9"/>
              <w:rPr>
                <w:ins w:id="17" w:author="Diaz Sendra,S,Salva,TLG2 R" w:date="2020-06-04T06:10:00Z"/>
                <w:iCs/>
              </w:rPr>
            </w:pPr>
            <w:ins w:id="18" w:author="Diaz Sendra,S,Salva,TLG2 R" w:date="2020-06-04T06:10:00Z">
              <w:r>
                <w:rPr>
                  <w:iCs/>
                </w:rPr>
                <w:t>Support</w:t>
              </w:r>
            </w:ins>
          </w:p>
        </w:tc>
      </w:tr>
    </w:tbl>
    <w:tbl>
      <w:tblPr>
        <w:tblStyle w:val="aff4"/>
        <w:tblW w:w="0" w:type="auto"/>
        <w:tblLook w:val="04A0" w:firstRow="1" w:lastRow="0" w:firstColumn="1" w:lastColumn="0" w:noHBand="0" w:noVBand="1"/>
      </w:tblPr>
      <w:tblGrid>
        <w:gridCol w:w="1345"/>
        <w:gridCol w:w="7920"/>
      </w:tblGrid>
      <w:tr w:rsidR="00FD59E4" w14:paraId="63433B3F" w14:textId="77777777" w:rsidTr="00A84F31">
        <w:trPr>
          <w:ins w:id="19" w:author="Windows User" w:date="2020-06-04T15:32:00Z"/>
        </w:trPr>
        <w:tc>
          <w:tcPr>
            <w:tcW w:w="1345" w:type="dxa"/>
          </w:tcPr>
          <w:p w14:paraId="42C329DD" w14:textId="218AD4CA" w:rsidR="00FD59E4" w:rsidRPr="00FD59E4" w:rsidRDefault="00FD59E4" w:rsidP="008063CB">
            <w:pPr>
              <w:pStyle w:val="a9"/>
              <w:framePr w:wrap="notBeside" w:vAnchor="page" w:hAnchor="margin" w:xAlign="center" w:y="6805"/>
              <w:widowControl w:val="0"/>
              <w:rPr>
                <w:ins w:id="20" w:author="Windows User" w:date="2020-06-04T15:32:00Z"/>
                <w:rFonts w:eastAsia="DengXian"/>
                <w:rPrChange w:id="21" w:author="Windows User" w:date="2020-06-04T15:32:00Z">
                  <w:rPr>
                    <w:ins w:id="22" w:author="Windows User" w:date="2020-06-04T15:32:00Z"/>
                    <w:rFonts w:eastAsia="Batang"/>
                    <w:noProof/>
                    <w:sz w:val="20"/>
                    <w:szCs w:val="20"/>
                    <w:lang w:val="en-GB"/>
                  </w:rPr>
                </w:rPrChange>
              </w:rPr>
            </w:pPr>
            <w:ins w:id="23" w:author="Windows User" w:date="2020-06-04T15:32:00Z">
              <w:r>
                <w:rPr>
                  <w:rFonts w:eastAsia="DengXian" w:hint="eastAsia"/>
                </w:rPr>
                <w:t>O</w:t>
              </w:r>
              <w:r>
                <w:rPr>
                  <w:rFonts w:eastAsia="DengXian"/>
                </w:rPr>
                <w:t>PPO</w:t>
              </w:r>
            </w:ins>
          </w:p>
        </w:tc>
        <w:tc>
          <w:tcPr>
            <w:tcW w:w="7920" w:type="dxa"/>
          </w:tcPr>
          <w:p w14:paraId="5429D0FC" w14:textId="5449DF22" w:rsidR="00FD59E4" w:rsidRPr="00FD59E4" w:rsidRDefault="00FD59E4" w:rsidP="008063CB">
            <w:pPr>
              <w:pStyle w:val="a9"/>
              <w:framePr w:wrap="notBeside" w:vAnchor="page" w:hAnchor="margin" w:xAlign="center" w:y="6805"/>
              <w:widowControl w:val="0"/>
              <w:rPr>
                <w:ins w:id="24" w:author="Windows User" w:date="2020-06-04T15:32:00Z"/>
                <w:rFonts w:eastAsia="DengXian"/>
                <w:iCs/>
                <w:rPrChange w:id="25" w:author="Windows User" w:date="2020-06-04T15:32:00Z">
                  <w:rPr>
                    <w:ins w:id="26" w:author="Windows User" w:date="2020-06-04T15:32:00Z"/>
                    <w:rFonts w:eastAsia="Batang"/>
                    <w:iCs/>
                    <w:noProof/>
                    <w:sz w:val="20"/>
                    <w:szCs w:val="20"/>
                    <w:lang w:val="en-GB"/>
                  </w:rPr>
                </w:rPrChange>
              </w:rPr>
            </w:pPr>
            <w:ins w:id="27" w:author="Windows User" w:date="2020-06-04T15:32:00Z">
              <w:r>
                <w:rPr>
                  <w:rFonts w:eastAsia="DengXian"/>
                  <w:iCs/>
                </w:rPr>
                <w:t xml:space="preserve">Support </w:t>
              </w:r>
            </w:ins>
          </w:p>
        </w:tc>
      </w:tr>
      <w:tr w:rsidR="00281554" w14:paraId="3225C9BE" w14:textId="77777777" w:rsidTr="00A84F31">
        <w:trPr>
          <w:ins w:id="28" w:author="NTT DOCOMO, INC." w:date="2020-06-05T15:23:00Z"/>
        </w:trPr>
        <w:tc>
          <w:tcPr>
            <w:tcW w:w="1345" w:type="dxa"/>
          </w:tcPr>
          <w:p w14:paraId="2971A846" w14:textId="3DE5D63E" w:rsidR="00281554" w:rsidRDefault="00281554" w:rsidP="00281554">
            <w:pPr>
              <w:pStyle w:val="a9"/>
              <w:framePr w:wrap="notBeside" w:vAnchor="page" w:hAnchor="margin" w:xAlign="center" w:y="6805"/>
              <w:widowControl w:val="0"/>
              <w:rPr>
                <w:ins w:id="29" w:author="NTT DOCOMO, INC." w:date="2020-06-05T15:23:00Z"/>
                <w:rFonts w:eastAsia="DengXian" w:hint="eastAsia"/>
              </w:rPr>
            </w:pPr>
            <w:ins w:id="30" w:author="NTT DOCOMO, INC." w:date="2020-06-05T15:23:00Z">
              <w:r>
                <w:rPr>
                  <w:rFonts w:eastAsia="游明朝" w:hint="eastAsia"/>
                  <w:lang w:eastAsia="ja-JP"/>
                </w:rPr>
                <w:t>NTT DOCOMO</w:t>
              </w:r>
            </w:ins>
          </w:p>
        </w:tc>
        <w:tc>
          <w:tcPr>
            <w:tcW w:w="7920" w:type="dxa"/>
          </w:tcPr>
          <w:p w14:paraId="08514DE4" w14:textId="3558CEE2" w:rsidR="00281554" w:rsidRDefault="00281554" w:rsidP="00281554">
            <w:pPr>
              <w:pStyle w:val="a9"/>
              <w:framePr w:wrap="notBeside" w:vAnchor="page" w:hAnchor="margin" w:xAlign="center" w:y="6805"/>
              <w:widowControl w:val="0"/>
              <w:rPr>
                <w:ins w:id="31" w:author="NTT DOCOMO, INC." w:date="2020-06-05T15:23:00Z"/>
                <w:rFonts w:eastAsia="DengXian"/>
                <w:iCs/>
              </w:rPr>
            </w:pPr>
            <w:ins w:id="32" w:author="NTT DOCOMO, INC." w:date="2020-06-05T15:23:00Z">
              <w:r>
                <w:rPr>
                  <w:rFonts w:eastAsia="游明朝" w:hint="eastAsia"/>
                  <w:iCs/>
                  <w:lang w:eastAsia="ja-JP"/>
                </w:rPr>
                <w:t>Support (as one of the proponents)</w:t>
              </w:r>
            </w:ins>
          </w:p>
        </w:tc>
      </w:tr>
    </w:tbl>
    <w:tbl>
      <w:tblPr>
        <w:tblStyle w:val="aff4"/>
        <w:tblW w:w="0" w:type="auto"/>
        <w:tblLook w:val="04A0" w:firstRow="1" w:lastRow="0" w:firstColumn="1" w:lastColumn="0" w:noHBand="0" w:noVBand="1"/>
      </w:tblPr>
      <w:tblGrid>
        <w:gridCol w:w="1345"/>
        <w:gridCol w:w="7920"/>
      </w:tblGrid>
      <w:tr w:rsidR="00967D46" w14:paraId="134D6F47" w14:textId="77777777" w:rsidTr="00A84F31">
        <w:trPr>
          <w:ins w:id="33" w:author="Zhang, Yujian" w:date="2020-06-04T16:06:00Z"/>
        </w:trPr>
        <w:tc>
          <w:tcPr>
            <w:tcW w:w="1345" w:type="dxa"/>
          </w:tcPr>
          <w:p w14:paraId="005ED79E" w14:textId="151D0AB5" w:rsidR="00967D46" w:rsidRDefault="00967D46" w:rsidP="008063CB">
            <w:pPr>
              <w:pStyle w:val="a9"/>
              <w:rPr>
                <w:ins w:id="34" w:author="Zhang, Yujian" w:date="2020-06-04T16:06:00Z"/>
                <w:rFonts w:eastAsia="DengXian"/>
              </w:rPr>
            </w:pPr>
            <w:ins w:id="35" w:author="Zhang, Yujian" w:date="2020-06-04T16:06:00Z">
              <w:r>
                <w:rPr>
                  <w:rFonts w:eastAsia="DengXian"/>
                </w:rPr>
                <w:t>Intel</w:t>
              </w:r>
            </w:ins>
          </w:p>
        </w:tc>
        <w:tc>
          <w:tcPr>
            <w:tcW w:w="7920" w:type="dxa"/>
          </w:tcPr>
          <w:p w14:paraId="51826AF1" w14:textId="163071F0" w:rsidR="00967D46" w:rsidRDefault="00967D46" w:rsidP="008063CB">
            <w:pPr>
              <w:pStyle w:val="a9"/>
              <w:rPr>
                <w:ins w:id="36" w:author="Zhang, Yujian" w:date="2020-06-04T16:06:00Z"/>
                <w:rFonts w:eastAsia="DengXian"/>
                <w:iCs/>
              </w:rPr>
            </w:pPr>
            <w:ins w:id="37" w:author="Zhang, Yujian" w:date="2020-06-04T16:06:00Z">
              <w:r>
                <w:rPr>
                  <w:iCs/>
                </w:rPr>
                <w:t>No strong view. We are ok to support it.</w:t>
              </w:r>
            </w:ins>
          </w:p>
        </w:tc>
      </w:tr>
      <w:tr w:rsidR="00DC1B48" w14:paraId="5848651E" w14:textId="77777777" w:rsidTr="00A84F31">
        <w:trPr>
          <w:ins w:id="38" w:author="ASUS" w:date="2020-06-04T16:20:00Z"/>
        </w:trPr>
        <w:tc>
          <w:tcPr>
            <w:tcW w:w="1345" w:type="dxa"/>
          </w:tcPr>
          <w:p w14:paraId="12492451" w14:textId="482BF93E" w:rsidR="00DC1B48" w:rsidRDefault="00DC1B48" w:rsidP="00DC1B48">
            <w:pPr>
              <w:pStyle w:val="a9"/>
              <w:rPr>
                <w:ins w:id="39" w:author="ASUS" w:date="2020-06-04T16:20:00Z"/>
                <w:rFonts w:eastAsia="DengXian"/>
              </w:rPr>
            </w:pPr>
            <w:ins w:id="40" w:author="ASUS" w:date="2020-06-04T16:20:00Z">
              <w:r w:rsidRPr="002715A1">
                <w:rPr>
                  <w:rFonts w:eastAsia="DengXian" w:hint="eastAsia"/>
                </w:rPr>
                <w:t>ASUS</w:t>
              </w:r>
              <w:r>
                <w:rPr>
                  <w:rFonts w:eastAsia="DengXian"/>
                </w:rPr>
                <w:t>TeK</w:t>
              </w:r>
            </w:ins>
          </w:p>
        </w:tc>
        <w:tc>
          <w:tcPr>
            <w:tcW w:w="7920" w:type="dxa"/>
          </w:tcPr>
          <w:p w14:paraId="1B02DF97" w14:textId="5A05A157" w:rsidR="00DC1B48" w:rsidRDefault="00DC1B48" w:rsidP="00DC1B48">
            <w:pPr>
              <w:pStyle w:val="a9"/>
              <w:rPr>
                <w:ins w:id="41" w:author="ASUS" w:date="2020-06-04T16:20:00Z"/>
                <w:iCs/>
              </w:rPr>
            </w:pPr>
            <w:ins w:id="42" w:author="ASUS" w:date="2020-06-04T16:20:00Z">
              <w:r w:rsidRPr="002715A1">
                <w:rPr>
                  <w:rFonts w:eastAsia="DengXian" w:hint="eastAsia"/>
                </w:rPr>
                <w:t>Support</w:t>
              </w:r>
            </w:ins>
          </w:p>
        </w:tc>
      </w:tr>
      <w:tr w:rsidR="00801D22" w14:paraId="6EDF8613" w14:textId="77777777" w:rsidTr="00A84F31">
        <w:trPr>
          <w:ins w:id="43" w:author="Xuelong Wang (王学龙)" w:date="2020-06-04T16:41:00Z"/>
        </w:trPr>
        <w:tc>
          <w:tcPr>
            <w:tcW w:w="1345" w:type="dxa"/>
          </w:tcPr>
          <w:p w14:paraId="3FDEFF5C" w14:textId="65477345" w:rsidR="00801D22" w:rsidRPr="002715A1" w:rsidRDefault="00801D22" w:rsidP="00801D22">
            <w:pPr>
              <w:pStyle w:val="a9"/>
              <w:rPr>
                <w:ins w:id="44" w:author="Xuelong Wang (王学龙)" w:date="2020-06-04T16:41:00Z"/>
                <w:rFonts w:eastAsia="DengXian"/>
              </w:rPr>
            </w:pPr>
            <w:ins w:id="45" w:author="Xuelong Wang (王学龙)" w:date="2020-06-04T16:41:00Z">
              <w:r w:rsidRPr="0091082F">
                <w:rPr>
                  <w:rFonts w:eastAsia="DengXian" w:cs="Arial"/>
                </w:rPr>
                <w:t>MediaTek</w:t>
              </w:r>
            </w:ins>
          </w:p>
        </w:tc>
        <w:tc>
          <w:tcPr>
            <w:tcW w:w="7920" w:type="dxa"/>
          </w:tcPr>
          <w:p w14:paraId="68F73600" w14:textId="011E0998" w:rsidR="00801D22" w:rsidRPr="002715A1" w:rsidRDefault="00801D22" w:rsidP="00801D22">
            <w:pPr>
              <w:pStyle w:val="a9"/>
              <w:rPr>
                <w:ins w:id="46" w:author="Xuelong Wang (王学龙)" w:date="2020-06-04T16:41:00Z"/>
                <w:rFonts w:eastAsia="DengXian"/>
              </w:rPr>
            </w:pPr>
            <w:ins w:id="47" w:author="Xuelong Wang (王学龙)" w:date="2020-06-04T16:41:00Z">
              <w:r w:rsidRPr="0091082F">
                <w:rPr>
                  <w:iCs/>
                  <w:lang w:val="en-GB"/>
                </w:rPr>
                <w:t>No strong view</w:t>
              </w:r>
              <w:r>
                <w:rPr>
                  <w:iCs/>
                  <w:lang w:val="en-GB"/>
                </w:rPr>
                <w:t>. W</w:t>
              </w:r>
              <w:r w:rsidRPr="0091082F">
                <w:rPr>
                  <w:iCs/>
                  <w:lang w:val="en-GB"/>
                </w:rPr>
                <w:t>e are fine to have it.</w:t>
              </w:r>
            </w:ins>
          </w:p>
        </w:tc>
      </w:tr>
      <w:tr w:rsidR="00DF1755" w14:paraId="679CCB48" w14:textId="77777777" w:rsidTr="00646371">
        <w:trPr>
          <w:ins w:id="48" w:author="Apple" w:date="2020-06-04T22:16:00Z"/>
        </w:trPr>
        <w:tc>
          <w:tcPr>
            <w:tcW w:w="1345" w:type="dxa"/>
          </w:tcPr>
          <w:p w14:paraId="4566C5E8" w14:textId="77777777" w:rsidR="00DF1755" w:rsidRDefault="00DF1755" w:rsidP="00646371">
            <w:pPr>
              <w:pStyle w:val="a9"/>
              <w:rPr>
                <w:ins w:id="49" w:author="Apple" w:date="2020-06-04T22:16:00Z"/>
                <w:rFonts w:eastAsia="DengXian"/>
              </w:rPr>
            </w:pPr>
            <w:ins w:id="50" w:author="Apple" w:date="2020-06-04T22:16:00Z">
              <w:r>
                <w:rPr>
                  <w:rFonts w:eastAsia="DengXian"/>
                </w:rPr>
                <w:t>Apple</w:t>
              </w:r>
            </w:ins>
          </w:p>
        </w:tc>
        <w:tc>
          <w:tcPr>
            <w:tcW w:w="7920" w:type="dxa"/>
          </w:tcPr>
          <w:p w14:paraId="12C340E2" w14:textId="77777777" w:rsidR="00DF1755" w:rsidRPr="003A1CAE" w:rsidRDefault="00DF1755" w:rsidP="00646371">
            <w:pPr>
              <w:pStyle w:val="a9"/>
              <w:rPr>
                <w:ins w:id="51" w:author="Apple" w:date="2020-06-04T22:16:00Z"/>
                <w:iCs/>
                <w:lang w:val="en-US"/>
              </w:rPr>
            </w:pPr>
            <w:ins w:id="52" w:author="Apple" w:date="2020-06-04T22:16:00Z">
              <w:r>
                <w:rPr>
                  <w:iCs/>
                  <w:lang w:val="en-US"/>
                </w:rPr>
                <w:t>Support, and would like to have a UE capability for it.</w:t>
              </w:r>
            </w:ins>
          </w:p>
        </w:tc>
      </w:tr>
      <w:tr w:rsidR="00DF1755" w14:paraId="2F8D9C63" w14:textId="77777777" w:rsidTr="00A84F31">
        <w:trPr>
          <w:ins w:id="53" w:author="Apple" w:date="2020-06-04T22:16:00Z"/>
        </w:trPr>
        <w:tc>
          <w:tcPr>
            <w:tcW w:w="1345" w:type="dxa"/>
          </w:tcPr>
          <w:p w14:paraId="4CCBE977" w14:textId="305BE410" w:rsidR="00DF1755" w:rsidRPr="0091082F" w:rsidRDefault="0056490E" w:rsidP="00801D22">
            <w:pPr>
              <w:pStyle w:val="a9"/>
              <w:rPr>
                <w:ins w:id="54" w:author="Apple" w:date="2020-06-04T22:16:00Z"/>
                <w:rFonts w:eastAsia="DengXian" w:cs="Arial"/>
              </w:rPr>
            </w:pPr>
            <w:ins w:id="55" w:author="Interdigital" w:date="2020-06-04T18:40:00Z">
              <w:r>
                <w:rPr>
                  <w:rFonts w:eastAsia="DengXian" w:cs="Arial"/>
                </w:rPr>
                <w:t>Interdigital</w:t>
              </w:r>
            </w:ins>
          </w:p>
        </w:tc>
        <w:tc>
          <w:tcPr>
            <w:tcW w:w="7920" w:type="dxa"/>
          </w:tcPr>
          <w:p w14:paraId="45C84861" w14:textId="0018D8E7" w:rsidR="00DF1755" w:rsidRPr="0091082F" w:rsidRDefault="0056490E" w:rsidP="00801D22">
            <w:pPr>
              <w:pStyle w:val="a9"/>
              <w:rPr>
                <w:ins w:id="56" w:author="Apple" w:date="2020-06-04T22:16:00Z"/>
                <w:iCs/>
              </w:rPr>
            </w:pPr>
            <w:ins w:id="57" w:author="Interdigital" w:date="2020-06-04T18:40:00Z">
              <w:r>
                <w:rPr>
                  <w:iCs/>
                </w:rPr>
                <w:t>Support</w:t>
              </w:r>
            </w:ins>
          </w:p>
        </w:tc>
      </w:tr>
      <w:tr w:rsidR="000C0625" w14:paraId="78DB39D9" w14:textId="77777777" w:rsidTr="00A84F31">
        <w:trPr>
          <w:ins w:id="58" w:author="CATT" w:date="2020-06-05T09:58:00Z"/>
        </w:trPr>
        <w:tc>
          <w:tcPr>
            <w:tcW w:w="1345" w:type="dxa"/>
          </w:tcPr>
          <w:p w14:paraId="30572B21" w14:textId="0D473850" w:rsidR="000C0625" w:rsidRDefault="000C0625" w:rsidP="00801D22">
            <w:pPr>
              <w:pStyle w:val="a9"/>
              <w:rPr>
                <w:ins w:id="59" w:author="CATT" w:date="2020-06-05T09:58:00Z"/>
                <w:rFonts w:eastAsia="DengXian" w:cs="Arial"/>
              </w:rPr>
            </w:pPr>
            <w:ins w:id="60" w:author="CATT" w:date="2020-06-05T09:58:00Z">
              <w:r>
                <w:rPr>
                  <w:rFonts w:eastAsia="DengXian" w:cs="Arial" w:hint="eastAsia"/>
                </w:rPr>
                <w:t>CATT</w:t>
              </w:r>
            </w:ins>
          </w:p>
        </w:tc>
        <w:tc>
          <w:tcPr>
            <w:tcW w:w="7920" w:type="dxa"/>
          </w:tcPr>
          <w:p w14:paraId="1B1E6A28" w14:textId="69FD3F74" w:rsidR="000C0625" w:rsidRDefault="000C0625" w:rsidP="00801D22">
            <w:pPr>
              <w:pStyle w:val="a9"/>
              <w:rPr>
                <w:ins w:id="61" w:author="CATT" w:date="2020-06-05T09:58:00Z"/>
                <w:iCs/>
              </w:rPr>
            </w:pPr>
            <w:ins w:id="62" w:author="CATT" w:date="2020-06-05T09:58:00Z">
              <w:r w:rsidRPr="0091082F">
                <w:rPr>
                  <w:iCs/>
                  <w:lang w:val="en-GB"/>
                </w:rPr>
                <w:t>No strong view</w:t>
              </w:r>
              <w:r>
                <w:rPr>
                  <w:iCs/>
                  <w:lang w:val="en-GB"/>
                </w:rPr>
                <w:t>. W</w:t>
              </w:r>
              <w:r w:rsidRPr="0091082F">
                <w:rPr>
                  <w:iCs/>
                  <w:lang w:val="en-GB"/>
                </w:rPr>
                <w:t>e are fine to have it.</w:t>
              </w:r>
            </w:ins>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B842B3">
      <w:pPr>
        <w:pStyle w:val="Doc-title"/>
      </w:pPr>
      <w:hyperlink r:id="rId12" w:tooltip="D:Documents3GPPtsg_ranWG2TSGR2_110-eDocsR2-2005175.zip" w:history="1">
        <w:r w:rsidR="00A12C9A">
          <w:rPr>
            <w:rStyle w:val="af5"/>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aff4"/>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a9"/>
              <w:rPr>
                <w:lang w:val="en-GB"/>
              </w:rPr>
            </w:pPr>
            <w:r>
              <w:rPr>
                <w:lang w:val="en-GB"/>
              </w:rPr>
              <w:t>Company</w:t>
            </w:r>
          </w:p>
        </w:tc>
        <w:tc>
          <w:tcPr>
            <w:tcW w:w="7920" w:type="dxa"/>
          </w:tcPr>
          <w:p w14:paraId="19FB8C1E" w14:textId="77777777" w:rsidR="003A74B6" w:rsidRDefault="00A12C9A">
            <w:pPr>
              <w:pStyle w:val="a9"/>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a9"/>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As on oft he proposent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Regarding the two issues mentioned in the paper, we think that it should be straightforward for the SN to release the measIDs to comply with the new limit, but since we agreed on this new signaling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 xml:space="preserve">For the SN requesting a new measID limit to the MN, we believe that this it may be useful in efficiently managing the meanID space (that is common between the MN and SN) by avoiding that 1) no measID are wasted, 2) the SN have the chance to ask more measID if needed. The problem we see with the MN-initiated control of the measIDs is that is quite difficult for the MN to guess what a reasonable number of measID for the SN could be. Given that such limitations are send by the MN during the SN addition, there is still not a clear view on what is the situation at the SN. According to this, we would like to </w:t>
            </w:r>
            <w:r>
              <w:rPr>
                <w:rFonts w:ascii="Arial" w:hAnsi="Arial"/>
                <w:lang w:val="en-GB" w:eastAsia="zh-CN"/>
              </w:rPr>
              <w:lastRenderedPageBreak/>
              <w:t>apply the same principle we have for the power sharing (on FR1 and FR2) and 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0C0EDD30" w14:textId="77777777" w:rsidR="003A74B6" w:rsidRDefault="00A12C9A">
            <w:pPr>
              <w:pStyle w:val="a9"/>
              <w:rPr>
                <w:u w:val="single"/>
                <w:lang w:val="en-GB"/>
              </w:rPr>
            </w:pPr>
            <w:r>
              <w:rPr>
                <w:u w:val="single"/>
                <w:lang w:val="en-GB"/>
              </w:rPr>
              <w:t>To help companies understand what ist he specification impact related to our proposal, we have uploaded tot he draft folder two CRs that show the needed changes.</w:t>
            </w:r>
          </w:p>
        </w:tc>
      </w:tr>
      <w:tr w:rsidR="003A74B6" w14:paraId="0AACE107" w14:textId="77777777" w:rsidTr="00A84F31">
        <w:tc>
          <w:tcPr>
            <w:tcW w:w="1345" w:type="dxa"/>
          </w:tcPr>
          <w:p w14:paraId="3BBC9D29" w14:textId="77777777" w:rsidR="003A74B6" w:rsidRDefault="00A12C9A">
            <w:pPr>
              <w:pStyle w:val="a9"/>
              <w:rPr>
                <w:lang w:val="en-GB"/>
              </w:rPr>
            </w:pPr>
            <w:ins w:id="63" w:author="Benoist" w:date="2020-06-03T12:40:00Z">
              <w:r>
                <w:rPr>
                  <w:lang w:val="en-GB"/>
                </w:rPr>
                <w:lastRenderedPageBreak/>
                <w:t>Nokia</w:t>
              </w:r>
            </w:ins>
          </w:p>
        </w:tc>
        <w:tc>
          <w:tcPr>
            <w:tcW w:w="7920" w:type="dxa"/>
          </w:tcPr>
          <w:p w14:paraId="4DE5F9CC" w14:textId="77777777" w:rsidR="003A74B6" w:rsidRDefault="00A12C9A">
            <w:pPr>
              <w:pStyle w:val="a9"/>
              <w:rPr>
                <w:i/>
                <w:lang w:val="en-GB"/>
              </w:rPr>
            </w:pPr>
            <w:ins w:id="64"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65"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a9"/>
              <w:rPr>
                <w:lang w:val="en-GB"/>
              </w:rPr>
            </w:pPr>
            <w:r>
              <w:rPr>
                <w:lang w:val="en-GB"/>
              </w:rPr>
              <w:t>vivo</w:t>
            </w:r>
          </w:p>
        </w:tc>
        <w:tc>
          <w:tcPr>
            <w:tcW w:w="7920" w:type="dxa"/>
          </w:tcPr>
          <w:p w14:paraId="5C37FC8E" w14:textId="77777777" w:rsidR="003A74B6" w:rsidRDefault="00A12C9A">
            <w:pPr>
              <w:pStyle w:val="a9"/>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a9"/>
              <w:rPr>
                <w:lang w:val="en-GB"/>
              </w:rPr>
            </w:pPr>
            <w:r>
              <w:rPr>
                <w:lang w:val="en-GB"/>
              </w:rPr>
              <w:t xml:space="preserve">Turkcell </w:t>
            </w:r>
          </w:p>
        </w:tc>
        <w:tc>
          <w:tcPr>
            <w:tcW w:w="7920" w:type="dxa"/>
          </w:tcPr>
          <w:p w14:paraId="152AECE1" w14:textId="77777777" w:rsidR="003A74B6" w:rsidRDefault="00593E80">
            <w:pPr>
              <w:pStyle w:val="a9"/>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a9"/>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a9"/>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a9"/>
              <w:rPr>
                <w:rFonts w:eastAsia="游明朝"/>
                <w:lang w:eastAsia="ja-JP"/>
              </w:rPr>
            </w:pPr>
            <w:r>
              <w:rPr>
                <w:rFonts w:eastAsia="游明朝" w:hint="eastAsia"/>
                <w:lang w:eastAsia="ja-JP"/>
              </w:rPr>
              <w:t>NEC</w:t>
            </w:r>
          </w:p>
        </w:tc>
        <w:tc>
          <w:tcPr>
            <w:tcW w:w="7920" w:type="dxa"/>
          </w:tcPr>
          <w:p w14:paraId="49BCBFC4" w14:textId="77777777" w:rsidR="00ED08ED" w:rsidRPr="00DE350B" w:rsidRDefault="00ED08ED" w:rsidP="00ED08ED">
            <w:pPr>
              <w:pStyle w:val="a9"/>
              <w:rPr>
                <w:rFonts w:eastAsia="游明朝"/>
                <w:lang w:eastAsia="ja-JP"/>
              </w:rPr>
            </w:pPr>
            <w:r w:rsidRPr="00DE350B">
              <w:rPr>
                <w:rFonts w:eastAsia="游明朝" w:hint="eastAsia"/>
                <w:lang w:eastAsia="ja-JP"/>
              </w:rPr>
              <w:t xml:space="preserve">As </w:t>
            </w:r>
            <w:r>
              <w:rPr>
                <w:rFonts w:eastAsia="游明朝"/>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a9"/>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a9"/>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a9"/>
            </w:pPr>
            <w:r>
              <w:t xml:space="preserve">Qualcomm </w:t>
            </w:r>
          </w:p>
        </w:tc>
        <w:tc>
          <w:tcPr>
            <w:tcW w:w="7920" w:type="dxa"/>
          </w:tcPr>
          <w:p w14:paraId="56F5ED42" w14:textId="77777777" w:rsidR="00A84F31" w:rsidRPr="00400142" w:rsidRDefault="00A84F31" w:rsidP="008063CB">
            <w:pPr>
              <w:pStyle w:val="a9"/>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66" w:author="Simone Provvedi" w:date="2020-06-03T22:13:00Z"/>
        </w:trPr>
        <w:tc>
          <w:tcPr>
            <w:tcW w:w="1345" w:type="dxa"/>
          </w:tcPr>
          <w:p w14:paraId="7CAC802C" w14:textId="77777777" w:rsidR="00A87DFD" w:rsidRDefault="00A87DFD" w:rsidP="008063CB">
            <w:pPr>
              <w:pStyle w:val="a9"/>
              <w:rPr>
                <w:ins w:id="67" w:author="Simone Provvedi" w:date="2020-06-03T22:13:00Z"/>
              </w:rPr>
            </w:pPr>
            <w:ins w:id="68" w:author="Simone Provvedi" w:date="2020-06-03T22:13:00Z">
              <w:r>
                <w:t>Huawei</w:t>
              </w:r>
            </w:ins>
          </w:p>
        </w:tc>
        <w:tc>
          <w:tcPr>
            <w:tcW w:w="7920" w:type="dxa"/>
          </w:tcPr>
          <w:p w14:paraId="00BE10C6" w14:textId="77777777" w:rsidR="00A87DFD" w:rsidRDefault="00A87DFD" w:rsidP="00A87DFD">
            <w:pPr>
              <w:pStyle w:val="a9"/>
              <w:rPr>
                <w:ins w:id="69" w:author="Simone Provvedi" w:date="2020-06-03T22:14:00Z"/>
              </w:rPr>
            </w:pPr>
            <w:ins w:id="70" w:author="Simone Provvedi" w:date="2020-06-03T22:14:00Z">
              <w:r>
                <w:t>We still consider it as not essential, and increases network complexity.</w:t>
              </w:r>
            </w:ins>
          </w:p>
          <w:p w14:paraId="169627EA" w14:textId="77777777" w:rsidR="00A87DFD" w:rsidRDefault="00A87DFD" w:rsidP="00A87DFD">
            <w:pPr>
              <w:pStyle w:val="a9"/>
              <w:rPr>
                <w:ins w:id="71" w:author="Simone Provvedi" w:date="2020-06-03T22:14:00Z"/>
              </w:rPr>
            </w:pPr>
            <w:ins w:id="72"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a9"/>
              <w:rPr>
                <w:ins w:id="73" w:author="Simone Provvedi" w:date="2020-06-03T22:15:00Z"/>
              </w:rPr>
            </w:pPr>
            <w:ins w:id="74" w:author="Simone Provvedi" w:date="2020-06-03T22:14:00Z">
              <w:r>
                <w:lastRenderedPageBreak/>
                <w:t>BC concerns mobility, SCell change etc.; power sharing is also complicated, and RAN2 has agreed both dynamic sharing and semi-static sharing. Whereas for measIds, the extra benefit does not justify the extra complexity.</w:t>
              </w:r>
            </w:ins>
          </w:p>
          <w:p w14:paraId="45D63BF7" w14:textId="77777777" w:rsidR="00A87DFD" w:rsidRDefault="00A87DFD" w:rsidP="008063CB">
            <w:pPr>
              <w:pStyle w:val="a9"/>
              <w:rPr>
                <w:ins w:id="75" w:author="Simone Provvedi" w:date="2020-06-03T22:15:00Z"/>
              </w:rPr>
            </w:pPr>
            <w:ins w:id="76" w:author="Simone Provvedi" w:date="2020-06-03T22:15:00Z">
              <w:r>
                <w:t>If at the end this will approved, we have the following comments for the TPs:</w:t>
              </w:r>
            </w:ins>
          </w:p>
          <w:p w14:paraId="46C75081" w14:textId="77777777" w:rsidR="00A87DFD" w:rsidRPr="00A87DFD" w:rsidRDefault="00A87DFD" w:rsidP="00A87DFD">
            <w:pPr>
              <w:framePr w:wrap="notBeside" w:vAnchor="page" w:hAnchor="margin" w:xAlign="center" w:y="6805"/>
              <w:widowControl w:val="0"/>
              <w:rPr>
                <w:ins w:id="77" w:author="Simone Provvedi" w:date="2020-06-03T22:16:00Z"/>
                <w:rFonts w:ascii="Arial" w:hAnsi="Arial" w:cs="Arial"/>
                <w:color w:val="1F497D"/>
                <w:lang w:eastAsia="zh-CN"/>
                <w:rPrChange w:id="78" w:author="Simone Provvedi" w:date="2020-06-03T22:16:00Z">
                  <w:rPr>
                    <w:ins w:id="79" w:author="Simone Provvedi" w:date="2020-06-03T22:16:00Z"/>
                    <w:rFonts w:eastAsia="Batang"/>
                    <w:noProof/>
                    <w:color w:val="1F497D"/>
                    <w:sz w:val="21"/>
                    <w:szCs w:val="21"/>
                    <w:lang w:val="en-GB" w:eastAsia="zh-CN"/>
                  </w:rPr>
                </w:rPrChange>
              </w:rPr>
            </w:pPr>
            <w:ins w:id="80" w:author="Simone Provvedi" w:date="2020-06-03T22:16:00Z">
              <w:r w:rsidRPr="00A87DFD">
                <w:rPr>
                  <w:rFonts w:ascii="Arial" w:hAnsi="Arial" w:cs="Arial"/>
                  <w:color w:val="1F497D"/>
                  <w:sz w:val="20"/>
                  <w:szCs w:val="20"/>
                  <w:rPrChange w:id="81" w:author="Simone Provvedi" w:date="2020-06-03T22:16:00Z">
                    <w:rPr>
                      <w:color w:val="1F497D"/>
                      <w:sz w:val="21"/>
                      <w:szCs w:val="21"/>
                    </w:rPr>
                  </w:rPrChange>
                </w:rPr>
                <w:t>Comments on 37340 TP:</w:t>
              </w:r>
            </w:ins>
          </w:p>
          <w:p w14:paraId="676837E2" w14:textId="77777777" w:rsidR="00A87DFD" w:rsidRPr="00A87DFD" w:rsidRDefault="00A87DFD" w:rsidP="00A87DFD">
            <w:pPr>
              <w:rPr>
                <w:ins w:id="82" w:author="Simone Provvedi" w:date="2020-06-03T22:16:00Z"/>
                <w:sz w:val="20"/>
                <w:szCs w:val="20"/>
                <w:rPrChange w:id="83" w:author="Simone Provvedi" w:date="2020-06-03T22:16:00Z">
                  <w:rPr>
                    <w:ins w:id="84" w:author="Simone Provvedi" w:date="2020-06-03T22:16:00Z"/>
                    <w:rFonts w:ascii="Calibri" w:eastAsia="Batang" w:hAnsi="Calibri" w:cs="Calibri"/>
                    <w:color w:val="1F497D"/>
                    <w:sz w:val="21"/>
                    <w:szCs w:val="21"/>
                    <w:lang w:val="en-GB"/>
                  </w:rPr>
                </w:rPrChange>
              </w:rPr>
            </w:pPr>
            <w:ins w:id="85" w:author="Simone Provvedi" w:date="2020-06-03T22:16:00Z">
              <w:r>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86"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87" w:author="Simone Provvedi" w:date="2020-06-03T22:16:00Z"/>
                <w:rFonts w:ascii="Arial" w:hAnsi="Arial" w:cs="Arial"/>
                <w:color w:val="1F497D"/>
                <w:rPrChange w:id="88" w:author="Simone Provvedi" w:date="2020-06-03T22:16:00Z">
                  <w:rPr>
                    <w:ins w:id="89" w:author="Simone Provvedi" w:date="2020-06-03T22:16:00Z"/>
                    <w:rFonts w:eastAsia="Batang"/>
                    <w:color w:val="1F497D"/>
                    <w:sz w:val="21"/>
                    <w:szCs w:val="21"/>
                    <w:lang w:val="en-GB"/>
                  </w:rPr>
                </w:rPrChange>
              </w:rPr>
            </w:pPr>
            <w:ins w:id="90" w:author="Simone Provvedi" w:date="2020-06-03T22:16:00Z">
              <w:r w:rsidRPr="00A87DFD">
                <w:rPr>
                  <w:rFonts w:ascii="Arial" w:hAnsi="Arial" w:cs="Arial"/>
                  <w:color w:val="1F497D"/>
                  <w:sz w:val="20"/>
                  <w:szCs w:val="20"/>
                  <w:rPrChange w:id="91" w:author="Simone Provvedi" w:date="2020-06-03T22:16:00Z">
                    <w:rPr>
                      <w:color w:val="1F497D"/>
                      <w:sz w:val="21"/>
                      <w:szCs w:val="21"/>
                    </w:rPr>
                  </w:rPrChange>
                </w:rPr>
                <w:t>Comments on 38331 TP:</w:t>
              </w:r>
            </w:ins>
          </w:p>
          <w:p w14:paraId="163D0828" w14:textId="77777777" w:rsidR="00A87DFD" w:rsidRDefault="00A87DFD" w:rsidP="00A87DFD">
            <w:pPr>
              <w:rPr>
                <w:ins w:id="92" w:author="Simone Provvedi" w:date="2020-06-03T22:16:00Z"/>
                <w:color w:val="1F497D"/>
                <w:sz w:val="21"/>
                <w:szCs w:val="21"/>
              </w:rPr>
            </w:pPr>
            <w:ins w:id="93" w:author="Simone Provvedi" w:date="2020-06-03T22:16:00Z">
              <w:r>
                <w:rPr>
                  <w:color w:val="1F497D"/>
                  <w:sz w:val="21"/>
                  <w:szCs w:val="21"/>
                </w:rPr>
                <w:t xml:space="preserve">There’s no maxMeasIdentitiesSN in 38.331, </w:t>
              </w:r>
            </w:ins>
            <w:ins w:id="94" w:author="Simone Provvedi" w:date="2020-06-03T22:17:00Z">
              <w:r>
                <w:rPr>
                  <w:color w:val="1F497D"/>
                  <w:sz w:val="21"/>
                  <w:szCs w:val="21"/>
                </w:rPr>
                <w:t xml:space="preserve">it </w:t>
              </w:r>
            </w:ins>
            <w:ins w:id="95" w:author="Simone Provvedi" w:date="2020-06-03T22:16:00Z">
              <w:r>
                <w:rPr>
                  <w:color w:val="1F497D"/>
                  <w:sz w:val="21"/>
                  <w:szCs w:val="21"/>
                </w:rPr>
                <w:t>should be changed to maxMeasIdentitiesMN</w:t>
              </w:r>
            </w:ins>
          </w:p>
          <w:p w14:paraId="3E6E92AA" w14:textId="77777777" w:rsidR="00A87DFD" w:rsidRDefault="00A87DFD" w:rsidP="008063CB">
            <w:pPr>
              <w:pStyle w:val="a9"/>
              <w:rPr>
                <w:ins w:id="96" w:author="Simone Provvedi" w:date="2020-06-03T22:13:00Z"/>
              </w:rPr>
            </w:pPr>
          </w:p>
        </w:tc>
      </w:tr>
      <w:tr w:rsidR="000F394F" w14:paraId="0044662C" w14:textId="77777777" w:rsidTr="00A84F31">
        <w:trPr>
          <w:ins w:id="97" w:author="SoftBank" w:date="2020-06-04T10:27:00Z"/>
        </w:trPr>
        <w:tc>
          <w:tcPr>
            <w:tcW w:w="1345" w:type="dxa"/>
          </w:tcPr>
          <w:p w14:paraId="3CE86929" w14:textId="77777777" w:rsidR="000F394F" w:rsidRDefault="000F394F" w:rsidP="008063CB">
            <w:pPr>
              <w:pStyle w:val="a9"/>
              <w:rPr>
                <w:ins w:id="98" w:author="SoftBank" w:date="2020-06-04T10:27:00Z"/>
              </w:rPr>
            </w:pPr>
            <w:ins w:id="99"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a9"/>
              <w:rPr>
                <w:ins w:id="100" w:author="SoftBank" w:date="2020-06-04T10:27:00Z"/>
              </w:rPr>
            </w:pPr>
            <w:ins w:id="101" w:author="SoftBank" w:date="2020-06-04T10:59:00Z">
              <w:r>
                <w:t>P</w:t>
              </w:r>
            </w:ins>
            <w:ins w:id="102"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a9"/>
              <w:rPr>
                <w:lang w:val="en-GB"/>
              </w:rPr>
            </w:pPr>
            <w:ins w:id="103"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a9"/>
              <w:rPr>
                <w:lang w:val="en-GB"/>
              </w:rPr>
            </w:pPr>
            <w:ins w:id="104" w:author="Diaz Sendra,S,Salva,TLG2 R" w:date="2020-06-04T07:54:00Z">
              <w:r w:rsidRPr="009018C9">
                <w:rPr>
                  <w:lang w:val="en-GB"/>
                </w:rPr>
                <w:t xml:space="preserve">Neutral. We see </w:t>
              </w:r>
            </w:ins>
            <w:ins w:id="105" w:author="Diaz Sendra,S,Salva,TLG2 R" w:date="2020-06-04T07:58:00Z">
              <w:r w:rsidR="009C2916">
                <w:rPr>
                  <w:lang w:val="en-GB"/>
                </w:rPr>
                <w:t>a potential</w:t>
              </w:r>
            </w:ins>
            <w:ins w:id="106" w:author="Diaz Sendra,S,Salva,TLG2 R" w:date="2020-06-04T07:54:00Z">
              <w:r w:rsidRPr="009018C9">
                <w:rPr>
                  <w:lang w:val="en-GB"/>
                </w:rPr>
                <w:t xml:space="preserve"> </w:t>
              </w:r>
              <w:r>
                <w:rPr>
                  <w:lang w:val="en-GB"/>
                </w:rPr>
                <w:t>benefit but</w:t>
              </w:r>
            </w:ins>
            <w:ins w:id="107" w:author="Diaz Sendra,S,Salva,TLG2 R" w:date="2020-06-04T07:55:00Z">
              <w:r w:rsidR="00DE33B3">
                <w:rPr>
                  <w:lang w:val="en-GB"/>
                </w:rPr>
                <w:t xml:space="preserve"> </w:t>
              </w:r>
            </w:ins>
            <w:ins w:id="108" w:author="Diaz Sendra,S,Salva,TLG2 R" w:date="2020-06-04T07:56:00Z">
              <w:r w:rsidR="00FF3373">
                <w:rPr>
                  <w:lang w:val="en-GB"/>
                </w:rPr>
                <w:t>without any other coordination mechanism between the MN and the SN</w:t>
              </w:r>
            </w:ins>
            <w:ins w:id="109" w:author="Diaz Sendra,S,Salva,TLG2 R" w:date="2020-06-04T07:55:00Z">
              <w:r w:rsidR="005F5939">
                <w:rPr>
                  <w:lang w:val="en-GB"/>
                </w:rPr>
                <w:t>, it is</w:t>
              </w:r>
            </w:ins>
            <w:ins w:id="110" w:author="Diaz Sendra,S,Salva,TLG2 R" w:date="2020-06-04T07:57:00Z">
              <w:r w:rsidR="00963B2B">
                <w:rPr>
                  <w:lang w:val="en-GB"/>
                </w:rPr>
                <w:t xml:space="preserve"> completely</w:t>
              </w:r>
            </w:ins>
            <w:ins w:id="111" w:author="Diaz Sendra,S,Salva,TLG2 R" w:date="2020-06-04T07:55:00Z">
              <w:r w:rsidR="005F5939">
                <w:rPr>
                  <w:lang w:val="en-GB"/>
                </w:rPr>
                <w:t xml:space="preserve"> up to MN </w:t>
              </w:r>
              <w:r w:rsidR="00EB3BB7">
                <w:rPr>
                  <w:lang w:val="en-GB"/>
                </w:rPr>
                <w:t xml:space="preserve">what is </w:t>
              </w:r>
            </w:ins>
            <w:ins w:id="112" w:author="Diaz Sendra,S,Salva,TLG2 R" w:date="2020-06-04T07:58:00Z">
              <w:r w:rsidR="0064369C">
                <w:rPr>
                  <w:lang w:val="en-GB"/>
                </w:rPr>
                <w:t>left for</w:t>
              </w:r>
            </w:ins>
            <w:ins w:id="113" w:author="Diaz Sendra,S,Salva,TLG2 R" w:date="2020-06-04T07:57:00Z">
              <w:r w:rsidR="00963B2B">
                <w:rPr>
                  <w:lang w:val="en-GB"/>
                </w:rPr>
                <w:t xml:space="preserve"> the SN</w:t>
              </w:r>
            </w:ins>
            <w:ins w:id="114" w:author="Diaz Sendra,S,Salva,TLG2 R" w:date="2020-06-04T07:56:00Z">
              <w:r w:rsidR="00DE33B3">
                <w:rPr>
                  <w:lang w:val="en-GB"/>
                </w:rPr>
                <w:t>.</w:t>
              </w:r>
            </w:ins>
          </w:p>
        </w:tc>
      </w:tr>
    </w:tbl>
    <w:tbl>
      <w:tblPr>
        <w:tblStyle w:val="aff4"/>
        <w:tblW w:w="0" w:type="auto"/>
        <w:tblLook w:val="04A0" w:firstRow="1" w:lastRow="0" w:firstColumn="1" w:lastColumn="0" w:noHBand="0" w:noVBand="1"/>
      </w:tblPr>
      <w:tblGrid>
        <w:gridCol w:w="1345"/>
        <w:gridCol w:w="7920"/>
      </w:tblGrid>
      <w:tr w:rsidR="00FD59E4" w:rsidRPr="009018C9" w14:paraId="36874463" w14:textId="77777777" w:rsidTr="00A84F31">
        <w:trPr>
          <w:ins w:id="115" w:author="Windows User" w:date="2020-06-04T15:32:00Z"/>
        </w:trPr>
        <w:tc>
          <w:tcPr>
            <w:tcW w:w="1345" w:type="dxa"/>
          </w:tcPr>
          <w:p w14:paraId="61573770" w14:textId="3C049830" w:rsidR="00FD59E4" w:rsidRPr="00FD59E4" w:rsidRDefault="00FD59E4" w:rsidP="00FD59E4">
            <w:pPr>
              <w:pStyle w:val="a9"/>
              <w:framePr w:wrap="notBeside" w:vAnchor="page" w:hAnchor="margin" w:xAlign="center" w:y="6805"/>
              <w:widowControl w:val="0"/>
              <w:rPr>
                <w:ins w:id="116" w:author="Windows User" w:date="2020-06-04T15:32:00Z"/>
                <w:rFonts w:eastAsia="DengXian"/>
                <w:rPrChange w:id="117" w:author="Windows User" w:date="2020-06-04T15:32:00Z">
                  <w:rPr>
                    <w:ins w:id="118" w:author="Windows User" w:date="2020-06-04T15:32:00Z"/>
                    <w:rFonts w:eastAsia="Batang"/>
                    <w:noProof/>
                    <w:sz w:val="20"/>
                    <w:szCs w:val="20"/>
                    <w:lang w:val="en-GB"/>
                  </w:rPr>
                </w:rPrChange>
              </w:rPr>
            </w:pPr>
            <w:ins w:id="119" w:author="Windows User" w:date="2020-06-04T15:33:00Z">
              <w:r>
                <w:rPr>
                  <w:rFonts w:eastAsia="DengXian" w:hint="eastAsia"/>
                </w:rPr>
                <w:t>O</w:t>
              </w:r>
              <w:r>
                <w:rPr>
                  <w:rFonts w:eastAsia="DengXian"/>
                </w:rPr>
                <w:t>PPO</w:t>
              </w:r>
            </w:ins>
          </w:p>
        </w:tc>
        <w:tc>
          <w:tcPr>
            <w:tcW w:w="7920" w:type="dxa"/>
          </w:tcPr>
          <w:p w14:paraId="69F6A791" w14:textId="174F37BE" w:rsidR="00FD59E4" w:rsidRPr="009018C9" w:rsidRDefault="00FD59E4" w:rsidP="00FD59E4">
            <w:pPr>
              <w:pStyle w:val="a9"/>
              <w:rPr>
                <w:ins w:id="120" w:author="Windows User" w:date="2020-06-04T15:32:00Z"/>
              </w:rPr>
            </w:pPr>
            <w:ins w:id="121" w:author="Windows User" w:date="2020-06-04T15:33:00Z">
              <w:r>
                <w:rPr>
                  <w:rFonts w:eastAsia="DengXian"/>
                </w:rPr>
                <w:t>It make sense that the SN can request to change the limiation. So support.</w:t>
              </w:r>
            </w:ins>
          </w:p>
        </w:tc>
      </w:tr>
    </w:tbl>
    <w:tbl>
      <w:tblPr>
        <w:tblStyle w:val="aff4"/>
        <w:tblW w:w="0" w:type="auto"/>
        <w:tblLook w:val="04A0" w:firstRow="1" w:lastRow="0" w:firstColumn="1" w:lastColumn="0" w:noHBand="0" w:noVBand="1"/>
      </w:tblPr>
      <w:tblGrid>
        <w:gridCol w:w="1345"/>
        <w:gridCol w:w="7920"/>
      </w:tblGrid>
      <w:tr w:rsidR="003661CE" w:rsidRPr="009018C9" w14:paraId="29534114" w14:textId="77777777" w:rsidTr="00A84F31">
        <w:trPr>
          <w:ins w:id="122" w:author="Zhang, Yujian" w:date="2020-06-04T16:07:00Z"/>
        </w:trPr>
        <w:tc>
          <w:tcPr>
            <w:tcW w:w="1345" w:type="dxa"/>
          </w:tcPr>
          <w:p w14:paraId="0EEE2499" w14:textId="790B97CA" w:rsidR="003661CE" w:rsidRDefault="003661CE" w:rsidP="00FD59E4">
            <w:pPr>
              <w:pStyle w:val="a9"/>
              <w:rPr>
                <w:ins w:id="123" w:author="Zhang, Yujian" w:date="2020-06-04T16:07:00Z"/>
                <w:rFonts w:eastAsia="DengXian"/>
              </w:rPr>
            </w:pPr>
            <w:ins w:id="124" w:author="Zhang, Yujian" w:date="2020-06-04T16:07:00Z">
              <w:r>
                <w:rPr>
                  <w:rFonts w:eastAsia="DengXian"/>
                </w:rPr>
                <w:t>Intel</w:t>
              </w:r>
            </w:ins>
          </w:p>
        </w:tc>
        <w:tc>
          <w:tcPr>
            <w:tcW w:w="7920" w:type="dxa"/>
          </w:tcPr>
          <w:p w14:paraId="60FEC833" w14:textId="4CCB174B" w:rsidR="003661CE" w:rsidRDefault="003661CE" w:rsidP="00FD59E4">
            <w:pPr>
              <w:pStyle w:val="a9"/>
              <w:rPr>
                <w:ins w:id="125" w:author="Zhang, Yujian" w:date="2020-06-04T16:07:00Z"/>
                <w:rFonts w:eastAsia="DengXian"/>
              </w:rPr>
            </w:pPr>
            <w:ins w:id="126" w:author="Zhang, Yujian" w:date="2020-06-04T16:07:00Z">
              <w:r>
                <w:t>We agree that it may be benefical for SN to negogiate with MN. However, we also agree with Nokia that it can be up to MN implementation. It seems like it is not an essential feature.</w:t>
              </w:r>
            </w:ins>
          </w:p>
        </w:tc>
      </w:tr>
      <w:tr w:rsidR="002C5877" w:rsidRPr="009018C9" w14:paraId="35FB4596" w14:textId="77777777" w:rsidTr="00A84F31">
        <w:trPr>
          <w:ins w:id="127" w:author="Apple" w:date="2020-06-04T22:17:00Z"/>
        </w:trPr>
        <w:tc>
          <w:tcPr>
            <w:tcW w:w="1345" w:type="dxa"/>
          </w:tcPr>
          <w:p w14:paraId="2FB6EABF" w14:textId="08FEC7D2" w:rsidR="002C5877" w:rsidRDefault="002C5877" w:rsidP="002C5877">
            <w:pPr>
              <w:pStyle w:val="a9"/>
              <w:rPr>
                <w:ins w:id="128" w:author="Apple" w:date="2020-06-04T22:17:00Z"/>
                <w:rFonts w:eastAsia="DengXian"/>
              </w:rPr>
            </w:pPr>
            <w:ins w:id="129" w:author="Apple" w:date="2020-06-04T22:17:00Z">
              <w:r>
                <w:rPr>
                  <w:rFonts w:eastAsia="DengXian"/>
                </w:rPr>
                <w:t>Apple</w:t>
              </w:r>
            </w:ins>
          </w:p>
        </w:tc>
        <w:tc>
          <w:tcPr>
            <w:tcW w:w="7920" w:type="dxa"/>
          </w:tcPr>
          <w:p w14:paraId="17586A86" w14:textId="0924688C" w:rsidR="002C5877" w:rsidRDefault="002C5877" w:rsidP="002C5877">
            <w:pPr>
              <w:pStyle w:val="a9"/>
              <w:rPr>
                <w:ins w:id="130" w:author="Apple" w:date="2020-06-04T22:17:00Z"/>
              </w:rPr>
            </w:pPr>
            <w:ins w:id="131" w:author="Apple" w:date="2020-06-04T22:17:00Z">
              <w:r>
                <w:t>Support.</w:t>
              </w:r>
            </w:ins>
          </w:p>
        </w:tc>
      </w:tr>
      <w:tr w:rsidR="00646371" w:rsidRPr="009018C9" w14:paraId="31D79850" w14:textId="77777777" w:rsidTr="00A84F31">
        <w:trPr>
          <w:ins w:id="132" w:author="Interdigital" w:date="2020-06-04T18:13:00Z"/>
        </w:trPr>
        <w:tc>
          <w:tcPr>
            <w:tcW w:w="1345" w:type="dxa"/>
          </w:tcPr>
          <w:p w14:paraId="222F1452" w14:textId="581A09B4" w:rsidR="00646371" w:rsidRDefault="00646371" w:rsidP="002C5877">
            <w:pPr>
              <w:pStyle w:val="a9"/>
              <w:rPr>
                <w:ins w:id="133" w:author="Interdigital" w:date="2020-06-04T18:13:00Z"/>
                <w:rFonts w:eastAsia="DengXian"/>
              </w:rPr>
            </w:pPr>
            <w:ins w:id="134" w:author="Interdigital" w:date="2020-06-04T18:13:00Z">
              <w:r>
                <w:rPr>
                  <w:rFonts w:eastAsia="DengXian"/>
                </w:rPr>
                <w:t>Interdigital</w:t>
              </w:r>
            </w:ins>
          </w:p>
        </w:tc>
        <w:tc>
          <w:tcPr>
            <w:tcW w:w="7920" w:type="dxa"/>
          </w:tcPr>
          <w:p w14:paraId="5CB014A1" w14:textId="77777777" w:rsidR="00646371" w:rsidRDefault="00646371" w:rsidP="002C5877">
            <w:pPr>
              <w:pStyle w:val="a9"/>
              <w:rPr>
                <w:ins w:id="135" w:author="Interdigital" w:date="2020-06-04T18:18:00Z"/>
              </w:rPr>
            </w:pPr>
            <w:ins w:id="136" w:author="Interdigital" w:date="2020-06-04T18:13:00Z">
              <w:r>
                <w:t>Suppo</w:t>
              </w:r>
            </w:ins>
            <w:ins w:id="137" w:author="Interdigital" w:date="2020-06-04T18:14:00Z">
              <w:r>
                <w:t>rt</w:t>
              </w:r>
            </w:ins>
            <w:ins w:id="138" w:author="Interdigital" w:date="2020-06-04T18:18:00Z">
              <w:r>
                <w:t>/Proponent.</w:t>
              </w:r>
            </w:ins>
          </w:p>
          <w:p w14:paraId="032B5E91" w14:textId="72FAFD79" w:rsidR="00646371" w:rsidRDefault="00646371" w:rsidP="002C5877">
            <w:pPr>
              <w:pStyle w:val="a9"/>
              <w:rPr>
                <w:ins w:id="139" w:author="Interdigital" w:date="2020-06-04T18:13:00Z"/>
              </w:rPr>
            </w:pPr>
            <w:ins w:id="140" w:author="Interdigital" w:date="2020-06-04T18:19:00Z">
              <w:r>
                <w:t xml:space="preserve">We think this allows the network greater flexibility </w:t>
              </w:r>
            </w:ins>
            <w:ins w:id="141" w:author="Interdigital" w:date="2020-06-04T18:20:00Z">
              <w:r>
                <w:t>in using the measurement ID space using similar coordinat</w:t>
              </w:r>
            </w:ins>
            <w:ins w:id="142" w:author="Interdigital" w:date="2020-06-04T18:21:00Z">
              <w:r>
                <w:t>ion procedures used already between MN and SN.</w:t>
              </w:r>
            </w:ins>
          </w:p>
        </w:tc>
      </w:tr>
      <w:tr w:rsidR="000C0625" w:rsidRPr="009018C9" w14:paraId="1C0454D9" w14:textId="77777777" w:rsidTr="00A84F31">
        <w:trPr>
          <w:ins w:id="143" w:author="CATT" w:date="2020-06-05T09:58:00Z"/>
        </w:trPr>
        <w:tc>
          <w:tcPr>
            <w:tcW w:w="1345" w:type="dxa"/>
          </w:tcPr>
          <w:p w14:paraId="33012FA9" w14:textId="193BC21F" w:rsidR="000C0625" w:rsidRDefault="000C0625" w:rsidP="002C5877">
            <w:pPr>
              <w:pStyle w:val="a9"/>
              <w:rPr>
                <w:ins w:id="144" w:author="CATT" w:date="2020-06-05T09:58:00Z"/>
                <w:rFonts w:eastAsia="DengXian"/>
              </w:rPr>
            </w:pPr>
            <w:ins w:id="145" w:author="CATT" w:date="2020-06-05T09:58:00Z">
              <w:r>
                <w:rPr>
                  <w:rFonts w:eastAsia="DengXian" w:hint="eastAsia"/>
                </w:rPr>
                <w:t>CATT</w:t>
              </w:r>
            </w:ins>
          </w:p>
        </w:tc>
        <w:tc>
          <w:tcPr>
            <w:tcW w:w="7920" w:type="dxa"/>
          </w:tcPr>
          <w:p w14:paraId="4F8E2A94" w14:textId="47080FC1" w:rsidR="000C0625" w:rsidRDefault="000C0625" w:rsidP="002C5877">
            <w:pPr>
              <w:pStyle w:val="a9"/>
              <w:rPr>
                <w:ins w:id="146" w:author="CATT" w:date="2020-06-05T09:58:00Z"/>
              </w:rPr>
            </w:pPr>
            <w:ins w:id="147" w:author="CATT" w:date="2020-06-05T09:58:00Z">
              <w:r>
                <w:t>Support.</w:t>
              </w:r>
            </w:ins>
          </w:p>
        </w:tc>
      </w:tr>
      <w:tr w:rsidR="00281554" w:rsidRPr="009018C9" w14:paraId="7129F580" w14:textId="77777777" w:rsidTr="00A84F31">
        <w:trPr>
          <w:ins w:id="148" w:author="NTT DOCOMO, INC." w:date="2020-06-05T15:23:00Z"/>
        </w:trPr>
        <w:tc>
          <w:tcPr>
            <w:tcW w:w="1345" w:type="dxa"/>
          </w:tcPr>
          <w:p w14:paraId="2123B14B" w14:textId="60918752" w:rsidR="00281554" w:rsidRDefault="00281554" w:rsidP="00281554">
            <w:pPr>
              <w:pStyle w:val="a9"/>
              <w:rPr>
                <w:ins w:id="149" w:author="NTT DOCOMO, INC." w:date="2020-06-05T15:23:00Z"/>
                <w:rFonts w:eastAsia="DengXian" w:hint="eastAsia"/>
              </w:rPr>
            </w:pPr>
            <w:ins w:id="150" w:author="NTT DOCOMO, INC." w:date="2020-06-05T15:23:00Z">
              <w:r>
                <w:rPr>
                  <w:rFonts w:eastAsia="游明朝" w:hint="eastAsia"/>
                  <w:lang w:eastAsia="ja-JP"/>
                </w:rPr>
                <w:t>NTT DOCOMO</w:t>
              </w:r>
            </w:ins>
          </w:p>
        </w:tc>
        <w:tc>
          <w:tcPr>
            <w:tcW w:w="7920" w:type="dxa"/>
          </w:tcPr>
          <w:p w14:paraId="715551A4" w14:textId="4A012CFB" w:rsidR="00281554" w:rsidRDefault="00281554" w:rsidP="00281554">
            <w:pPr>
              <w:pStyle w:val="a9"/>
              <w:rPr>
                <w:ins w:id="151" w:author="NTT DOCOMO, INC." w:date="2020-06-05T15:23:00Z"/>
              </w:rPr>
            </w:pPr>
            <w:ins w:id="152" w:author="NTT DOCOMO, INC." w:date="2020-06-05T15:23:00Z">
              <w:r>
                <w:rPr>
                  <w:rFonts w:eastAsia="游明朝" w:hint="eastAsia"/>
                  <w:lang w:eastAsia="ja-JP"/>
                </w:rPr>
                <w:t xml:space="preserve">Support </w:t>
              </w:r>
              <w:r>
                <w:rPr>
                  <w:rFonts w:eastAsia="游明朝"/>
                  <w:lang w:eastAsia="ja-JP"/>
                </w:rPr>
                <w:t>(</w:t>
              </w:r>
              <w:r>
                <w:rPr>
                  <w:rFonts w:eastAsia="游明朝" w:hint="eastAsia"/>
                  <w:lang w:eastAsia="ja-JP"/>
                </w:rPr>
                <w:t xml:space="preserve">as one of </w:t>
              </w:r>
              <w:r>
                <w:rPr>
                  <w:rFonts w:eastAsia="游明朝"/>
                  <w:lang w:eastAsia="ja-JP"/>
                </w:rPr>
                <w:t>the proponents)</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B842B3">
      <w:pPr>
        <w:pStyle w:val="Doc-title"/>
      </w:pPr>
      <w:hyperlink r:id="rId13" w:tooltip="D:Documents3GPPtsg_ranWG2TSGR2_110-eDocsR2-2004535.zip" w:history="1">
        <w:r w:rsidR="00A12C9A">
          <w:rPr>
            <w:rStyle w:val="af5"/>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B842B3">
      <w:pPr>
        <w:pStyle w:val="Doc-title"/>
      </w:pPr>
      <w:hyperlink r:id="rId14" w:tooltip="D:Documents3GPPtsg_ranWG2TSGR2_110-eDocsR2-2004536.zip" w:history="1">
        <w:r w:rsidR="00A12C9A">
          <w:rPr>
            <w:rStyle w:val="af5"/>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B842B3">
      <w:pPr>
        <w:pStyle w:val="Doc-title"/>
      </w:pPr>
      <w:hyperlink r:id="rId15" w:tooltip="D:Documents3GPPtsg_ranWG2TSGR2_110-eDocsR2-2004537.zip" w:history="1">
        <w:r w:rsidR="00A12C9A">
          <w:rPr>
            <w:rStyle w:val="af5"/>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B842B3">
      <w:pPr>
        <w:pStyle w:val="Doc-title"/>
      </w:pPr>
      <w:hyperlink r:id="rId16" w:tooltip="D:Documents3GPPtsg_ranWG2TSGR2_110-eDocsR2-2004538.zip" w:history="1">
        <w:r w:rsidR="00A12C9A">
          <w:rPr>
            <w:rStyle w:val="af5"/>
          </w:rPr>
          <w:t>R2-2004538</w:t>
        </w:r>
      </w:hyperlink>
      <w:r w:rsidR="00A12C9A">
        <w:tab/>
        <w:t>Introduction of simultaneous operation of NR Unicast + LTE MBMS</w:t>
      </w:r>
      <w:r w:rsidR="00A12C9A">
        <w:tab/>
        <w:t xml:space="preserve">Qualcomm Incorporated, FirstNet, AT&amp;T, Telstra, Academy of Broadcasting Science, Shanghai Jiao Tong University, </w:t>
      </w:r>
      <w:r w:rsidR="00A12C9A">
        <w:lastRenderedPageBreak/>
        <w:t>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B842B3">
      <w:pPr>
        <w:pStyle w:val="Doc-title"/>
      </w:pPr>
      <w:hyperlink r:id="rId17" w:tooltip="D:Documents3GPPtsg_ranWG2TSGR2_110-eDocsR2-2004539.zip" w:history="1">
        <w:r w:rsidR="00A12C9A">
          <w:rPr>
            <w:rStyle w:val="af5"/>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aff4"/>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a9"/>
              <w:rPr>
                <w:lang w:val="en-GB"/>
              </w:rPr>
            </w:pPr>
            <w:r>
              <w:rPr>
                <w:lang w:val="en-GB"/>
              </w:rPr>
              <w:t>Company</w:t>
            </w:r>
          </w:p>
        </w:tc>
        <w:tc>
          <w:tcPr>
            <w:tcW w:w="7920" w:type="dxa"/>
          </w:tcPr>
          <w:p w14:paraId="53C854F9" w14:textId="77777777" w:rsidR="003A74B6" w:rsidRDefault="00A12C9A">
            <w:pPr>
              <w:pStyle w:val="a9"/>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a9"/>
              <w:rPr>
                <w:lang w:val="en-GB"/>
              </w:rPr>
            </w:pPr>
            <w:ins w:id="153" w:author="Benoist" w:date="2020-06-03T12:37:00Z">
              <w:r>
                <w:rPr>
                  <w:lang w:val="en-GB"/>
                </w:rPr>
                <w:t>Nokia</w:t>
              </w:r>
            </w:ins>
          </w:p>
        </w:tc>
        <w:tc>
          <w:tcPr>
            <w:tcW w:w="7920" w:type="dxa"/>
          </w:tcPr>
          <w:p w14:paraId="534DCCEF" w14:textId="77777777" w:rsidR="003A74B6" w:rsidRDefault="00A12C9A">
            <w:pPr>
              <w:pStyle w:val="a9"/>
              <w:rPr>
                <w:i/>
                <w:lang w:val="en-GB"/>
              </w:rPr>
            </w:pPr>
            <w:ins w:id="154"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a9"/>
              <w:rPr>
                <w:lang w:val="en-GB"/>
              </w:rPr>
            </w:pPr>
            <w:r>
              <w:rPr>
                <w:lang w:val="en-GB"/>
              </w:rPr>
              <w:t>vivo</w:t>
            </w:r>
          </w:p>
        </w:tc>
        <w:tc>
          <w:tcPr>
            <w:tcW w:w="7920" w:type="dxa"/>
          </w:tcPr>
          <w:p w14:paraId="4DBF092E" w14:textId="77777777" w:rsidR="003A74B6" w:rsidRDefault="00A12C9A">
            <w:pPr>
              <w:pStyle w:val="a9"/>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8394CAC" w14:textId="77777777" w:rsidR="003A74B6" w:rsidRDefault="00A12C9A">
            <w:pPr>
              <w:pStyle w:val="a9"/>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a9"/>
              <w:rPr>
                <w:lang w:val="en-GB"/>
              </w:rPr>
            </w:pPr>
            <w:r>
              <w:rPr>
                <w:rFonts w:hint="eastAsia"/>
                <w:lang w:val="en-US"/>
              </w:rPr>
              <w:t>ZTE</w:t>
            </w:r>
          </w:p>
        </w:tc>
        <w:tc>
          <w:tcPr>
            <w:tcW w:w="7920" w:type="dxa"/>
          </w:tcPr>
          <w:p w14:paraId="6767ED37" w14:textId="77777777" w:rsidR="003A74B6" w:rsidRPr="005C2E9C" w:rsidRDefault="005C2E9C">
            <w:pPr>
              <w:pStyle w:val="a9"/>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a9"/>
              <w:rPr>
                <w:rFonts w:eastAsia="游明朝"/>
                <w:lang w:eastAsia="ja-JP"/>
              </w:rPr>
            </w:pPr>
            <w:r>
              <w:rPr>
                <w:rFonts w:eastAsia="游明朝" w:hint="eastAsia"/>
                <w:lang w:eastAsia="ja-JP"/>
              </w:rPr>
              <w:t>NEC</w:t>
            </w:r>
          </w:p>
        </w:tc>
        <w:tc>
          <w:tcPr>
            <w:tcW w:w="7920" w:type="dxa"/>
          </w:tcPr>
          <w:p w14:paraId="1081ACDD" w14:textId="77777777" w:rsidR="00137B64" w:rsidRPr="00137B64" w:rsidRDefault="00137B64" w:rsidP="00137B64">
            <w:pPr>
              <w:pStyle w:val="a9"/>
              <w:rPr>
                <w:rFonts w:eastAsia="游明朝"/>
                <w:lang w:eastAsia="ja-JP"/>
              </w:rPr>
            </w:pPr>
            <w:r w:rsidRPr="00137B64">
              <w:rPr>
                <w:rFonts w:eastAsia="游明朝"/>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2D17AA68" w14:textId="77777777" w:rsidR="00731D6F" w:rsidRPr="008C77CE" w:rsidRDefault="00731D6F" w:rsidP="008063CB">
            <w:pPr>
              <w:pStyle w:val="a9"/>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a9"/>
              <w:rPr>
                <w:lang w:val="en-GB"/>
              </w:rPr>
            </w:pPr>
            <w:r>
              <w:rPr>
                <w:lang w:val="en-GB"/>
              </w:rPr>
              <w:t>Qualcomm</w:t>
            </w:r>
          </w:p>
        </w:tc>
        <w:tc>
          <w:tcPr>
            <w:tcW w:w="7920" w:type="dxa"/>
          </w:tcPr>
          <w:p w14:paraId="03257AEA" w14:textId="77777777" w:rsidR="004A4C99" w:rsidRPr="004A4C99" w:rsidRDefault="004A4C99">
            <w:pPr>
              <w:pStyle w:val="a9"/>
              <w:rPr>
                <w:iCs/>
                <w:lang w:val="en-GB"/>
              </w:rPr>
            </w:pPr>
            <w:r w:rsidRPr="004A4C99">
              <w:rPr>
                <w:iCs/>
                <w:lang w:val="en-GB"/>
              </w:rPr>
              <w:t>We are proponent for the proposal so will respond to above comments:</w:t>
            </w:r>
          </w:p>
          <w:p w14:paraId="4FE917E8" w14:textId="77777777" w:rsidR="004A4C99" w:rsidRPr="004A4C99" w:rsidRDefault="004A4C99">
            <w:pPr>
              <w:pStyle w:val="a9"/>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a9"/>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a9"/>
              <w:rPr>
                <w:iCs/>
              </w:rPr>
            </w:pPr>
          </w:p>
          <w:p w14:paraId="6FB38392" w14:textId="77777777" w:rsidR="004A4C99" w:rsidRPr="004A4C99" w:rsidRDefault="004A4C99">
            <w:pPr>
              <w:pStyle w:val="a9"/>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a9"/>
              <w:rPr>
                <w:iCs/>
              </w:rPr>
            </w:pPr>
          </w:p>
          <w:p w14:paraId="187E0623" w14:textId="77777777" w:rsidR="004A4C99" w:rsidRPr="004A4C99" w:rsidRDefault="004A4C99">
            <w:pPr>
              <w:pStyle w:val="a9"/>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a9"/>
              <w:rPr>
                <w:iCs/>
              </w:rPr>
            </w:pPr>
          </w:p>
          <w:p w14:paraId="5DF93A87" w14:textId="77777777" w:rsidR="004A4C99" w:rsidRDefault="004A4C99">
            <w:pPr>
              <w:pStyle w:val="a9"/>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a9"/>
            </w:pPr>
            <w:r>
              <w:t>Futurewei</w:t>
            </w:r>
          </w:p>
        </w:tc>
        <w:tc>
          <w:tcPr>
            <w:tcW w:w="7920" w:type="dxa"/>
          </w:tcPr>
          <w:p w14:paraId="1C31B0A6" w14:textId="77777777" w:rsidR="003D4EDD" w:rsidRDefault="003D4EDD">
            <w:pPr>
              <w:pStyle w:val="a9"/>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a9"/>
              <w:rPr>
                <w:iCs/>
              </w:rPr>
            </w:pPr>
            <w:r>
              <w:rPr>
                <w:iCs/>
              </w:rPr>
              <w:lastRenderedPageBreak/>
              <w:t>It can be considered for Rel-17, and the corresponding Rel-17 WI on MBMS can be revised accordingly, if the support of the targeted use case is deemed necessary.</w:t>
            </w:r>
          </w:p>
        </w:tc>
      </w:tr>
      <w:tr w:rsidR="00FF3CB1" w14:paraId="24D8C3EA" w14:textId="77777777" w:rsidTr="004A4C99">
        <w:tc>
          <w:tcPr>
            <w:tcW w:w="1345" w:type="dxa"/>
          </w:tcPr>
          <w:p w14:paraId="2BBEF74B" w14:textId="77777777" w:rsidR="00FF3CB1" w:rsidRDefault="00FF3CB1">
            <w:pPr>
              <w:pStyle w:val="a9"/>
            </w:pPr>
            <w:r>
              <w:lastRenderedPageBreak/>
              <w:t>FirstNet</w:t>
            </w:r>
          </w:p>
        </w:tc>
        <w:tc>
          <w:tcPr>
            <w:tcW w:w="7920" w:type="dxa"/>
          </w:tcPr>
          <w:p w14:paraId="5821D442" w14:textId="77777777" w:rsidR="00FF3CB1" w:rsidRDefault="00FF3CB1">
            <w:pPr>
              <w:pStyle w:val="a9"/>
              <w:rPr>
                <w:iCs/>
              </w:rPr>
            </w:pPr>
            <w:r w:rsidRPr="00FF3CB1">
              <w:rPr>
                <w:iCs/>
              </w:rPr>
              <w:t>For service providers like us, LTE MBMS services must continue for some time to serve legacy devices.  Not supporting LTE MBMS + NR unicast operation will slow down the migration towards NR unicast.</w:t>
            </w:r>
            <w:bookmarkStart w:id="155" w:name="_Hlk42079229"/>
            <w:r w:rsidR="00D86E9F">
              <w:rPr>
                <w:iCs/>
              </w:rPr>
              <w:t>This must be supported in TEI16.</w:t>
            </w:r>
            <w:bookmarkEnd w:id="155"/>
          </w:p>
        </w:tc>
      </w:tr>
    </w:tbl>
    <w:tbl>
      <w:tblPr>
        <w:tblW w:w="0" w:type="auto"/>
        <w:tblCellMar>
          <w:left w:w="0" w:type="dxa"/>
          <w:right w:w="0" w:type="dxa"/>
        </w:tblCellMar>
        <w:tblLook w:val="04A0" w:firstRow="1" w:lastRow="0" w:firstColumn="1" w:lastColumn="0" w:noHBand="0" w:noVBand="1"/>
      </w:tblPr>
      <w:tblGrid>
        <w:gridCol w:w="1345"/>
        <w:gridCol w:w="7920"/>
        <w:tblGridChange w:id="156">
          <w:tblGrid>
            <w:gridCol w:w="10"/>
            <w:gridCol w:w="1335"/>
            <w:gridCol w:w="10"/>
            <w:gridCol w:w="7910"/>
            <w:gridCol w:w="10"/>
          </w:tblGrid>
        </w:tblGridChange>
      </w:tblGrid>
      <w:tr w:rsidR="001A6C5D" w14:paraId="4D70125C" w14:textId="77777777" w:rsidTr="001A6C5D">
        <w:trPr>
          <w:ins w:id="157"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a9"/>
              <w:rPr>
                <w:ins w:id="158" w:author="ZELMER, DONALD E" w:date="2020-06-03T15:31:00Z"/>
                <w:lang w:val="de-DE"/>
              </w:rPr>
            </w:pPr>
            <w:ins w:id="159"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a9"/>
              <w:rPr>
                <w:ins w:id="160" w:author="ZELMER, DONALD E" w:date="2020-06-03T15:31:00Z"/>
                <w:lang w:val="de-DE"/>
              </w:rPr>
            </w:pPr>
            <w:ins w:id="161"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162"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a9"/>
              <w:rPr>
                <w:ins w:id="163" w:author="Simone Provvedi" w:date="2020-06-03T22:20:00Z"/>
                <w:color w:val="000000"/>
                <w:lang w:val="de-DE"/>
              </w:rPr>
            </w:pPr>
            <w:ins w:id="164"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a9"/>
              <w:rPr>
                <w:ins w:id="165" w:author="Simone Provvedi" w:date="2020-06-03T22:24:00Z"/>
                <w:color w:val="000000"/>
                <w:lang w:val="de-DE"/>
              </w:rPr>
            </w:pPr>
            <w:ins w:id="166"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a9"/>
              <w:rPr>
                <w:ins w:id="167" w:author="Simone Provvedi" w:date="2020-06-03T22:24:00Z"/>
                <w:color w:val="000000"/>
                <w:lang w:val="de-DE"/>
              </w:rPr>
            </w:pPr>
            <w:ins w:id="168"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169" w:author="Simone Provvedi" w:date="2020-06-03T22:25:00Z">
              <w:r w:rsidR="009A1D74">
                <w:rPr>
                  <w:color w:val="000000"/>
                  <w:lang w:val="de-DE"/>
                </w:rPr>
                <w:t>.</w:t>
              </w:r>
            </w:ins>
          </w:p>
          <w:p w14:paraId="5ABE7C65" w14:textId="77777777" w:rsidR="00A87DFD" w:rsidRPr="00A87DFD" w:rsidRDefault="00A87DFD" w:rsidP="00A87DFD">
            <w:pPr>
              <w:pStyle w:val="a9"/>
              <w:rPr>
                <w:ins w:id="170" w:author="Simone Provvedi" w:date="2020-06-03T22:24:00Z"/>
                <w:color w:val="000000"/>
                <w:lang w:val="de-DE"/>
              </w:rPr>
            </w:pPr>
            <w:ins w:id="171" w:author="Simone Provvedi" w:date="2020-06-03T22:24:00Z">
              <w:r w:rsidRPr="00A87DFD">
                <w:rPr>
                  <w:color w:val="000000"/>
                  <w:lang w:val="de-DE"/>
                </w:rPr>
                <w:t>RAN1 and RAN4 may need to confirm if the LTE MBMS capability should be per BC or per band</w:t>
              </w:r>
            </w:ins>
            <w:ins w:id="172" w:author="Simone Provvedi" w:date="2020-06-03T22:25:00Z">
              <w:r w:rsidR="009A1D74">
                <w:rPr>
                  <w:color w:val="000000"/>
                  <w:lang w:val="de-DE"/>
                </w:rPr>
                <w:t>.</w:t>
              </w:r>
            </w:ins>
          </w:p>
          <w:p w14:paraId="58B72334" w14:textId="77777777" w:rsidR="00A87DFD" w:rsidRPr="009A1D74" w:rsidRDefault="009A1D74" w:rsidP="00A87DFD">
            <w:pPr>
              <w:pStyle w:val="a9"/>
              <w:framePr w:wrap="notBeside" w:vAnchor="page" w:hAnchor="margin" w:xAlign="center" w:y="6805"/>
              <w:widowControl w:val="0"/>
              <w:rPr>
                <w:ins w:id="173" w:author="Simone Provvedi" w:date="2020-06-03T22:24:00Z"/>
                <w:color w:val="000000"/>
                <w:rPrChange w:id="174" w:author="Simone Provvedi" w:date="2020-06-03T22:25:00Z">
                  <w:rPr>
                    <w:ins w:id="175" w:author="Simone Provvedi" w:date="2020-06-03T22:24:00Z"/>
                    <w:noProof/>
                    <w:color w:val="000000"/>
                    <w:lang w:val="de-DE"/>
                  </w:rPr>
                </w:rPrChange>
              </w:rPr>
            </w:pPr>
            <w:ins w:id="176"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177" w:author="Simone Provvedi" w:date="2020-06-03T22:26:00Z">
              <w:r>
                <w:rPr>
                  <w:color w:val="000000"/>
                </w:rPr>
                <w:t>ed</w:t>
              </w:r>
            </w:ins>
            <w:ins w:id="178"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14:paraId="04CE6D0B" w14:textId="77777777" w:rsidR="009A1D74" w:rsidRDefault="009A1D74" w:rsidP="00A87DFD">
            <w:pPr>
              <w:pStyle w:val="a9"/>
              <w:rPr>
                <w:ins w:id="179" w:author="Simone Provvedi" w:date="2020-06-03T22:29:00Z"/>
                <w:color w:val="000000"/>
                <w:lang w:val="de-DE"/>
              </w:rPr>
            </w:pPr>
          </w:p>
          <w:p w14:paraId="7E39E8BA" w14:textId="77777777" w:rsidR="00A87DFD" w:rsidRDefault="009A1D74" w:rsidP="00A87DFD">
            <w:pPr>
              <w:pStyle w:val="a9"/>
              <w:rPr>
                <w:ins w:id="180" w:author="Simone Provvedi" w:date="2020-06-03T22:29:00Z"/>
                <w:color w:val="000000"/>
                <w:lang w:val="de-DE"/>
              </w:rPr>
            </w:pPr>
            <w:ins w:id="181" w:author="Simone Provvedi" w:date="2020-06-03T22:28:00Z">
              <w:r>
                <w:rPr>
                  <w:color w:val="000000"/>
                  <w:lang w:val="de-DE"/>
                </w:rPr>
                <w:t xml:space="preserve">On the other hand, </w:t>
              </w:r>
            </w:ins>
            <w:ins w:id="182" w:author="Simone Provvedi" w:date="2020-06-03T22:27:00Z">
              <w:r>
                <w:rPr>
                  <w:color w:val="000000"/>
                  <w:lang w:val="de-DE"/>
                </w:rPr>
                <w:t xml:space="preserve">we wonder what is possible to do in implementation, i.e. </w:t>
              </w:r>
            </w:ins>
            <w:ins w:id="183" w:author="Simone Provvedi" w:date="2020-06-03T22:24:00Z">
              <w:r w:rsidR="00A87DFD" w:rsidRPr="00A87DFD">
                <w:rPr>
                  <w:color w:val="000000"/>
                  <w:lang w:val="de-DE"/>
                </w:rPr>
                <w:t>without these enhancements</w:t>
              </w:r>
            </w:ins>
            <w:ins w:id="184" w:author="Simone Provvedi" w:date="2020-06-03T22:28:00Z">
              <w:r>
                <w:rPr>
                  <w:color w:val="000000"/>
                  <w:lang w:val="de-DE"/>
                </w:rPr>
                <w:t xml:space="preserve"> in the specifications</w:t>
              </w:r>
            </w:ins>
            <w:ins w:id="185" w:author="Simone Provvedi" w:date="2020-06-03T22:24:00Z">
              <w:r>
                <w:rPr>
                  <w:color w:val="000000"/>
                  <w:lang w:val="de-DE"/>
                </w:rPr>
                <w:t xml:space="preserve">. </w:t>
              </w:r>
              <w:r w:rsidR="00A87DFD" w:rsidRPr="00A87DFD">
                <w:rPr>
                  <w:color w:val="000000"/>
                  <w:lang w:val="de-DE"/>
                </w:rPr>
                <w:t xml:space="preserve">NR UEs performing NR unicast while monitoring LTE MBMS is </w:t>
              </w:r>
            </w:ins>
            <w:ins w:id="186" w:author="Simone Provvedi" w:date="2020-06-03T22:28:00Z">
              <w:r>
                <w:rPr>
                  <w:color w:val="000000"/>
                  <w:lang w:val="de-DE"/>
                </w:rPr>
                <w:t xml:space="preserve">probably </w:t>
              </w:r>
            </w:ins>
            <w:ins w:id="187" w:author="Simone Provvedi" w:date="2020-06-03T22:24:00Z">
              <w:r w:rsidR="00A87DFD" w:rsidRPr="00A87DFD">
                <w:rPr>
                  <w:color w:val="000000"/>
                  <w:lang w:val="de-DE"/>
                </w:rPr>
                <w:t>still possible, as long as the UE supports separate module</w:t>
              </w:r>
            </w:ins>
            <w:ins w:id="188" w:author="Simone Provvedi" w:date="2020-06-03T22:28:00Z">
              <w:r>
                <w:rPr>
                  <w:color w:val="000000"/>
                  <w:lang w:val="de-DE"/>
                </w:rPr>
                <w:t>s</w:t>
              </w:r>
            </w:ins>
            <w:ins w:id="189"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a9"/>
              <w:rPr>
                <w:ins w:id="190" w:author="Simone Provvedi" w:date="2020-06-03T22:24:00Z"/>
                <w:color w:val="000000"/>
                <w:lang w:val="de-DE"/>
              </w:rPr>
            </w:pPr>
          </w:p>
          <w:p w14:paraId="7EDC7D17" w14:textId="77777777" w:rsidR="00A87DFD" w:rsidRPr="00A87DFD" w:rsidRDefault="00A87DFD" w:rsidP="009A1D74">
            <w:pPr>
              <w:pStyle w:val="a9"/>
              <w:rPr>
                <w:ins w:id="191" w:author="Simone Provvedi" w:date="2020-06-03T22:20:00Z"/>
                <w:color w:val="000000"/>
                <w:lang w:val="de-DE"/>
              </w:rPr>
            </w:pPr>
            <w:ins w:id="192"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3661CE">
        <w:tblPrEx>
          <w:tblW w:w="0" w:type="auto"/>
          <w:tblCellMar>
            <w:left w:w="0" w:type="dxa"/>
            <w:right w:w="0" w:type="dxa"/>
          </w:tblCellMar>
          <w:tblPrExChange w:id="193" w:author="Zhang, Yujian" w:date="2020-06-04T16:08:00Z">
            <w:tblPrEx>
              <w:tblW w:w="0" w:type="auto"/>
              <w:tblCellMar>
                <w:left w:w="0" w:type="dxa"/>
                <w:right w:w="0" w:type="dxa"/>
              </w:tblCellMar>
            </w:tblPrEx>
          </w:tblPrExChange>
        </w:tblPrEx>
        <w:trPr>
          <w:trPrChange w:id="194" w:author="Zhang, Yujian" w:date="2020-06-04T16:08:00Z">
            <w:trPr>
              <w:gridAfter w:val="0"/>
            </w:trPr>
          </w:trPrChange>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Change w:id="195"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tcPrChange>
          </w:tcPr>
          <w:p w14:paraId="4572A2C1" w14:textId="77777777" w:rsidR="00CD44F8" w:rsidRPr="00E63FD7" w:rsidRDefault="00CD44F8" w:rsidP="00C84261">
            <w:pPr>
              <w:pStyle w:val="a9"/>
              <w:rPr>
                <w:color w:val="000000"/>
              </w:rPr>
            </w:pPr>
            <w:r w:rsidRPr="00E63FD7">
              <w:rPr>
                <w:color w:val="000000"/>
              </w:rPr>
              <w:t>BT</w:t>
            </w:r>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Change w:id="196"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tcPrChange>
          </w:tcPr>
          <w:p w14:paraId="59DA9A55" w14:textId="77777777" w:rsidR="00CD44F8" w:rsidRPr="00E63FD7" w:rsidRDefault="00CD44F8" w:rsidP="00C84261">
            <w:pPr>
              <w:pStyle w:val="a9"/>
              <w:rPr>
                <w:color w:val="000000"/>
              </w:rPr>
            </w:pPr>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p>
        </w:tc>
      </w:tr>
      <w:tr w:rsidR="00FD59E4" w14:paraId="685FDF1E" w14:textId="77777777" w:rsidTr="003661CE">
        <w:tblPrEx>
          <w:tblW w:w="0" w:type="auto"/>
          <w:tblCellMar>
            <w:left w:w="0" w:type="dxa"/>
            <w:right w:w="0" w:type="dxa"/>
          </w:tblCellMar>
          <w:tblPrExChange w:id="197" w:author="Zhang, Yujian" w:date="2020-06-04T16:08:00Z">
            <w:tblPrEx>
              <w:tblW w:w="0" w:type="auto"/>
              <w:tblCellMar>
                <w:left w:w="0" w:type="dxa"/>
                <w:right w:w="0" w:type="dxa"/>
              </w:tblCellMar>
            </w:tblPrEx>
          </w:tblPrExChange>
        </w:tblPrEx>
        <w:trPr>
          <w:ins w:id="198" w:author="Windows User" w:date="2020-06-04T15:33:00Z"/>
          <w:trPrChange w:id="199" w:author="Zhang, Yujian" w:date="2020-06-04T16:0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00"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1303D276" w14:textId="62F339C1" w:rsidR="00FD59E4" w:rsidRPr="00E63FD7" w:rsidRDefault="00FD59E4" w:rsidP="00FD59E4">
            <w:pPr>
              <w:pStyle w:val="a9"/>
              <w:rPr>
                <w:ins w:id="201" w:author="Windows User" w:date="2020-06-04T15:33:00Z"/>
                <w:color w:val="000000"/>
              </w:rPr>
            </w:pPr>
            <w:ins w:id="202" w:author="Windows User" w:date="2020-06-04T15:34:00Z">
              <w:r>
                <w:rPr>
                  <w:rFonts w:eastAsia="DengXian" w:hint="eastAsia"/>
                  <w:color w:val="000000"/>
                  <w:lang w:val="de-DE"/>
                </w:rPr>
                <w:t>O</w:t>
              </w:r>
              <w:r>
                <w:rPr>
                  <w:rFonts w:eastAsia="DengXian"/>
                  <w:color w:val="000000"/>
                  <w:lang w:val="de-DE"/>
                </w:rPr>
                <w:t>PPO</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03"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7FB8C56" w14:textId="77777777" w:rsidR="00FD59E4" w:rsidRDefault="00FD59E4" w:rsidP="00FD59E4">
            <w:pPr>
              <w:pStyle w:val="a9"/>
              <w:rPr>
                <w:ins w:id="204" w:author="Windows User" w:date="2020-06-04T15:34:00Z"/>
                <w:rFonts w:eastAsia="DengXian"/>
                <w:color w:val="000000"/>
                <w:lang w:val="de-DE"/>
              </w:rPr>
            </w:pPr>
            <w:ins w:id="205" w:author="Windows User" w:date="2020-06-04T15:34:00Z">
              <w:r>
                <w:rPr>
                  <w:rFonts w:eastAsia="DengXian"/>
                  <w:color w:val="000000"/>
                  <w:lang w:val="de-DE"/>
                </w:rPr>
                <w:t>We prefer to handle this in next release.</w:t>
              </w:r>
            </w:ins>
          </w:p>
          <w:p w14:paraId="7843964E" w14:textId="77777777" w:rsidR="00FD59E4" w:rsidRDefault="00FD59E4" w:rsidP="00FD59E4">
            <w:pPr>
              <w:pStyle w:val="a9"/>
              <w:numPr>
                <w:ilvl w:val="0"/>
                <w:numId w:val="34"/>
              </w:numPr>
              <w:rPr>
                <w:ins w:id="206" w:author="Windows User" w:date="2020-06-04T15:34:00Z"/>
                <w:rFonts w:eastAsia="DengXian"/>
                <w:color w:val="000000"/>
                <w:lang w:val="de-DE"/>
              </w:rPr>
            </w:pPr>
            <w:ins w:id="207" w:author="Windows User" w:date="2020-06-04T15:34:00Z">
              <w:r>
                <w:rPr>
                  <w:rFonts w:eastAsia="DengXian"/>
                  <w:color w:val="000000"/>
                  <w:lang w:val="de-DE"/>
                </w:rPr>
                <w:t>It is compex topic, we need time to check the issue.</w:t>
              </w:r>
            </w:ins>
          </w:p>
          <w:p w14:paraId="53EA3116" w14:textId="77777777" w:rsidR="00FD59E4" w:rsidRDefault="00FD59E4" w:rsidP="00FD59E4">
            <w:pPr>
              <w:pStyle w:val="a9"/>
              <w:numPr>
                <w:ilvl w:val="0"/>
                <w:numId w:val="34"/>
              </w:numPr>
              <w:rPr>
                <w:ins w:id="208" w:author="Windows User" w:date="2020-06-04T15:34:00Z"/>
                <w:rFonts w:eastAsia="DengXian"/>
                <w:color w:val="000000"/>
                <w:lang w:val="de-DE"/>
              </w:rPr>
            </w:pPr>
            <w:ins w:id="209" w:author="Windows User" w:date="2020-06-04T15:34:00Z">
              <w:r>
                <w:rPr>
                  <w:rFonts w:eastAsia="DengXian"/>
                  <w:color w:val="000000"/>
                  <w:lang w:val="de-DE"/>
                </w:rPr>
                <w:t>We are not sure if there is requriement to do this.</w:t>
              </w:r>
            </w:ins>
          </w:p>
          <w:p w14:paraId="14ADBE07" w14:textId="5A69F17B" w:rsidR="00FD59E4" w:rsidRPr="00E63FD7" w:rsidRDefault="00FD59E4" w:rsidP="00FD59E4">
            <w:pPr>
              <w:pStyle w:val="a9"/>
              <w:rPr>
                <w:ins w:id="210" w:author="Windows User" w:date="2020-06-04T15:33:00Z"/>
                <w:color w:val="000000"/>
              </w:rPr>
            </w:pPr>
            <w:ins w:id="211" w:author="Windows User" w:date="2020-06-04T15:34:00Z">
              <w:r>
                <w:rPr>
                  <w:rFonts w:eastAsia="DengXian"/>
                  <w:color w:val="000000"/>
                  <w:lang w:val="de-DE"/>
                </w:rPr>
                <w:t>This meeting is the last meeting do the function issue in R16 NR, we do not think we can finish it in one meeting.</w:t>
              </w:r>
            </w:ins>
          </w:p>
        </w:tc>
      </w:tr>
      <w:tr w:rsidR="003661CE" w14:paraId="153CBCB9" w14:textId="77777777" w:rsidTr="00D3441F">
        <w:tblPrEx>
          <w:tblW w:w="0" w:type="auto"/>
          <w:tblCellMar>
            <w:left w:w="0" w:type="dxa"/>
            <w:right w:w="0" w:type="dxa"/>
          </w:tblCellMar>
          <w:tblPrExChange w:id="212" w:author="Xuelong Wang (王学龙)" w:date="2020-06-04T16:42:00Z">
            <w:tblPrEx>
              <w:tblW w:w="0" w:type="auto"/>
              <w:tblCellMar>
                <w:left w:w="0" w:type="dxa"/>
                <w:right w:w="0" w:type="dxa"/>
              </w:tblCellMar>
            </w:tblPrEx>
          </w:tblPrExChange>
        </w:tblPrEx>
        <w:trPr>
          <w:ins w:id="213" w:author="Zhang, Yujian" w:date="2020-06-04T16:08:00Z"/>
          <w:trPrChange w:id="214" w:author="Xuelong Wang (王学龙)" w:date="2020-06-04T16:4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15" w:author="Xuelong Wang (王学龙)" w:date="2020-06-04T16:42: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5590715E" w14:textId="796A59EC" w:rsidR="003661CE" w:rsidRDefault="003661CE" w:rsidP="00FD59E4">
            <w:pPr>
              <w:pStyle w:val="a9"/>
              <w:rPr>
                <w:ins w:id="216" w:author="Zhang, Yujian" w:date="2020-06-04T16:08:00Z"/>
                <w:rFonts w:eastAsia="DengXian"/>
                <w:color w:val="000000"/>
                <w:lang w:val="de-DE"/>
              </w:rPr>
            </w:pPr>
            <w:ins w:id="217" w:author="Zhang, Yujian" w:date="2020-06-04T16:08:00Z">
              <w:r>
                <w:rPr>
                  <w:rFonts w:eastAsia="DengXian"/>
                  <w:color w:val="000000"/>
                  <w:lang w:val="de-DE"/>
                </w:rPr>
                <w:t>Intel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18" w:author="Xuelong Wang (王学龙)" w:date="2020-06-04T16:42: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15A0349" w14:textId="75FA083C" w:rsidR="003661CE" w:rsidRDefault="00845CEB" w:rsidP="00FD59E4">
            <w:pPr>
              <w:pStyle w:val="a9"/>
              <w:rPr>
                <w:ins w:id="219" w:author="Zhang, Yujian" w:date="2020-06-04T16:08:00Z"/>
                <w:rFonts w:eastAsia="DengXian"/>
                <w:color w:val="000000"/>
                <w:lang w:val="de-DE"/>
              </w:rPr>
            </w:pPr>
            <w:ins w:id="220" w:author="Zhang, Yujian" w:date="2020-06-04T16:09:00Z">
              <w:r>
                <w:rPr>
                  <w:iCs/>
                </w:rPr>
                <w:t xml:space="preserve">There are quite substantial changes from the proposed CRs, and we may need to consider architecture impact from the proposal as well. Given that the proposal just appears in this meeting and companies need some time to evaluate the proposal, we feel that the proposal might be too late for Rel-16. </w:t>
              </w:r>
              <w:r>
                <w:rPr>
                  <w:lang w:eastAsia="en-US"/>
                </w:rPr>
                <w:t>While this is not currently in the scope of Rel-17, this could still be considered in Rel-17 as TEI-17 with a better understanding of the benefits and impacts.</w:t>
              </w:r>
            </w:ins>
          </w:p>
        </w:tc>
      </w:tr>
      <w:tr w:rsidR="00D3441F" w14:paraId="6D52EFF4" w14:textId="77777777" w:rsidTr="00C84261">
        <w:tblPrEx>
          <w:tblW w:w="0" w:type="auto"/>
          <w:tblCellMar>
            <w:left w:w="0" w:type="dxa"/>
            <w:right w:w="0" w:type="dxa"/>
          </w:tblCellMar>
          <w:tblPrExChange w:id="221" w:author="Ericsson" w:date="2020-06-04T14:28:00Z">
            <w:tblPrEx>
              <w:tblW w:w="0" w:type="auto"/>
              <w:tblCellMar>
                <w:left w:w="0" w:type="dxa"/>
                <w:right w:w="0" w:type="dxa"/>
              </w:tblCellMar>
            </w:tblPrEx>
          </w:tblPrExChange>
        </w:tblPrEx>
        <w:trPr>
          <w:ins w:id="222" w:author="Xuelong Wang (王学龙)" w:date="2020-06-04T16:42:00Z"/>
          <w:trPrChange w:id="223" w:author="Ericsson" w:date="2020-06-04T14:2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24" w:author="Ericsson" w:date="2020-06-04T14:28: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03690BC" w14:textId="540B7A9B" w:rsidR="00D3441F" w:rsidRDefault="00D3441F" w:rsidP="00D3441F">
            <w:pPr>
              <w:pStyle w:val="a9"/>
              <w:rPr>
                <w:ins w:id="225" w:author="Xuelong Wang (王学龙)" w:date="2020-06-04T16:42:00Z"/>
                <w:rFonts w:eastAsia="DengXian"/>
                <w:color w:val="000000"/>
                <w:lang w:val="de-DE"/>
              </w:rPr>
            </w:pPr>
            <w:ins w:id="226" w:author="Xuelong Wang (王学龙)" w:date="2020-06-04T16:42:00Z">
              <w:r>
                <w:rPr>
                  <w:color w:val="000000"/>
                  <w:lang w:val="de-DE"/>
                </w:rPr>
                <w:t>MediaTek</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27" w:author="Ericsson" w:date="2020-06-04T14:28: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576B7009" w14:textId="77777777" w:rsidR="00D3441F" w:rsidRPr="00D5087D" w:rsidRDefault="00D3441F" w:rsidP="00D3441F">
            <w:pPr>
              <w:pStyle w:val="a9"/>
              <w:rPr>
                <w:ins w:id="228" w:author="Xuelong Wang (王学龙)" w:date="2020-06-04T16:42:00Z"/>
                <w:color w:val="000000"/>
                <w:lang w:val="de-DE"/>
              </w:rPr>
            </w:pPr>
            <w:ins w:id="229" w:author="Xuelong Wang (王学龙)" w:date="2020-06-04T16:42:00Z">
              <w:r>
                <w:rPr>
                  <w:color w:val="000000"/>
                  <w:lang w:val="de-DE"/>
                </w:rPr>
                <w:t xml:space="preserve">More clarificaiton may be needed on the </w:t>
              </w:r>
              <w:r w:rsidRPr="00D5087D">
                <w:rPr>
                  <w:color w:val="000000"/>
                  <w:lang w:val="de-DE"/>
                </w:rPr>
                <w:t>working assumption for this proposal: “Operators deploying LTE prefer to migrate to NR sooner than later and may not want to continue to provide unicast over LTE”.</w:t>
              </w:r>
              <w:r>
                <w:rPr>
                  <w:color w:val="000000"/>
                  <w:lang w:val="de-DE"/>
                </w:rPr>
                <w:t xml:space="preserve"> </w:t>
              </w:r>
              <w:r w:rsidRPr="00D5087D">
                <w:rPr>
                  <w:color w:val="000000"/>
                  <w:lang w:val="de-DE"/>
                </w:rPr>
                <w:t>The knowledge</w:t>
              </w:r>
              <w:r>
                <w:rPr>
                  <w:color w:val="000000"/>
                  <w:lang w:val="de-DE"/>
                </w:rPr>
                <w:t xml:space="preserve"> on the table</w:t>
              </w:r>
              <w:r w:rsidRPr="00D5087D">
                <w:rPr>
                  <w:color w:val="000000"/>
                  <w:lang w:val="de-DE"/>
                </w:rPr>
                <w:t xml:space="preserve"> is that LTE and NR will be co-existing for a long time. This apply to operators deploying NSA or SA.</w:t>
              </w:r>
              <w:r>
                <w:rPr>
                  <w:color w:val="000000"/>
                  <w:lang w:val="de-DE"/>
                </w:rPr>
                <w:t xml:space="preserve"> It is questionable to support LTE MBMS+ NR unicast from system arch perspective. </w:t>
              </w:r>
              <w:r w:rsidRPr="00D5087D">
                <w:rPr>
                  <w:color w:val="000000"/>
                  <w:lang w:val="de-DE"/>
                </w:rPr>
                <w:t xml:space="preserve"> </w:t>
              </w:r>
            </w:ins>
          </w:p>
          <w:p w14:paraId="4FB60068" w14:textId="77777777" w:rsidR="00D3441F" w:rsidRDefault="00D3441F" w:rsidP="00D3441F">
            <w:pPr>
              <w:pStyle w:val="a9"/>
              <w:rPr>
                <w:ins w:id="230" w:author="Xuelong Wang (王学龙)" w:date="2020-06-04T16:42:00Z"/>
                <w:color w:val="000000"/>
                <w:lang w:val="de-DE"/>
              </w:rPr>
            </w:pPr>
            <w:ins w:id="231" w:author="Xuelong Wang (王学龙)" w:date="2020-06-04T16:42:00Z">
              <w:r w:rsidRPr="00D5087D">
                <w:rPr>
                  <w:color w:val="000000"/>
                  <w:lang w:val="de-DE"/>
                </w:rPr>
                <w:lastRenderedPageBreak/>
                <w:t xml:space="preserve">In addition, LTE and LTE MBMS has the potential to be deployed at the low frequency, and NR has the potential to be deployed at the high frequency (e.g. C-band). Technically, the cell deployed at low frequency </w:t>
              </w:r>
              <w:r>
                <w:rPr>
                  <w:color w:val="000000"/>
                  <w:lang w:val="de-DE"/>
                </w:rPr>
                <w:t>is at</w:t>
              </w:r>
              <w:r w:rsidRPr="00D5087D">
                <w:rPr>
                  <w:color w:val="000000"/>
                  <w:lang w:val="de-DE"/>
                </w:rPr>
                <w:t xml:space="preserve"> a better position to transmit the control information to the UE. </w:t>
              </w:r>
              <w:r>
                <w:rPr>
                  <w:color w:val="000000"/>
                  <w:lang w:val="de-DE"/>
                </w:rPr>
                <w:t xml:space="preserve">Specific to the frequency band combination for LTE MBMS and NR unicast, RAN4 input would be helpful. </w:t>
              </w:r>
            </w:ins>
          </w:p>
          <w:p w14:paraId="143A6848" w14:textId="77777777" w:rsidR="00D3441F" w:rsidRDefault="00D3441F" w:rsidP="00D3441F">
            <w:pPr>
              <w:pStyle w:val="a9"/>
              <w:rPr>
                <w:ins w:id="232" w:author="Xuelong Wang (王学龙)" w:date="2020-06-04T16:42:00Z"/>
                <w:color w:val="000000"/>
                <w:lang w:val="de-DE"/>
              </w:rPr>
            </w:pPr>
            <w:ins w:id="233" w:author="Xuelong Wang (王学龙)" w:date="2020-06-04T16:42:00Z">
              <w:r>
                <w:rPr>
                  <w:color w:val="000000"/>
                  <w:lang w:val="de-DE"/>
                </w:rPr>
                <w:t xml:space="preserve">Going to the details of the proposal, the usage of </w:t>
              </w:r>
              <w:r w:rsidRPr="00973D0A">
                <w:rPr>
                  <w:color w:val="000000"/>
                  <w:lang w:val="de-DE"/>
                </w:rPr>
                <w:t xml:space="preserve">MBMS-InterFreqCarrierTypeList-r14 </w:t>
              </w:r>
              <w:r>
                <w:rPr>
                  <w:color w:val="000000"/>
                  <w:lang w:val="de-DE"/>
                </w:rPr>
                <w:t xml:space="preserve">is not clear. </w:t>
              </w:r>
              <w:r w:rsidRPr="00973D0A">
                <w:rPr>
                  <w:color w:val="000000"/>
                  <w:lang w:val="de-DE"/>
                </w:rPr>
                <w:t>MBMS-InterFreqCarrierTypeList-r14</w:t>
              </w:r>
              <w:r>
                <w:rPr>
                  <w:color w:val="000000"/>
                  <w:lang w:val="de-DE"/>
                </w:rPr>
                <w:t xml:space="preserve"> describes the carrier type and frameoffset. In the context of this discussion, the carrier type should be dedicated and the mixed carrier case is ruled out. Then the carrier type is already fixed. Furthermore, the mean of frameoffset is not clear in this case. RAN1 input would be helpful. </w:t>
              </w:r>
            </w:ins>
          </w:p>
          <w:p w14:paraId="485B3026" w14:textId="1FBF451C" w:rsidR="00D3441F" w:rsidRDefault="00D3441F" w:rsidP="00D3441F">
            <w:pPr>
              <w:pStyle w:val="a9"/>
              <w:rPr>
                <w:ins w:id="234" w:author="Xuelong Wang (王学龙)" w:date="2020-06-04T16:42:00Z"/>
                <w:iCs/>
              </w:rPr>
            </w:pPr>
            <w:ins w:id="235" w:author="Xuelong Wang (王学龙)" w:date="2020-06-04T16:42:00Z">
              <w:r>
                <w:rPr>
                  <w:color w:val="000000"/>
                  <w:lang w:val="de-DE"/>
                </w:rPr>
                <w:t>There should be no rush to put the proposal into NR Rel-16 specs at the last meeting for NR Rel-16 work. Meanwhile, It would be too early to say if it can be put into Rel-17 NR MBMS scope before the motivation on the proposal is justified and specs impact is clearly assessed.</w:t>
              </w:r>
            </w:ins>
          </w:p>
        </w:tc>
      </w:tr>
      <w:tr w:rsidR="00C84261" w14:paraId="39D84532" w14:textId="77777777" w:rsidTr="00A13BA5">
        <w:tblPrEx>
          <w:tblW w:w="0" w:type="auto"/>
          <w:tblCellMar>
            <w:left w:w="0" w:type="dxa"/>
            <w:right w:w="0" w:type="dxa"/>
          </w:tblCellMar>
          <w:tblPrExChange w:id="236" w:author="Apple" w:date="2020-06-04T22:17:00Z">
            <w:tblPrEx>
              <w:tblW w:w="0" w:type="auto"/>
              <w:tblCellMar>
                <w:left w:w="0" w:type="dxa"/>
                <w:right w:w="0" w:type="dxa"/>
              </w:tblCellMar>
            </w:tblPrEx>
          </w:tblPrExChange>
        </w:tblPrEx>
        <w:trPr>
          <w:ins w:id="237" w:author="Ericsson" w:date="2020-06-04T14:28:00Z"/>
          <w:trPrChange w:id="238" w:author="Apple" w:date="2020-06-04T22:17: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39" w:author="Apple" w:date="2020-06-04T22:17: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2F105341" w14:textId="4EB5A9C4" w:rsidR="00C84261" w:rsidRDefault="00C84261" w:rsidP="00D3441F">
            <w:pPr>
              <w:pStyle w:val="a9"/>
              <w:rPr>
                <w:ins w:id="240" w:author="Ericsson" w:date="2020-06-04T14:28:00Z"/>
                <w:color w:val="000000"/>
                <w:lang w:val="de-DE"/>
              </w:rPr>
            </w:pPr>
            <w:ins w:id="241" w:author="Ericsson" w:date="2020-06-04T14:28:00Z">
              <w:r>
                <w:rPr>
                  <w:color w:val="000000"/>
                  <w:lang w:val="de-DE"/>
                </w:rPr>
                <w:lastRenderedPageBreak/>
                <w:t>Ericsson</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42" w:author="Apple" w:date="2020-06-04T22:17: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056B7DC" w14:textId="7EBEA012" w:rsidR="00C84261" w:rsidRDefault="00C84261" w:rsidP="00D3441F">
            <w:pPr>
              <w:pStyle w:val="a9"/>
              <w:rPr>
                <w:ins w:id="243" w:author="Ericsson" w:date="2020-06-04T14:28:00Z"/>
                <w:color w:val="000000"/>
                <w:lang w:val="de-DE"/>
              </w:rPr>
            </w:pPr>
            <w:ins w:id="244" w:author="Ericsson" w:date="2020-06-04T14:28:00Z">
              <w:r>
                <w:rPr>
                  <w:color w:val="000000"/>
                  <w:lang w:val="de-DE"/>
                </w:rPr>
                <w:t>We support the principle to operate NR unicast and LTE MBMS together. It is</w:t>
              </w:r>
            </w:ins>
            <w:ins w:id="245" w:author="Ericsson" w:date="2020-06-04T14:29:00Z">
              <w:r>
                <w:rPr>
                  <w:color w:val="000000"/>
                  <w:lang w:val="de-DE"/>
                </w:rPr>
                <w:t xml:space="preserve"> </w:t>
              </w:r>
            </w:ins>
            <w:ins w:id="246" w:author="Ericsson" w:date="2020-06-04T14:28:00Z">
              <w:r>
                <w:rPr>
                  <w:color w:val="000000"/>
                  <w:lang w:val="de-DE"/>
                </w:rPr>
                <w:t xml:space="preserve">important for legacy and </w:t>
              </w:r>
            </w:ins>
            <w:ins w:id="247" w:author="Ericsson" w:date="2020-06-04T14:29:00Z">
              <w:r>
                <w:rPr>
                  <w:color w:val="000000"/>
                  <w:lang w:val="de-DE"/>
                </w:rPr>
                <w:t xml:space="preserve">a stepping stone to </w:t>
              </w:r>
            </w:ins>
            <w:ins w:id="248" w:author="Ericsson" w:date="2020-06-04T14:28:00Z">
              <w:r>
                <w:rPr>
                  <w:color w:val="000000"/>
                  <w:lang w:val="de-DE"/>
                </w:rPr>
                <w:t>transition from an "all-LTE" broadcast solution to an "all-NR" broadcast solution.</w:t>
              </w:r>
            </w:ins>
            <w:ins w:id="249" w:author="Ericsson" w:date="2020-06-04T14:29:00Z">
              <w:r>
                <w:rPr>
                  <w:color w:val="000000"/>
                  <w:lang w:val="de-DE"/>
                </w:rPr>
                <w:t xml:space="preserve"> That said it is quite a big change and this is the last meeting of the release. We have doubts about the impact on other groups </w:t>
              </w:r>
            </w:ins>
            <w:ins w:id="250" w:author="Ericsson" w:date="2020-06-04T14:30:00Z">
              <w:r>
                <w:rPr>
                  <w:color w:val="000000"/>
                  <w:lang w:val="de-DE"/>
                </w:rPr>
                <w:t>(e.g. performance requirements in RAN4)</w:t>
              </w:r>
            </w:ins>
            <w:ins w:id="251" w:author="Ericsson" w:date="2020-06-04T14:31:00Z">
              <w:r>
                <w:rPr>
                  <w:color w:val="000000"/>
                  <w:lang w:val="de-DE"/>
                </w:rPr>
                <w:t xml:space="preserve"> and the amount of work required in RAN2 </w:t>
              </w:r>
            </w:ins>
            <w:ins w:id="252" w:author="Ericsson" w:date="2020-06-04T14:32:00Z">
              <w:r>
                <w:rPr>
                  <w:color w:val="000000"/>
                  <w:lang w:val="de-DE"/>
                </w:rPr>
                <w:t>compared to the current work load.</w:t>
              </w:r>
            </w:ins>
          </w:p>
        </w:tc>
      </w:tr>
      <w:tr w:rsidR="00A13BA5" w14:paraId="5241A823" w14:textId="77777777" w:rsidTr="00BE2ABC">
        <w:tblPrEx>
          <w:tblW w:w="0" w:type="auto"/>
          <w:tblCellMar>
            <w:left w:w="0" w:type="dxa"/>
            <w:right w:w="0" w:type="dxa"/>
          </w:tblCellMar>
          <w:tblPrExChange w:id="253" w:author="Interdigital" w:date="2020-06-04T18:22:00Z">
            <w:tblPrEx>
              <w:tblW w:w="0" w:type="auto"/>
              <w:tblCellMar>
                <w:left w:w="0" w:type="dxa"/>
                <w:right w:w="0" w:type="dxa"/>
              </w:tblCellMar>
            </w:tblPrEx>
          </w:tblPrExChange>
        </w:tblPrEx>
        <w:trPr>
          <w:ins w:id="254" w:author="Apple" w:date="2020-06-04T22:17:00Z"/>
          <w:trPrChange w:id="255" w:author="Interdigital" w:date="2020-06-04T18:2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56" w:author="Interdigital" w:date="2020-06-04T18:22: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FE466D6" w14:textId="0B4DF5AE" w:rsidR="00A13BA5" w:rsidRDefault="00A13BA5" w:rsidP="00A13BA5">
            <w:pPr>
              <w:pStyle w:val="a9"/>
              <w:rPr>
                <w:ins w:id="257" w:author="Apple" w:date="2020-06-04T22:17:00Z"/>
                <w:color w:val="000000"/>
                <w:lang w:val="de-DE"/>
              </w:rPr>
            </w:pPr>
            <w:ins w:id="258" w:author="Apple" w:date="2020-06-04T22:17:00Z">
              <w:r>
                <w:rPr>
                  <w:rFonts w:eastAsia="DengXian"/>
                  <w:color w:val="000000"/>
                  <w:lang w:val="de-DE"/>
                </w:rPr>
                <w:t>Apple</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59" w:author="Interdigital" w:date="2020-06-04T18:22: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39BBC837" w14:textId="77777777" w:rsidR="00A13BA5" w:rsidRDefault="00A13BA5" w:rsidP="00A13BA5">
            <w:pPr>
              <w:pStyle w:val="a9"/>
              <w:rPr>
                <w:ins w:id="260" w:author="Apple" w:date="2020-06-04T22:17:00Z"/>
                <w:iCs/>
              </w:rPr>
            </w:pPr>
            <w:ins w:id="261" w:author="Apple" w:date="2020-06-04T22:17:00Z">
              <w:r>
                <w:rPr>
                  <w:iCs/>
                </w:rPr>
                <w:t xml:space="preserve">We donot think it’s a simple change, there will be other WG’s impact. </w:t>
              </w:r>
            </w:ins>
          </w:p>
          <w:p w14:paraId="4849CCC6" w14:textId="73FCBFBE" w:rsidR="00A13BA5" w:rsidRDefault="00A13BA5" w:rsidP="00A13BA5">
            <w:pPr>
              <w:pStyle w:val="a9"/>
              <w:rPr>
                <w:ins w:id="262" w:author="Apple" w:date="2020-06-04T22:17:00Z"/>
                <w:color w:val="000000"/>
                <w:lang w:val="de-DE"/>
              </w:rPr>
            </w:pPr>
            <w:ins w:id="263" w:author="Apple" w:date="2020-06-04T22:17:00Z">
              <w:r>
                <w:rPr>
                  <w:iCs/>
                </w:rPr>
                <w:t xml:space="preserve">We propose to postpone the discussion in next release. </w:t>
              </w:r>
            </w:ins>
          </w:p>
        </w:tc>
      </w:tr>
      <w:tr w:rsidR="00BE2ABC" w14:paraId="54F1C569" w14:textId="77777777" w:rsidTr="000C0625">
        <w:tblPrEx>
          <w:tblW w:w="0" w:type="auto"/>
          <w:tblCellMar>
            <w:left w:w="0" w:type="dxa"/>
            <w:right w:w="0" w:type="dxa"/>
          </w:tblCellMar>
          <w:tblPrExChange w:id="264" w:author="CATT" w:date="2020-06-05T09:59:00Z">
            <w:tblPrEx>
              <w:tblW w:w="0" w:type="auto"/>
              <w:tblCellMar>
                <w:left w:w="0" w:type="dxa"/>
                <w:right w:w="0" w:type="dxa"/>
              </w:tblCellMar>
            </w:tblPrEx>
          </w:tblPrExChange>
        </w:tblPrEx>
        <w:trPr>
          <w:ins w:id="265" w:author="Interdigital" w:date="2020-06-04T18:22:00Z"/>
          <w:trPrChange w:id="266" w:author="CATT" w:date="2020-06-05T09:59:00Z">
            <w:trPr>
              <w:gridAfter w:val="0"/>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67" w:author="CATT" w:date="2020-06-05T09:59: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33569A10" w14:textId="67A931EE" w:rsidR="00BE2ABC" w:rsidRDefault="00BE2ABC" w:rsidP="00A13BA5">
            <w:pPr>
              <w:pStyle w:val="a9"/>
              <w:rPr>
                <w:ins w:id="268" w:author="Interdigital" w:date="2020-06-04T18:22:00Z"/>
                <w:rFonts w:eastAsia="DengXian"/>
                <w:color w:val="000000"/>
                <w:lang w:val="de-DE"/>
              </w:rPr>
            </w:pPr>
            <w:ins w:id="269" w:author="Interdigital" w:date="2020-06-04T18:22:00Z">
              <w:r>
                <w:rPr>
                  <w:rFonts w:eastAsia="DengXian"/>
                  <w:color w:val="000000"/>
                  <w:lang w:val="de-DE"/>
                </w:rPr>
                <w:t>Interdigital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70" w:author="CATT" w:date="2020-06-05T09:59: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1C611F12" w14:textId="42186247" w:rsidR="00BE2ABC" w:rsidRDefault="00BE2ABC" w:rsidP="00A13BA5">
            <w:pPr>
              <w:pStyle w:val="a9"/>
              <w:rPr>
                <w:ins w:id="271" w:author="Interdigital" w:date="2020-06-04T18:22:00Z"/>
                <w:iCs/>
              </w:rPr>
            </w:pPr>
            <w:ins w:id="272" w:author="Interdigital" w:date="2020-06-04T18:22:00Z">
              <w:r>
                <w:rPr>
                  <w:iCs/>
                </w:rPr>
                <w:t>We agree with the support of this feature, but think it can be done in the next releases given the impact of the changes.</w:t>
              </w:r>
            </w:ins>
          </w:p>
        </w:tc>
      </w:tr>
      <w:tr w:rsidR="000C0625" w14:paraId="208DD1E6" w14:textId="77777777" w:rsidTr="003661CE">
        <w:trPr>
          <w:ins w:id="273" w:author="CATT" w:date="2020-06-05T09:59:00Z"/>
        </w:trPr>
        <w:tc>
          <w:tcPr>
            <w:tcW w:w="1345" w:type="dxa"/>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p w14:paraId="0AEC5325" w14:textId="7BBA207E" w:rsidR="000C0625" w:rsidRDefault="000C0625" w:rsidP="00A13BA5">
            <w:pPr>
              <w:pStyle w:val="a9"/>
              <w:rPr>
                <w:ins w:id="274" w:author="CATT" w:date="2020-06-05T09:59:00Z"/>
                <w:rFonts w:eastAsia="DengXian"/>
                <w:color w:val="000000"/>
                <w:lang w:val="de-DE"/>
              </w:rPr>
            </w:pPr>
            <w:ins w:id="275" w:author="CATT" w:date="2020-06-05T10:00:00Z">
              <w:r>
                <w:rPr>
                  <w:rFonts w:eastAsia="DengXian" w:hint="eastAsia"/>
                  <w:color w:val="000000"/>
                  <w:lang w:val="de-DE"/>
                </w:rPr>
                <w:t>CATT</w:t>
              </w:r>
            </w:ins>
          </w:p>
        </w:tc>
        <w:tc>
          <w:tcPr>
            <w:tcW w:w="7920"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p w14:paraId="273E6AA4" w14:textId="5138D0C4" w:rsidR="000C0625" w:rsidRPr="000C0625" w:rsidRDefault="000C0625" w:rsidP="00A13BA5">
            <w:pPr>
              <w:pStyle w:val="a9"/>
              <w:rPr>
                <w:ins w:id="276" w:author="CATT" w:date="2020-06-05T09:59:00Z"/>
                <w:rFonts w:eastAsia="SimSun"/>
                <w:iCs/>
                <w:rPrChange w:id="277" w:author="CATT" w:date="2020-06-05T10:00:00Z">
                  <w:rPr>
                    <w:ins w:id="278" w:author="CATT" w:date="2020-06-05T09:59:00Z"/>
                    <w:iCs/>
                  </w:rPr>
                </w:rPrChange>
              </w:rPr>
            </w:pPr>
            <w:ins w:id="279" w:author="CATT" w:date="2020-06-05T10:00:00Z">
              <w:r>
                <w:rPr>
                  <w:color w:val="000000"/>
                  <w:lang w:val="de-DE"/>
                </w:rPr>
                <w:t>We are not sure that there is no impact in RAN1 / RAN3 / RAN4</w:t>
              </w:r>
              <w:r>
                <w:rPr>
                  <w:rFonts w:eastAsia="SimSun" w:hint="eastAsia"/>
                  <w:color w:val="000000"/>
                  <w:lang w:val="de-DE"/>
                </w:rPr>
                <w:t xml:space="preserve">. </w:t>
              </w:r>
              <w:r>
                <w:rPr>
                  <w:rFonts w:eastAsia="SimSun"/>
                  <w:color w:val="000000"/>
                  <w:lang w:val="de-DE"/>
                </w:rPr>
                <w:t>S</w:t>
              </w:r>
              <w:r>
                <w:rPr>
                  <w:rFonts w:eastAsia="SimSun" w:hint="eastAsia"/>
                  <w:color w:val="000000"/>
                  <w:lang w:val="de-DE"/>
                </w:rPr>
                <w:t>o we prefer to consider it in R17.</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r>
        <w:t>FreqBandIndicator in NR redirection</w:t>
      </w:r>
    </w:p>
    <w:p w14:paraId="0AEDA2A1" w14:textId="77777777" w:rsidR="003A74B6" w:rsidRDefault="00A12C9A">
      <w:pPr>
        <w:pStyle w:val="Comments"/>
        <w:rPr>
          <w:highlight w:val="yellow"/>
        </w:rPr>
      </w:pPr>
      <w:r>
        <w:t>Treated by email [035]</w:t>
      </w:r>
    </w:p>
    <w:p w14:paraId="5984A7BE" w14:textId="77777777" w:rsidR="003A74B6" w:rsidRDefault="00B842B3">
      <w:pPr>
        <w:pStyle w:val="Doc-title"/>
      </w:pPr>
      <w:hyperlink r:id="rId18" w:tooltip="D:Documents3GPPtsg_ranWG2TSGR2_110-eDocsR2-2005121.zip" w:history="1">
        <w:r w:rsidR="00A12C9A">
          <w:rPr>
            <w:rStyle w:val="af5"/>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B842B3">
      <w:pPr>
        <w:pStyle w:val="Doc-title"/>
      </w:pPr>
      <w:hyperlink r:id="rId19" w:tooltip="D:Documents3GPPtsg_ranWG2TSGR2_110-eDocsR2-2005184.zip" w:history="1">
        <w:r w:rsidR="00A12C9A">
          <w:rPr>
            <w:rStyle w:val="af5"/>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aff4"/>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a9"/>
              <w:rPr>
                <w:lang w:val="en-GB"/>
              </w:rPr>
            </w:pPr>
            <w:r>
              <w:rPr>
                <w:lang w:val="en-GB"/>
              </w:rPr>
              <w:t>Company</w:t>
            </w:r>
          </w:p>
        </w:tc>
        <w:tc>
          <w:tcPr>
            <w:tcW w:w="7920" w:type="dxa"/>
          </w:tcPr>
          <w:p w14:paraId="53DEE2CC" w14:textId="77777777" w:rsidR="003A74B6" w:rsidRDefault="00A12C9A">
            <w:pPr>
              <w:pStyle w:val="a9"/>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a9"/>
              <w:rPr>
                <w:lang w:val="en-GB"/>
              </w:rPr>
            </w:pPr>
            <w:r>
              <w:rPr>
                <w:lang w:val="en-GB"/>
              </w:rPr>
              <w:t>Ericsson</w:t>
            </w:r>
          </w:p>
        </w:tc>
        <w:tc>
          <w:tcPr>
            <w:tcW w:w="7920" w:type="dxa"/>
          </w:tcPr>
          <w:p w14:paraId="5B38EB40" w14:textId="77777777" w:rsidR="003A74B6" w:rsidRDefault="00A12C9A">
            <w:pPr>
              <w:pStyle w:val="a9"/>
              <w:rPr>
                <w:iCs/>
                <w:lang w:val="en-GB"/>
              </w:rPr>
            </w:pPr>
            <w:r>
              <w:rPr>
                <w:iCs/>
                <w:lang w:val="en-GB"/>
              </w:rPr>
              <w:t>As one oft he proponent companies, we agree on this CRs.</w:t>
            </w:r>
          </w:p>
        </w:tc>
      </w:tr>
      <w:tr w:rsidR="003A74B6" w14:paraId="67FB4F50" w14:textId="77777777" w:rsidTr="00A84F31">
        <w:tc>
          <w:tcPr>
            <w:tcW w:w="1345" w:type="dxa"/>
          </w:tcPr>
          <w:p w14:paraId="4537A578" w14:textId="77777777" w:rsidR="003A74B6" w:rsidRDefault="00A12C9A">
            <w:pPr>
              <w:pStyle w:val="a9"/>
              <w:rPr>
                <w:lang w:val="en-GB"/>
              </w:rPr>
            </w:pPr>
            <w:ins w:id="280" w:author="Benoist" w:date="2020-06-03T16:49:00Z">
              <w:r>
                <w:rPr>
                  <w:lang w:val="en-GB"/>
                </w:rPr>
                <w:t>Nokia</w:t>
              </w:r>
            </w:ins>
          </w:p>
        </w:tc>
        <w:tc>
          <w:tcPr>
            <w:tcW w:w="7920" w:type="dxa"/>
          </w:tcPr>
          <w:p w14:paraId="02D3D293" w14:textId="77777777" w:rsidR="003A74B6" w:rsidRDefault="00A12C9A">
            <w:pPr>
              <w:pStyle w:val="a9"/>
              <w:rPr>
                <w:ins w:id="281" w:author="Benoist" w:date="2020-06-03T16:49:00Z"/>
                <w:iCs/>
                <w:lang w:val="en-GB"/>
              </w:rPr>
            </w:pPr>
            <w:ins w:id="282"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3420D0C" w14:textId="77777777" w:rsidR="003A74B6" w:rsidRDefault="00A12C9A">
            <w:pPr>
              <w:pStyle w:val="a9"/>
              <w:rPr>
                <w:i/>
                <w:lang w:val="en-GB"/>
              </w:rPr>
            </w:pPr>
            <w:ins w:id="283"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a9"/>
              <w:rPr>
                <w:lang w:val="en-GB"/>
              </w:rPr>
            </w:pPr>
            <w:r>
              <w:rPr>
                <w:lang w:val="en-GB"/>
              </w:rPr>
              <w:t>vivo</w:t>
            </w:r>
          </w:p>
        </w:tc>
        <w:tc>
          <w:tcPr>
            <w:tcW w:w="7920" w:type="dxa"/>
          </w:tcPr>
          <w:p w14:paraId="46AABA65" w14:textId="77777777" w:rsidR="003A74B6" w:rsidRDefault="00A12C9A">
            <w:pPr>
              <w:pStyle w:val="a9"/>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a9"/>
              <w:rPr>
                <w:lang w:val="en-GB"/>
              </w:rPr>
            </w:pPr>
            <w:r>
              <w:rPr>
                <w:lang w:val="en-GB"/>
              </w:rPr>
              <w:t>Turkcell</w:t>
            </w:r>
          </w:p>
        </w:tc>
        <w:tc>
          <w:tcPr>
            <w:tcW w:w="7920" w:type="dxa"/>
          </w:tcPr>
          <w:p w14:paraId="60D96956" w14:textId="77777777" w:rsidR="003A74B6" w:rsidRDefault="00593E80">
            <w:pPr>
              <w:pStyle w:val="a9"/>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a9"/>
              <w:rPr>
                <w:lang w:val="en-GB"/>
              </w:rPr>
            </w:pPr>
            <w:r>
              <w:rPr>
                <w:lang w:val="en-GB"/>
              </w:rPr>
              <w:lastRenderedPageBreak/>
              <w:t>ZTE</w:t>
            </w:r>
          </w:p>
        </w:tc>
        <w:tc>
          <w:tcPr>
            <w:tcW w:w="7920" w:type="dxa"/>
          </w:tcPr>
          <w:p w14:paraId="080DBDC1" w14:textId="77777777" w:rsidR="003A74B6" w:rsidRDefault="009D3DA7">
            <w:pPr>
              <w:pStyle w:val="a9"/>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a9"/>
              <w:rPr>
                <w:rFonts w:eastAsia="游明朝"/>
                <w:lang w:eastAsia="ja-JP"/>
              </w:rPr>
            </w:pPr>
            <w:r>
              <w:rPr>
                <w:rFonts w:eastAsia="游明朝" w:hint="eastAsia"/>
                <w:lang w:eastAsia="ja-JP"/>
              </w:rPr>
              <w:t>NEC</w:t>
            </w:r>
          </w:p>
        </w:tc>
        <w:tc>
          <w:tcPr>
            <w:tcW w:w="7920" w:type="dxa"/>
          </w:tcPr>
          <w:p w14:paraId="177A9459" w14:textId="77777777" w:rsidR="001B5D81" w:rsidRPr="001B5D81" w:rsidRDefault="001B5D81" w:rsidP="001B5D81">
            <w:pPr>
              <w:pStyle w:val="a9"/>
              <w:rPr>
                <w:rFonts w:eastAsia="游明朝"/>
                <w:lang w:eastAsia="ja-JP"/>
              </w:rPr>
            </w:pPr>
            <w:r w:rsidRPr="001B5D81">
              <w:rPr>
                <w:rFonts w:eastAsia="游明朝"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a9"/>
            </w:pPr>
            <w:r>
              <w:t>Qualcomm</w:t>
            </w:r>
          </w:p>
        </w:tc>
        <w:tc>
          <w:tcPr>
            <w:tcW w:w="7920" w:type="dxa"/>
          </w:tcPr>
          <w:p w14:paraId="2851D7E7" w14:textId="77777777" w:rsidR="00A84F31" w:rsidRPr="00F7298C" w:rsidRDefault="00A84F31" w:rsidP="008063CB">
            <w:pPr>
              <w:pStyle w:val="a9"/>
            </w:pPr>
            <w:r w:rsidRPr="00F7298C">
              <w:t>We are proponent</w:t>
            </w:r>
          </w:p>
          <w:p w14:paraId="66D46E31" w14:textId="77777777" w:rsidR="00A84F31" w:rsidRDefault="00A84F31" w:rsidP="008063CB">
            <w:pPr>
              <w:pStyle w:val="a9"/>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r>
              <w:rPr>
                <w:i/>
                <w:iCs/>
                <w:lang w:val="en-US"/>
              </w:rPr>
              <w:t xml:space="preserve">freqBandIndicatorNR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14:paraId="7E942D42" w14:textId="77777777" w:rsidR="00A84F31" w:rsidRDefault="00A84F31" w:rsidP="008063CB">
            <w:pPr>
              <w:pStyle w:val="a9"/>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a9"/>
              <w:rPr>
                <w:iCs/>
              </w:rPr>
            </w:pPr>
            <w:r>
              <w:rPr>
                <w:iCs/>
              </w:rPr>
              <w:t>Furthermore, our proposal has minor impacts on both UE and Network sides:</w:t>
            </w:r>
          </w:p>
          <w:p w14:paraId="2F68C684" w14:textId="77777777" w:rsidR="00A84F31" w:rsidRDefault="00A84F31" w:rsidP="008063CB">
            <w:pPr>
              <w:pStyle w:val="a9"/>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a9"/>
              <w:numPr>
                <w:ilvl w:val="0"/>
                <w:numId w:val="33"/>
              </w:numPr>
              <w:rPr>
                <w:iCs/>
              </w:rPr>
            </w:pPr>
            <w:r w:rsidRPr="00BB7E2A">
              <w:rPr>
                <w:b/>
                <w:bCs/>
                <w:iCs/>
              </w:rPr>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a9"/>
              <w:ind w:left="720"/>
              <w:rPr>
                <w:iCs/>
              </w:rPr>
            </w:pPr>
          </w:p>
          <w:p w14:paraId="285B0205" w14:textId="77777777" w:rsidR="00A84F31" w:rsidRPr="00400142" w:rsidRDefault="00A84F31" w:rsidP="008063CB">
            <w:pPr>
              <w:pStyle w:val="a9"/>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14:paraId="337FA455" w14:textId="77777777" w:rsidTr="00A84F31">
        <w:trPr>
          <w:ins w:id="284" w:author="Simone Provvedi" w:date="2020-06-03T22:38:00Z"/>
        </w:trPr>
        <w:tc>
          <w:tcPr>
            <w:tcW w:w="1345" w:type="dxa"/>
          </w:tcPr>
          <w:p w14:paraId="5050F5FF" w14:textId="77777777" w:rsidR="007D3267" w:rsidRDefault="007D3267" w:rsidP="008063CB">
            <w:pPr>
              <w:pStyle w:val="a9"/>
              <w:rPr>
                <w:ins w:id="285" w:author="Simone Provvedi" w:date="2020-06-03T22:38:00Z"/>
              </w:rPr>
            </w:pPr>
            <w:ins w:id="286" w:author="Simone Provvedi" w:date="2020-06-03T22:38:00Z">
              <w:r>
                <w:t>Huawei</w:t>
              </w:r>
            </w:ins>
          </w:p>
        </w:tc>
        <w:tc>
          <w:tcPr>
            <w:tcW w:w="7920" w:type="dxa"/>
          </w:tcPr>
          <w:p w14:paraId="4CFA258E" w14:textId="77777777" w:rsidR="007D3267" w:rsidRPr="00F7298C" w:rsidRDefault="007D3267" w:rsidP="008063CB">
            <w:pPr>
              <w:pStyle w:val="a9"/>
              <w:rPr>
                <w:ins w:id="287" w:author="Simone Provvedi" w:date="2020-06-03T22:38:00Z"/>
              </w:rPr>
            </w:pPr>
            <w:ins w:id="288" w:author="Simone Provvedi" w:date="2020-06-03T22:38:00Z">
              <w:r>
                <w:t>Support</w:t>
              </w:r>
            </w:ins>
          </w:p>
        </w:tc>
      </w:tr>
      <w:tr w:rsidR="00CD44F8" w14:paraId="1D962C27" w14:textId="77777777" w:rsidTr="00CD44F8">
        <w:trPr>
          <w:ins w:id="289" w:author="Diaz Sendra,S,Salva,TLG2 R" w:date="2020-06-04T07:50:00Z"/>
        </w:trPr>
        <w:tc>
          <w:tcPr>
            <w:tcW w:w="1345" w:type="dxa"/>
          </w:tcPr>
          <w:p w14:paraId="004A3564" w14:textId="77777777" w:rsidR="00CD44F8" w:rsidRPr="00D03BA2" w:rsidRDefault="00CD44F8" w:rsidP="00C84261">
            <w:pPr>
              <w:pStyle w:val="a9"/>
              <w:rPr>
                <w:ins w:id="290" w:author="Diaz Sendra,S,Salva,TLG2 R" w:date="2020-06-04T07:50:00Z"/>
                <w:rFonts w:eastAsia="游明朝"/>
                <w:lang w:eastAsia="ja-JP"/>
              </w:rPr>
            </w:pPr>
            <w:ins w:id="291" w:author="Diaz Sendra,S,Salva,TLG2 R" w:date="2020-06-04T07:50:00Z">
              <w:r>
                <w:rPr>
                  <w:rFonts w:eastAsia="游明朝"/>
                  <w:lang w:eastAsia="ja-JP"/>
                </w:rPr>
                <w:t>BT</w:t>
              </w:r>
            </w:ins>
          </w:p>
        </w:tc>
        <w:tc>
          <w:tcPr>
            <w:tcW w:w="7920" w:type="dxa"/>
          </w:tcPr>
          <w:p w14:paraId="39EEEA10" w14:textId="77777777" w:rsidR="00CD44F8" w:rsidRPr="001B5D81" w:rsidRDefault="00CD44F8" w:rsidP="00C84261">
            <w:pPr>
              <w:pStyle w:val="a9"/>
              <w:rPr>
                <w:ins w:id="292" w:author="Diaz Sendra,S,Salva,TLG2 R" w:date="2020-06-04T07:50:00Z"/>
                <w:rFonts w:eastAsia="游明朝"/>
                <w:lang w:eastAsia="ja-JP"/>
              </w:rPr>
            </w:pPr>
            <w:ins w:id="293" w:author="Diaz Sendra,S,Salva,TLG2 R" w:date="2020-06-04T07:50:00Z">
              <w:r>
                <w:rPr>
                  <w:rFonts w:eastAsia="游明朝"/>
                  <w:lang w:eastAsia="ja-JP"/>
                </w:rPr>
                <w:t>S</w:t>
              </w:r>
              <w:r w:rsidRPr="001B5D81">
                <w:rPr>
                  <w:rFonts w:eastAsia="游明朝" w:hint="eastAsia"/>
                  <w:lang w:eastAsia="ja-JP"/>
                </w:rPr>
                <w:t>upport</w:t>
              </w:r>
            </w:ins>
          </w:p>
        </w:tc>
      </w:tr>
    </w:tbl>
    <w:tbl>
      <w:tblPr>
        <w:tblStyle w:val="aff4"/>
        <w:tblW w:w="0" w:type="auto"/>
        <w:tblLook w:val="04A0" w:firstRow="1" w:lastRow="0" w:firstColumn="1" w:lastColumn="0" w:noHBand="0" w:noVBand="1"/>
      </w:tblPr>
      <w:tblGrid>
        <w:gridCol w:w="1345"/>
        <w:gridCol w:w="7920"/>
      </w:tblGrid>
      <w:tr w:rsidR="00FD59E4" w14:paraId="6A5B7BE1" w14:textId="77777777" w:rsidTr="00CD44F8">
        <w:trPr>
          <w:ins w:id="294" w:author="Windows User" w:date="2020-06-04T15:34:00Z"/>
        </w:trPr>
        <w:tc>
          <w:tcPr>
            <w:tcW w:w="1345" w:type="dxa"/>
          </w:tcPr>
          <w:p w14:paraId="4626BE1C" w14:textId="327AFE20" w:rsidR="00FD59E4" w:rsidRPr="00FD59E4" w:rsidRDefault="00FD59E4" w:rsidP="00C84261">
            <w:pPr>
              <w:pStyle w:val="a9"/>
              <w:framePr w:wrap="notBeside" w:vAnchor="page" w:hAnchor="margin" w:xAlign="center" w:y="6805"/>
              <w:widowControl w:val="0"/>
              <w:rPr>
                <w:ins w:id="295" w:author="Windows User" w:date="2020-06-04T15:34:00Z"/>
                <w:rFonts w:eastAsia="DengXian"/>
                <w:rPrChange w:id="296" w:author="Windows User" w:date="2020-06-04T15:34:00Z">
                  <w:rPr>
                    <w:ins w:id="297" w:author="Windows User" w:date="2020-06-04T15:34:00Z"/>
                    <w:rFonts w:eastAsia="游明朝"/>
                    <w:noProof/>
                    <w:sz w:val="20"/>
                    <w:szCs w:val="20"/>
                    <w:lang w:val="en-GB" w:eastAsia="ja-JP"/>
                  </w:rPr>
                </w:rPrChange>
              </w:rPr>
            </w:pPr>
            <w:ins w:id="298" w:author="Windows User" w:date="2020-06-04T15:34:00Z">
              <w:r>
                <w:rPr>
                  <w:rFonts w:eastAsia="DengXian" w:hint="eastAsia"/>
                </w:rPr>
                <w:lastRenderedPageBreak/>
                <w:t>O</w:t>
              </w:r>
              <w:r>
                <w:rPr>
                  <w:rFonts w:eastAsia="DengXian"/>
                </w:rPr>
                <w:t>PPO</w:t>
              </w:r>
            </w:ins>
          </w:p>
        </w:tc>
        <w:tc>
          <w:tcPr>
            <w:tcW w:w="7920" w:type="dxa"/>
          </w:tcPr>
          <w:p w14:paraId="7D29336C" w14:textId="77777777" w:rsidR="00FD59E4" w:rsidRPr="00F7298C" w:rsidRDefault="00FD59E4" w:rsidP="00FD59E4">
            <w:pPr>
              <w:pStyle w:val="a9"/>
              <w:rPr>
                <w:ins w:id="299" w:author="Windows User" w:date="2020-06-04T15:34:00Z"/>
              </w:rPr>
            </w:pPr>
            <w:ins w:id="300" w:author="Windows User" w:date="2020-06-04T15:34:00Z">
              <w:r w:rsidRPr="00F7298C">
                <w:t>We are proponent</w:t>
              </w:r>
            </w:ins>
          </w:p>
          <w:p w14:paraId="57581CF3" w14:textId="0C1E0378" w:rsidR="00FD59E4" w:rsidRPr="00FD59E4" w:rsidRDefault="00FD59E4" w:rsidP="00C84261">
            <w:pPr>
              <w:pStyle w:val="a9"/>
              <w:framePr w:wrap="notBeside" w:vAnchor="page" w:hAnchor="margin" w:xAlign="center" w:y="6805"/>
              <w:widowControl w:val="0"/>
              <w:rPr>
                <w:ins w:id="301" w:author="Windows User" w:date="2020-06-04T15:34:00Z"/>
                <w:rFonts w:eastAsia="DengXian"/>
                <w:rPrChange w:id="302" w:author="Windows User" w:date="2020-06-04T15:34:00Z">
                  <w:rPr>
                    <w:ins w:id="303" w:author="Windows User" w:date="2020-06-04T15:34:00Z"/>
                    <w:rFonts w:eastAsia="游明朝"/>
                    <w:noProof/>
                    <w:sz w:val="20"/>
                    <w:szCs w:val="20"/>
                    <w:lang w:val="en-GB" w:eastAsia="ja-JP"/>
                  </w:rPr>
                </w:rPrChange>
              </w:rPr>
            </w:pPr>
            <w:ins w:id="304" w:author="Windows User" w:date="2020-06-04T15:34:00Z">
              <w:r>
                <w:rPr>
                  <w:rFonts w:eastAsia="DengXian"/>
                </w:rPr>
                <w:t xml:space="preserve">Support </w:t>
              </w:r>
            </w:ins>
          </w:p>
        </w:tc>
      </w:tr>
    </w:tbl>
    <w:tbl>
      <w:tblPr>
        <w:tblStyle w:val="aff4"/>
        <w:tblW w:w="0" w:type="auto"/>
        <w:tblLook w:val="04A0" w:firstRow="1" w:lastRow="0" w:firstColumn="1" w:lastColumn="0" w:noHBand="0" w:noVBand="1"/>
      </w:tblPr>
      <w:tblGrid>
        <w:gridCol w:w="1345"/>
        <w:gridCol w:w="7920"/>
      </w:tblGrid>
      <w:tr w:rsidR="00B56E5A" w14:paraId="46385993" w14:textId="77777777" w:rsidTr="00CD44F8">
        <w:trPr>
          <w:ins w:id="305" w:author="Zhang, Yujian" w:date="2020-06-04T16:09:00Z"/>
        </w:trPr>
        <w:tc>
          <w:tcPr>
            <w:tcW w:w="1345" w:type="dxa"/>
          </w:tcPr>
          <w:p w14:paraId="7F39C4A2" w14:textId="10DCFBC6" w:rsidR="00B56E5A" w:rsidRDefault="00B56E5A" w:rsidP="00B56E5A">
            <w:pPr>
              <w:pStyle w:val="a9"/>
              <w:rPr>
                <w:ins w:id="306" w:author="Zhang, Yujian" w:date="2020-06-04T16:09:00Z"/>
                <w:rFonts w:eastAsia="DengXian"/>
              </w:rPr>
            </w:pPr>
            <w:ins w:id="307" w:author="Zhang, Yujian" w:date="2020-06-04T16:09:00Z">
              <w:r>
                <w:rPr>
                  <w:rFonts w:eastAsia="DengXian"/>
                </w:rPr>
                <w:t>Intel</w:t>
              </w:r>
            </w:ins>
          </w:p>
        </w:tc>
        <w:tc>
          <w:tcPr>
            <w:tcW w:w="7920" w:type="dxa"/>
          </w:tcPr>
          <w:p w14:paraId="66397B34" w14:textId="1F474E9F" w:rsidR="00B56E5A" w:rsidRPr="00F7298C" w:rsidRDefault="00B56E5A" w:rsidP="00B56E5A">
            <w:pPr>
              <w:pStyle w:val="a9"/>
              <w:rPr>
                <w:ins w:id="308" w:author="Zhang, Yujian" w:date="2020-06-04T16:09:00Z"/>
              </w:rPr>
            </w:pPr>
            <w:ins w:id="309" w:author="Zhang, Yujian" w:date="2020-06-04T16:09:00Z">
              <w:r>
                <w:t>Support.</w:t>
              </w:r>
            </w:ins>
          </w:p>
        </w:tc>
      </w:tr>
      <w:tr w:rsidR="00113520" w14:paraId="37955CE9" w14:textId="77777777" w:rsidTr="00CD44F8">
        <w:trPr>
          <w:ins w:id="310" w:author="Xuelong Wang (王学龙)" w:date="2020-06-04T16:42:00Z"/>
        </w:trPr>
        <w:tc>
          <w:tcPr>
            <w:tcW w:w="1345" w:type="dxa"/>
          </w:tcPr>
          <w:p w14:paraId="1C3752BC" w14:textId="1CE88361" w:rsidR="00113520" w:rsidRDefault="00113520" w:rsidP="00113520">
            <w:pPr>
              <w:pStyle w:val="a9"/>
              <w:rPr>
                <w:ins w:id="311" w:author="Xuelong Wang (王学龙)" w:date="2020-06-04T16:42:00Z"/>
                <w:rFonts w:eastAsia="DengXian"/>
              </w:rPr>
            </w:pPr>
            <w:ins w:id="312" w:author="Xuelong Wang (王学龙)" w:date="2020-06-04T16:42:00Z">
              <w:r>
                <w:rPr>
                  <w:lang w:val="en-GB"/>
                </w:rPr>
                <w:t>MediaTek</w:t>
              </w:r>
            </w:ins>
          </w:p>
        </w:tc>
        <w:tc>
          <w:tcPr>
            <w:tcW w:w="7920" w:type="dxa"/>
          </w:tcPr>
          <w:p w14:paraId="1F04ED44" w14:textId="77777777" w:rsidR="00113520" w:rsidRDefault="00113520" w:rsidP="00113520">
            <w:pPr>
              <w:pStyle w:val="a9"/>
              <w:rPr>
                <w:ins w:id="313" w:author="Xuelong Wang (王学龙)" w:date="2020-06-04T16:42:00Z"/>
              </w:rPr>
            </w:pPr>
            <w:ins w:id="314" w:author="Xuelong Wang (王学龙)" w:date="2020-06-04T16:42:00Z">
              <w:r>
                <w:t>Support.</w:t>
              </w:r>
            </w:ins>
          </w:p>
          <w:p w14:paraId="116DAD13" w14:textId="1B0F190E" w:rsidR="00113520" w:rsidRDefault="00113520" w:rsidP="00113520">
            <w:pPr>
              <w:pStyle w:val="a9"/>
              <w:rPr>
                <w:ins w:id="315" w:author="Xuelong Wang (王学龙)" w:date="2020-06-04T16:42:00Z"/>
              </w:rPr>
            </w:pPr>
            <w:ins w:id="316" w:author="Xuelong Wang (王学龙)" w:date="2020-06-04T16:42:00Z">
              <w:r>
                <w:t>Regarding Nokia’s comment, we think currently RAN4 does not consider the case for overlapping band without band indicator. For example, they did not define different measurement requirements for the case with band indicator  provided and the case without it. So, we don’t see the need to consult RAN4. The proposal is just to have additional (optional) assitance information in redirection for cell search. The reason is quite realistic in product implementation, and we think it is reasonable to have this indicator.</w:t>
              </w:r>
            </w:ins>
          </w:p>
        </w:tc>
      </w:tr>
      <w:tr w:rsidR="008B0681" w14:paraId="62C8016F" w14:textId="77777777" w:rsidTr="00CD44F8">
        <w:trPr>
          <w:ins w:id="317" w:author="Apple" w:date="2020-06-04T22:18:00Z"/>
        </w:trPr>
        <w:tc>
          <w:tcPr>
            <w:tcW w:w="1345" w:type="dxa"/>
          </w:tcPr>
          <w:p w14:paraId="2E525B6F" w14:textId="349B64A8" w:rsidR="008B0681" w:rsidRPr="00EB1F21" w:rsidRDefault="008B0681" w:rsidP="00113520">
            <w:pPr>
              <w:pStyle w:val="a9"/>
              <w:rPr>
                <w:ins w:id="318" w:author="Apple" w:date="2020-06-04T22:18:00Z"/>
                <w:lang w:val="en-US"/>
              </w:rPr>
            </w:pPr>
            <w:ins w:id="319" w:author="Apple" w:date="2020-06-04T22:18:00Z">
              <w:r>
                <w:rPr>
                  <w:lang w:val="en-US"/>
                </w:rPr>
                <w:t>Apple</w:t>
              </w:r>
            </w:ins>
          </w:p>
        </w:tc>
        <w:tc>
          <w:tcPr>
            <w:tcW w:w="7920" w:type="dxa"/>
          </w:tcPr>
          <w:p w14:paraId="288A7570" w14:textId="3CB23409" w:rsidR="008B0681" w:rsidRDefault="008B0681" w:rsidP="00113520">
            <w:pPr>
              <w:pStyle w:val="a9"/>
              <w:rPr>
                <w:ins w:id="320" w:author="Apple" w:date="2020-06-04T22:18:00Z"/>
              </w:rPr>
            </w:pPr>
            <w:ins w:id="321" w:author="Apple" w:date="2020-06-04T22:18:00Z">
              <w:r>
                <w:t>Support</w:t>
              </w:r>
            </w:ins>
          </w:p>
        </w:tc>
      </w:tr>
      <w:tr w:rsidR="00BE2ABC" w14:paraId="403B6DFA" w14:textId="77777777" w:rsidTr="00CD44F8">
        <w:trPr>
          <w:ins w:id="322" w:author="Interdigital" w:date="2020-06-04T18:23:00Z"/>
        </w:trPr>
        <w:tc>
          <w:tcPr>
            <w:tcW w:w="1345" w:type="dxa"/>
          </w:tcPr>
          <w:p w14:paraId="46F3135C" w14:textId="6E023679" w:rsidR="00BE2ABC" w:rsidRDefault="00BE2ABC" w:rsidP="00113520">
            <w:pPr>
              <w:pStyle w:val="a9"/>
              <w:rPr>
                <w:ins w:id="323" w:author="Interdigital" w:date="2020-06-04T18:23:00Z"/>
                <w:lang w:val="en-US"/>
              </w:rPr>
            </w:pPr>
            <w:ins w:id="324" w:author="Interdigital" w:date="2020-06-04T18:23:00Z">
              <w:r>
                <w:rPr>
                  <w:lang w:val="en-US"/>
                </w:rPr>
                <w:t>Interdigital</w:t>
              </w:r>
            </w:ins>
          </w:p>
        </w:tc>
        <w:tc>
          <w:tcPr>
            <w:tcW w:w="7920" w:type="dxa"/>
          </w:tcPr>
          <w:p w14:paraId="763A938D" w14:textId="05854711" w:rsidR="00BE2ABC" w:rsidRDefault="00BE2ABC" w:rsidP="00113520">
            <w:pPr>
              <w:pStyle w:val="a9"/>
              <w:rPr>
                <w:ins w:id="325" w:author="Interdigital" w:date="2020-06-04T18:23:00Z"/>
              </w:rPr>
            </w:pPr>
            <w:ins w:id="326" w:author="Interdigital" w:date="2020-06-04T18:23:00Z">
              <w:r>
                <w:t>Support</w:t>
              </w:r>
            </w:ins>
          </w:p>
        </w:tc>
      </w:tr>
      <w:tr w:rsidR="00281554" w14:paraId="459A4EF9" w14:textId="77777777" w:rsidTr="00CD44F8">
        <w:trPr>
          <w:ins w:id="327" w:author="NTT DOCOMO, INC." w:date="2020-06-05T15:24:00Z"/>
        </w:trPr>
        <w:tc>
          <w:tcPr>
            <w:tcW w:w="1345" w:type="dxa"/>
          </w:tcPr>
          <w:p w14:paraId="062A9386" w14:textId="766214CB" w:rsidR="00281554" w:rsidRDefault="00281554" w:rsidP="00281554">
            <w:pPr>
              <w:pStyle w:val="a9"/>
              <w:rPr>
                <w:ins w:id="328" w:author="NTT DOCOMO, INC." w:date="2020-06-05T15:24:00Z"/>
                <w:lang w:val="en-US"/>
              </w:rPr>
            </w:pPr>
            <w:ins w:id="329" w:author="NTT DOCOMO, INC." w:date="2020-06-05T15:24:00Z">
              <w:r>
                <w:rPr>
                  <w:rFonts w:eastAsia="游明朝" w:hint="eastAsia"/>
                  <w:lang w:eastAsia="ja-JP"/>
                </w:rPr>
                <w:t>NTT DOCOMO</w:t>
              </w:r>
            </w:ins>
          </w:p>
        </w:tc>
        <w:tc>
          <w:tcPr>
            <w:tcW w:w="7920" w:type="dxa"/>
          </w:tcPr>
          <w:p w14:paraId="2A6A2857" w14:textId="2BC494FA" w:rsidR="00281554" w:rsidRDefault="00281554" w:rsidP="00281554">
            <w:pPr>
              <w:pStyle w:val="a9"/>
              <w:rPr>
                <w:ins w:id="330" w:author="NTT DOCOMO, INC." w:date="2020-06-05T15:24:00Z"/>
              </w:rPr>
            </w:pPr>
            <w:ins w:id="331" w:author="NTT DOCOMO, INC." w:date="2020-06-05T15:24:00Z">
              <w:r>
                <w:rPr>
                  <w:rFonts w:eastAsia="游明朝" w:hint="eastAsia"/>
                  <w:lang w:eastAsia="ja-JP"/>
                </w:rPr>
                <w:t>Similar view as Nokia.</w:t>
              </w:r>
              <w:r>
                <w:rPr>
                  <w:rFonts w:eastAsia="游明朝"/>
                  <w:lang w:eastAsia="ja-JP"/>
                </w:rPr>
                <w:t xml:space="preserve"> It would be nice to learn the quantitative gain of introducing this information. Given that the frequency band information can anyway be obtained from SIB1, to what extent (X msec) redirection time can be reduced?</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B842B3">
      <w:pPr>
        <w:pStyle w:val="Doc-title"/>
      </w:pPr>
      <w:hyperlink r:id="rId20" w:tooltip="D:Documents3GPPtsg_ranWG2TSGR2_110-eDocsR2-2004618.zip" w:history="1">
        <w:r w:rsidR="00A12C9A">
          <w:rPr>
            <w:rStyle w:val="af5"/>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aff4"/>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a9"/>
              <w:rPr>
                <w:lang w:val="en-GB"/>
              </w:rPr>
            </w:pPr>
            <w:r>
              <w:rPr>
                <w:lang w:val="en-GB"/>
              </w:rPr>
              <w:t>Company</w:t>
            </w:r>
          </w:p>
        </w:tc>
        <w:tc>
          <w:tcPr>
            <w:tcW w:w="7920" w:type="dxa"/>
          </w:tcPr>
          <w:p w14:paraId="30BC23D7" w14:textId="77777777" w:rsidR="003A74B6" w:rsidRDefault="00A12C9A">
            <w:pPr>
              <w:pStyle w:val="a9"/>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a9"/>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332" w:name="_Toc20425733"/>
            <w:r>
              <w:rPr>
                <w:sz w:val="24"/>
                <w:lang w:val="en-GB" w:eastAsia="x-none"/>
              </w:rPr>
              <w:t>5.3.7.3</w:t>
            </w:r>
            <w:r>
              <w:rPr>
                <w:sz w:val="24"/>
                <w:lang w:val="en-GB" w:eastAsia="x-none"/>
              </w:rPr>
              <w:tab/>
              <w:t>Actions following cell selection while T311 is running</w:t>
            </w:r>
            <w:bookmarkEnd w:id="332"/>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t>[…]</w:t>
            </w:r>
          </w:p>
          <w:p w14:paraId="4B789323"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t>1&gt;</w:t>
            </w:r>
            <w:r>
              <w:rPr>
                <w:lang w:val="en-GB" w:eastAsia="x-none"/>
              </w:rPr>
              <w:tab/>
              <w:t xml:space="preserve">apply the </w:t>
            </w:r>
            <w:r>
              <w:rPr>
                <w:i/>
                <w:lang w:val="en-GB" w:eastAsia="x-none"/>
              </w:rPr>
              <w:t>timeAlignmentTimerCommon</w:t>
            </w:r>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333" w:name="_Toc20425734"/>
            <w:r>
              <w:rPr>
                <w:sz w:val="24"/>
                <w:lang w:val="en-GB" w:eastAsia="x-none"/>
              </w:rPr>
              <w:t>5.3.7.4</w:t>
            </w:r>
            <w:r>
              <w:rPr>
                <w:sz w:val="24"/>
                <w:lang w:val="en-GB" w:eastAsia="x-none"/>
              </w:rPr>
              <w:tab/>
              <w:t xml:space="preserve">Actions related to transmission of </w:t>
            </w:r>
            <w:r>
              <w:rPr>
                <w:i/>
                <w:sz w:val="24"/>
                <w:lang w:val="en-GB" w:eastAsia="x-none"/>
              </w:rPr>
              <w:t>RRCReestablishmentRequest</w:t>
            </w:r>
            <w:r>
              <w:rPr>
                <w:sz w:val="24"/>
                <w:lang w:val="en-GB" w:eastAsia="x-none"/>
              </w:rPr>
              <w:t xml:space="preserve"> message</w:t>
            </w:r>
            <w:bookmarkEnd w:id="333"/>
          </w:p>
          <w:p w14:paraId="58F7903F" w14:textId="77777777" w:rsidR="003A74B6" w:rsidRDefault="00A12C9A">
            <w:pPr>
              <w:rPr>
                <w:lang w:val="en-GB"/>
              </w:rPr>
            </w:pPr>
            <w:r>
              <w:rPr>
                <w:lang w:val="en-GB"/>
              </w:rPr>
              <w:t xml:space="preserve">The UE shall set the contents of </w:t>
            </w:r>
            <w:r>
              <w:rPr>
                <w:i/>
                <w:lang w:val="en-GB"/>
              </w:rPr>
              <w:t>RRCReestablishmentRequest</w:t>
            </w:r>
            <w:r>
              <w:rPr>
                <w:lang w:val="en-GB"/>
              </w:rPr>
              <w:t xml:space="preserve"> message as follows:</w:t>
            </w:r>
          </w:p>
          <w:p w14:paraId="2C65AF8F" w14:textId="77777777" w:rsidR="003A74B6" w:rsidRDefault="00A12C9A">
            <w:pPr>
              <w:ind w:left="1135" w:hanging="284"/>
              <w:rPr>
                <w:lang w:val="en-GB" w:eastAsia="x-none"/>
              </w:rPr>
            </w:pPr>
            <w:r>
              <w:rPr>
                <w:lang w:val="en-GB" w:eastAsia="x-none"/>
              </w:rPr>
              <w:lastRenderedPageBreak/>
              <w:t>[…]</w:t>
            </w:r>
          </w:p>
          <w:p w14:paraId="540CBF4A" w14:textId="77777777" w:rsidR="003A74B6" w:rsidRDefault="00A12C9A">
            <w:pPr>
              <w:ind w:left="568" w:hanging="284"/>
              <w:rPr>
                <w:lang w:val="en-GB" w:eastAsia="x-none"/>
              </w:rPr>
            </w:pPr>
            <w:r>
              <w:rPr>
                <w:lang w:val="en-GB" w:eastAsia="x-none"/>
              </w:rPr>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We acknoledge that this it may be not as efficient as in LTE, but our understanding is that what is proposed it only happens in case the network does not multiplex the RRCReconfiguration with the RRCReestablishment.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a9"/>
              <w:rPr>
                <w:lang w:val="en-GB"/>
              </w:rPr>
            </w:pPr>
            <w:ins w:id="334" w:author="Benoist" w:date="2020-06-03T16:50:00Z">
              <w:r>
                <w:rPr>
                  <w:lang w:val="en-GB"/>
                </w:rPr>
                <w:lastRenderedPageBreak/>
                <w:t>Nokia</w:t>
              </w:r>
            </w:ins>
          </w:p>
        </w:tc>
        <w:tc>
          <w:tcPr>
            <w:tcW w:w="7920" w:type="dxa"/>
          </w:tcPr>
          <w:p w14:paraId="5A098F32" w14:textId="77777777" w:rsidR="003A74B6" w:rsidRDefault="00A12C9A">
            <w:pPr>
              <w:pStyle w:val="a9"/>
              <w:rPr>
                <w:i/>
                <w:lang w:val="en-GB"/>
              </w:rPr>
            </w:pPr>
            <w:ins w:id="335"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14:paraId="0528798C" w14:textId="77777777" w:rsidTr="00A84F31">
        <w:tc>
          <w:tcPr>
            <w:tcW w:w="1345" w:type="dxa"/>
          </w:tcPr>
          <w:p w14:paraId="6A610DD5" w14:textId="77777777" w:rsidR="003A74B6" w:rsidRDefault="00A12C9A">
            <w:pPr>
              <w:pStyle w:val="a9"/>
              <w:rPr>
                <w:lang w:val="en-GB"/>
              </w:rPr>
            </w:pPr>
            <w:r>
              <w:rPr>
                <w:lang w:val="en-GB"/>
              </w:rPr>
              <w:t>vivo</w:t>
            </w:r>
          </w:p>
        </w:tc>
        <w:tc>
          <w:tcPr>
            <w:tcW w:w="7920" w:type="dxa"/>
          </w:tcPr>
          <w:p w14:paraId="285CA4BC" w14:textId="77777777" w:rsidR="003A74B6" w:rsidRDefault="00A12C9A">
            <w:pPr>
              <w:pStyle w:val="a9"/>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a9"/>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a9"/>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a9"/>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a9"/>
              <w:rPr>
                <w:lang w:val="en-GB"/>
              </w:rPr>
            </w:pPr>
            <w:r>
              <w:rPr>
                <w:lang w:val="en-GB"/>
              </w:rPr>
              <w:t>ZTE</w:t>
            </w:r>
          </w:p>
        </w:tc>
        <w:tc>
          <w:tcPr>
            <w:tcW w:w="7920" w:type="dxa"/>
          </w:tcPr>
          <w:p w14:paraId="7BF47876" w14:textId="77777777" w:rsidR="005C2E9C" w:rsidRDefault="005C2E9C" w:rsidP="005C2E9C">
            <w:pPr>
              <w:pStyle w:val="a9"/>
              <w:rPr>
                <w:i/>
              </w:rPr>
            </w:pPr>
            <w:r>
              <w:rPr>
                <w:i/>
                <w:lang w:val="en-GB"/>
              </w:rPr>
              <w:t xml:space="preserve">Support </w:t>
            </w:r>
          </w:p>
          <w:p w14:paraId="6CBE4831" w14:textId="77777777" w:rsidR="003A74B6" w:rsidRPr="005C2E9C" w:rsidRDefault="005C2E9C" w:rsidP="005C2E9C">
            <w:pPr>
              <w:pStyle w:val="a9"/>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14:paraId="0CF57506" w14:textId="77777777" w:rsidTr="00A84F31">
        <w:tc>
          <w:tcPr>
            <w:tcW w:w="1345" w:type="dxa"/>
          </w:tcPr>
          <w:p w14:paraId="08469830" w14:textId="77777777" w:rsidR="00A84F31" w:rsidRDefault="00A84F31" w:rsidP="008063CB">
            <w:pPr>
              <w:pStyle w:val="a9"/>
            </w:pPr>
            <w:r>
              <w:t>Qualcomm</w:t>
            </w:r>
          </w:p>
        </w:tc>
        <w:tc>
          <w:tcPr>
            <w:tcW w:w="7920" w:type="dxa"/>
          </w:tcPr>
          <w:p w14:paraId="174915A6" w14:textId="77777777" w:rsidR="00A84F31" w:rsidRPr="00A84F31" w:rsidRDefault="00A84F31" w:rsidP="00A84F31">
            <w:pPr>
              <w:pStyle w:val="a9"/>
              <w:rPr>
                <w:lang w:val="en-GB"/>
              </w:rPr>
            </w:pPr>
            <w:r w:rsidRPr="00A84F31">
              <w:rPr>
                <w:lang w:val="en-GB"/>
              </w:rPr>
              <w:t>We believe the CR is not needed as it increase the complexity on the UE for little to no benefit:</w:t>
            </w:r>
          </w:p>
          <w:p w14:paraId="69D03B39" w14:textId="77777777" w:rsidR="00A84F31" w:rsidRPr="00A84F31" w:rsidRDefault="00A84F31" w:rsidP="00A84F31">
            <w:pPr>
              <w:pStyle w:val="a9"/>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14:paraId="747CE334" w14:textId="77777777" w:rsidR="00A84F31" w:rsidRPr="00A84F31" w:rsidRDefault="00A84F31" w:rsidP="00A84F31">
            <w:pPr>
              <w:pStyle w:val="a9"/>
              <w:rPr>
                <w:lang w:val="en-GB"/>
              </w:rPr>
            </w:pPr>
            <w:r w:rsidRPr="00A84F31">
              <w:rPr>
                <w:lang w:val="en-GB"/>
              </w:rPr>
              <w:t xml:space="preserve">2- RLF occurrence is rare, however adding significant requirement at the UE side to address such corner case is not justified. </w:t>
            </w:r>
          </w:p>
          <w:p w14:paraId="76253880" w14:textId="77777777" w:rsidR="00A84F31" w:rsidRPr="00A84F31" w:rsidRDefault="00A84F31" w:rsidP="008063CB">
            <w:pPr>
              <w:pStyle w:val="a9"/>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therfore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a9"/>
            </w:pPr>
            <w:r>
              <w:t>Futurewei</w:t>
            </w:r>
          </w:p>
        </w:tc>
        <w:tc>
          <w:tcPr>
            <w:tcW w:w="7920" w:type="dxa"/>
          </w:tcPr>
          <w:p w14:paraId="227375E1" w14:textId="77777777" w:rsidR="00AF4956" w:rsidRDefault="00AF4956" w:rsidP="00A84F31">
            <w:pPr>
              <w:pStyle w:val="a9"/>
            </w:pPr>
            <w:r>
              <w:t>Not support.</w:t>
            </w:r>
          </w:p>
          <w:p w14:paraId="427DF727" w14:textId="77777777" w:rsidR="00AF4956" w:rsidRPr="00A84F31" w:rsidRDefault="00AF4956" w:rsidP="00A84F31">
            <w:pPr>
              <w:pStyle w:val="a9"/>
            </w:pPr>
            <w:r>
              <w:lastRenderedPageBreak/>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336" w:author="Simone Provvedi" w:date="2020-06-03T22:39:00Z"/>
        </w:trPr>
        <w:tc>
          <w:tcPr>
            <w:tcW w:w="1345" w:type="dxa"/>
          </w:tcPr>
          <w:p w14:paraId="36490318" w14:textId="77777777" w:rsidR="007D3267" w:rsidRDefault="007D3267" w:rsidP="008063CB">
            <w:pPr>
              <w:pStyle w:val="a9"/>
              <w:rPr>
                <w:ins w:id="337" w:author="Simone Provvedi" w:date="2020-06-03T22:39:00Z"/>
              </w:rPr>
            </w:pPr>
            <w:ins w:id="338" w:author="Simone Provvedi" w:date="2020-06-03T22:39:00Z">
              <w:r>
                <w:lastRenderedPageBreak/>
                <w:t>Huawei</w:t>
              </w:r>
            </w:ins>
          </w:p>
        </w:tc>
        <w:tc>
          <w:tcPr>
            <w:tcW w:w="7920" w:type="dxa"/>
          </w:tcPr>
          <w:p w14:paraId="2A088E5B" w14:textId="77777777" w:rsidR="007D3267" w:rsidRDefault="007D3267" w:rsidP="007D3267">
            <w:pPr>
              <w:pStyle w:val="a9"/>
              <w:rPr>
                <w:ins w:id="339" w:author="Simone Provvedi" w:date="2020-06-03T22:39:00Z"/>
              </w:rPr>
            </w:pPr>
            <w:ins w:id="340"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tr w:rsidR="00FD59E4" w:rsidRPr="00AF4956" w14:paraId="195EF596" w14:textId="77777777" w:rsidTr="00A84F31">
        <w:trPr>
          <w:ins w:id="341" w:author="Windows User" w:date="2020-06-04T15:34:00Z"/>
        </w:trPr>
        <w:tc>
          <w:tcPr>
            <w:tcW w:w="1345" w:type="dxa"/>
          </w:tcPr>
          <w:p w14:paraId="2144AB53" w14:textId="221552D3" w:rsidR="00FD59E4" w:rsidRDefault="00FD59E4" w:rsidP="00FD59E4">
            <w:pPr>
              <w:pStyle w:val="a9"/>
              <w:rPr>
                <w:ins w:id="342" w:author="Windows User" w:date="2020-06-04T15:34:00Z"/>
              </w:rPr>
            </w:pPr>
            <w:ins w:id="343" w:author="Windows User" w:date="2020-06-04T15:35:00Z">
              <w:r>
                <w:rPr>
                  <w:rFonts w:eastAsia="DengXian" w:hint="eastAsia"/>
                </w:rPr>
                <w:t>O</w:t>
              </w:r>
              <w:r>
                <w:rPr>
                  <w:rFonts w:eastAsia="DengXian"/>
                </w:rPr>
                <w:t>PPO</w:t>
              </w:r>
            </w:ins>
          </w:p>
        </w:tc>
        <w:tc>
          <w:tcPr>
            <w:tcW w:w="7920" w:type="dxa"/>
          </w:tcPr>
          <w:p w14:paraId="27171E01" w14:textId="77777777" w:rsidR="00FD59E4" w:rsidRDefault="00FD59E4" w:rsidP="00FD59E4">
            <w:pPr>
              <w:pStyle w:val="a9"/>
              <w:rPr>
                <w:ins w:id="344" w:author="Windows User" w:date="2020-06-04T15:35:00Z"/>
                <w:rFonts w:eastAsia="DengXian"/>
              </w:rPr>
            </w:pPr>
            <w:ins w:id="345" w:author="Windows User" w:date="2020-06-04T15:35:00Z">
              <w:r>
                <w:rPr>
                  <w:rFonts w:eastAsia="DengXian"/>
                </w:rPr>
                <w:t>Not support based on the below reason:</w:t>
              </w:r>
            </w:ins>
          </w:p>
          <w:p w14:paraId="3CE6CC6D" w14:textId="77777777" w:rsidR="00FD59E4" w:rsidRDefault="00FD59E4" w:rsidP="00FD59E4">
            <w:pPr>
              <w:pStyle w:val="a9"/>
              <w:numPr>
                <w:ilvl w:val="0"/>
                <w:numId w:val="35"/>
              </w:numPr>
              <w:rPr>
                <w:ins w:id="346" w:author="Windows User" w:date="2020-06-04T15:35:00Z"/>
                <w:rFonts w:eastAsia="DengXian"/>
              </w:rPr>
            </w:pPr>
            <w:ins w:id="347" w:author="Windows User" w:date="2020-06-04T15:35:00Z">
              <w:r>
                <w:rPr>
                  <w:rFonts w:eastAsia="DengXian"/>
                </w:rPr>
                <w:t>For the RACH issue due to deleiver the RRCreestablishmentCompelte message, it was discussed in RAN2#104 meeting.</w:t>
              </w:r>
            </w:ins>
          </w:p>
          <w:p w14:paraId="7D3D570C"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48" w:author="Windows User" w:date="2020-06-04T15:35:00Z"/>
              </w:rPr>
            </w:pPr>
            <w:ins w:id="349" w:author="Windows User" w:date="2020-06-04T15:35:00Z">
              <w:r>
                <w:t>Agreements</w:t>
              </w:r>
            </w:ins>
          </w:p>
          <w:p w14:paraId="3541655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50" w:author="Windows User" w:date="2020-06-04T15:35:00Z"/>
              </w:rPr>
            </w:pPr>
            <w:ins w:id="351" w:author="Windows User" w:date="2020-06-04T15:35:00Z">
              <w:r>
                <w:t>1:</w:t>
              </w:r>
              <w:r>
                <w:tab/>
                <w:t>No change is made to the specifications.  RACH, if needed, is considered acceptable for the re-establishment Complete.</w:t>
              </w:r>
            </w:ins>
          </w:p>
          <w:p w14:paraId="28D894F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52" w:author="Windows User" w:date="2020-06-04T15:35:00Z"/>
              </w:rPr>
            </w:pPr>
            <w:ins w:id="353" w:author="Windows User" w:date="2020-06-04T15:35:00Z">
              <w:r>
                <w:t xml:space="preserve">2: </w:t>
              </w:r>
              <w:r>
                <w:tab/>
                <w:t xml:space="preserve">No change is made to the specifications.  No additional L2 parameter updates will be supported with first reconfiguration after re-establishment.  </w:t>
              </w:r>
            </w:ins>
          </w:p>
          <w:p w14:paraId="17D6A417" w14:textId="77777777" w:rsidR="00FD59E4" w:rsidRPr="00E1780C" w:rsidRDefault="00FD59E4" w:rsidP="00FD59E4">
            <w:pPr>
              <w:pStyle w:val="Doc-text2"/>
              <w:pBdr>
                <w:top w:val="single" w:sz="4" w:space="1" w:color="auto"/>
                <w:left w:val="single" w:sz="4" w:space="4" w:color="auto"/>
                <w:bottom w:val="single" w:sz="4" w:space="1" w:color="auto"/>
                <w:right w:val="single" w:sz="4" w:space="4" w:color="auto"/>
              </w:pBdr>
              <w:ind w:firstLine="420"/>
              <w:rPr>
                <w:ins w:id="354" w:author="Windows User" w:date="2020-06-04T15:35:00Z"/>
              </w:rPr>
            </w:pPr>
            <w:ins w:id="355" w:author="Windows User" w:date="2020-06-04T15:35:00Z">
              <w:r>
                <w:t>FFS Can be discussed whether the re-establishment processing time could be relaxed so that a UE implementation could avoid the RACH</w:t>
              </w:r>
            </w:ins>
          </w:p>
          <w:p w14:paraId="2061C539" w14:textId="77777777" w:rsidR="00FD59E4" w:rsidRDefault="00FD59E4" w:rsidP="00FD59E4">
            <w:pPr>
              <w:pStyle w:val="a9"/>
              <w:ind w:left="360"/>
              <w:rPr>
                <w:ins w:id="356" w:author="Windows User" w:date="2020-06-04T15:35:00Z"/>
                <w:rFonts w:eastAsia="DengXian"/>
              </w:rPr>
            </w:pPr>
          </w:p>
          <w:p w14:paraId="626D623F" w14:textId="61D7DE64" w:rsidR="00FD59E4" w:rsidRDefault="00FD59E4" w:rsidP="00FD59E4">
            <w:pPr>
              <w:pStyle w:val="a9"/>
              <w:rPr>
                <w:ins w:id="357" w:author="Windows User" w:date="2020-06-04T15:34:00Z"/>
              </w:rPr>
            </w:pPr>
            <w:ins w:id="358" w:author="Windows User" w:date="2020-06-04T15:35:00Z">
              <w:r>
                <w:rPr>
                  <w:rFonts w:eastAsia="DengXian"/>
                </w:rPr>
                <w:t xml:space="preserve">For the configuration in RCReestablishment message issue i wonder whether it is allowed due to the RCReestablishment message is not cipherred. </w:t>
              </w:r>
            </w:ins>
          </w:p>
        </w:tc>
      </w:tr>
      <w:tr w:rsidR="003C1D01" w:rsidRPr="00AF4956" w14:paraId="05C0705F" w14:textId="77777777" w:rsidTr="00A84F31">
        <w:trPr>
          <w:ins w:id="359" w:author="Zhang, Yujian" w:date="2020-06-04T16:09:00Z"/>
        </w:trPr>
        <w:tc>
          <w:tcPr>
            <w:tcW w:w="1345" w:type="dxa"/>
          </w:tcPr>
          <w:p w14:paraId="6F49D5D9" w14:textId="6D66D55F" w:rsidR="003C1D01" w:rsidRDefault="003C1D01" w:rsidP="00FD59E4">
            <w:pPr>
              <w:pStyle w:val="a9"/>
              <w:rPr>
                <w:ins w:id="360" w:author="Zhang, Yujian" w:date="2020-06-04T16:09:00Z"/>
                <w:rFonts w:eastAsia="DengXian"/>
              </w:rPr>
            </w:pPr>
            <w:ins w:id="361" w:author="Zhang, Yujian" w:date="2020-06-04T16:09:00Z">
              <w:r>
                <w:rPr>
                  <w:rFonts w:eastAsia="DengXian"/>
                </w:rPr>
                <w:t>Intel</w:t>
              </w:r>
            </w:ins>
          </w:p>
        </w:tc>
        <w:tc>
          <w:tcPr>
            <w:tcW w:w="7920" w:type="dxa"/>
          </w:tcPr>
          <w:p w14:paraId="4FE50DC5" w14:textId="15AD4499" w:rsidR="00D15A1B" w:rsidRDefault="00D15A1B" w:rsidP="00D15A1B">
            <w:pPr>
              <w:pStyle w:val="a9"/>
              <w:rPr>
                <w:ins w:id="362" w:author="Zhang, Yujian" w:date="2020-06-04T16:10:00Z"/>
              </w:rPr>
            </w:pPr>
            <w:ins w:id="363" w:author="Zhang, Yujian" w:date="2020-06-04T16:10:00Z">
              <w:r>
                <w:t>Support.</w:t>
              </w:r>
            </w:ins>
          </w:p>
          <w:p w14:paraId="214E175C" w14:textId="77777777" w:rsidR="00D15A1B" w:rsidRDefault="00D15A1B" w:rsidP="00D15A1B">
            <w:pPr>
              <w:pStyle w:val="a9"/>
              <w:rPr>
                <w:ins w:id="364" w:author="Zhang, Yujian" w:date="2020-06-04T16:10:00Z"/>
              </w:rPr>
            </w:pPr>
            <w:ins w:id="365" w:author="Zhang, Yujian" w:date="2020-06-04T16:10:00Z">
              <w:r>
                <w:t xml:space="preserve">It seems an unnecessary limitation to not allow the network to provide configuration that could be useful.  </w:t>
              </w:r>
            </w:ins>
          </w:p>
          <w:p w14:paraId="4BE2E143" w14:textId="77777777" w:rsidR="00D15A1B" w:rsidRDefault="00D15A1B" w:rsidP="00D15A1B">
            <w:pPr>
              <w:pStyle w:val="a9"/>
              <w:rPr>
                <w:ins w:id="366" w:author="Zhang, Yujian" w:date="2020-06-04T16:10:00Z"/>
              </w:rPr>
            </w:pPr>
            <w:ins w:id="367" w:author="Zhang, Yujian" w:date="2020-06-04T16:10:00Z">
              <w:r>
                <w:t>In response to Ericsson comment, there is no certainty for the UE that the network will provide both messages together.  UE implementation by default will process one message at a time in sequence before processing the second mesage.  After processing the re-establishment, the UE will deliver the re-establishment complete to the lower layers.</w:t>
              </w:r>
            </w:ins>
          </w:p>
          <w:p w14:paraId="7E9DC5F6" w14:textId="59E8B40F" w:rsidR="003C1D01" w:rsidRDefault="00D15A1B" w:rsidP="00D15A1B">
            <w:pPr>
              <w:pStyle w:val="a9"/>
              <w:rPr>
                <w:ins w:id="368" w:author="Zhang, Yujian" w:date="2020-06-04T16:09:00Z"/>
                <w:rFonts w:eastAsia="DengXian"/>
              </w:rPr>
            </w:pPr>
            <w:ins w:id="369" w:author="Zhang, Yujian" w:date="2020-06-04T16:10:00Z">
              <w:r>
                <w:t>Providing this configuration in re-establishment is simple solution to avoid the second RACH and has been used in LTE.</w:t>
              </w:r>
            </w:ins>
          </w:p>
        </w:tc>
      </w:tr>
      <w:tr w:rsidR="006058A7" w:rsidRPr="00AF4956" w14:paraId="636EC0A1" w14:textId="77777777" w:rsidTr="00A84F31">
        <w:trPr>
          <w:ins w:id="370" w:author="Xuelong Wang (王学龙)" w:date="2020-06-04T16:42:00Z"/>
        </w:trPr>
        <w:tc>
          <w:tcPr>
            <w:tcW w:w="1345" w:type="dxa"/>
          </w:tcPr>
          <w:p w14:paraId="4F068CBC" w14:textId="0ACC731A" w:rsidR="006058A7" w:rsidRDefault="006058A7" w:rsidP="006058A7">
            <w:pPr>
              <w:pStyle w:val="a9"/>
              <w:rPr>
                <w:ins w:id="371" w:author="Xuelong Wang (王学龙)" w:date="2020-06-04T16:42:00Z"/>
                <w:rFonts w:eastAsia="DengXian"/>
              </w:rPr>
            </w:pPr>
            <w:ins w:id="372" w:author="Xuelong Wang (王学龙)" w:date="2020-06-04T16:42:00Z">
              <w:r>
                <w:t>MediaTek</w:t>
              </w:r>
            </w:ins>
          </w:p>
        </w:tc>
        <w:tc>
          <w:tcPr>
            <w:tcW w:w="7920" w:type="dxa"/>
          </w:tcPr>
          <w:p w14:paraId="60685880" w14:textId="77777777" w:rsidR="006058A7" w:rsidRDefault="006058A7" w:rsidP="006058A7">
            <w:pPr>
              <w:pStyle w:val="a9"/>
              <w:rPr>
                <w:ins w:id="373" w:author="Xuelong Wang (王学龙)" w:date="2020-06-04T16:42:00Z"/>
              </w:rPr>
            </w:pPr>
            <w:ins w:id="374" w:author="Xuelong Wang (王学龙)" w:date="2020-06-04T16:42:00Z">
              <w:r>
                <w:t>Support.</w:t>
              </w:r>
            </w:ins>
          </w:p>
          <w:p w14:paraId="1E181F36" w14:textId="77777777" w:rsidR="006058A7" w:rsidRDefault="006058A7" w:rsidP="006058A7">
            <w:pPr>
              <w:pStyle w:val="a9"/>
              <w:rPr>
                <w:ins w:id="375" w:author="Xuelong Wang (王学龙)" w:date="2020-06-04T16:42:00Z"/>
              </w:rPr>
            </w:pPr>
            <w:ins w:id="376" w:author="Xuelong Wang (王学龙)" w:date="2020-06-04T16:42:00Z">
              <w:r>
                <w:t>We understand that some companies argue that this is RLF, so is not frequent and NW could handle it, so not essential. I guess that’s true so we don’t fix this in Rel-15. Then, in Rel-16, we still think it is better to avoid double RACH procedure in this scenario. In LTE, the same apporach is used and there seems no security issue on providing the basic SR configuration. We therefore prefer to solve this as in the proposed CR.</w:t>
              </w:r>
            </w:ins>
          </w:p>
          <w:p w14:paraId="4951D53F" w14:textId="1E7225FF" w:rsidR="006058A7" w:rsidRDefault="006058A7" w:rsidP="006058A7">
            <w:pPr>
              <w:pStyle w:val="a9"/>
              <w:rPr>
                <w:ins w:id="377" w:author="Xuelong Wang (王学龙)" w:date="2020-06-04T16:42:00Z"/>
              </w:rPr>
            </w:pPr>
            <w:ins w:id="378" w:author="Xuelong Wang (王学龙)" w:date="2020-06-04T16:42:00Z">
              <w:r>
                <w:t>Other suggstion is that we believe a capability bit is requires for this function (if agreed).</w:t>
              </w:r>
            </w:ins>
          </w:p>
        </w:tc>
      </w:tr>
      <w:tr w:rsidR="00B91D74" w:rsidRPr="00AF4956" w14:paraId="07C20CD3" w14:textId="77777777" w:rsidTr="00A84F31">
        <w:trPr>
          <w:ins w:id="379" w:author="Apple" w:date="2020-06-04T22:18:00Z"/>
        </w:trPr>
        <w:tc>
          <w:tcPr>
            <w:tcW w:w="1345" w:type="dxa"/>
          </w:tcPr>
          <w:p w14:paraId="30AB13F5" w14:textId="089DB7E7" w:rsidR="00B91D74" w:rsidRDefault="00B91D74" w:rsidP="00B91D74">
            <w:pPr>
              <w:pStyle w:val="a9"/>
              <w:rPr>
                <w:ins w:id="380" w:author="Apple" w:date="2020-06-04T22:18:00Z"/>
              </w:rPr>
            </w:pPr>
            <w:ins w:id="381" w:author="Apple" w:date="2020-06-04T22:18:00Z">
              <w:r>
                <w:rPr>
                  <w:rFonts w:eastAsia="DengXian"/>
                </w:rPr>
                <w:t>Apple</w:t>
              </w:r>
            </w:ins>
          </w:p>
        </w:tc>
        <w:tc>
          <w:tcPr>
            <w:tcW w:w="7920" w:type="dxa"/>
          </w:tcPr>
          <w:p w14:paraId="4A95B5D5" w14:textId="77777777" w:rsidR="00B91D74" w:rsidRDefault="00B91D74" w:rsidP="00B91D74">
            <w:pPr>
              <w:pStyle w:val="a9"/>
              <w:rPr>
                <w:ins w:id="382" w:author="Apple" w:date="2020-06-04T22:18:00Z"/>
              </w:rPr>
            </w:pPr>
            <w:ins w:id="383" w:author="Apple" w:date="2020-06-04T22:18:00Z">
              <w:r>
                <w:t xml:space="preserve">Not Support. </w:t>
              </w:r>
            </w:ins>
          </w:p>
          <w:p w14:paraId="2E2976DF" w14:textId="6C6D7AE7" w:rsidR="00B91D74" w:rsidRDefault="00B91D74" w:rsidP="00B91D74">
            <w:pPr>
              <w:pStyle w:val="a9"/>
              <w:rPr>
                <w:ins w:id="384" w:author="Apple" w:date="2020-06-04T22:18:00Z"/>
              </w:rPr>
            </w:pPr>
            <w:ins w:id="385" w:author="Apple" w:date="2020-06-04T22:18:00Z">
              <w:r>
                <w:t xml:space="preserve">The proposal was not agreed in R15 due to the security issue. And the situation is not changed in R16, and </w:t>
              </w:r>
              <w:r>
                <w:rPr>
                  <w:lang w:val="en-US"/>
                </w:rPr>
                <w:t xml:space="preserve">the </w:t>
              </w:r>
              <w:r>
                <w:t>security risks still exist.</w:t>
              </w:r>
            </w:ins>
          </w:p>
        </w:tc>
      </w:tr>
      <w:tr w:rsidR="0056490E" w:rsidRPr="00AF4956" w14:paraId="06C29B22" w14:textId="77777777" w:rsidTr="00A84F31">
        <w:trPr>
          <w:ins w:id="386" w:author="Interdigital" w:date="2020-06-04T18:31:00Z"/>
        </w:trPr>
        <w:tc>
          <w:tcPr>
            <w:tcW w:w="1345" w:type="dxa"/>
          </w:tcPr>
          <w:p w14:paraId="0EC2D8A1" w14:textId="0946CAAD" w:rsidR="0056490E" w:rsidRDefault="0056490E" w:rsidP="00B91D74">
            <w:pPr>
              <w:pStyle w:val="a9"/>
              <w:rPr>
                <w:ins w:id="387" w:author="Interdigital" w:date="2020-06-04T18:31:00Z"/>
                <w:rFonts w:eastAsia="DengXian"/>
              </w:rPr>
            </w:pPr>
            <w:ins w:id="388" w:author="Interdigital" w:date="2020-06-04T18:31:00Z">
              <w:r>
                <w:rPr>
                  <w:rFonts w:eastAsia="DengXian"/>
                </w:rPr>
                <w:t>Interdigital</w:t>
              </w:r>
            </w:ins>
          </w:p>
        </w:tc>
        <w:tc>
          <w:tcPr>
            <w:tcW w:w="7920" w:type="dxa"/>
          </w:tcPr>
          <w:p w14:paraId="63FD4811" w14:textId="6CBE5CFB" w:rsidR="0056490E" w:rsidRDefault="0056490E" w:rsidP="00B91D74">
            <w:pPr>
              <w:pStyle w:val="a9"/>
              <w:rPr>
                <w:ins w:id="389" w:author="Interdigital" w:date="2020-06-04T18:31:00Z"/>
              </w:rPr>
            </w:pPr>
            <w:ins w:id="390" w:author="Interdigital" w:date="2020-06-04T18:32:00Z">
              <w:r>
                <w:t xml:space="preserve">When re-establishment was discussed in Rel15, the assumption was that the </w:t>
              </w:r>
            </w:ins>
            <w:ins w:id="391" w:author="Interdigital" w:date="2020-06-04T18:33:00Z">
              <w:r>
                <w:t>RRC re-establishment and the RRC reconfiguration could be multiplexed in the same TTI.  For that reason, it seems this problem can be avoided by NW implementation.</w:t>
              </w:r>
            </w:ins>
          </w:p>
        </w:tc>
      </w:tr>
      <w:tr w:rsidR="000C0625" w:rsidRPr="00AF4956" w14:paraId="5FAAA857" w14:textId="77777777" w:rsidTr="00A84F31">
        <w:trPr>
          <w:ins w:id="392" w:author="CATT" w:date="2020-06-05T10:02:00Z"/>
        </w:trPr>
        <w:tc>
          <w:tcPr>
            <w:tcW w:w="1345" w:type="dxa"/>
          </w:tcPr>
          <w:p w14:paraId="16E155D6" w14:textId="3108EB72" w:rsidR="000C0625" w:rsidRDefault="000C0625" w:rsidP="00B91D74">
            <w:pPr>
              <w:pStyle w:val="a9"/>
              <w:rPr>
                <w:ins w:id="393" w:author="CATT" w:date="2020-06-05T10:02:00Z"/>
                <w:rFonts w:eastAsia="DengXian"/>
              </w:rPr>
            </w:pPr>
            <w:ins w:id="394" w:author="CATT" w:date="2020-06-05T10:02:00Z">
              <w:r>
                <w:rPr>
                  <w:rFonts w:eastAsia="DengXian" w:hint="eastAsia"/>
                </w:rPr>
                <w:lastRenderedPageBreak/>
                <w:t>CATT</w:t>
              </w:r>
            </w:ins>
          </w:p>
        </w:tc>
        <w:tc>
          <w:tcPr>
            <w:tcW w:w="7920" w:type="dxa"/>
          </w:tcPr>
          <w:p w14:paraId="4901A58B" w14:textId="77777777" w:rsidR="000C0625" w:rsidRDefault="000C0625" w:rsidP="00B91D74">
            <w:pPr>
              <w:pStyle w:val="a9"/>
              <w:rPr>
                <w:ins w:id="395" w:author="CATT" w:date="2020-06-05T10:02:00Z"/>
                <w:rFonts w:eastAsia="SimSun"/>
              </w:rPr>
            </w:pPr>
            <w:ins w:id="396" w:author="CATT" w:date="2020-06-05T10:02:00Z">
              <w:r>
                <w:rPr>
                  <w:rFonts w:eastAsia="SimSun"/>
                </w:rPr>
                <w:t>S</w:t>
              </w:r>
              <w:r>
                <w:rPr>
                  <w:rFonts w:eastAsia="SimSun" w:hint="eastAsia"/>
                </w:rPr>
                <w:t>upport.</w:t>
              </w:r>
            </w:ins>
          </w:p>
          <w:p w14:paraId="5DA6B640" w14:textId="474C4A27" w:rsidR="000C0625" w:rsidRPr="000C0625" w:rsidRDefault="000C0625" w:rsidP="000C0625">
            <w:pPr>
              <w:pStyle w:val="a9"/>
              <w:rPr>
                <w:ins w:id="397" w:author="CATT" w:date="2020-06-05T10:02:00Z"/>
                <w:rFonts w:eastAsia="SimSun"/>
              </w:rPr>
            </w:pPr>
            <w:ins w:id="398" w:author="CATT" w:date="2020-06-05T10:03:00Z">
              <w:r>
                <w:rPr>
                  <w:rFonts w:eastAsia="SimSun" w:hint="eastAsia"/>
                </w:rPr>
                <w:t xml:space="preserve">We think the </w:t>
              </w:r>
            </w:ins>
            <w:ins w:id="399" w:author="CATT" w:date="2020-06-05T10:04:00Z">
              <w:r>
                <w:rPr>
                  <w:rFonts w:eastAsia="SimSun" w:hint="eastAsia"/>
                </w:rPr>
                <w:t>restriction in R15 is not necessary. It</w:t>
              </w:r>
              <w:r>
                <w:rPr>
                  <w:rFonts w:eastAsia="SimSun"/>
                </w:rPr>
                <w:t>’</w:t>
              </w:r>
              <w:r>
                <w:rPr>
                  <w:rFonts w:eastAsia="SimSun" w:hint="eastAsia"/>
                </w:rPr>
                <w:t xml:space="preserve">s better to </w:t>
              </w:r>
              <w:r>
                <w:t>avoid double RACH procedure in this scenario</w:t>
              </w:r>
              <w:r>
                <w:rPr>
                  <w:rFonts w:eastAsia="SimSun" w:hint="eastAsia"/>
                </w:rPr>
                <w:t xml:space="preserve">, at least </w:t>
              </w:r>
            </w:ins>
            <w:ins w:id="400" w:author="CATT" w:date="2020-06-05T10:05:00Z">
              <w:r>
                <w:rPr>
                  <w:rFonts w:eastAsia="SimSun" w:hint="eastAsia"/>
                </w:rPr>
                <w:t>from</w:t>
              </w:r>
            </w:ins>
            <w:ins w:id="401" w:author="CATT" w:date="2020-06-05T10:04:00Z">
              <w:r>
                <w:rPr>
                  <w:rFonts w:eastAsia="SimSun" w:hint="eastAsia"/>
                </w:rPr>
                <w:t xml:space="preserve"> R16.</w:t>
              </w:r>
            </w:ins>
            <w:ins w:id="402" w:author="CATT" w:date="2020-06-05T10:05:00Z">
              <w:r>
                <w:rPr>
                  <w:rFonts w:eastAsia="SimSun" w:hint="eastAsia"/>
                </w:rPr>
                <w:t xml:space="preserve"> </w:t>
              </w:r>
            </w:ins>
          </w:p>
        </w:tc>
      </w:tr>
      <w:tr w:rsidR="00281554" w:rsidRPr="00AF4956" w14:paraId="0D5FF149" w14:textId="77777777" w:rsidTr="00A84F31">
        <w:trPr>
          <w:ins w:id="403" w:author="NTT DOCOMO, INC." w:date="2020-06-05T15:24:00Z"/>
        </w:trPr>
        <w:tc>
          <w:tcPr>
            <w:tcW w:w="1345" w:type="dxa"/>
          </w:tcPr>
          <w:p w14:paraId="03024779" w14:textId="3CB2A91B" w:rsidR="00281554" w:rsidRDefault="00281554" w:rsidP="00281554">
            <w:pPr>
              <w:pStyle w:val="a9"/>
              <w:rPr>
                <w:ins w:id="404" w:author="NTT DOCOMO, INC." w:date="2020-06-05T15:24:00Z"/>
                <w:rFonts w:eastAsia="DengXian" w:hint="eastAsia"/>
              </w:rPr>
            </w:pPr>
            <w:ins w:id="405" w:author="NTT DOCOMO, INC." w:date="2020-06-05T15:25:00Z">
              <w:r>
                <w:rPr>
                  <w:rFonts w:eastAsia="游明朝" w:hint="eastAsia"/>
                  <w:lang w:eastAsia="ja-JP"/>
                </w:rPr>
                <w:t>NTT DOCOMO</w:t>
              </w:r>
            </w:ins>
          </w:p>
        </w:tc>
        <w:tc>
          <w:tcPr>
            <w:tcW w:w="7920" w:type="dxa"/>
          </w:tcPr>
          <w:p w14:paraId="097CA203" w14:textId="2D0E445B" w:rsidR="00281554" w:rsidRDefault="00281554" w:rsidP="00281554">
            <w:pPr>
              <w:pStyle w:val="a9"/>
              <w:rPr>
                <w:ins w:id="406" w:author="NTT DOCOMO, INC." w:date="2020-06-05T15:24:00Z"/>
                <w:rFonts w:eastAsia="SimSun"/>
              </w:rPr>
            </w:pPr>
            <w:ins w:id="407" w:author="NTT DOCOMO, INC." w:date="2020-06-05T15:25:00Z">
              <w:r>
                <w:rPr>
                  <w:rFonts w:eastAsia="游明朝" w:hint="eastAsia"/>
                  <w:lang w:eastAsia="ja-JP"/>
                </w:rPr>
                <w:t xml:space="preserve">It was discussed </w:t>
              </w:r>
              <w:r>
                <w:rPr>
                  <w:rFonts w:eastAsia="游明朝"/>
                  <w:lang w:eastAsia="ja-JP"/>
                </w:rPr>
                <w:t xml:space="preserve">at RAN2 #104 and concluded that </w:t>
              </w:r>
              <w:r w:rsidRPr="00943165">
                <w:rPr>
                  <w:rFonts w:eastAsia="游明朝"/>
                  <w:lang w:eastAsia="ja-JP"/>
                </w:rPr>
                <w:t>RACH, if needed, is considered acceptable for the re-establishment Complete.</w:t>
              </w:r>
              <w:r>
                <w:rPr>
                  <w:rFonts w:eastAsia="游明朝"/>
                  <w:lang w:eastAsia="ja-JP"/>
                </w:rPr>
                <w:t xml:space="preserve"> Although it is nice to avoid RACH, but not sure if RACH is critical so that it should be avoided, unless there is congestion.</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t>Treated by email [035]</w:t>
      </w:r>
    </w:p>
    <w:p w14:paraId="740B0C67" w14:textId="77777777" w:rsidR="003A74B6" w:rsidRDefault="00B842B3">
      <w:pPr>
        <w:pStyle w:val="Doc-title"/>
      </w:pPr>
      <w:hyperlink r:id="rId21" w:tooltip="D:Documents3GPPtsg_ranWG2TSGR2_110-eDocsR2-2004863.zip" w:history="1">
        <w:r w:rsidR="00A12C9A">
          <w:rPr>
            <w:rStyle w:val="af5"/>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aff4"/>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a9"/>
              <w:rPr>
                <w:lang w:val="en-GB"/>
              </w:rPr>
            </w:pPr>
            <w:r>
              <w:rPr>
                <w:lang w:val="en-GB"/>
              </w:rPr>
              <w:t>Company</w:t>
            </w:r>
          </w:p>
        </w:tc>
        <w:tc>
          <w:tcPr>
            <w:tcW w:w="7920" w:type="dxa"/>
          </w:tcPr>
          <w:p w14:paraId="4C6D424A" w14:textId="77777777" w:rsidR="003A74B6" w:rsidRDefault="00A12C9A">
            <w:pPr>
              <w:pStyle w:val="a9"/>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a9"/>
              <w:rPr>
                <w:lang w:val="en-GB"/>
              </w:rPr>
            </w:pPr>
            <w:ins w:id="408" w:author="Benoist" w:date="2020-06-03T12:37:00Z">
              <w:r>
                <w:rPr>
                  <w:lang w:val="en-GB"/>
                </w:rPr>
                <w:t>Nokia</w:t>
              </w:r>
            </w:ins>
          </w:p>
        </w:tc>
        <w:tc>
          <w:tcPr>
            <w:tcW w:w="7920" w:type="dxa"/>
          </w:tcPr>
          <w:p w14:paraId="09C68DB2" w14:textId="77777777" w:rsidR="003A74B6" w:rsidRDefault="00A12C9A">
            <w:pPr>
              <w:pStyle w:val="a9"/>
              <w:rPr>
                <w:i/>
                <w:lang w:val="en-GB"/>
              </w:rPr>
            </w:pPr>
            <w:ins w:id="409"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a9"/>
              <w:rPr>
                <w:lang w:val="en-GB"/>
              </w:rPr>
            </w:pPr>
            <w:r>
              <w:rPr>
                <w:lang w:val="en-GB"/>
              </w:rPr>
              <w:t>vivo</w:t>
            </w:r>
          </w:p>
        </w:tc>
        <w:tc>
          <w:tcPr>
            <w:tcW w:w="7920" w:type="dxa"/>
          </w:tcPr>
          <w:p w14:paraId="5F80E3E9" w14:textId="77777777" w:rsidR="003A74B6" w:rsidRDefault="00A12C9A">
            <w:pPr>
              <w:pStyle w:val="a9"/>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a9"/>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a9"/>
              <w:rPr>
                <w:lang w:val="en-GB"/>
              </w:rPr>
            </w:pPr>
            <w:r>
              <w:rPr>
                <w:lang w:val="en-GB"/>
              </w:rPr>
              <w:t>ZTE</w:t>
            </w:r>
          </w:p>
        </w:tc>
        <w:tc>
          <w:tcPr>
            <w:tcW w:w="7920" w:type="dxa"/>
          </w:tcPr>
          <w:p w14:paraId="173D84BE" w14:textId="77777777" w:rsidR="003A74B6" w:rsidRPr="005C2E9C" w:rsidRDefault="005C2E9C">
            <w:pPr>
              <w:pStyle w:val="a9"/>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a9"/>
              <w:rPr>
                <w:rFonts w:eastAsia="游明朝"/>
                <w:lang w:eastAsia="ja-JP"/>
              </w:rPr>
            </w:pPr>
            <w:r>
              <w:rPr>
                <w:rFonts w:eastAsia="游明朝" w:hint="eastAsia"/>
                <w:lang w:eastAsia="ja-JP"/>
              </w:rPr>
              <w:t>NEC</w:t>
            </w:r>
          </w:p>
        </w:tc>
        <w:tc>
          <w:tcPr>
            <w:tcW w:w="7920" w:type="dxa"/>
          </w:tcPr>
          <w:p w14:paraId="6455F199" w14:textId="77777777" w:rsidR="001B5D81" w:rsidRPr="001B5D81" w:rsidRDefault="001B5D81" w:rsidP="001B5D81">
            <w:pPr>
              <w:pStyle w:val="a9"/>
              <w:rPr>
                <w:rFonts w:eastAsia="游明朝"/>
                <w:lang w:eastAsia="ja-JP"/>
              </w:rPr>
            </w:pPr>
            <w:r w:rsidRPr="001B5D81">
              <w:rPr>
                <w:rFonts w:eastAsia="游明朝"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a9"/>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a9"/>
            </w:pPr>
            <w:r>
              <w:t>Qualcomm</w:t>
            </w:r>
          </w:p>
        </w:tc>
        <w:tc>
          <w:tcPr>
            <w:tcW w:w="7920" w:type="dxa"/>
          </w:tcPr>
          <w:p w14:paraId="13333503" w14:textId="77777777" w:rsidR="00A84F31" w:rsidRPr="00400142" w:rsidRDefault="00A84F31" w:rsidP="008063CB">
            <w:pPr>
              <w:pStyle w:val="a9"/>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a9"/>
              <w:rPr>
                <w:lang w:val="en-GB"/>
              </w:rPr>
            </w:pPr>
            <w:r>
              <w:rPr>
                <w:lang w:val="en-GB"/>
              </w:rPr>
              <w:t>Futurewei</w:t>
            </w:r>
          </w:p>
        </w:tc>
        <w:tc>
          <w:tcPr>
            <w:tcW w:w="7920" w:type="dxa"/>
          </w:tcPr>
          <w:p w14:paraId="214CA85E" w14:textId="77777777" w:rsidR="00731D6F" w:rsidRDefault="00EC267B" w:rsidP="001B5D81">
            <w:pPr>
              <w:pStyle w:val="a9"/>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14:paraId="14E3F059" w14:textId="77777777" w:rsidR="004478BB" w:rsidRPr="004478BB" w:rsidRDefault="004478BB" w:rsidP="004478BB">
            <w:pPr>
              <w:pStyle w:val="a9"/>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410"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lastRenderedPageBreak/>
              <w:t>... „</w:t>
            </w:r>
          </w:p>
          <w:p w14:paraId="4D4BB1FB" w14:textId="77777777" w:rsidR="004478BB" w:rsidRDefault="004478BB" w:rsidP="001B5D81">
            <w:pPr>
              <w:pStyle w:val="a9"/>
              <w:rPr>
                <w:lang w:val="en-GB"/>
              </w:rPr>
            </w:pPr>
          </w:p>
        </w:tc>
      </w:tr>
      <w:tr w:rsidR="009A1D74" w14:paraId="6ABD68BF" w14:textId="77777777" w:rsidTr="00A84F31">
        <w:trPr>
          <w:ins w:id="411" w:author="Simone Provvedi" w:date="2020-06-03T22:31:00Z"/>
        </w:trPr>
        <w:tc>
          <w:tcPr>
            <w:tcW w:w="1345" w:type="dxa"/>
          </w:tcPr>
          <w:p w14:paraId="19E5FA57" w14:textId="77777777" w:rsidR="009A1D74" w:rsidRDefault="009A1D74" w:rsidP="001B5D81">
            <w:pPr>
              <w:pStyle w:val="a9"/>
              <w:rPr>
                <w:ins w:id="412" w:author="Simone Provvedi" w:date="2020-06-03T22:31:00Z"/>
              </w:rPr>
            </w:pPr>
            <w:ins w:id="413" w:author="Simone Provvedi" w:date="2020-06-03T22:31:00Z">
              <w:r>
                <w:lastRenderedPageBreak/>
                <w:t>Huawei</w:t>
              </w:r>
            </w:ins>
          </w:p>
        </w:tc>
        <w:tc>
          <w:tcPr>
            <w:tcW w:w="7920" w:type="dxa"/>
          </w:tcPr>
          <w:p w14:paraId="26C18FFB" w14:textId="77777777" w:rsidR="009A1D74" w:rsidRDefault="009A1D74" w:rsidP="001B5D81">
            <w:pPr>
              <w:pStyle w:val="a9"/>
              <w:rPr>
                <w:ins w:id="414" w:author="Simone Provvedi" w:date="2020-06-03T22:31:00Z"/>
              </w:rPr>
            </w:pPr>
            <w:ins w:id="415"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C84261">
            <w:pPr>
              <w:pStyle w:val="a9"/>
              <w:rPr>
                <w:rFonts w:eastAsia="Malgun Gothic"/>
                <w:lang w:val="en-GB" w:eastAsia="ko-KR"/>
              </w:rPr>
            </w:pPr>
            <w:r>
              <w:rPr>
                <w:rFonts w:eastAsia="Malgun Gothic"/>
                <w:lang w:val="en-GB" w:eastAsia="ko-KR"/>
              </w:rPr>
              <w:t>BT</w:t>
            </w:r>
          </w:p>
        </w:tc>
        <w:tc>
          <w:tcPr>
            <w:tcW w:w="7920" w:type="dxa"/>
          </w:tcPr>
          <w:p w14:paraId="010B7C6E" w14:textId="77777777" w:rsidR="00F447A6" w:rsidRDefault="00F447A6" w:rsidP="00C84261">
            <w:pPr>
              <w:pStyle w:val="a9"/>
              <w:rPr>
                <w:rFonts w:eastAsia="Malgun Gothic"/>
                <w:i/>
                <w:lang w:val="en-GB" w:eastAsia="ko-KR"/>
              </w:rPr>
            </w:pPr>
            <w:r>
              <w:rPr>
                <w:rFonts w:eastAsia="Malgun Gothic" w:hint="eastAsia"/>
                <w:i/>
                <w:lang w:val="en-GB" w:eastAsia="ko-KR"/>
              </w:rPr>
              <w:t>Support</w:t>
            </w:r>
          </w:p>
        </w:tc>
      </w:tr>
      <w:tr w:rsidR="00B267F9" w14:paraId="0E99A149" w14:textId="77777777" w:rsidTr="00F447A6">
        <w:tc>
          <w:tcPr>
            <w:tcW w:w="1345" w:type="dxa"/>
          </w:tcPr>
          <w:p w14:paraId="789482F0" w14:textId="6CFDC7FD" w:rsidR="00B267F9" w:rsidRDefault="00B267F9" w:rsidP="00B267F9">
            <w:pPr>
              <w:pStyle w:val="a9"/>
              <w:rPr>
                <w:rFonts w:eastAsia="Malgun Gothic"/>
                <w:lang w:eastAsia="ko-KR"/>
              </w:rPr>
            </w:pPr>
            <w:ins w:id="416" w:author="Windows User" w:date="2020-06-04T15:35:00Z">
              <w:r>
                <w:rPr>
                  <w:rFonts w:eastAsia="DengXian" w:hint="eastAsia"/>
                </w:rPr>
                <w:t>OPPO</w:t>
              </w:r>
            </w:ins>
          </w:p>
        </w:tc>
        <w:tc>
          <w:tcPr>
            <w:tcW w:w="7920" w:type="dxa"/>
          </w:tcPr>
          <w:p w14:paraId="74702DCA" w14:textId="5EEE2B25" w:rsidR="00B267F9" w:rsidRDefault="00B267F9" w:rsidP="00B267F9">
            <w:pPr>
              <w:pStyle w:val="a9"/>
              <w:rPr>
                <w:rFonts w:eastAsia="Malgun Gothic"/>
                <w:i/>
                <w:lang w:eastAsia="ko-KR"/>
              </w:rPr>
            </w:pPr>
            <w:ins w:id="417" w:author="Windows User" w:date="2020-06-04T15:35:00Z">
              <w:r>
                <w:rPr>
                  <w:rFonts w:eastAsia="DengXian" w:hint="eastAsia"/>
                </w:rPr>
                <w:t>We think current spec is already clear enoug and the CR is not needed, because if the PDCP data PDU is discarded due to integrity verificaiton failure, the later procedure will not be performed. Thus, in our understanding, the smart UE will regrad this PDCP data PDU as not received.</w:t>
              </w:r>
            </w:ins>
          </w:p>
        </w:tc>
      </w:tr>
      <w:tr w:rsidR="00B267F9" w14:paraId="7471E1E2" w14:textId="77777777" w:rsidTr="00F447A6">
        <w:trPr>
          <w:ins w:id="418" w:author="Zhang, Yujian" w:date="2020-06-04T16:10:00Z"/>
        </w:trPr>
        <w:tc>
          <w:tcPr>
            <w:tcW w:w="1345" w:type="dxa"/>
          </w:tcPr>
          <w:p w14:paraId="2B2642BE" w14:textId="74A24110" w:rsidR="00B267F9" w:rsidRDefault="00B267F9" w:rsidP="00B267F9">
            <w:pPr>
              <w:pStyle w:val="a9"/>
              <w:rPr>
                <w:ins w:id="419" w:author="Zhang, Yujian" w:date="2020-06-04T16:10:00Z"/>
                <w:rFonts w:eastAsia="DengXian"/>
              </w:rPr>
            </w:pPr>
            <w:ins w:id="420" w:author="Zhang, Yujian" w:date="2020-06-04T16:10:00Z">
              <w:r>
                <w:rPr>
                  <w:rFonts w:eastAsia="DengXian"/>
                </w:rPr>
                <w:t>Intel</w:t>
              </w:r>
            </w:ins>
          </w:p>
        </w:tc>
        <w:tc>
          <w:tcPr>
            <w:tcW w:w="7920" w:type="dxa"/>
          </w:tcPr>
          <w:p w14:paraId="75DB2D9D" w14:textId="5B16F3B4" w:rsidR="00B267F9" w:rsidRDefault="00B267F9" w:rsidP="00B267F9">
            <w:pPr>
              <w:pStyle w:val="a9"/>
              <w:rPr>
                <w:ins w:id="421" w:author="Zhang, Yujian" w:date="2020-06-04T16:10:00Z"/>
                <w:rFonts w:eastAsia="DengXian"/>
              </w:rPr>
            </w:pPr>
            <w:ins w:id="422" w:author="Zhang, Yujian" w:date="2020-06-04T16:10:00Z">
              <w:r>
                <w:rPr>
                  <w:rFonts w:eastAsia="DengXian"/>
                </w:rPr>
                <w:t>Support.</w:t>
              </w:r>
            </w:ins>
          </w:p>
        </w:tc>
      </w:tr>
      <w:tr w:rsidR="00B267F9" w14:paraId="766D9967" w14:textId="77777777" w:rsidTr="00F447A6">
        <w:trPr>
          <w:ins w:id="423" w:author="ASUS" w:date="2020-06-04T16:21:00Z"/>
        </w:trPr>
        <w:tc>
          <w:tcPr>
            <w:tcW w:w="1345" w:type="dxa"/>
          </w:tcPr>
          <w:p w14:paraId="156D6EF3" w14:textId="15A69B12" w:rsidR="00B267F9" w:rsidRDefault="00B267F9" w:rsidP="00B267F9">
            <w:pPr>
              <w:pStyle w:val="a9"/>
              <w:rPr>
                <w:ins w:id="424" w:author="ASUS" w:date="2020-06-04T16:21:00Z"/>
                <w:rFonts w:eastAsia="DengXian"/>
              </w:rPr>
            </w:pPr>
            <w:ins w:id="425" w:author="ASUS" w:date="2020-06-04T16:21:00Z">
              <w:r>
                <w:rPr>
                  <w:rFonts w:eastAsiaTheme="minorEastAsia" w:hint="eastAsia"/>
                  <w:lang w:eastAsia="zh-TW"/>
                </w:rPr>
                <w:t>ASUS</w:t>
              </w:r>
              <w:r>
                <w:rPr>
                  <w:rFonts w:eastAsiaTheme="minorEastAsia"/>
                  <w:lang w:eastAsia="zh-TW"/>
                </w:rPr>
                <w:t>TeK</w:t>
              </w:r>
            </w:ins>
          </w:p>
        </w:tc>
        <w:tc>
          <w:tcPr>
            <w:tcW w:w="7920" w:type="dxa"/>
          </w:tcPr>
          <w:p w14:paraId="22461A59" w14:textId="3397AC06" w:rsidR="00B267F9" w:rsidRDefault="00B267F9" w:rsidP="00B267F9">
            <w:pPr>
              <w:pStyle w:val="a9"/>
              <w:rPr>
                <w:ins w:id="426" w:author="ASUS" w:date="2020-06-04T16:21:00Z"/>
                <w:rFonts w:eastAsia="DengXian"/>
              </w:rPr>
            </w:pPr>
            <w:ins w:id="427" w:author="ASUS" w:date="2020-06-04T16:21:00Z">
              <w:r>
                <w:rPr>
                  <w:rFonts w:eastAsiaTheme="minorEastAsia" w:hint="eastAsia"/>
                  <w:lang w:eastAsia="zh-TW"/>
                </w:rPr>
                <w:t>Support</w:t>
              </w:r>
            </w:ins>
          </w:p>
        </w:tc>
      </w:tr>
      <w:tr w:rsidR="00B267F9" w14:paraId="0E425686" w14:textId="77777777" w:rsidTr="00F447A6">
        <w:trPr>
          <w:ins w:id="428" w:author="Xuelong Wang (王学龙)" w:date="2020-06-04T16:43:00Z"/>
        </w:trPr>
        <w:tc>
          <w:tcPr>
            <w:tcW w:w="1345" w:type="dxa"/>
          </w:tcPr>
          <w:p w14:paraId="21DEE0C7" w14:textId="4E273503" w:rsidR="00B267F9" w:rsidRDefault="00B267F9" w:rsidP="00B267F9">
            <w:pPr>
              <w:pStyle w:val="a9"/>
              <w:rPr>
                <w:ins w:id="429" w:author="Xuelong Wang (王学龙)" w:date="2020-06-04T16:43:00Z"/>
                <w:rFonts w:eastAsiaTheme="minorEastAsia"/>
                <w:lang w:eastAsia="zh-TW"/>
              </w:rPr>
            </w:pPr>
            <w:ins w:id="430" w:author="Xuelong Wang (王学龙)" w:date="2020-06-04T16:43:00Z">
              <w:r>
                <w:t>MediaTek</w:t>
              </w:r>
            </w:ins>
          </w:p>
        </w:tc>
        <w:tc>
          <w:tcPr>
            <w:tcW w:w="7920" w:type="dxa"/>
          </w:tcPr>
          <w:p w14:paraId="7E61F008" w14:textId="51299EF0" w:rsidR="00B267F9" w:rsidRDefault="00B267F9" w:rsidP="00B267F9">
            <w:pPr>
              <w:pStyle w:val="a9"/>
              <w:rPr>
                <w:ins w:id="431" w:author="Xuelong Wang (王学龙)" w:date="2020-06-04T16:43:00Z"/>
                <w:rFonts w:eastAsiaTheme="minorEastAsia"/>
                <w:lang w:eastAsia="zh-TW"/>
              </w:rPr>
            </w:pPr>
            <w:ins w:id="432" w:author="Xuelong Wang (王学龙)" w:date="2020-06-04T16:43:00Z">
              <w:r w:rsidRPr="00A709F9">
                <w:rPr>
                  <w:lang w:val="en-GB"/>
                </w:rPr>
                <w:t>Agree with Qualcomm. This CR seems not needed.</w:t>
              </w:r>
            </w:ins>
          </w:p>
        </w:tc>
      </w:tr>
      <w:tr w:rsidR="00B267F9" w14:paraId="03A01BC9" w14:textId="77777777" w:rsidTr="00F447A6">
        <w:trPr>
          <w:ins w:id="433" w:author="Ericsson" w:date="2020-06-04T14:32:00Z"/>
        </w:trPr>
        <w:tc>
          <w:tcPr>
            <w:tcW w:w="1345" w:type="dxa"/>
          </w:tcPr>
          <w:p w14:paraId="4F2E4D96" w14:textId="190E3E72" w:rsidR="00B267F9" w:rsidRDefault="00B267F9" w:rsidP="00B267F9">
            <w:pPr>
              <w:pStyle w:val="a9"/>
              <w:rPr>
                <w:ins w:id="434" w:author="Ericsson" w:date="2020-06-04T14:32:00Z"/>
              </w:rPr>
            </w:pPr>
            <w:ins w:id="435" w:author="Ericsson" w:date="2020-06-04T14:32:00Z">
              <w:r>
                <w:t>Ericsson</w:t>
              </w:r>
            </w:ins>
          </w:p>
        </w:tc>
        <w:tc>
          <w:tcPr>
            <w:tcW w:w="7920" w:type="dxa"/>
          </w:tcPr>
          <w:p w14:paraId="3E635426" w14:textId="42D7D1E7" w:rsidR="00B267F9" w:rsidRPr="00A709F9" w:rsidRDefault="00B267F9" w:rsidP="00B267F9">
            <w:pPr>
              <w:pStyle w:val="a9"/>
              <w:rPr>
                <w:ins w:id="436" w:author="Ericsson" w:date="2020-06-04T14:32:00Z"/>
              </w:rPr>
            </w:pPr>
            <w:ins w:id="437" w:author="Ericsson" w:date="2020-06-04T14:32:00Z">
              <w:r>
                <w:t>We support the CR.</w:t>
              </w:r>
            </w:ins>
          </w:p>
        </w:tc>
      </w:tr>
      <w:tr w:rsidR="00B267F9" w14:paraId="01ECEB79" w14:textId="77777777" w:rsidTr="00F447A6">
        <w:trPr>
          <w:ins w:id="438" w:author="Apple" w:date="2020-06-04T22:19:00Z"/>
        </w:trPr>
        <w:tc>
          <w:tcPr>
            <w:tcW w:w="1345" w:type="dxa"/>
          </w:tcPr>
          <w:p w14:paraId="0836378E" w14:textId="6438EB0F" w:rsidR="00B267F9" w:rsidRDefault="00B267F9" w:rsidP="00B267F9">
            <w:pPr>
              <w:pStyle w:val="a9"/>
              <w:rPr>
                <w:ins w:id="439" w:author="Apple" w:date="2020-06-04T22:19:00Z"/>
              </w:rPr>
            </w:pPr>
            <w:ins w:id="440" w:author="Apple" w:date="2020-06-04T22:19:00Z">
              <w:r>
                <w:rPr>
                  <w:rFonts w:eastAsia="DengXian"/>
                </w:rPr>
                <w:t>Apple</w:t>
              </w:r>
            </w:ins>
          </w:p>
        </w:tc>
        <w:tc>
          <w:tcPr>
            <w:tcW w:w="7920" w:type="dxa"/>
          </w:tcPr>
          <w:p w14:paraId="22FDE953" w14:textId="383A4656" w:rsidR="00B267F9" w:rsidRDefault="00B267F9" w:rsidP="00B267F9">
            <w:pPr>
              <w:pStyle w:val="a9"/>
              <w:rPr>
                <w:ins w:id="441" w:author="Apple" w:date="2020-06-04T22:19:00Z"/>
              </w:rPr>
            </w:pPr>
            <w:ins w:id="442" w:author="Apple" w:date="2020-06-04T22:19:00Z">
              <w:r>
                <w:rPr>
                  <w:rFonts w:eastAsia="DengXian"/>
                </w:rPr>
                <w:t>Support.</w:t>
              </w:r>
            </w:ins>
          </w:p>
        </w:tc>
      </w:tr>
      <w:tr w:rsidR="00B267F9" w14:paraId="7C4C12F5" w14:textId="77777777" w:rsidTr="00F447A6">
        <w:trPr>
          <w:ins w:id="443" w:author="Interdigital" w:date="2020-06-04T18:34:00Z"/>
        </w:trPr>
        <w:tc>
          <w:tcPr>
            <w:tcW w:w="1345" w:type="dxa"/>
          </w:tcPr>
          <w:p w14:paraId="59F2E430" w14:textId="27531D16" w:rsidR="00B267F9" w:rsidRDefault="00B267F9" w:rsidP="00B267F9">
            <w:pPr>
              <w:pStyle w:val="a9"/>
              <w:rPr>
                <w:ins w:id="444" w:author="Interdigital" w:date="2020-06-04T18:34:00Z"/>
                <w:rFonts w:eastAsia="DengXian"/>
              </w:rPr>
            </w:pPr>
            <w:ins w:id="445" w:author="Interdigital" w:date="2020-06-04T18:34:00Z">
              <w:r>
                <w:rPr>
                  <w:rFonts w:eastAsia="DengXian"/>
                </w:rPr>
                <w:t>Interdigital</w:t>
              </w:r>
            </w:ins>
          </w:p>
        </w:tc>
        <w:tc>
          <w:tcPr>
            <w:tcW w:w="7920" w:type="dxa"/>
          </w:tcPr>
          <w:p w14:paraId="5628F501" w14:textId="4B4C1733" w:rsidR="00B267F9" w:rsidRDefault="00B267F9" w:rsidP="00B267F9">
            <w:pPr>
              <w:pStyle w:val="a9"/>
              <w:rPr>
                <w:ins w:id="446" w:author="Interdigital" w:date="2020-06-04T18:34:00Z"/>
                <w:rFonts w:eastAsia="DengXian"/>
              </w:rPr>
            </w:pPr>
            <w:ins w:id="447" w:author="Interdigital" w:date="2020-06-04T18:34:00Z">
              <w:r>
                <w:rPr>
                  <w:rFonts w:eastAsia="DengXian"/>
                </w:rPr>
                <w:t>Support</w:t>
              </w:r>
            </w:ins>
          </w:p>
        </w:tc>
      </w:tr>
      <w:tr w:rsidR="00B267F9" w14:paraId="0CCD6B7D" w14:textId="77777777" w:rsidTr="00F447A6">
        <w:trPr>
          <w:ins w:id="448" w:author="CATT" w:date="2020-06-05T10:06:00Z"/>
        </w:trPr>
        <w:tc>
          <w:tcPr>
            <w:tcW w:w="1345" w:type="dxa"/>
          </w:tcPr>
          <w:p w14:paraId="05E9D171" w14:textId="3FA144E5" w:rsidR="00B267F9" w:rsidRDefault="00B267F9" w:rsidP="00B267F9">
            <w:pPr>
              <w:pStyle w:val="a9"/>
              <w:rPr>
                <w:ins w:id="449" w:author="CATT" w:date="2020-06-05T10:06:00Z"/>
                <w:rFonts w:eastAsia="DengXian"/>
              </w:rPr>
            </w:pPr>
            <w:ins w:id="450" w:author="CATT" w:date="2020-06-05T10:06:00Z">
              <w:r>
                <w:rPr>
                  <w:rFonts w:eastAsia="DengXian" w:hint="eastAsia"/>
                </w:rPr>
                <w:t>CATT</w:t>
              </w:r>
            </w:ins>
          </w:p>
        </w:tc>
        <w:tc>
          <w:tcPr>
            <w:tcW w:w="7920" w:type="dxa"/>
          </w:tcPr>
          <w:p w14:paraId="761488B4" w14:textId="28DCDEA8" w:rsidR="00B267F9" w:rsidRDefault="00B267F9" w:rsidP="00B267F9">
            <w:pPr>
              <w:pStyle w:val="a9"/>
              <w:rPr>
                <w:ins w:id="451" w:author="CATT" w:date="2020-06-05T10:06:00Z"/>
                <w:rFonts w:eastAsia="DengXian"/>
              </w:rPr>
            </w:pPr>
            <w:ins w:id="452" w:author="CATT" w:date="2020-06-05T10:06:00Z">
              <w:r>
                <w:rPr>
                  <w:rFonts w:eastAsia="DengXian" w:hint="eastAsia"/>
                </w:rPr>
                <w:t>Support</w:t>
              </w:r>
            </w:ins>
          </w:p>
        </w:tc>
      </w:tr>
      <w:tr w:rsidR="00B267F9" w14:paraId="0FA0BD6D" w14:textId="77777777" w:rsidTr="00F447A6">
        <w:trPr>
          <w:ins w:id="453" w:author="Ohta, Yoshiaki/太田 好明" w:date="2020-06-05T12:18:00Z"/>
        </w:trPr>
        <w:tc>
          <w:tcPr>
            <w:tcW w:w="1345" w:type="dxa"/>
          </w:tcPr>
          <w:p w14:paraId="46B3FE94" w14:textId="1222E9A5" w:rsidR="00B267F9" w:rsidRPr="009724BD" w:rsidRDefault="00B267F9" w:rsidP="00B267F9">
            <w:pPr>
              <w:pStyle w:val="a9"/>
              <w:rPr>
                <w:ins w:id="454" w:author="Ohta, Yoshiaki/太田 好明" w:date="2020-06-05T12:18:00Z"/>
                <w:rFonts w:eastAsia="游明朝"/>
                <w:lang w:eastAsia="ja-JP"/>
              </w:rPr>
            </w:pPr>
            <w:ins w:id="455" w:author="Ohta, Yoshiaki/太田 好明" w:date="2020-06-05T12:19:00Z">
              <w:r>
                <w:rPr>
                  <w:rFonts w:eastAsia="游明朝" w:hint="eastAsia"/>
                  <w:lang w:eastAsia="ja-JP"/>
                </w:rPr>
                <w:t>F</w:t>
              </w:r>
              <w:r>
                <w:rPr>
                  <w:rFonts w:eastAsia="游明朝"/>
                  <w:lang w:eastAsia="ja-JP"/>
                </w:rPr>
                <w:t>ujitsu</w:t>
              </w:r>
            </w:ins>
          </w:p>
        </w:tc>
        <w:tc>
          <w:tcPr>
            <w:tcW w:w="7920" w:type="dxa"/>
          </w:tcPr>
          <w:p w14:paraId="24A46625" w14:textId="04EFC81F" w:rsidR="00B267F9" w:rsidRDefault="00B267F9" w:rsidP="00B267F9">
            <w:pPr>
              <w:pStyle w:val="a9"/>
              <w:rPr>
                <w:ins w:id="456" w:author="Ohta, Yoshiaki/太田 好明" w:date="2020-06-05T12:29:00Z"/>
                <w:rFonts w:eastAsia="游明朝"/>
                <w:lang w:eastAsia="ja-JP"/>
              </w:rPr>
            </w:pPr>
            <w:ins w:id="457" w:author="Ohta, Yoshiaki/太田 好明" w:date="2020-06-05T12:35:00Z">
              <w:r>
                <w:rPr>
                  <w:rFonts w:eastAsia="游明朝"/>
                  <w:lang w:eastAsia="ja-JP"/>
                </w:rPr>
                <w:t>We are fine</w:t>
              </w:r>
            </w:ins>
            <w:ins w:id="458" w:author="Ohta, Yoshiaki/太田 好明" w:date="2020-06-05T12:26:00Z">
              <w:r>
                <w:rPr>
                  <w:rFonts w:eastAsia="游明朝"/>
                  <w:lang w:eastAsia="ja-JP"/>
                </w:rPr>
                <w:t xml:space="preserve"> but </w:t>
              </w:r>
            </w:ins>
            <w:ins w:id="459" w:author="Ohta, Yoshiaki/太田 好明" w:date="2020-06-05T12:54:00Z">
              <w:r w:rsidR="009005BB">
                <w:rPr>
                  <w:rFonts w:eastAsia="游明朝"/>
                  <w:lang w:eastAsia="ja-JP"/>
                </w:rPr>
                <w:t xml:space="preserve">there </w:t>
              </w:r>
            </w:ins>
            <w:ins w:id="460" w:author="Ohta, Yoshiaki/太田 好明" w:date="2020-06-05T12:55:00Z">
              <w:r w:rsidR="009005BB">
                <w:rPr>
                  <w:rFonts w:eastAsia="游明朝"/>
                  <w:lang w:eastAsia="ja-JP"/>
                </w:rPr>
                <w:t>is</w:t>
              </w:r>
            </w:ins>
            <w:ins w:id="461" w:author="Ohta, Yoshiaki/太田 好明" w:date="2020-06-05T12:54:00Z">
              <w:r w:rsidR="009005BB">
                <w:rPr>
                  <w:rFonts w:eastAsia="游明朝"/>
                  <w:lang w:eastAsia="ja-JP"/>
                </w:rPr>
                <w:t xml:space="preserve"> also </w:t>
              </w:r>
            </w:ins>
            <w:ins w:id="462" w:author="Ohta, Yoshiaki/太田 好明" w:date="2020-06-05T12:55:00Z">
              <w:r w:rsidR="009005BB">
                <w:rPr>
                  <w:rFonts w:eastAsia="游明朝"/>
                  <w:lang w:eastAsia="ja-JP"/>
                </w:rPr>
                <w:t>same</w:t>
              </w:r>
            </w:ins>
            <w:ins w:id="463" w:author="Ohta, Yoshiaki/太田 好明" w:date="2020-06-05T13:27:00Z">
              <w:r w:rsidR="007F3845">
                <w:rPr>
                  <w:rFonts w:eastAsia="游明朝"/>
                  <w:lang w:eastAsia="ja-JP"/>
                </w:rPr>
                <w:t xml:space="preserve"> </w:t>
              </w:r>
            </w:ins>
            <w:ins w:id="464" w:author="Ohta, Yoshiaki/太田 好明" w:date="2020-06-05T13:28:00Z">
              <w:r w:rsidR="007F3845">
                <w:rPr>
                  <w:rFonts w:eastAsia="游明朝"/>
                  <w:lang w:eastAsia="ja-JP"/>
                </w:rPr>
                <w:t xml:space="preserve">duplication </w:t>
              </w:r>
            </w:ins>
            <w:ins w:id="465" w:author="Ohta, Yoshiaki/太田 好明" w:date="2020-06-05T13:27:00Z">
              <w:r w:rsidR="007F3845">
                <w:rPr>
                  <w:rFonts w:eastAsia="游明朝"/>
                  <w:lang w:eastAsia="ja-JP"/>
                </w:rPr>
                <w:t>discarding</w:t>
              </w:r>
            </w:ins>
            <w:ins w:id="466" w:author="Ohta, Yoshiaki/太田 好明" w:date="2020-06-05T12:55:00Z">
              <w:r w:rsidR="009005BB">
                <w:rPr>
                  <w:rFonts w:eastAsia="游明朝"/>
                  <w:lang w:eastAsia="ja-JP"/>
                </w:rPr>
                <w:t xml:space="preserve"> proble</w:t>
              </w:r>
            </w:ins>
            <w:ins w:id="467" w:author="Ohta, Yoshiaki/太田 好明" w:date="2020-06-05T13:57:00Z">
              <w:r w:rsidR="00834C47">
                <w:rPr>
                  <w:rFonts w:eastAsia="游明朝" w:hint="eastAsia"/>
                  <w:lang w:eastAsia="ja-JP"/>
                </w:rPr>
                <w:t>m</w:t>
              </w:r>
            </w:ins>
            <w:ins w:id="468" w:author="Ohta, Yoshiaki/太田 好明" w:date="2020-06-05T12:56:00Z">
              <w:r w:rsidR="009005BB">
                <w:rPr>
                  <w:rFonts w:eastAsia="游明朝"/>
                  <w:lang w:eastAsia="ja-JP"/>
                </w:rPr>
                <w:t>. If</w:t>
              </w:r>
            </w:ins>
            <w:ins w:id="469" w:author="Ohta, Yoshiaki/太田 好明" w:date="2020-06-05T13:07:00Z">
              <w:r w:rsidR="0064388D">
                <w:rPr>
                  <w:rFonts w:eastAsia="游明朝"/>
                  <w:lang w:eastAsia="ja-JP"/>
                </w:rPr>
                <w:t xml:space="preserve"> </w:t>
              </w:r>
            </w:ins>
            <w:ins w:id="470" w:author="Ohta, Yoshiaki/太田 好明" w:date="2020-06-05T13:31:00Z">
              <w:r w:rsidR="007F3845">
                <w:rPr>
                  <w:rFonts w:eastAsia="游明朝"/>
                  <w:lang w:eastAsia="ja-JP"/>
                </w:rPr>
                <w:t xml:space="preserve">a </w:t>
              </w:r>
            </w:ins>
            <w:ins w:id="471" w:author="Ohta, Yoshiaki/太田 好明" w:date="2020-06-05T13:07:00Z">
              <w:r w:rsidR="0064388D">
                <w:rPr>
                  <w:rFonts w:eastAsia="游明朝"/>
                  <w:lang w:eastAsia="ja-JP"/>
                </w:rPr>
                <w:t>PDCP PDU</w:t>
              </w:r>
            </w:ins>
            <w:ins w:id="472" w:author="Ohta, Yoshiaki/太田 好明" w:date="2020-06-05T13:10:00Z">
              <w:r w:rsidR="0064388D">
                <w:rPr>
                  <w:rFonts w:eastAsia="游明朝"/>
                  <w:lang w:eastAsia="ja-JP"/>
                </w:rPr>
                <w:t xml:space="preserve"> </w:t>
              </w:r>
            </w:ins>
            <w:ins w:id="473" w:author="Ohta, Yoshiaki/太田 好明" w:date="2020-06-05T13:31:00Z">
              <w:r w:rsidR="007F3845">
                <w:rPr>
                  <w:rFonts w:eastAsia="游明朝"/>
                  <w:lang w:eastAsia="ja-JP"/>
                </w:rPr>
                <w:t xml:space="preserve">that has reserved or invalid values </w:t>
              </w:r>
            </w:ins>
            <w:ins w:id="474" w:author="Ohta, Yoshiaki/太田 好明" w:date="2020-06-05T13:10:00Z">
              <w:r w:rsidR="0064388D">
                <w:rPr>
                  <w:rFonts w:eastAsia="游明朝"/>
                  <w:lang w:eastAsia="ja-JP"/>
                </w:rPr>
                <w:t>is received</w:t>
              </w:r>
            </w:ins>
            <w:ins w:id="475" w:author="Ohta, Yoshiaki/太田 好明" w:date="2020-06-05T13:08:00Z">
              <w:r w:rsidR="0064388D">
                <w:rPr>
                  <w:rFonts w:eastAsia="游明朝"/>
                  <w:lang w:eastAsia="ja-JP"/>
                </w:rPr>
                <w:t>, the current spec just says it is discarded</w:t>
              </w:r>
            </w:ins>
            <w:ins w:id="476" w:author="Ohta, Yoshiaki/太田 好明" w:date="2020-06-05T13:32:00Z">
              <w:r w:rsidR="007F3845">
                <w:rPr>
                  <w:rFonts w:eastAsia="游明朝"/>
                  <w:lang w:eastAsia="ja-JP"/>
                </w:rPr>
                <w:t xml:space="preserve">. </w:t>
              </w:r>
              <w:r w:rsidR="007F3845">
                <w:rPr>
                  <w:lang w:eastAsia="ja-JP"/>
                </w:rPr>
                <w:t>A</w:t>
              </w:r>
            </w:ins>
            <w:ins w:id="477" w:author="Ohta, Yoshiaki/太田 好明" w:date="2020-06-05T13:31:00Z">
              <w:r w:rsidR="007F3845">
                <w:rPr>
                  <w:rFonts w:hint="eastAsia"/>
                  <w:noProof/>
                  <w:lang w:eastAsia="ko-KR"/>
                </w:rPr>
                <w:t>fterwards,</w:t>
              </w:r>
            </w:ins>
            <w:ins w:id="478" w:author="Ohta, Yoshiaki/太田 好明" w:date="2020-06-05T13:32:00Z">
              <w:r w:rsidR="007F3845">
                <w:rPr>
                  <w:rFonts w:eastAsia="游明朝"/>
                  <w:lang w:eastAsia="ja-JP"/>
                </w:rPr>
                <w:t xml:space="preserve"> if</w:t>
              </w:r>
            </w:ins>
            <w:ins w:id="479" w:author="Ohta, Yoshiaki/太田 好明" w:date="2020-06-05T13:31:00Z">
              <w:r w:rsidR="007F3845">
                <w:rPr>
                  <w:rFonts w:eastAsia="游明朝"/>
                  <w:lang w:eastAsia="ja-JP"/>
                </w:rPr>
                <w:t xml:space="preserve"> an </w:t>
              </w:r>
            </w:ins>
            <w:ins w:id="480" w:author="Ohta, Yoshiaki/太田 好明" w:date="2020-06-05T12:54:00Z">
              <w:r w:rsidR="009005BB">
                <w:rPr>
                  <w:rFonts w:hint="eastAsia"/>
                  <w:noProof/>
                  <w:lang w:eastAsia="ko-KR"/>
                </w:rPr>
                <w:t>authentic PDCP PDU with the same SN is received</w:t>
              </w:r>
            </w:ins>
            <w:ins w:id="481" w:author="Ohta, Yoshiaki/太田 好明" w:date="2020-06-05T13:32:00Z">
              <w:r w:rsidR="007F3845">
                <w:rPr>
                  <w:noProof/>
                  <w:lang w:eastAsia="ko-KR"/>
                </w:rPr>
                <w:t xml:space="preserve">, </w:t>
              </w:r>
            </w:ins>
            <w:ins w:id="482" w:author="Ohta, Yoshiaki/太田 好明" w:date="2020-06-05T12:54:00Z">
              <w:r w:rsidR="009005BB">
                <w:rPr>
                  <w:rFonts w:hint="eastAsia"/>
                  <w:noProof/>
                  <w:lang w:eastAsia="ko-KR"/>
                </w:rPr>
                <w:t xml:space="preserve">it will be </w:t>
              </w:r>
              <w:r w:rsidR="009005BB">
                <w:rPr>
                  <w:noProof/>
                  <w:lang w:eastAsia="ko-KR"/>
                </w:rPr>
                <w:t xml:space="preserve">also </w:t>
              </w:r>
              <w:r w:rsidR="009005BB">
                <w:rPr>
                  <w:rFonts w:hint="eastAsia"/>
                  <w:noProof/>
                  <w:lang w:eastAsia="ko-KR"/>
                </w:rPr>
                <w:t>discarded by duplicate detection.</w:t>
              </w:r>
            </w:ins>
            <w:ins w:id="483" w:author="Ohta, Yoshiaki/太田 好明" w:date="2020-06-05T13:10:00Z">
              <w:r w:rsidR="0064388D">
                <w:rPr>
                  <w:noProof/>
                  <w:lang w:eastAsia="ko-KR"/>
                </w:rPr>
                <w:t xml:space="preserve"> The text below can </w:t>
              </w:r>
            </w:ins>
            <w:ins w:id="484" w:author="Ohta, Yoshiaki/太田 好明" w:date="2020-06-05T13:11:00Z">
              <w:r w:rsidR="0064388D">
                <w:rPr>
                  <w:noProof/>
                  <w:lang w:eastAsia="ko-KR"/>
                </w:rPr>
                <w:t>fix the same problem.</w:t>
              </w:r>
            </w:ins>
          </w:p>
          <w:p w14:paraId="2A9045FF" w14:textId="77777777" w:rsidR="00B267F9" w:rsidRPr="00DA35A2" w:rsidRDefault="00B267F9" w:rsidP="00B267F9">
            <w:pPr>
              <w:pStyle w:val="21"/>
              <w:outlineLvl w:val="1"/>
              <w:rPr>
                <w:ins w:id="485" w:author="Ohta, Yoshiaki/太田 好明" w:date="2020-06-05T12:29:00Z"/>
              </w:rPr>
            </w:pPr>
            <w:bookmarkStart w:id="486" w:name="_Toc12616357"/>
            <w:ins w:id="487" w:author="Ohta, Yoshiaki/太田 好明" w:date="2020-06-05T12:29:00Z">
              <w:r w:rsidRPr="00DA35A2">
                <w:t>5.10</w:t>
              </w:r>
              <w:r w:rsidRPr="00DA35A2">
                <w:tab/>
                <w:t>Handling of unknown, unforeseen, and erroneous protocol data</w:t>
              </w:r>
              <w:bookmarkEnd w:id="486"/>
            </w:ins>
          </w:p>
          <w:p w14:paraId="7BDA006E" w14:textId="12AD9DC0" w:rsidR="00B267F9" w:rsidRPr="00DA35A2" w:rsidRDefault="00B267F9" w:rsidP="00B267F9">
            <w:pPr>
              <w:rPr>
                <w:ins w:id="488" w:author="Ohta, Yoshiaki/太田 好明" w:date="2020-06-05T12:29:00Z"/>
                <w:noProof/>
              </w:rPr>
            </w:pPr>
            <w:ins w:id="489" w:author="Ohta, Yoshiaki/太田 好明" w:date="2020-06-05T12:29:00Z">
              <w:r w:rsidRPr="00DA35A2">
                <w:rPr>
                  <w:noProof/>
                </w:rPr>
                <w:t>When a PDCP PDU that contains reserved or invalid values is received, the receiving PDCP entity shall:</w:t>
              </w:r>
            </w:ins>
          </w:p>
          <w:p w14:paraId="023A3F73" w14:textId="4E28006C" w:rsidR="00B267F9" w:rsidRPr="009724BD" w:rsidRDefault="00B267F9" w:rsidP="00B267F9">
            <w:pPr>
              <w:pStyle w:val="B1"/>
              <w:rPr>
                <w:ins w:id="490" w:author="Ohta, Yoshiaki/太田 好明" w:date="2020-06-05T12:18:00Z"/>
                <w:rFonts w:eastAsia="游明朝"/>
                <w:lang w:eastAsia="ja-JP"/>
              </w:rPr>
            </w:pPr>
            <w:ins w:id="491" w:author="Ohta, Yoshiaki/太田 好明" w:date="2020-06-05T12:29:00Z">
              <w:r w:rsidRPr="00DA35A2">
                <w:rPr>
                  <w:noProof/>
                  <w:lang w:val="en-GB"/>
                </w:rPr>
                <w:t>-</w:t>
              </w:r>
              <w:r w:rsidRPr="00DA35A2">
                <w:rPr>
                  <w:noProof/>
                  <w:lang w:val="en-GB"/>
                </w:rPr>
                <w:tab/>
                <w:t>discard the received PDU</w:t>
              </w:r>
            </w:ins>
            <w:ins w:id="492" w:author="Ohta, Yoshiaki/太田 好明" w:date="2020-06-05T12:39:00Z">
              <w:r w:rsidR="0085007A">
                <w:rPr>
                  <w:noProof/>
                  <w:lang w:val="en-GB"/>
                </w:rPr>
                <w:t xml:space="preserve"> </w:t>
              </w:r>
              <w:r w:rsidR="0085007A" w:rsidRPr="0085007A">
                <w:rPr>
                  <w:noProof/>
                  <w:highlight w:val="yellow"/>
                  <w:lang w:val="en-GB"/>
                </w:rPr>
                <w:t>and consider it as not received</w:t>
              </w:r>
            </w:ins>
            <w:ins w:id="493" w:author="Ohta, Yoshiaki/太田 好明" w:date="2020-06-05T12:29:00Z">
              <w:r w:rsidRPr="00DA35A2">
                <w:rPr>
                  <w:noProof/>
                  <w:lang w:val="en-GB"/>
                </w:rPr>
                <w:t>.</w:t>
              </w:r>
            </w:ins>
          </w:p>
        </w:tc>
      </w:tr>
      <w:tr w:rsidR="00281554" w14:paraId="58257CB8" w14:textId="77777777" w:rsidTr="00F447A6">
        <w:trPr>
          <w:ins w:id="494" w:author="NTT DOCOMO, INC." w:date="2020-06-05T15:25:00Z"/>
        </w:trPr>
        <w:tc>
          <w:tcPr>
            <w:tcW w:w="1345" w:type="dxa"/>
          </w:tcPr>
          <w:p w14:paraId="1FCBC454" w14:textId="3CA4FEFE" w:rsidR="00281554" w:rsidRDefault="00281554" w:rsidP="00281554">
            <w:pPr>
              <w:pStyle w:val="a9"/>
              <w:rPr>
                <w:ins w:id="495" w:author="NTT DOCOMO, INC." w:date="2020-06-05T15:25:00Z"/>
                <w:rFonts w:eastAsia="游明朝" w:hint="eastAsia"/>
                <w:lang w:eastAsia="ja-JP"/>
              </w:rPr>
            </w:pPr>
            <w:ins w:id="496" w:author="NTT DOCOMO, INC." w:date="2020-06-05T15:25:00Z">
              <w:r>
                <w:rPr>
                  <w:rFonts w:eastAsia="游明朝" w:hint="eastAsia"/>
                  <w:lang w:eastAsia="ja-JP"/>
                </w:rPr>
                <w:t>NTT DOCOMO</w:t>
              </w:r>
            </w:ins>
          </w:p>
        </w:tc>
        <w:tc>
          <w:tcPr>
            <w:tcW w:w="7920" w:type="dxa"/>
          </w:tcPr>
          <w:p w14:paraId="6737863B" w14:textId="20D73031" w:rsidR="00281554" w:rsidRDefault="00281554" w:rsidP="00281554">
            <w:pPr>
              <w:pStyle w:val="a9"/>
              <w:rPr>
                <w:ins w:id="497" w:author="NTT DOCOMO, INC." w:date="2020-06-05T15:25:00Z"/>
                <w:rFonts w:eastAsia="游明朝"/>
                <w:lang w:eastAsia="ja-JP"/>
              </w:rPr>
            </w:pPr>
            <w:ins w:id="498" w:author="NTT DOCOMO, INC." w:date="2020-06-05T15:25:00Z">
              <w:r>
                <w:rPr>
                  <w:rFonts w:eastAsia="游明朝" w:hint="eastAsia"/>
                  <w:lang w:eastAsia="ja-JP"/>
                </w:rPr>
                <w:t xml:space="preserve">Support </w:t>
              </w:r>
              <w:r>
                <w:rPr>
                  <w:rFonts w:eastAsia="游明朝"/>
                  <w:lang w:eastAsia="ja-JP"/>
                </w:rPr>
                <w:t>(</w:t>
              </w:r>
              <w:r>
                <w:rPr>
                  <w:rFonts w:eastAsia="游明朝" w:hint="eastAsia"/>
                  <w:lang w:eastAsia="ja-JP"/>
                </w:rPr>
                <w:t xml:space="preserve">as one of </w:t>
              </w:r>
              <w:r>
                <w:rPr>
                  <w:rFonts w:eastAsia="游明朝"/>
                  <w:lang w:eastAsia="ja-JP"/>
                </w:rPr>
                <w:t>the proponents)</w:t>
              </w:r>
            </w:ins>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B842B3">
      <w:pPr>
        <w:pStyle w:val="Doc-title"/>
      </w:pPr>
      <w:hyperlink r:id="rId22" w:tooltip="D:Documents3GPPtsg_ranWG2TSGR2_110-eDocsR2-2005662.zip" w:history="1">
        <w:r w:rsidR="00A12C9A">
          <w:rPr>
            <w:rStyle w:val="af5"/>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aff4"/>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a9"/>
              <w:rPr>
                <w:lang w:val="en-GB"/>
              </w:rPr>
            </w:pPr>
            <w:r>
              <w:rPr>
                <w:lang w:val="en-GB"/>
              </w:rPr>
              <w:t>Company</w:t>
            </w:r>
          </w:p>
        </w:tc>
        <w:tc>
          <w:tcPr>
            <w:tcW w:w="7920" w:type="dxa"/>
          </w:tcPr>
          <w:p w14:paraId="2F348035" w14:textId="77777777" w:rsidR="003A74B6" w:rsidRDefault="00A12C9A">
            <w:pPr>
              <w:pStyle w:val="a9"/>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a9"/>
              <w:rPr>
                <w:lang w:val="en-GB"/>
              </w:rPr>
            </w:pPr>
            <w:ins w:id="499" w:author="Benoist" w:date="2020-06-03T16:51:00Z">
              <w:r>
                <w:rPr>
                  <w:lang w:val="en-GB"/>
                </w:rPr>
                <w:t>Nokia</w:t>
              </w:r>
            </w:ins>
          </w:p>
        </w:tc>
        <w:tc>
          <w:tcPr>
            <w:tcW w:w="7920" w:type="dxa"/>
          </w:tcPr>
          <w:p w14:paraId="4AB81586" w14:textId="77777777" w:rsidR="003A74B6" w:rsidRDefault="00A12C9A">
            <w:pPr>
              <w:pStyle w:val="a9"/>
              <w:rPr>
                <w:ins w:id="500" w:author="Benoist" w:date="2020-06-03T16:51:00Z"/>
                <w:i/>
                <w:lang w:val="en-GB"/>
              </w:rPr>
            </w:pPr>
            <w:ins w:id="501"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a9"/>
              <w:rPr>
                <w:ins w:id="502" w:author="Benoist" w:date="2020-06-03T16:51:00Z"/>
                <w:i/>
                <w:lang w:val="en-GB"/>
              </w:rPr>
            </w:pPr>
            <w:ins w:id="503"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a9"/>
              <w:rPr>
                <w:i/>
                <w:lang w:val="en-GB"/>
              </w:rPr>
            </w:pPr>
            <w:ins w:id="504"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a9"/>
              <w:rPr>
                <w:lang w:val="en-GB"/>
              </w:rPr>
            </w:pPr>
            <w:r>
              <w:rPr>
                <w:lang w:val="en-GB"/>
              </w:rPr>
              <w:t>vivo</w:t>
            </w:r>
          </w:p>
        </w:tc>
        <w:tc>
          <w:tcPr>
            <w:tcW w:w="7920" w:type="dxa"/>
          </w:tcPr>
          <w:p w14:paraId="6ECD8FAC" w14:textId="77777777" w:rsidR="003A74B6" w:rsidRDefault="00A12C9A">
            <w:pPr>
              <w:pStyle w:val="a9"/>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a9"/>
              <w:rPr>
                <w:rFonts w:eastAsia="Malgun Gothic"/>
                <w:lang w:val="en-GB" w:eastAsia="ko-KR"/>
              </w:rPr>
            </w:pPr>
            <w:r>
              <w:rPr>
                <w:rFonts w:eastAsia="Malgun Gothic" w:hint="eastAsia"/>
                <w:lang w:val="en-GB" w:eastAsia="ko-KR"/>
              </w:rPr>
              <w:lastRenderedPageBreak/>
              <w:t>LG</w:t>
            </w:r>
          </w:p>
        </w:tc>
        <w:tc>
          <w:tcPr>
            <w:tcW w:w="7920" w:type="dxa"/>
          </w:tcPr>
          <w:p w14:paraId="101562D4" w14:textId="77777777" w:rsidR="003A74B6" w:rsidRDefault="00A12C9A">
            <w:pPr>
              <w:pStyle w:val="a9"/>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a9"/>
              <w:rPr>
                <w:rFonts w:eastAsia="Malgun Gothic"/>
                <w:i/>
                <w:lang w:val="en-GB" w:eastAsia="ko-KR"/>
              </w:rPr>
            </w:pPr>
            <w:r>
              <w:rPr>
                <w:rFonts w:eastAsia="Malgun Gothic"/>
                <w:i/>
                <w:lang w:val="en-GB" w:eastAsia="ko-KR"/>
              </w:rPr>
              <w:t>Comment on Nokia and vivo’s answer above:</w:t>
            </w:r>
          </w:p>
          <w:p w14:paraId="1FD8D3CE" w14:textId="77777777" w:rsidR="003A74B6" w:rsidRDefault="00A12C9A">
            <w:pPr>
              <w:pStyle w:val="a9"/>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a9"/>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a9"/>
              <w:rPr>
                <w:lang w:val="en-GB"/>
              </w:rPr>
            </w:pPr>
            <w:r>
              <w:rPr>
                <w:lang w:val="en-GB"/>
              </w:rPr>
              <w:t>Qualcomm</w:t>
            </w:r>
          </w:p>
        </w:tc>
        <w:tc>
          <w:tcPr>
            <w:tcW w:w="7920" w:type="dxa"/>
          </w:tcPr>
          <w:p w14:paraId="4CE57EDF" w14:textId="77777777" w:rsidR="00731D6F" w:rsidRPr="00A84F31" w:rsidRDefault="00A84F31">
            <w:pPr>
              <w:pStyle w:val="a9"/>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a9"/>
              <w:rPr>
                <w:lang w:val="en-GB"/>
              </w:rPr>
            </w:pPr>
            <w:r>
              <w:rPr>
                <w:lang w:val="en-GB"/>
              </w:rPr>
              <w:t>Futurewei</w:t>
            </w:r>
          </w:p>
        </w:tc>
        <w:tc>
          <w:tcPr>
            <w:tcW w:w="7920" w:type="dxa"/>
          </w:tcPr>
          <w:p w14:paraId="2349B167" w14:textId="77777777" w:rsidR="008763F7" w:rsidRDefault="008763F7">
            <w:pPr>
              <w:pStyle w:val="a9"/>
              <w:rPr>
                <w:lang w:val="en-GB"/>
              </w:rPr>
            </w:pPr>
            <w:r>
              <w:rPr>
                <w:lang w:val="en-GB"/>
              </w:rPr>
              <w:t>Not support</w:t>
            </w:r>
          </w:p>
          <w:p w14:paraId="5D2781E0" w14:textId="77777777" w:rsidR="00731D6F" w:rsidRDefault="00A34765">
            <w:pPr>
              <w:pStyle w:val="a9"/>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505" w:author="Simone Provvedi" w:date="2020-06-03T22:31:00Z"/>
        </w:trPr>
        <w:tc>
          <w:tcPr>
            <w:tcW w:w="1345" w:type="dxa"/>
          </w:tcPr>
          <w:p w14:paraId="6E45BE6E" w14:textId="77777777" w:rsidR="009A1D74" w:rsidRDefault="009A1D74">
            <w:pPr>
              <w:pStyle w:val="a9"/>
              <w:rPr>
                <w:ins w:id="506" w:author="Simone Provvedi" w:date="2020-06-03T22:31:00Z"/>
              </w:rPr>
            </w:pPr>
            <w:ins w:id="507" w:author="Simone Provvedi" w:date="2020-06-03T22:31:00Z">
              <w:r>
                <w:t>Huawei</w:t>
              </w:r>
            </w:ins>
          </w:p>
        </w:tc>
        <w:tc>
          <w:tcPr>
            <w:tcW w:w="7920" w:type="dxa"/>
          </w:tcPr>
          <w:p w14:paraId="04A783BE" w14:textId="77777777" w:rsidR="009A1D74" w:rsidRDefault="009A1D74">
            <w:pPr>
              <w:pStyle w:val="a9"/>
              <w:rPr>
                <w:ins w:id="508" w:author="Simone Provvedi" w:date="2020-06-03T22:31:00Z"/>
              </w:rPr>
            </w:pPr>
            <w:ins w:id="509"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510" w:author="Windows User" w:date="2020-06-04T15:35:00Z"/>
        </w:trPr>
        <w:tc>
          <w:tcPr>
            <w:tcW w:w="1345" w:type="dxa"/>
          </w:tcPr>
          <w:p w14:paraId="41846D46" w14:textId="7112744D" w:rsidR="00FD59E4" w:rsidRDefault="00FD59E4" w:rsidP="00FD59E4">
            <w:pPr>
              <w:pStyle w:val="a9"/>
              <w:rPr>
                <w:ins w:id="511" w:author="Windows User" w:date="2020-06-04T15:35:00Z"/>
              </w:rPr>
            </w:pPr>
            <w:ins w:id="512"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a9"/>
              <w:rPr>
                <w:ins w:id="513" w:author="Windows User" w:date="2020-06-04T15:35:00Z"/>
                <w:rFonts w:cs="Arial"/>
              </w:rPr>
            </w:pPr>
            <w:ins w:id="514"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515" w:author="Zhang, Yujian" w:date="2020-06-04T16:10:00Z"/>
        </w:trPr>
        <w:tc>
          <w:tcPr>
            <w:tcW w:w="1345" w:type="dxa"/>
          </w:tcPr>
          <w:p w14:paraId="222DCD71" w14:textId="342D2AB9" w:rsidR="0012251B" w:rsidRDefault="0012251B" w:rsidP="0012251B">
            <w:pPr>
              <w:pStyle w:val="a9"/>
              <w:rPr>
                <w:ins w:id="516" w:author="Zhang, Yujian" w:date="2020-06-04T16:10:00Z"/>
                <w:rFonts w:eastAsia="DengXian"/>
              </w:rPr>
            </w:pPr>
            <w:ins w:id="517" w:author="Zhang, Yujian" w:date="2020-06-04T16:10:00Z">
              <w:r>
                <w:rPr>
                  <w:rFonts w:eastAsia="DengXian"/>
                </w:rPr>
                <w:t>Intel</w:t>
              </w:r>
            </w:ins>
          </w:p>
        </w:tc>
        <w:tc>
          <w:tcPr>
            <w:tcW w:w="7920" w:type="dxa"/>
          </w:tcPr>
          <w:p w14:paraId="522F256B" w14:textId="33E22C6F" w:rsidR="0012251B" w:rsidRPr="004179EA" w:rsidRDefault="0012251B" w:rsidP="0012251B">
            <w:pPr>
              <w:pStyle w:val="a9"/>
              <w:rPr>
                <w:ins w:id="518" w:author="Zhang, Yujian" w:date="2020-06-04T16:10:00Z"/>
                <w:rFonts w:cs="Arial"/>
              </w:rPr>
            </w:pPr>
            <w:ins w:id="519" w:author="Zhang, Yujian" w:date="2020-06-04T16:10:00Z">
              <w:r>
                <w:rPr>
                  <w:lang w:val="en-GB"/>
                </w:rPr>
                <w:t>Agree with Nokia, vivo, and Samsung. There seems to be no critical issue.</w:t>
              </w:r>
            </w:ins>
          </w:p>
        </w:tc>
      </w:tr>
      <w:tr w:rsidR="009B6DF8" w14:paraId="2AE45773" w14:textId="77777777">
        <w:trPr>
          <w:ins w:id="520" w:author="Xuelong Wang (王学龙)" w:date="2020-06-04T16:43:00Z"/>
        </w:trPr>
        <w:tc>
          <w:tcPr>
            <w:tcW w:w="1345" w:type="dxa"/>
          </w:tcPr>
          <w:p w14:paraId="3F247A3A" w14:textId="5EA0F04C" w:rsidR="009B6DF8" w:rsidRDefault="009B6DF8" w:rsidP="009B6DF8">
            <w:pPr>
              <w:pStyle w:val="a9"/>
              <w:rPr>
                <w:ins w:id="521" w:author="Xuelong Wang (王学龙)" w:date="2020-06-04T16:43:00Z"/>
                <w:rFonts w:eastAsia="DengXian"/>
              </w:rPr>
            </w:pPr>
            <w:ins w:id="522" w:author="Xuelong Wang (王学龙)" w:date="2020-06-04T16:43:00Z">
              <w:r>
                <w:t>MediaTek</w:t>
              </w:r>
            </w:ins>
          </w:p>
        </w:tc>
        <w:tc>
          <w:tcPr>
            <w:tcW w:w="7920" w:type="dxa"/>
          </w:tcPr>
          <w:p w14:paraId="7571D424" w14:textId="5F2F6E7F" w:rsidR="009B6DF8" w:rsidRDefault="009B6DF8" w:rsidP="009B6DF8">
            <w:pPr>
              <w:pStyle w:val="a9"/>
              <w:rPr>
                <w:ins w:id="523" w:author="Xuelong Wang (王学龙)" w:date="2020-06-04T16:43:00Z"/>
              </w:rPr>
            </w:pPr>
            <w:ins w:id="524" w:author="Xuelong Wang (王学龙)" w:date="2020-06-04T16:43:00Z">
              <w:r>
                <w:rPr>
                  <w:rFonts w:cs="Arial"/>
                </w:rPr>
                <w:t>Support</w:t>
              </w:r>
            </w:ins>
          </w:p>
        </w:tc>
      </w:tr>
      <w:tr w:rsidR="00C84261" w14:paraId="39C89FA2" w14:textId="77777777">
        <w:trPr>
          <w:ins w:id="525" w:author="Ericsson" w:date="2020-06-04T14:33:00Z"/>
        </w:trPr>
        <w:tc>
          <w:tcPr>
            <w:tcW w:w="1345" w:type="dxa"/>
          </w:tcPr>
          <w:p w14:paraId="6C409D87" w14:textId="247DBE3B" w:rsidR="00C84261" w:rsidRDefault="00C84261" w:rsidP="009B6DF8">
            <w:pPr>
              <w:pStyle w:val="a9"/>
              <w:rPr>
                <w:ins w:id="526" w:author="Ericsson" w:date="2020-06-04T14:33:00Z"/>
              </w:rPr>
            </w:pPr>
            <w:ins w:id="527" w:author="Ericsson" w:date="2020-06-04T14:33:00Z">
              <w:r>
                <w:t>Ericsson</w:t>
              </w:r>
            </w:ins>
          </w:p>
        </w:tc>
        <w:tc>
          <w:tcPr>
            <w:tcW w:w="7920" w:type="dxa"/>
          </w:tcPr>
          <w:p w14:paraId="05E83F14" w14:textId="6FC2220B" w:rsidR="00C84261" w:rsidRDefault="00C84261" w:rsidP="009B6DF8">
            <w:pPr>
              <w:pStyle w:val="a9"/>
              <w:rPr>
                <w:ins w:id="528" w:author="Ericsson" w:date="2020-06-04T14:33:00Z"/>
                <w:rFonts w:cs="Arial"/>
              </w:rPr>
            </w:pPr>
            <w:ins w:id="529" w:author="Ericsson" w:date="2020-06-04T14:33:00Z">
              <w:r>
                <w:rPr>
                  <w:rFonts w:cs="Arial"/>
                </w:rPr>
                <w:t>We support the CR.</w:t>
              </w:r>
            </w:ins>
          </w:p>
        </w:tc>
      </w:tr>
      <w:tr w:rsidR="0025157F" w14:paraId="274EE1C7" w14:textId="77777777">
        <w:trPr>
          <w:ins w:id="530" w:author="Apple" w:date="2020-06-04T22:19:00Z"/>
        </w:trPr>
        <w:tc>
          <w:tcPr>
            <w:tcW w:w="1345" w:type="dxa"/>
          </w:tcPr>
          <w:p w14:paraId="474689F8" w14:textId="3036C85B" w:rsidR="0025157F" w:rsidRDefault="0025157F" w:rsidP="009B6DF8">
            <w:pPr>
              <w:pStyle w:val="a9"/>
              <w:rPr>
                <w:ins w:id="531" w:author="Apple" w:date="2020-06-04T22:19:00Z"/>
              </w:rPr>
            </w:pPr>
            <w:ins w:id="532" w:author="Apple" w:date="2020-06-04T22:19:00Z">
              <w:r>
                <w:t>Apple</w:t>
              </w:r>
            </w:ins>
          </w:p>
        </w:tc>
        <w:tc>
          <w:tcPr>
            <w:tcW w:w="7920" w:type="dxa"/>
          </w:tcPr>
          <w:p w14:paraId="7827BB71" w14:textId="0046A598" w:rsidR="0025157F" w:rsidRDefault="0025157F" w:rsidP="009B6DF8">
            <w:pPr>
              <w:pStyle w:val="a9"/>
              <w:rPr>
                <w:ins w:id="533" w:author="Apple" w:date="2020-06-04T22:19:00Z"/>
                <w:rFonts w:cs="Arial"/>
              </w:rPr>
            </w:pPr>
            <w:ins w:id="534" w:author="Apple" w:date="2020-06-04T22:19:00Z">
              <w:r>
                <w:rPr>
                  <w:rFonts w:cs="Arial"/>
                </w:rPr>
                <w:t>Support</w:t>
              </w:r>
            </w:ins>
          </w:p>
        </w:tc>
      </w:tr>
      <w:tr w:rsidR="0056490E" w14:paraId="0C6CB271" w14:textId="77777777">
        <w:trPr>
          <w:ins w:id="535" w:author="Interdigital" w:date="2020-06-04T18:35:00Z"/>
        </w:trPr>
        <w:tc>
          <w:tcPr>
            <w:tcW w:w="1345" w:type="dxa"/>
          </w:tcPr>
          <w:p w14:paraId="6D389A38" w14:textId="6F1B8E84" w:rsidR="0056490E" w:rsidRDefault="0056490E" w:rsidP="009B6DF8">
            <w:pPr>
              <w:pStyle w:val="a9"/>
              <w:rPr>
                <w:ins w:id="536" w:author="Interdigital" w:date="2020-06-04T18:35:00Z"/>
              </w:rPr>
            </w:pPr>
            <w:ins w:id="537" w:author="Interdigital" w:date="2020-06-04T18:35:00Z">
              <w:r>
                <w:t>Interdigital</w:t>
              </w:r>
            </w:ins>
          </w:p>
        </w:tc>
        <w:tc>
          <w:tcPr>
            <w:tcW w:w="7920" w:type="dxa"/>
          </w:tcPr>
          <w:p w14:paraId="2F813F78" w14:textId="5DD63238" w:rsidR="0056490E" w:rsidRDefault="0056490E" w:rsidP="009B6DF8">
            <w:pPr>
              <w:pStyle w:val="a9"/>
              <w:rPr>
                <w:ins w:id="538" w:author="Interdigital" w:date="2020-06-04T18:35:00Z"/>
                <w:rFonts w:cs="Arial"/>
              </w:rPr>
            </w:pPr>
            <w:ins w:id="539" w:author="Interdigital" w:date="2020-06-04T18:35:00Z">
              <w:r>
                <w:rPr>
                  <w:rFonts w:cs="Arial"/>
                </w:rPr>
                <w:t>Support</w:t>
              </w:r>
            </w:ins>
          </w:p>
        </w:tc>
      </w:tr>
      <w:tr w:rsidR="009724BD" w14:paraId="031FCDE6" w14:textId="77777777">
        <w:trPr>
          <w:ins w:id="540" w:author="Ohta, Yoshiaki/太田 好明" w:date="2020-06-05T12:19:00Z"/>
        </w:trPr>
        <w:tc>
          <w:tcPr>
            <w:tcW w:w="1345" w:type="dxa"/>
          </w:tcPr>
          <w:p w14:paraId="2E4B34B3" w14:textId="33EA7B5A" w:rsidR="009724BD" w:rsidRDefault="009724BD" w:rsidP="009724BD">
            <w:pPr>
              <w:pStyle w:val="a9"/>
              <w:rPr>
                <w:ins w:id="541" w:author="Ohta, Yoshiaki/太田 好明" w:date="2020-06-05T12:19:00Z"/>
              </w:rPr>
            </w:pPr>
            <w:ins w:id="542" w:author="Ohta, Yoshiaki/太田 好明" w:date="2020-06-05T12:20:00Z">
              <w:r>
                <w:rPr>
                  <w:rFonts w:eastAsia="游明朝"/>
                  <w:lang w:eastAsia="ja-JP"/>
                </w:rPr>
                <w:t>Fujitsu</w:t>
              </w:r>
            </w:ins>
          </w:p>
        </w:tc>
        <w:tc>
          <w:tcPr>
            <w:tcW w:w="7920" w:type="dxa"/>
          </w:tcPr>
          <w:p w14:paraId="64D19B03" w14:textId="45271A3A" w:rsidR="009724BD" w:rsidRDefault="009724BD" w:rsidP="009724BD">
            <w:pPr>
              <w:pStyle w:val="a9"/>
              <w:rPr>
                <w:ins w:id="543" w:author="Ohta, Yoshiaki/太田 好明" w:date="2020-06-05T12:20:00Z"/>
                <w:rFonts w:eastAsia="游明朝" w:cs="Arial"/>
                <w:lang w:eastAsia="ja-JP"/>
              </w:rPr>
            </w:pPr>
            <w:ins w:id="544" w:author="Ohta, Yoshiaki/太田 好明" w:date="2020-06-05T12:20:00Z">
              <w:r>
                <w:rPr>
                  <w:rFonts w:eastAsia="游明朝" w:cs="Arial"/>
                  <w:lang w:eastAsia="ja-JP"/>
                </w:rPr>
                <w:t>Need more analysis from the following perspective</w:t>
              </w:r>
            </w:ins>
            <w:ins w:id="545" w:author="Ohta, Yoshiaki/太田 好明" w:date="2020-06-05T12:21:00Z">
              <w:r>
                <w:rPr>
                  <w:rFonts w:eastAsia="游明朝" w:cs="Arial"/>
                  <w:lang w:eastAsia="ja-JP"/>
                </w:rPr>
                <w:t>:</w:t>
              </w:r>
            </w:ins>
          </w:p>
          <w:p w14:paraId="163179F1" w14:textId="1CEDAB4E" w:rsidR="009724BD" w:rsidRDefault="009724BD" w:rsidP="009724BD">
            <w:pPr>
              <w:pStyle w:val="a9"/>
              <w:rPr>
                <w:ins w:id="546" w:author="Ohta, Yoshiaki/太田 好明" w:date="2020-06-05T12:19:00Z"/>
                <w:rFonts w:cs="Arial"/>
              </w:rPr>
            </w:pPr>
            <w:ins w:id="547" w:author="Ohta, Yoshiaki/太田 好明" w:date="2020-06-05T12:20:00Z">
              <w:r>
                <w:rPr>
                  <w:rFonts w:eastAsia="游明朝" w:cs="Arial" w:hint="eastAsia"/>
                  <w:lang w:eastAsia="ja-JP"/>
                </w:rPr>
                <w:t>W</w:t>
              </w:r>
              <w:r>
                <w:rPr>
                  <w:rFonts w:eastAsia="游明朝"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游明朝" w:cs="Arial"/>
                  <w:vertAlign w:val="superscript"/>
                  <w:lang w:eastAsia="ja-JP"/>
                </w:rPr>
                <w:t>-5</w:t>
              </w:r>
              <w:r>
                <w:rPr>
                  <w:rFonts w:eastAsia="游明朝" w:cs="Arial"/>
                  <w:vertAlign w:val="superscript"/>
                  <w:lang w:eastAsia="ja-JP"/>
                </w:rPr>
                <w:t xml:space="preserve"> </w:t>
              </w:r>
              <w:r>
                <w:rPr>
                  <w:rFonts w:eastAsia="游明朝" w:cs="Arial"/>
                  <w:lang w:eastAsia="ja-JP"/>
                </w:rPr>
                <w:t>and data can be sent within 1ms latency.</w:t>
              </w:r>
              <w:r>
                <w:rPr>
                  <w:rFonts w:eastAsia="游明朝" w:cs="Arial" w:hint="eastAsia"/>
                  <w:lang w:eastAsia="ja-JP"/>
                </w:rPr>
                <w:t xml:space="preserve"> </w:t>
              </w:r>
              <w:r>
                <w:rPr>
                  <w:rFonts w:eastAsia="游明朝"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游明朝"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 xml:space="preserve">the secondary RLC entity cannot finalize its transmission and retransmission </w:t>
              </w:r>
              <w:r w:rsidRPr="00035F8A">
                <w:rPr>
                  <w:rFonts w:ascii="Times New Roman" w:eastAsia="Malgun Gothic" w:hAnsi="Times New Roman"/>
                  <w:bCs/>
                  <w:lang w:val="en-GB" w:eastAsia="ko-KR"/>
                </w:rPr>
                <w:lastRenderedPageBreak/>
                <w:t>after PDCP duplication is deactivated</w:t>
              </w:r>
              <w:r>
                <w:rPr>
                  <w:rFonts w:eastAsia="游明朝" w:cs="Arial"/>
                  <w:lang w:eastAsia="ja-JP"/>
                </w:rPr>
                <w:t>) does not typlically occurs becaus of the same reason.</w:t>
              </w:r>
            </w:ins>
          </w:p>
        </w:tc>
      </w:tr>
      <w:tr w:rsidR="00281554" w14:paraId="38821699" w14:textId="77777777">
        <w:trPr>
          <w:ins w:id="548" w:author="NTT DOCOMO, INC." w:date="2020-06-05T15:25:00Z"/>
        </w:trPr>
        <w:tc>
          <w:tcPr>
            <w:tcW w:w="1345" w:type="dxa"/>
          </w:tcPr>
          <w:p w14:paraId="008086B9" w14:textId="31D41AAA" w:rsidR="00281554" w:rsidRDefault="00281554" w:rsidP="00281554">
            <w:pPr>
              <w:pStyle w:val="a9"/>
              <w:rPr>
                <w:ins w:id="549" w:author="NTT DOCOMO, INC." w:date="2020-06-05T15:25:00Z"/>
                <w:rFonts w:eastAsia="游明朝"/>
                <w:lang w:eastAsia="ja-JP"/>
              </w:rPr>
            </w:pPr>
            <w:ins w:id="550" w:author="NTT DOCOMO, INC." w:date="2020-06-05T15:25:00Z">
              <w:r>
                <w:rPr>
                  <w:rFonts w:eastAsia="游明朝" w:hint="eastAsia"/>
                  <w:lang w:eastAsia="ja-JP"/>
                </w:rPr>
                <w:lastRenderedPageBreak/>
                <w:t>NTT DOCOMO</w:t>
              </w:r>
            </w:ins>
          </w:p>
        </w:tc>
        <w:tc>
          <w:tcPr>
            <w:tcW w:w="7920" w:type="dxa"/>
          </w:tcPr>
          <w:p w14:paraId="5DBD0BFF" w14:textId="310FCCB7" w:rsidR="00281554" w:rsidRDefault="00281554" w:rsidP="00281554">
            <w:pPr>
              <w:pStyle w:val="a9"/>
              <w:rPr>
                <w:ins w:id="551" w:author="NTT DOCOMO, INC." w:date="2020-06-05T15:25:00Z"/>
                <w:rFonts w:eastAsia="游明朝" w:cs="Arial"/>
                <w:lang w:eastAsia="ja-JP"/>
              </w:rPr>
            </w:pPr>
            <w:ins w:id="552" w:author="NTT DOCOMO, INC." w:date="2020-06-05T15:25:00Z">
              <w:r>
                <w:rPr>
                  <w:rFonts w:eastAsia="游明朝" w:hint="eastAsia"/>
                  <w:lang w:eastAsia="ja-JP"/>
                </w:rPr>
                <w:t xml:space="preserve">Support </w:t>
              </w:r>
              <w:r>
                <w:rPr>
                  <w:rFonts w:eastAsia="游明朝"/>
                  <w:lang w:eastAsia="ja-JP"/>
                </w:rPr>
                <w:t>(</w:t>
              </w:r>
              <w:r>
                <w:rPr>
                  <w:rFonts w:eastAsia="游明朝" w:hint="eastAsia"/>
                  <w:lang w:eastAsia="ja-JP"/>
                </w:rPr>
                <w:t xml:space="preserve">as one of </w:t>
              </w:r>
              <w:r>
                <w:rPr>
                  <w:rFonts w:eastAsia="游明朝"/>
                  <w:lang w:eastAsia="ja-JP"/>
                </w:rPr>
                <w:t>the proponents)</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B842B3">
      <w:pPr>
        <w:pStyle w:val="Doc-title"/>
      </w:pPr>
      <w:hyperlink r:id="rId23" w:tooltip="D:Documents3GPPtsg_ranWG2TSGR2_110-eDocsR2-2004601.zip" w:history="1">
        <w:r w:rsidR="00A12C9A">
          <w:rPr>
            <w:rStyle w:val="af5"/>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a9"/>
              <w:rPr>
                <w:lang w:val="en-GB"/>
              </w:rPr>
            </w:pPr>
            <w:r>
              <w:rPr>
                <w:lang w:val="en-GB"/>
              </w:rPr>
              <w:t>Company</w:t>
            </w:r>
          </w:p>
        </w:tc>
        <w:tc>
          <w:tcPr>
            <w:tcW w:w="7920" w:type="dxa"/>
          </w:tcPr>
          <w:p w14:paraId="076FEA99" w14:textId="77777777" w:rsidR="003A74B6" w:rsidRDefault="00A12C9A">
            <w:pPr>
              <w:pStyle w:val="a9"/>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a9"/>
              <w:rPr>
                <w:lang w:val="en-GB"/>
              </w:rPr>
            </w:pPr>
            <w:ins w:id="553" w:author="Benoist" w:date="2020-06-03T12:44:00Z">
              <w:r>
                <w:rPr>
                  <w:lang w:val="en-GB"/>
                </w:rPr>
                <w:t>Nokia</w:t>
              </w:r>
            </w:ins>
          </w:p>
        </w:tc>
        <w:tc>
          <w:tcPr>
            <w:tcW w:w="7920" w:type="dxa"/>
          </w:tcPr>
          <w:p w14:paraId="7D980D3B" w14:textId="77777777" w:rsidR="003A74B6" w:rsidRDefault="00A12C9A">
            <w:pPr>
              <w:pStyle w:val="a9"/>
              <w:rPr>
                <w:i/>
                <w:lang w:val="en-GB"/>
              </w:rPr>
            </w:pPr>
            <w:ins w:id="554"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a9"/>
              <w:rPr>
                <w:lang w:val="en-GB"/>
              </w:rPr>
            </w:pPr>
            <w:r>
              <w:rPr>
                <w:lang w:val="en-GB"/>
              </w:rPr>
              <w:t>V</w:t>
            </w:r>
            <w:r w:rsidR="00A12C9A">
              <w:rPr>
                <w:lang w:val="en-GB"/>
              </w:rPr>
              <w:t>ivo</w:t>
            </w:r>
          </w:p>
        </w:tc>
        <w:tc>
          <w:tcPr>
            <w:tcW w:w="7920" w:type="dxa"/>
          </w:tcPr>
          <w:p w14:paraId="5AC2CE63" w14:textId="77777777" w:rsidR="003A74B6" w:rsidRDefault="00A12C9A">
            <w:pPr>
              <w:pStyle w:val="a9"/>
              <w:rPr>
                <w:i/>
                <w:lang w:val="en-GB"/>
              </w:rPr>
            </w:pPr>
            <w:r>
              <w:rPr>
                <w:i/>
                <w:lang w:val="en-GB"/>
              </w:rPr>
              <w:t xml:space="preserve">In the Rel-16 2-step RACH WI, we have already introduced a new 12 bit TAC MAC CE (i.e. </w:t>
            </w:r>
            <w:bookmarkStart w:id="555" w:name="_Hlk20927412"/>
            <w:r>
              <w:rPr>
                <w:rFonts w:eastAsia="Malgun Gothic"/>
              </w:rPr>
              <w:t>Absolute Timing Advance Command MAC CE</w:t>
            </w:r>
            <w:bookmarkEnd w:id="555"/>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a9"/>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aff"/>
              <w:numPr>
                <w:ilvl w:val="0"/>
                <w:numId w:val="37"/>
              </w:numPr>
              <w:rPr>
                <w:noProof/>
              </w:rPr>
              <w:pPrChange w:id="556" w:author="Simone Provvedi" w:date="2020-06-05T12:21:00Z">
                <w:pPr>
                  <w:ind w:left="568" w:hanging="284"/>
                </w:pPr>
              </w:pPrChange>
            </w:pPr>
            <w:del w:id="557" w:author="Ohta, Yoshiaki/太田 好明" w:date="2020-06-05T12:21:00Z">
              <w:r w:rsidRPr="009724BD" w:rsidDel="009724BD">
                <w:rPr>
                  <w:noProof/>
                  <w:lang w:val="de-DE" w:eastAsia="ko-KR"/>
                  <w:rPrChange w:id="558" w:author="Ohta, Yoshiaki/太田 好明" w:date="2020-06-05T12:21:00Z">
                    <w:rPr>
                      <w:rFonts w:eastAsia="Batang"/>
                      <w:noProof/>
                      <w:sz w:val="20"/>
                      <w:szCs w:val="20"/>
                      <w:lang w:val="en-GB" w:eastAsia="ko-KR"/>
                    </w:rPr>
                  </w:rPrChange>
                </w:rPr>
                <w:delText>1&gt;</w:delText>
              </w:r>
              <w:r w:rsidRPr="009724BD" w:rsidDel="009724BD">
                <w:rPr>
                  <w:noProof/>
                  <w:lang w:val="de-DE"/>
                  <w:rPrChange w:id="559" w:author="Ohta, Yoshiaki/太田 好明" w:date="2020-06-05T12:21:00Z">
                    <w:rPr>
                      <w:rFonts w:eastAsia="Batang"/>
                      <w:noProof/>
                      <w:sz w:val="20"/>
                      <w:szCs w:val="20"/>
                      <w:lang w:val="en-GB"/>
                    </w:rPr>
                  </w:rPrChange>
                </w:rPr>
                <w:tab/>
              </w:r>
            </w:del>
            <w:r w:rsidRPr="009724BD">
              <w:rPr>
                <w:noProof/>
                <w:lang w:val="de-DE"/>
                <w:rPrChange w:id="560" w:author="Ohta, Yoshiaki/太田 好明" w:date="2020-06-05T12:21:00Z">
                  <w:rPr>
                    <w:rFonts w:eastAsia="Batang"/>
                    <w:noProof/>
                    <w:sz w:val="20"/>
                    <w:szCs w:val="20"/>
                    <w:lang w:val="en-GB"/>
                  </w:rPr>
                </w:rPrChange>
              </w:rPr>
              <w:t xml:space="preserve">when an Absolute </w:t>
            </w:r>
            <w:r w:rsidRPr="009724BD">
              <w:rPr>
                <w:lang w:val="de-DE"/>
                <w:rPrChange w:id="561" w:author="Ohta, Yoshiaki/太田 好明" w:date="2020-06-05T12:21:00Z">
                  <w:rPr>
                    <w:rFonts w:eastAsia="Batang"/>
                    <w:sz w:val="20"/>
                    <w:szCs w:val="20"/>
                    <w:lang w:val="en-GB"/>
                  </w:rPr>
                </w:rPrChange>
              </w:rPr>
              <w:t>Timing Advance</w:t>
            </w:r>
            <w:r w:rsidRPr="009724BD">
              <w:rPr>
                <w:noProof/>
                <w:lang w:val="de-DE"/>
                <w:rPrChange w:id="562" w:author="Ohta, Yoshiaki/太田 好明" w:date="2020-06-05T12:21:00Z">
                  <w:rPr>
                    <w:rFonts w:eastAsia="Batang"/>
                    <w:noProof/>
                    <w:sz w:val="20"/>
                    <w:szCs w:val="20"/>
                    <w:lang w:val="en-GB"/>
                  </w:rPr>
                </w:rPrChange>
              </w:rPr>
              <w:t xml:space="preserve"> Command</w:t>
            </w:r>
            <w:r w:rsidRPr="009724BD">
              <w:rPr>
                <w:i/>
                <w:iCs/>
                <w:noProof/>
                <w:lang w:val="de-DE"/>
                <w:rPrChange w:id="563" w:author="Ohta, Yoshiaki/太田 好明" w:date="2020-06-05T12:21:00Z">
                  <w:rPr>
                    <w:rFonts w:eastAsia="Batang"/>
                    <w:i/>
                    <w:iCs/>
                    <w:noProof/>
                    <w:sz w:val="20"/>
                    <w:szCs w:val="20"/>
                    <w:lang w:val="en-GB"/>
                  </w:rPr>
                </w:rPrChange>
              </w:rPr>
              <w:t xml:space="preserve"> </w:t>
            </w:r>
            <w:r w:rsidRPr="009724BD">
              <w:rPr>
                <w:noProof/>
                <w:lang w:val="de-DE"/>
                <w:rPrChange w:id="564" w:author="Ohta, Yoshiaki/太田 好明" w:date="2020-06-05T12:21:00Z">
                  <w:rPr>
                    <w:rFonts w:eastAsia="Batang"/>
                    <w:noProof/>
                    <w:sz w:val="20"/>
                    <w:szCs w:val="20"/>
                    <w:lang w:val="en-GB"/>
                  </w:rPr>
                </w:rPrChange>
              </w:rPr>
              <w:t>is received</w:t>
            </w:r>
            <w:del w:id="565" w:author="seungjune.yi" w:date="2020-06-03T19:38:00Z">
              <w:r w:rsidRPr="009724BD">
                <w:rPr>
                  <w:noProof/>
                  <w:lang w:val="de-DE"/>
                  <w:rPrChange w:id="566"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567"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a9"/>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a9"/>
              <w:rPr>
                <w:rFonts w:eastAsia="游明朝"/>
                <w:lang w:val="en-GB" w:eastAsia="ja-JP"/>
              </w:rPr>
            </w:pPr>
            <w:r>
              <w:rPr>
                <w:rFonts w:eastAsia="游明朝" w:hint="eastAsia"/>
                <w:lang w:val="en-GB" w:eastAsia="ja-JP"/>
              </w:rPr>
              <w:t>NEC</w:t>
            </w:r>
          </w:p>
        </w:tc>
        <w:tc>
          <w:tcPr>
            <w:tcW w:w="7920" w:type="dxa"/>
          </w:tcPr>
          <w:p w14:paraId="7347E4AF" w14:textId="77777777" w:rsidR="00A925D6" w:rsidRPr="000B0663" w:rsidRDefault="00A925D6" w:rsidP="00A925D6">
            <w:pPr>
              <w:pStyle w:val="a9"/>
              <w:rPr>
                <w:rFonts w:eastAsia="游明朝"/>
                <w:i/>
                <w:lang w:val="en-GB" w:eastAsia="ja-JP"/>
              </w:rPr>
            </w:pPr>
            <w:r>
              <w:rPr>
                <w:rFonts w:eastAsia="游明朝" w:hint="eastAsia"/>
                <w:i/>
                <w:lang w:val="en-GB" w:eastAsia="ja-JP"/>
              </w:rPr>
              <w:t xml:space="preserve">support to solve the issue. </w:t>
            </w:r>
            <w:r>
              <w:rPr>
                <w:rFonts w:eastAsia="游明朝"/>
                <w:i/>
                <w:lang w:val="en-GB" w:eastAsia="ja-JP"/>
              </w:rPr>
              <w:t>For t</w:t>
            </w:r>
            <w:r>
              <w:rPr>
                <w:rFonts w:eastAsia="游明朝" w:hint="eastAsia"/>
                <w:i/>
                <w:lang w:val="en-GB" w:eastAsia="ja-JP"/>
              </w:rPr>
              <w:t xml:space="preserve">he way of solving, </w:t>
            </w:r>
            <w:r>
              <w:rPr>
                <w:rFonts w:eastAsia="游明朝"/>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a9"/>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a9"/>
            </w:pPr>
            <w:r>
              <w:t>Qualcomm</w:t>
            </w:r>
          </w:p>
        </w:tc>
        <w:tc>
          <w:tcPr>
            <w:tcW w:w="7920" w:type="dxa"/>
          </w:tcPr>
          <w:p w14:paraId="727EEB94" w14:textId="77777777" w:rsidR="00A84F31" w:rsidRPr="003155F4" w:rsidRDefault="00A84F31" w:rsidP="008063CB">
            <w:pPr>
              <w:pStyle w:val="a9"/>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a9"/>
              <w:rPr>
                <w:lang w:val="en-GB"/>
              </w:rPr>
            </w:pPr>
            <w:r>
              <w:rPr>
                <w:lang w:val="en-GB"/>
              </w:rPr>
              <w:t>Futurewei</w:t>
            </w:r>
          </w:p>
        </w:tc>
        <w:tc>
          <w:tcPr>
            <w:tcW w:w="7920" w:type="dxa"/>
          </w:tcPr>
          <w:p w14:paraId="7664D1C4" w14:textId="77777777" w:rsidR="00731D6F" w:rsidRDefault="00F502C2" w:rsidP="00A925D6">
            <w:pPr>
              <w:pStyle w:val="a9"/>
              <w:rPr>
                <w:lang w:val="en-GB"/>
              </w:rPr>
            </w:pPr>
            <w:r>
              <w:rPr>
                <w:lang w:val="en-GB"/>
              </w:rPr>
              <w:t>Agree with Vivo, LG, and Qualcomm.</w:t>
            </w:r>
          </w:p>
        </w:tc>
      </w:tr>
      <w:tr w:rsidR="009A1D74" w14:paraId="1A85D9C1" w14:textId="77777777" w:rsidTr="00A84F31">
        <w:trPr>
          <w:ins w:id="568" w:author="Simone Provvedi" w:date="2020-06-03T22:33:00Z"/>
        </w:trPr>
        <w:tc>
          <w:tcPr>
            <w:tcW w:w="1345" w:type="dxa"/>
          </w:tcPr>
          <w:p w14:paraId="13BFDE2C" w14:textId="77777777" w:rsidR="009A1D74" w:rsidRDefault="009A1D74" w:rsidP="00A925D6">
            <w:pPr>
              <w:pStyle w:val="a9"/>
              <w:rPr>
                <w:ins w:id="569" w:author="Simone Provvedi" w:date="2020-06-03T22:33:00Z"/>
              </w:rPr>
            </w:pPr>
            <w:ins w:id="570" w:author="Simone Provvedi" w:date="2020-06-03T22:33:00Z">
              <w:r>
                <w:t>Huawei</w:t>
              </w:r>
            </w:ins>
          </w:p>
        </w:tc>
        <w:tc>
          <w:tcPr>
            <w:tcW w:w="7920" w:type="dxa"/>
          </w:tcPr>
          <w:p w14:paraId="42BAFCED" w14:textId="77777777" w:rsidR="009A1D74" w:rsidRPr="000F394F" w:rsidRDefault="009A1D74">
            <w:pPr>
              <w:rPr>
                <w:ins w:id="571" w:author="Simone Provvedi" w:date="2020-06-03T22:33:00Z"/>
                <w:rFonts w:eastAsia="Batang"/>
                <w:noProof/>
                <w:sz w:val="20"/>
                <w:szCs w:val="20"/>
                <w:lang w:val="en-GB"/>
              </w:rPr>
              <w:pPrChange w:id="572" w:author="Unknown" w:date="2020-06-03T22:33:00Z">
                <w:pPr>
                  <w:pStyle w:val="a9"/>
                  <w:framePr w:wrap="notBeside" w:vAnchor="page" w:hAnchor="margin" w:xAlign="center" w:y="6805"/>
                  <w:widowControl w:val="0"/>
                </w:pPr>
              </w:pPrChange>
            </w:pPr>
            <w:ins w:id="573" w:author="Simone Provvedi" w:date="2020-06-03T22:33:00Z">
              <w:r w:rsidRPr="009A1D74">
                <w:rPr>
                  <w:rFonts w:ascii="Arial" w:hAnsi="Arial" w:cs="Arial"/>
                  <w:rPrChange w:id="574"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a9"/>
              <w:rPr>
                <w:lang w:val="en-GB"/>
              </w:rPr>
            </w:pPr>
            <w:r>
              <w:rPr>
                <w:lang w:val="en-GB"/>
              </w:rPr>
              <w:lastRenderedPageBreak/>
              <w:t>BT</w:t>
            </w:r>
          </w:p>
        </w:tc>
        <w:tc>
          <w:tcPr>
            <w:tcW w:w="7920" w:type="dxa"/>
          </w:tcPr>
          <w:p w14:paraId="33320175" w14:textId="35DA785A" w:rsidR="002B744C" w:rsidRDefault="002B744C" w:rsidP="00C84261">
            <w:pPr>
              <w:pStyle w:val="a9"/>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575" w:author="Windows User" w:date="2020-06-04T15:36:00Z"/>
        </w:trPr>
        <w:tc>
          <w:tcPr>
            <w:tcW w:w="1345" w:type="dxa"/>
          </w:tcPr>
          <w:p w14:paraId="62141A76" w14:textId="3BBFC55C" w:rsidR="00FD59E4" w:rsidRDefault="00FD59E4" w:rsidP="00FD59E4">
            <w:pPr>
              <w:pStyle w:val="a9"/>
              <w:rPr>
                <w:ins w:id="576" w:author="Windows User" w:date="2020-06-04T15:36:00Z"/>
              </w:rPr>
            </w:pPr>
            <w:ins w:id="577" w:author="Windows User" w:date="2020-06-04T15:36:00Z">
              <w:r>
                <w:rPr>
                  <w:rFonts w:eastAsia="DengXian" w:hint="eastAsia"/>
                </w:rPr>
                <w:t>OPPO</w:t>
              </w:r>
            </w:ins>
          </w:p>
        </w:tc>
        <w:tc>
          <w:tcPr>
            <w:tcW w:w="7920" w:type="dxa"/>
          </w:tcPr>
          <w:p w14:paraId="38480BF1" w14:textId="47032760" w:rsidR="00FD59E4" w:rsidRDefault="00FD59E4" w:rsidP="00FD59E4">
            <w:pPr>
              <w:pStyle w:val="a9"/>
              <w:rPr>
                <w:ins w:id="578" w:author="Windows User" w:date="2020-06-04T15:36:00Z"/>
              </w:rPr>
            </w:pPr>
            <w:ins w:id="579"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580" w:author="Zhang, Yujian" w:date="2020-06-04T16:10:00Z"/>
        </w:trPr>
        <w:tc>
          <w:tcPr>
            <w:tcW w:w="1345" w:type="dxa"/>
          </w:tcPr>
          <w:p w14:paraId="2C82F50A" w14:textId="0BA1202C" w:rsidR="00341173" w:rsidRDefault="00995BD7" w:rsidP="00FD59E4">
            <w:pPr>
              <w:pStyle w:val="a9"/>
              <w:rPr>
                <w:ins w:id="581" w:author="Zhang, Yujian" w:date="2020-06-04T16:10:00Z"/>
                <w:rFonts w:eastAsia="DengXian"/>
              </w:rPr>
            </w:pPr>
            <w:ins w:id="582" w:author="Zhang, Yujian" w:date="2020-06-04T16:11:00Z">
              <w:r>
                <w:rPr>
                  <w:rFonts w:eastAsia="DengXian"/>
                </w:rPr>
                <w:t>Intel</w:t>
              </w:r>
            </w:ins>
          </w:p>
        </w:tc>
        <w:tc>
          <w:tcPr>
            <w:tcW w:w="7920" w:type="dxa"/>
          </w:tcPr>
          <w:p w14:paraId="36FF5155" w14:textId="3F5BE744" w:rsidR="00341173" w:rsidRDefault="00995BD7" w:rsidP="00FD59E4">
            <w:pPr>
              <w:pStyle w:val="a9"/>
              <w:rPr>
                <w:ins w:id="583" w:author="Zhang, Yujian" w:date="2020-06-04T16:10:00Z"/>
                <w:rFonts w:eastAsia="DengXian" w:cs="Arial"/>
              </w:rPr>
            </w:pPr>
            <w:ins w:id="584"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585" w:author="ASUS" w:date="2020-06-04T16:21:00Z"/>
        </w:trPr>
        <w:tc>
          <w:tcPr>
            <w:tcW w:w="1345" w:type="dxa"/>
          </w:tcPr>
          <w:p w14:paraId="2D36A9B6" w14:textId="10F4431E" w:rsidR="00DC1B48" w:rsidRDefault="00DC1B48" w:rsidP="00DC1B48">
            <w:pPr>
              <w:pStyle w:val="a9"/>
              <w:rPr>
                <w:ins w:id="586" w:author="ASUS" w:date="2020-06-04T16:21:00Z"/>
                <w:rFonts w:eastAsia="DengXian"/>
              </w:rPr>
            </w:pPr>
            <w:ins w:id="587"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a9"/>
              <w:rPr>
                <w:ins w:id="588" w:author="ASUS" w:date="2020-06-04T16:21:00Z"/>
                <w:rFonts w:cstheme="minorBidi"/>
              </w:rPr>
            </w:pPr>
            <w:ins w:id="589"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590" w:author="Xuelong Wang (王学龙)" w:date="2020-06-04T16:43:00Z"/>
        </w:trPr>
        <w:tc>
          <w:tcPr>
            <w:tcW w:w="1345" w:type="dxa"/>
          </w:tcPr>
          <w:p w14:paraId="3BE5C1FF" w14:textId="7DFB2F69" w:rsidR="00917B33" w:rsidRDefault="00917B33" w:rsidP="00917B33">
            <w:pPr>
              <w:pStyle w:val="a9"/>
              <w:rPr>
                <w:ins w:id="591" w:author="Xuelong Wang (王学龙)" w:date="2020-06-04T16:43:00Z"/>
                <w:rFonts w:eastAsiaTheme="minorEastAsia"/>
                <w:lang w:eastAsia="zh-TW"/>
              </w:rPr>
            </w:pPr>
            <w:ins w:id="592" w:author="Xuelong Wang (王学龙)" w:date="2020-06-04T16:44:00Z">
              <w:r>
                <w:t>MediaTek</w:t>
              </w:r>
            </w:ins>
          </w:p>
        </w:tc>
        <w:tc>
          <w:tcPr>
            <w:tcW w:w="7920" w:type="dxa"/>
          </w:tcPr>
          <w:p w14:paraId="785028FA" w14:textId="2856B7BF" w:rsidR="00917B33" w:rsidRDefault="00917B33" w:rsidP="00917B33">
            <w:pPr>
              <w:pStyle w:val="a9"/>
              <w:rPr>
                <w:ins w:id="593" w:author="Xuelong Wang (王学龙)" w:date="2020-06-04T16:43:00Z"/>
                <w:rFonts w:eastAsiaTheme="minorEastAsia" w:cs="Arial"/>
                <w:lang w:eastAsia="zh-TW"/>
              </w:rPr>
            </w:pPr>
            <w:ins w:id="594"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595" w:author="Ericsson" w:date="2020-06-04T14:40:00Z"/>
        </w:trPr>
        <w:tc>
          <w:tcPr>
            <w:tcW w:w="1345" w:type="dxa"/>
          </w:tcPr>
          <w:p w14:paraId="24476EEE" w14:textId="1092CD4C" w:rsidR="00E8668B" w:rsidRDefault="00E8668B" w:rsidP="00917B33">
            <w:pPr>
              <w:pStyle w:val="a9"/>
              <w:rPr>
                <w:ins w:id="596" w:author="Ericsson" w:date="2020-06-04T14:40:00Z"/>
              </w:rPr>
            </w:pPr>
            <w:ins w:id="597" w:author="Ericsson" w:date="2020-06-04T14:40:00Z">
              <w:r>
                <w:t>Ericsson</w:t>
              </w:r>
            </w:ins>
          </w:p>
        </w:tc>
        <w:tc>
          <w:tcPr>
            <w:tcW w:w="7920" w:type="dxa"/>
          </w:tcPr>
          <w:p w14:paraId="637758F4" w14:textId="0AB1CC0B" w:rsidR="00E8668B" w:rsidRPr="004228BD" w:rsidRDefault="00E8668B" w:rsidP="00917B33">
            <w:pPr>
              <w:pStyle w:val="a9"/>
              <w:rPr>
                <w:ins w:id="598" w:author="Ericsson" w:date="2020-06-04T14:40:00Z"/>
                <w:rFonts w:cs="Arial"/>
              </w:rPr>
            </w:pPr>
            <w:ins w:id="599" w:author="Ericsson" w:date="2020-06-04T14:40:00Z">
              <w:r>
                <w:rPr>
                  <w:rFonts w:cs="Arial"/>
                </w:rPr>
                <w:t>Solution 2 is already available.</w:t>
              </w:r>
            </w:ins>
            <w:ins w:id="600" w:author="Ericsson" w:date="2020-06-04T14:41:00Z">
              <w:r>
                <w:rPr>
                  <w:rFonts w:cs="Arial"/>
                </w:rPr>
                <w:t xml:space="preserve"> Is there really a problem anymore?</w:t>
              </w:r>
            </w:ins>
          </w:p>
        </w:tc>
      </w:tr>
      <w:tr w:rsidR="00D554C4" w14:paraId="1619DE51" w14:textId="77777777" w:rsidTr="002B744C">
        <w:trPr>
          <w:ins w:id="601" w:author="Apple" w:date="2020-06-04T22:20:00Z"/>
        </w:trPr>
        <w:tc>
          <w:tcPr>
            <w:tcW w:w="1345" w:type="dxa"/>
          </w:tcPr>
          <w:p w14:paraId="1B519CBA" w14:textId="5D63015D" w:rsidR="00D554C4" w:rsidRPr="002A3343" w:rsidRDefault="00D554C4" w:rsidP="00917B33">
            <w:pPr>
              <w:pStyle w:val="a9"/>
              <w:rPr>
                <w:ins w:id="602" w:author="Apple" w:date="2020-06-04T22:20:00Z"/>
                <w:lang w:val="en-US"/>
              </w:rPr>
            </w:pPr>
            <w:ins w:id="603" w:author="Apple" w:date="2020-06-04T22:20:00Z">
              <w:r>
                <w:rPr>
                  <w:lang w:val="en-US"/>
                </w:rPr>
                <w:t>Apple</w:t>
              </w:r>
            </w:ins>
          </w:p>
        </w:tc>
        <w:tc>
          <w:tcPr>
            <w:tcW w:w="7920" w:type="dxa"/>
          </w:tcPr>
          <w:p w14:paraId="24F6409F" w14:textId="5B95C440" w:rsidR="00D554C4" w:rsidRDefault="00955268" w:rsidP="00917B33">
            <w:pPr>
              <w:pStyle w:val="a9"/>
              <w:rPr>
                <w:ins w:id="604" w:author="Apple" w:date="2020-06-04T22:20:00Z"/>
                <w:rFonts w:cs="Arial"/>
              </w:rPr>
            </w:pPr>
            <w:ins w:id="605" w:author="Apple" w:date="2020-06-04T22:20:00Z">
              <w:r>
                <w:rPr>
                  <w:rFonts w:cstheme="minorBidi"/>
                </w:rPr>
                <w:t>Support. The proposal is simple and can improve the BFR dedicated resource efficiency.</w:t>
              </w:r>
            </w:ins>
          </w:p>
        </w:tc>
      </w:tr>
      <w:tr w:rsidR="0056637F" w14:paraId="4BB4E0E6" w14:textId="77777777" w:rsidTr="002B744C">
        <w:trPr>
          <w:ins w:id="606" w:author="CATT" w:date="2020-06-05T10:08:00Z"/>
        </w:trPr>
        <w:tc>
          <w:tcPr>
            <w:tcW w:w="1345" w:type="dxa"/>
          </w:tcPr>
          <w:p w14:paraId="1D589E05" w14:textId="7524B596" w:rsidR="0056637F" w:rsidRPr="0056637F" w:rsidRDefault="0056637F" w:rsidP="00917B33">
            <w:pPr>
              <w:pStyle w:val="a9"/>
              <w:rPr>
                <w:ins w:id="607" w:author="CATT" w:date="2020-06-05T10:08:00Z"/>
                <w:rFonts w:eastAsia="SimSun"/>
                <w:lang w:val="en-US"/>
                <w:rPrChange w:id="608" w:author="CATT" w:date="2020-06-05T10:08:00Z">
                  <w:rPr>
                    <w:ins w:id="609" w:author="CATT" w:date="2020-06-05T10:08:00Z"/>
                    <w:lang w:val="en-US"/>
                  </w:rPr>
                </w:rPrChange>
              </w:rPr>
            </w:pPr>
            <w:ins w:id="610" w:author="CATT" w:date="2020-06-05T10:08:00Z">
              <w:r>
                <w:rPr>
                  <w:rFonts w:eastAsia="SimSun" w:hint="eastAsia"/>
                  <w:lang w:val="en-US"/>
                </w:rPr>
                <w:t>CATT</w:t>
              </w:r>
            </w:ins>
          </w:p>
        </w:tc>
        <w:tc>
          <w:tcPr>
            <w:tcW w:w="7920" w:type="dxa"/>
          </w:tcPr>
          <w:p w14:paraId="6BB2F6D9" w14:textId="0DF32869" w:rsidR="0056637F" w:rsidRDefault="0056637F" w:rsidP="00917B33">
            <w:pPr>
              <w:pStyle w:val="a9"/>
              <w:rPr>
                <w:ins w:id="611" w:author="CATT" w:date="2020-06-05T10:08:00Z"/>
                <w:rFonts w:cstheme="minorBidi"/>
              </w:rPr>
            </w:pPr>
            <w:ins w:id="612" w:author="CATT" w:date="2020-06-05T10:08:00Z">
              <w:r w:rsidRPr="008C77CE">
                <w:rPr>
                  <w:rFonts w:cs="Arial"/>
                  <w:color w:val="000000"/>
                  <w:szCs w:val="20"/>
                </w:rPr>
                <w:t>We do not see any issue he</w:t>
              </w:r>
              <w:r>
                <w:rPr>
                  <w:rFonts w:cs="Arial"/>
                  <w:color w:val="000000"/>
                  <w:szCs w:val="20"/>
                </w:rPr>
                <w:t xml:space="preserve">re, and thus no change </w:t>
              </w:r>
            </w:ins>
            <w:ins w:id="613" w:author="CATT" w:date="2020-06-05T10:09:00Z">
              <w:r>
                <w:rPr>
                  <w:rFonts w:eastAsia="SimSun" w:cs="Arial" w:hint="eastAsia"/>
                  <w:color w:val="000000"/>
                  <w:szCs w:val="20"/>
                </w:rPr>
                <w:t>is</w:t>
              </w:r>
            </w:ins>
            <w:ins w:id="614" w:author="CATT" w:date="2020-06-05T10:08:00Z">
              <w:r w:rsidRPr="008C77CE">
                <w:rPr>
                  <w:rFonts w:cs="Arial"/>
                  <w:color w:val="000000"/>
                  <w:szCs w:val="20"/>
                </w:rPr>
                <w:t xml:space="preserve"> needed.</w:t>
              </w:r>
            </w:ins>
          </w:p>
        </w:tc>
      </w:tr>
      <w:tr w:rsidR="009724BD" w14:paraId="36B37C73" w14:textId="77777777" w:rsidTr="002B744C">
        <w:trPr>
          <w:ins w:id="615" w:author="Ohta, Yoshiaki/太田 好明" w:date="2020-06-05T12:21:00Z"/>
        </w:trPr>
        <w:tc>
          <w:tcPr>
            <w:tcW w:w="1345" w:type="dxa"/>
          </w:tcPr>
          <w:p w14:paraId="5A8CD6CE" w14:textId="1C979D62" w:rsidR="009724BD" w:rsidRPr="009724BD" w:rsidRDefault="009724BD" w:rsidP="009724BD">
            <w:pPr>
              <w:pStyle w:val="a9"/>
              <w:rPr>
                <w:ins w:id="616" w:author="Ohta, Yoshiaki/太田 好明" w:date="2020-06-05T12:21:00Z"/>
                <w:rFonts w:eastAsia="游明朝"/>
                <w:lang w:val="en-US" w:eastAsia="ja-JP"/>
              </w:rPr>
            </w:pPr>
            <w:ins w:id="617" w:author="Ohta, Yoshiaki/太田 好明" w:date="2020-06-05T12:21:00Z">
              <w:r>
                <w:rPr>
                  <w:rFonts w:eastAsia="游明朝" w:hint="eastAsia"/>
                  <w:lang w:eastAsia="ja-JP"/>
                </w:rPr>
                <w:t>F</w:t>
              </w:r>
              <w:r>
                <w:rPr>
                  <w:rFonts w:eastAsia="游明朝"/>
                  <w:lang w:eastAsia="ja-JP"/>
                </w:rPr>
                <w:t>ujitsu</w:t>
              </w:r>
            </w:ins>
          </w:p>
        </w:tc>
        <w:tc>
          <w:tcPr>
            <w:tcW w:w="7920" w:type="dxa"/>
          </w:tcPr>
          <w:p w14:paraId="7F135D6C" w14:textId="18EBD875" w:rsidR="009724BD" w:rsidRDefault="009724BD" w:rsidP="009724BD">
            <w:pPr>
              <w:pStyle w:val="a9"/>
              <w:rPr>
                <w:ins w:id="618" w:author="Ohta, Yoshiaki/太田 好明" w:date="2020-06-05T12:21:00Z"/>
                <w:rFonts w:eastAsia="游明朝" w:cs="Arial"/>
                <w:lang w:eastAsia="ja-JP"/>
              </w:rPr>
            </w:pPr>
            <w:ins w:id="619" w:author="Ohta, Yoshiaki/太田 好明" w:date="2020-06-05T12:21:00Z">
              <w:r>
                <w:rPr>
                  <w:rFonts w:eastAsia="游明朝" w:cs="Arial" w:hint="eastAsia"/>
                  <w:lang w:eastAsia="ja-JP"/>
                </w:rPr>
                <w:t>N</w:t>
              </w:r>
              <w:r>
                <w:rPr>
                  <w:rFonts w:eastAsia="游明朝" w:cs="Arial"/>
                  <w:lang w:eastAsia="ja-JP"/>
                </w:rPr>
                <w:t>ot essential.</w:t>
              </w:r>
            </w:ins>
          </w:p>
          <w:p w14:paraId="68198941" w14:textId="0ACD3FC0" w:rsidR="009724BD" w:rsidRPr="008C77CE" w:rsidRDefault="009724BD" w:rsidP="009724BD">
            <w:pPr>
              <w:pStyle w:val="a9"/>
              <w:rPr>
                <w:ins w:id="620" w:author="Ohta, Yoshiaki/太田 好明" w:date="2020-06-05T12:21:00Z"/>
                <w:rFonts w:cs="Arial"/>
                <w:color w:val="000000"/>
              </w:rPr>
            </w:pPr>
            <w:ins w:id="621" w:author="Ohta, Yoshiaki/太田 好明" w:date="2020-06-05T12:21:00Z">
              <w:r>
                <w:rPr>
                  <w:rFonts w:eastAsia="游明朝" w:cs="Arial"/>
                </w:rPr>
                <w:t>We appreciate to discuss the potential issue. T</w:t>
              </w:r>
              <w:r w:rsidRPr="00F6766A">
                <w:rPr>
                  <w:rFonts w:eastAsia="游明朝" w:cs="Arial"/>
                </w:rPr>
                <w:t xml:space="preserve">he </w:t>
              </w:r>
              <w:r>
                <w:rPr>
                  <w:rFonts w:eastAsia="游明朝" w:cs="Arial"/>
                </w:rPr>
                <w:t xml:space="preserve">assumption of the </w:t>
              </w:r>
              <w:r w:rsidRPr="00F6766A">
                <w:rPr>
                  <w:rFonts w:eastAsia="游明朝" w:cs="Arial"/>
                </w:rPr>
                <w:t>CFRA</w:t>
              </w:r>
              <w:r>
                <w:rPr>
                  <w:rFonts w:eastAsia="游明朝" w:cs="Arial"/>
                </w:rPr>
                <w:t>-</w:t>
              </w:r>
              <w:r w:rsidRPr="00F6766A">
                <w:rPr>
                  <w:rFonts w:eastAsia="游明朝" w:cs="Arial"/>
                </w:rPr>
                <w:t xml:space="preserve">BFR </w:t>
              </w:r>
              <w:r>
                <w:rPr>
                  <w:rFonts w:eastAsia="游明朝" w:cs="Arial"/>
                </w:rPr>
                <w:t xml:space="preserve">is that </w:t>
              </w:r>
              <w:r w:rsidRPr="00F6766A">
                <w:rPr>
                  <w:rFonts w:eastAsia="游明朝" w:cs="Arial"/>
                </w:rPr>
                <w:t xml:space="preserve">UE </w:t>
              </w:r>
              <w:r>
                <w:rPr>
                  <w:rFonts w:eastAsia="游明朝" w:cs="Arial"/>
                </w:rPr>
                <w:t>gets UL timing alighment. Therefore, the NW can carefuly configure the value of TAT e.g. large value it the NW wishes to use CFRA-BFR.</w:t>
              </w:r>
            </w:ins>
          </w:p>
        </w:tc>
      </w:tr>
      <w:tr w:rsidR="00281554" w14:paraId="32CEEE9E" w14:textId="77777777" w:rsidTr="002B744C">
        <w:trPr>
          <w:ins w:id="622" w:author="NTT DOCOMO, INC." w:date="2020-06-05T15:25:00Z"/>
        </w:trPr>
        <w:tc>
          <w:tcPr>
            <w:tcW w:w="1345" w:type="dxa"/>
          </w:tcPr>
          <w:p w14:paraId="21CD2A01" w14:textId="01B04057" w:rsidR="00281554" w:rsidRDefault="00281554" w:rsidP="00281554">
            <w:pPr>
              <w:pStyle w:val="a9"/>
              <w:rPr>
                <w:ins w:id="623" w:author="NTT DOCOMO, INC." w:date="2020-06-05T15:25:00Z"/>
                <w:rFonts w:eastAsia="游明朝" w:hint="eastAsia"/>
                <w:lang w:eastAsia="ja-JP"/>
              </w:rPr>
            </w:pPr>
            <w:bookmarkStart w:id="624" w:name="_GoBack" w:colFirst="0" w:colLast="2"/>
            <w:ins w:id="625" w:author="NTT DOCOMO, INC." w:date="2020-06-05T15:25:00Z">
              <w:r>
                <w:rPr>
                  <w:rFonts w:eastAsia="游明朝" w:hint="eastAsia"/>
                  <w:lang w:eastAsia="ja-JP"/>
                </w:rPr>
                <w:t>N</w:t>
              </w:r>
              <w:r>
                <w:rPr>
                  <w:rFonts w:eastAsia="游明朝"/>
                  <w:lang w:eastAsia="ja-JP"/>
                </w:rPr>
                <w:t>TT DOCOMO</w:t>
              </w:r>
            </w:ins>
          </w:p>
        </w:tc>
        <w:tc>
          <w:tcPr>
            <w:tcW w:w="7920" w:type="dxa"/>
          </w:tcPr>
          <w:p w14:paraId="56D13444" w14:textId="61A0ED92" w:rsidR="00281554" w:rsidRDefault="00281554" w:rsidP="00281554">
            <w:pPr>
              <w:pStyle w:val="a9"/>
              <w:rPr>
                <w:ins w:id="626" w:author="NTT DOCOMO, INC." w:date="2020-06-05T15:25:00Z"/>
                <w:rFonts w:eastAsia="游明朝" w:cs="Arial" w:hint="eastAsia"/>
                <w:lang w:eastAsia="ja-JP"/>
              </w:rPr>
            </w:pPr>
            <w:ins w:id="627" w:author="NTT DOCOMO, INC." w:date="2020-06-05T15:25:00Z">
              <w:r>
                <w:rPr>
                  <w:rFonts w:eastAsia="游明朝" w:cs="Arial" w:hint="eastAsia"/>
                </w:rPr>
                <w:t xml:space="preserve">Incline to the view from Samsung that </w:t>
              </w:r>
              <w:r>
                <w:rPr>
                  <w:rFonts w:eastAsia="游明朝" w:cs="Arial"/>
                </w:rPr>
                <w:t>NW can trigger PDCCH ordered RA after CFRA for BFR, though it incur the delay of whole procedure. On the other hand, We also agree that the new TAC MAC CE introduce for 2-step RACH could be used for this purpose.</w:t>
              </w:r>
            </w:ins>
          </w:p>
        </w:tc>
      </w:tr>
      <w:bookmarkEnd w:id="624"/>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B842B3">
      <w:pPr>
        <w:pStyle w:val="Doc-title"/>
      </w:pPr>
      <w:hyperlink r:id="rId24" w:tooltip="D:Documents3GPPtsg_ranWG2TSGR2_110-eDocsR2-2004512.zip" w:history="1">
        <w:r w:rsidR="00A12C9A">
          <w:rPr>
            <w:rStyle w:val="af5"/>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B842B3">
      <w:pPr>
        <w:pStyle w:val="Doc-title"/>
      </w:pPr>
      <w:hyperlink r:id="rId25" w:tooltip="D:Documents3GPPtsg_ranWG2TSGR2_110-eDocsR2-2004514.zip" w:history="1">
        <w:r w:rsidR="00A12C9A">
          <w:rPr>
            <w:rStyle w:val="af5"/>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B842B3">
      <w:pPr>
        <w:pStyle w:val="Doc-title"/>
      </w:pPr>
      <w:hyperlink r:id="rId26" w:tooltip="D:Documents3GPPtsg_ranWG2TSGR2_110-eDocsR2-2004515.zip" w:history="1">
        <w:r w:rsidR="00A12C9A">
          <w:rPr>
            <w:rStyle w:val="af5"/>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B842B3">
      <w:pPr>
        <w:pStyle w:val="Doc-title"/>
      </w:pPr>
      <w:hyperlink r:id="rId27" w:tooltip="D:Documents3GPPtsg_ranWG2TSGR2_110-eDocsR2-2004519.zip" w:history="1">
        <w:r w:rsidR="00A12C9A">
          <w:rPr>
            <w:rStyle w:val="af5"/>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B842B3">
      <w:pPr>
        <w:pStyle w:val="Doc-title"/>
      </w:pPr>
      <w:hyperlink r:id="rId28" w:tooltip="D:Documents3GPPtsg_ranWG2TSGR2_110-eDocsR2-2005663.zip" w:history="1">
        <w:r w:rsidR="00A12C9A">
          <w:rPr>
            <w:rStyle w:val="af5"/>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B842B3">
      <w:pPr>
        <w:pStyle w:val="Doc-title"/>
      </w:pPr>
      <w:hyperlink r:id="rId29" w:tooltip="D:Documents3GPPtsg_ranWG2TSGR2_110-eDocsR2-2004511.zip" w:history="1">
        <w:r w:rsidR="00A12C9A">
          <w:rPr>
            <w:rStyle w:val="af5"/>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aff4"/>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a9"/>
              <w:rPr>
                <w:lang w:val="en-GB"/>
              </w:rPr>
            </w:pPr>
            <w:r>
              <w:rPr>
                <w:lang w:val="en-GB"/>
              </w:rPr>
              <w:t>Company</w:t>
            </w:r>
          </w:p>
        </w:tc>
        <w:tc>
          <w:tcPr>
            <w:tcW w:w="7920" w:type="dxa"/>
          </w:tcPr>
          <w:p w14:paraId="5B2D1048" w14:textId="77777777" w:rsidR="003A74B6" w:rsidRDefault="00A12C9A">
            <w:pPr>
              <w:pStyle w:val="a9"/>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a9"/>
              <w:rPr>
                <w:b/>
                <w:lang w:val="en-GB"/>
              </w:rPr>
            </w:pPr>
            <w:r>
              <w:rPr>
                <w:b/>
                <w:lang w:val="en-GB"/>
              </w:rPr>
              <w:t>Chairman</w:t>
            </w:r>
          </w:p>
        </w:tc>
        <w:tc>
          <w:tcPr>
            <w:tcW w:w="7920" w:type="dxa"/>
          </w:tcPr>
          <w:p w14:paraId="1606C867" w14:textId="77777777" w:rsidR="003A74B6" w:rsidRDefault="00A12C9A">
            <w:pPr>
              <w:pStyle w:val="a9"/>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a9"/>
              <w:rPr>
                <w:rFonts w:eastAsia="Malgun Gothic"/>
                <w:lang w:val="en-GB" w:eastAsia="ko-KR"/>
              </w:rPr>
            </w:pPr>
            <w:r>
              <w:rPr>
                <w:rFonts w:eastAsia="Malgun Gothic" w:hint="eastAsia"/>
                <w:lang w:val="en-GB" w:eastAsia="ko-KR"/>
              </w:rPr>
              <w:lastRenderedPageBreak/>
              <w:t>LG</w:t>
            </w:r>
          </w:p>
        </w:tc>
        <w:tc>
          <w:tcPr>
            <w:tcW w:w="7920" w:type="dxa"/>
          </w:tcPr>
          <w:p w14:paraId="577EC0A0" w14:textId="77777777" w:rsidR="003A74B6" w:rsidRPr="003A74B6" w:rsidRDefault="00A12C9A">
            <w:pPr>
              <w:pStyle w:val="a9"/>
              <w:framePr w:wrap="notBeside" w:vAnchor="page" w:hAnchor="margin" w:xAlign="center" w:y="6805"/>
              <w:widowControl w:val="0"/>
              <w:rPr>
                <w:rFonts w:eastAsia="Malgun Gothic"/>
                <w:lang w:val="en-GB" w:eastAsia="ko-KR"/>
                <w:rPrChange w:id="628" w:author="seungjune.yi" w:date="2020-06-03T19:47:00Z">
                  <w:rPr>
                    <w:rFonts w:eastAsia="Batang"/>
                    <w:noProof/>
                    <w:sz w:val="20"/>
                    <w:szCs w:val="20"/>
                    <w:lang w:val="en-GB"/>
                  </w:rPr>
                </w:rPrChange>
              </w:rPr>
            </w:pPr>
            <w:r>
              <w:rPr>
                <w:rFonts w:eastAsia="Malgun Gothic" w:hint="eastAsia"/>
                <w:lang w:val="en-GB" w:eastAsia="ko-KR"/>
              </w:rPr>
              <w:t xml:space="preserve">The </w:t>
            </w:r>
            <w:r>
              <w:rPr>
                <w:rFonts w:eastAsia="Malgun Gothic"/>
                <w:lang w:val="en-GB" w:eastAsia="ko-KR"/>
              </w:rPr>
              <w:t>Oppo’s proposal R2-2004556, R2-2004557 should be discussed together. We think Oppo’s proposal is better, if RAN2 decides to do something.</w:t>
            </w:r>
          </w:p>
        </w:tc>
      </w:tr>
      <w:tr w:rsidR="003A74B6" w14:paraId="35FBA484" w14:textId="77777777">
        <w:tc>
          <w:tcPr>
            <w:tcW w:w="1345" w:type="dxa"/>
          </w:tcPr>
          <w:p w14:paraId="77A75FB0" w14:textId="77777777" w:rsidR="003A74B6" w:rsidRDefault="009A1D74">
            <w:pPr>
              <w:pStyle w:val="a9"/>
              <w:rPr>
                <w:lang w:val="en-GB"/>
              </w:rPr>
            </w:pPr>
            <w:ins w:id="629" w:author="Simone Provvedi" w:date="2020-06-03T22:34:00Z">
              <w:r>
                <w:rPr>
                  <w:lang w:val="en-GB"/>
                </w:rPr>
                <w:t>Huawei</w:t>
              </w:r>
            </w:ins>
          </w:p>
        </w:tc>
        <w:tc>
          <w:tcPr>
            <w:tcW w:w="7920" w:type="dxa"/>
          </w:tcPr>
          <w:p w14:paraId="6B0EE888" w14:textId="77777777" w:rsidR="003A74B6" w:rsidRDefault="009A1D74" w:rsidP="009A1D74">
            <w:pPr>
              <w:pStyle w:val="a9"/>
              <w:rPr>
                <w:lang w:val="en-GB"/>
              </w:rPr>
            </w:pPr>
            <w:ins w:id="630"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FD59E4" w14:paraId="2A2E87C0" w14:textId="77777777">
        <w:tc>
          <w:tcPr>
            <w:tcW w:w="1345" w:type="dxa"/>
          </w:tcPr>
          <w:p w14:paraId="11E32037" w14:textId="062A3FA0" w:rsidR="00FD59E4" w:rsidRDefault="00FD59E4" w:rsidP="00FD59E4">
            <w:pPr>
              <w:pStyle w:val="a9"/>
              <w:rPr>
                <w:lang w:val="en-GB"/>
              </w:rPr>
            </w:pPr>
            <w:ins w:id="631" w:author="Windows User" w:date="2020-06-04T15:36:00Z">
              <w:r>
                <w:rPr>
                  <w:rFonts w:eastAsia="DengXian" w:hint="eastAsia"/>
                  <w:lang w:val="en-GB"/>
                </w:rPr>
                <w:t>OPPO</w:t>
              </w:r>
            </w:ins>
          </w:p>
        </w:tc>
        <w:tc>
          <w:tcPr>
            <w:tcW w:w="7920" w:type="dxa"/>
          </w:tcPr>
          <w:p w14:paraId="5157A3AA" w14:textId="1BE62BE2" w:rsidR="00FD59E4" w:rsidRDefault="00FD59E4" w:rsidP="00FD59E4">
            <w:pPr>
              <w:pStyle w:val="a9"/>
              <w:rPr>
                <w:lang w:val="en-GB"/>
              </w:rPr>
            </w:pPr>
            <w:ins w:id="632" w:author="Windows User" w:date="2020-06-04T15:36:00Z">
              <w:r>
                <w:rPr>
                  <w:rFonts w:eastAsia="DengXian" w:hint="eastAsia"/>
                  <w:lang w:val="en-GB"/>
                </w:rPr>
                <w:t xml:space="preserve">The motivation to introduce MAC CE based dynamic LCP </w:t>
              </w:r>
              <w:r>
                <w:rPr>
                  <w:rFonts w:eastAsia="DengXian"/>
                  <w:lang w:val="en-GB"/>
                </w:rPr>
                <w:t>restriction</w:t>
              </w:r>
              <w:r>
                <w:rPr>
                  <w:rFonts w:eastAsia="DengXian" w:hint="eastAsia"/>
                  <w:lang w:val="en-GB"/>
                </w:rPr>
                <w:t xml:space="preserve"> is not clear and we </w:t>
              </w:r>
              <w:r>
                <w:rPr>
                  <w:rFonts w:eastAsia="DengXian"/>
                  <w:lang w:val="en-GB"/>
                </w:rPr>
                <w:t>don</w:t>
              </w:r>
              <w:del w:id="633" w:author="Apple" w:date="2020-06-04T22:20:00Z">
                <w:r w:rsidDel="00BD37BA">
                  <w:rPr>
                    <w:rFonts w:eastAsia="DengXian"/>
                    <w:lang w:val="en-GB"/>
                  </w:rPr>
                  <w:delText>'</w:delText>
                </w:r>
              </w:del>
            </w:ins>
            <w:ins w:id="634" w:author="Apple" w:date="2020-06-04T22:20:00Z">
              <w:r w:rsidR="00BD37BA">
                <w:rPr>
                  <w:rFonts w:eastAsia="DengXian"/>
                  <w:lang w:val="en-GB"/>
                </w:rPr>
                <w:t>’</w:t>
              </w:r>
            </w:ins>
            <w:ins w:id="635" w:author="Windows User" w:date="2020-06-04T15:36:00Z">
              <w:r>
                <w:rPr>
                  <w:rFonts w:eastAsia="DengXian"/>
                  <w:lang w:val="en-GB"/>
                </w:rPr>
                <w:t>t</w:t>
              </w:r>
              <w:r>
                <w:rPr>
                  <w:rFonts w:eastAsia="DengXian" w:hint="eastAsia"/>
                  <w:lang w:val="en-GB"/>
                </w:rPr>
                <w:t xml:space="preserve"> think there is any criticial issue if we </w:t>
              </w:r>
              <w:r>
                <w:rPr>
                  <w:rFonts w:eastAsia="DengXian"/>
                  <w:lang w:val="en-GB"/>
                </w:rPr>
                <w:t>don</w:t>
              </w:r>
              <w:del w:id="636" w:author="Apple" w:date="2020-06-04T22:20:00Z">
                <w:r w:rsidDel="00BD37BA">
                  <w:rPr>
                    <w:rFonts w:eastAsia="DengXian"/>
                    <w:lang w:val="en-GB"/>
                  </w:rPr>
                  <w:delText>'</w:delText>
                </w:r>
              </w:del>
            </w:ins>
            <w:ins w:id="637" w:author="Apple" w:date="2020-06-04T22:20:00Z">
              <w:r w:rsidR="00BD37BA">
                <w:rPr>
                  <w:rFonts w:eastAsia="DengXian"/>
                  <w:lang w:val="en-GB"/>
                </w:rPr>
                <w:t>’</w:t>
              </w:r>
            </w:ins>
            <w:ins w:id="638" w:author="Windows User" w:date="2020-06-04T15:36:00Z">
              <w:r>
                <w:rPr>
                  <w:rFonts w:eastAsia="DengXian"/>
                  <w:lang w:val="en-GB"/>
                </w:rPr>
                <w:t>t</w:t>
              </w:r>
              <w:r>
                <w:rPr>
                  <w:rFonts w:eastAsia="DengXian" w:hint="eastAsia"/>
                  <w:lang w:val="en-GB"/>
                </w:rPr>
                <w:t xml:space="preserve"> do so. We agree LCH-Cell </w:t>
              </w:r>
              <w:r>
                <w:rPr>
                  <w:rFonts w:eastAsia="DengXian"/>
                  <w:lang w:val="en-GB"/>
                </w:rPr>
                <w:t>restriction</w:t>
              </w:r>
              <w:r>
                <w:rPr>
                  <w:rFonts w:eastAsia="DengXian" w:hint="eastAsia"/>
                  <w:lang w:val="en-GB"/>
                </w:rPr>
                <w:t xml:space="preserve"> is another issue which is different from this one.</w:t>
              </w:r>
            </w:ins>
          </w:p>
        </w:tc>
      </w:tr>
      <w:tr w:rsidR="00FD59E4" w14:paraId="702490E1" w14:textId="77777777">
        <w:tc>
          <w:tcPr>
            <w:tcW w:w="1345" w:type="dxa"/>
          </w:tcPr>
          <w:p w14:paraId="561AA62B" w14:textId="38CC4974" w:rsidR="00FD59E4" w:rsidRDefault="004152B0" w:rsidP="00FD59E4">
            <w:pPr>
              <w:pStyle w:val="a9"/>
              <w:rPr>
                <w:lang w:val="en-GB"/>
              </w:rPr>
            </w:pPr>
            <w:ins w:id="639" w:author="Xuelong Wang (王学龙)" w:date="2020-06-04T16:39:00Z">
              <w:r>
                <w:t>MediaTek</w:t>
              </w:r>
            </w:ins>
          </w:p>
        </w:tc>
        <w:tc>
          <w:tcPr>
            <w:tcW w:w="7920" w:type="dxa"/>
          </w:tcPr>
          <w:p w14:paraId="2A981D1B" w14:textId="4F3B4D3D" w:rsidR="004152B0" w:rsidRDefault="004152B0" w:rsidP="004152B0">
            <w:pPr>
              <w:pStyle w:val="a9"/>
              <w:rPr>
                <w:ins w:id="640" w:author="Xuelong Wang (王学龙)" w:date="2020-06-04T16:39:00Z"/>
              </w:rPr>
            </w:pPr>
            <w:ins w:id="641" w:author="Xuelong Wang (王学龙)" w:date="2020-06-04T16:39:00Z">
              <w:r>
                <w:t xml:space="preserve">Our view </w:t>
              </w:r>
              <w:del w:id="642" w:author="Apple" w:date="2020-06-04T22:20:00Z">
                <w:r w:rsidDel="00BD37BA">
                  <w:delText>is that</w:delText>
                </w:r>
              </w:del>
            </w:ins>
            <w:ins w:id="643" w:author="Apple" w:date="2020-06-04T22:20:00Z">
              <w:r w:rsidR="00BD37BA">
                <w:pgNum/>
              </w:r>
              <w:r w:rsidR="00BD37BA">
                <w:t>st hat</w:t>
              </w:r>
            </w:ins>
            <w:ins w:id="644" w:author="Xuelong Wang (王学龙)" w:date="2020-06-04T16:39:00Z">
              <w:r>
                <w:t xml:space="preserve"> improving TCP performance over NR links is something 3GPP should look at, as it has a significant impact on the end-user QoE. With regards to this discussion, there are several aspects to consider such as:</w:t>
              </w:r>
            </w:ins>
          </w:p>
          <w:p w14:paraId="28A164D5" w14:textId="77777777" w:rsidR="004152B0" w:rsidRDefault="004152B0" w:rsidP="004152B0">
            <w:pPr>
              <w:pStyle w:val="a9"/>
              <w:rPr>
                <w:ins w:id="645" w:author="Xuelong Wang (王学龙)" w:date="2020-06-04T16:39:00Z"/>
              </w:rPr>
            </w:pPr>
            <w:ins w:id="646" w:author="Xuelong Wang (王学龙)" w:date="2020-06-04T16:39:00Z">
              <w:r>
                <w:t>1. The UE has more accurate information on the TCP state as the TCP endpoint is typically in the same device</w:t>
              </w:r>
            </w:ins>
          </w:p>
          <w:p w14:paraId="52A618EB" w14:textId="77777777" w:rsidR="004152B0" w:rsidRDefault="004152B0" w:rsidP="004152B0">
            <w:pPr>
              <w:pStyle w:val="a9"/>
              <w:rPr>
                <w:ins w:id="647" w:author="Xuelong Wang (王学龙)" w:date="2020-06-04T16:39:00Z"/>
              </w:rPr>
            </w:pPr>
            <w:ins w:id="648" w:author="Xuelong Wang (王学龙)" w:date="2020-06-04T16:39:00Z">
              <w:r>
                <w:t>2. More tools than LCP restrictions are available to control QoS in NR</w:t>
              </w:r>
            </w:ins>
          </w:p>
          <w:p w14:paraId="57659C28" w14:textId="4916CB88" w:rsidR="00FD59E4" w:rsidRDefault="004152B0" w:rsidP="004152B0">
            <w:pPr>
              <w:pStyle w:val="a9"/>
              <w:rPr>
                <w:lang w:val="en-GB"/>
              </w:rPr>
            </w:pPr>
            <w:ins w:id="649" w:author="Xuelong Wang (王学龙)" w:date="2020-06-04T16:39:00Z">
              <w:r>
                <w:t>Therefore while we sympathise with the problem that Nokia et al are trying to solve (and have been trying to raise awareness on this issue for a while now), we think a more holistic approach is needed when addressing TCP issues over NR links.</w:t>
              </w:r>
            </w:ins>
          </w:p>
        </w:tc>
      </w:tr>
      <w:tr w:rsidR="004B6D17" w14:paraId="11637F46" w14:textId="77777777">
        <w:trPr>
          <w:ins w:id="650" w:author="CATT" w:date="2020-06-05T10:19:00Z"/>
        </w:trPr>
        <w:tc>
          <w:tcPr>
            <w:tcW w:w="1345" w:type="dxa"/>
          </w:tcPr>
          <w:p w14:paraId="4DD54D08" w14:textId="3116576E" w:rsidR="004B6D17" w:rsidRPr="004B6D17" w:rsidRDefault="004B6D17" w:rsidP="00FD59E4">
            <w:pPr>
              <w:pStyle w:val="a9"/>
              <w:rPr>
                <w:ins w:id="651" w:author="CATT" w:date="2020-06-05T10:19:00Z"/>
                <w:rFonts w:eastAsia="SimSun"/>
              </w:rPr>
            </w:pPr>
            <w:ins w:id="652" w:author="CATT" w:date="2020-06-05T10:19:00Z">
              <w:r>
                <w:rPr>
                  <w:rFonts w:eastAsia="SimSun" w:hint="eastAsia"/>
                </w:rPr>
                <w:t>CATT</w:t>
              </w:r>
            </w:ins>
          </w:p>
        </w:tc>
        <w:tc>
          <w:tcPr>
            <w:tcW w:w="7920" w:type="dxa"/>
          </w:tcPr>
          <w:p w14:paraId="2AB27E10" w14:textId="77777777" w:rsidR="004B6D17" w:rsidRDefault="004B6D17" w:rsidP="004B6D17">
            <w:pPr>
              <w:pStyle w:val="aff"/>
              <w:numPr>
                <w:ilvl w:val="0"/>
                <w:numId w:val="36"/>
              </w:numPr>
              <w:overflowPunct/>
              <w:autoSpaceDE/>
              <w:autoSpaceDN/>
              <w:adjustRightInd/>
              <w:jc w:val="both"/>
              <w:textAlignment w:val="auto"/>
              <w:rPr>
                <w:ins w:id="653" w:author="CATT" w:date="2020-06-05T10:19:00Z"/>
                <w:color w:val="1F497D"/>
              </w:rPr>
            </w:pPr>
            <w:ins w:id="654" w:author="CATT" w:date="2020-06-05T10:19:00Z">
              <w:r>
                <w:rPr>
                  <w:color w:val="1F497D"/>
                </w:rPr>
                <w:t>LCH-to-cell restriction is not a sub-branch of dynamic LCP. It has been mentioned by many companies in TEI16 and IIOT and different solutions were provided.</w:t>
              </w:r>
            </w:ins>
          </w:p>
          <w:p w14:paraId="0AF919E8" w14:textId="754C6C72" w:rsidR="004B6D17" w:rsidRPr="004B6D17" w:rsidRDefault="004B6D17" w:rsidP="004B6D17">
            <w:pPr>
              <w:pStyle w:val="aff"/>
              <w:numPr>
                <w:ilvl w:val="0"/>
                <w:numId w:val="36"/>
              </w:numPr>
              <w:overflowPunct/>
              <w:autoSpaceDE/>
              <w:autoSpaceDN/>
              <w:adjustRightInd/>
              <w:jc w:val="both"/>
              <w:textAlignment w:val="auto"/>
              <w:rPr>
                <w:ins w:id="655" w:author="CATT" w:date="2020-06-05T10:19:00Z"/>
                <w:color w:val="1F497D"/>
              </w:rPr>
            </w:pPr>
            <w:ins w:id="656" w:author="CATT" w:date="2020-06-05T10:19:00Z">
              <w:r>
                <w:rPr>
                  <w:color w:val="1F497D"/>
                </w:rPr>
                <w:t>For dynamic LCP, we share the view of MTK.</w:t>
              </w:r>
            </w:ins>
          </w:p>
        </w:tc>
      </w:tr>
    </w:tbl>
    <w:p w14:paraId="45D70C96" w14:textId="77777777" w:rsidR="003A74B6" w:rsidRDefault="003A74B6">
      <w:pPr>
        <w:pStyle w:val="a9"/>
      </w:pPr>
    </w:p>
    <w:p w14:paraId="660AB247" w14:textId="77777777" w:rsidR="003A74B6" w:rsidRDefault="003A74B6">
      <w:pPr>
        <w:pStyle w:val="a9"/>
      </w:pPr>
    </w:p>
    <w:p w14:paraId="43663B30" w14:textId="77777777" w:rsidR="003A74B6" w:rsidRDefault="00A12C9A">
      <w:pPr>
        <w:pStyle w:val="1"/>
      </w:pPr>
      <w:r>
        <w:t>4</w:t>
      </w:r>
      <w:r>
        <w:tab/>
        <w:t>Proposals</w:t>
      </w:r>
    </w:p>
    <w:p w14:paraId="43F981C5" w14:textId="77777777" w:rsidR="003A74B6" w:rsidRDefault="003A74B6">
      <w:pPr>
        <w:pStyle w:val="a9"/>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4E08" w14:textId="77777777" w:rsidR="00B842B3" w:rsidRDefault="00B842B3">
      <w:r>
        <w:separator/>
      </w:r>
    </w:p>
  </w:endnote>
  <w:endnote w:type="continuationSeparator" w:id="0">
    <w:p w14:paraId="0F7C6C7C" w14:textId="77777777" w:rsidR="00B842B3" w:rsidRDefault="00B8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D490" w14:textId="55B85A69" w:rsidR="004B75A7" w:rsidRDefault="004B75A7">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81554">
      <w:rPr>
        <w:rStyle w:val="af3"/>
      </w:rPr>
      <w:t>17</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81554">
      <w:rPr>
        <w:rStyle w:val="af3"/>
      </w:rPr>
      <w:t>18</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1E4DD" w14:textId="77777777" w:rsidR="00B842B3" w:rsidRDefault="00B842B3">
      <w:r>
        <w:separator/>
      </w:r>
    </w:p>
  </w:footnote>
  <w:footnote w:type="continuationSeparator" w:id="0">
    <w:p w14:paraId="61FBBE69" w14:textId="77777777" w:rsidR="00B842B3" w:rsidRDefault="00B8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56B0" w14:textId="77777777" w:rsidR="004B75A7" w:rsidRDefault="004B75A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3"/>
  </w:num>
  <w:num w:numId="3">
    <w:abstractNumId w:val="17"/>
  </w:num>
  <w:num w:numId="4">
    <w:abstractNumId w:val="18"/>
  </w:num>
  <w:num w:numId="5">
    <w:abstractNumId w:val="12"/>
  </w:num>
  <w:num w:numId="6">
    <w:abstractNumId w:val="21"/>
  </w:num>
  <w:num w:numId="7">
    <w:abstractNumId w:val="26"/>
  </w:num>
  <w:num w:numId="8">
    <w:abstractNumId w:val="13"/>
  </w:num>
  <w:num w:numId="9">
    <w:abstractNumId w:val="11"/>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9"/>
  </w:num>
  <w:num w:numId="17">
    <w:abstractNumId w:val="6"/>
  </w:num>
  <w:num w:numId="18">
    <w:abstractNumId w:val="10"/>
  </w:num>
  <w:num w:numId="19">
    <w:abstractNumId w:val="4"/>
  </w:num>
  <w:num w:numId="20">
    <w:abstractNumId w:val="34"/>
  </w:num>
  <w:num w:numId="21">
    <w:abstractNumId w:val="14"/>
  </w:num>
  <w:num w:numId="22">
    <w:abstractNumId w:val="32"/>
  </w:num>
  <w:num w:numId="23">
    <w:abstractNumId w:val="9"/>
  </w:num>
  <w:num w:numId="24">
    <w:abstractNumId w:val="15"/>
  </w:num>
  <w:num w:numId="25">
    <w:abstractNumId w:val="35"/>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2"/>
  </w:num>
  <w:num w:numId="29">
    <w:abstractNumId w:val="8"/>
  </w:num>
  <w:num w:numId="30">
    <w:abstractNumId w:val="7"/>
  </w:num>
  <w:num w:numId="31">
    <w:abstractNumId w:val="31"/>
  </w:num>
  <w:num w:numId="32">
    <w:abstractNumId w:val="28"/>
  </w:num>
  <w:num w:numId="33">
    <w:abstractNumId w:val="27"/>
  </w:num>
  <w:num w:numId="34">
    <w:abstractNumId w:val="5"/>
  </w:num>
  <w:num w:numId="35">
    <w:abstractNumId w:val="3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Sendra,S,Salva,TLG2 R">
    <w15:presenceInfo w15:providerId="AD" w15:userId="S::salva.diazsendra@bt.com::a83f9b98-55f4-43aa-88ff-dafa7e298646"/>
  </w15:person>
  <w15:person w15:author="Windows User">
    <w15:presenceInfo w15:providerId="None" w15:userId="Windows User"/>
  </w15:person>
  <w15:person w15:author="NTT DOCOMO, INC.">
    <w15:presenceInfo w15:providerId="None" w15:userId="NTT DOCOMO, INC."/>
  </w15:person>
  <w15:person w15:author="Zhang, Yujian">
    <w15:presenceInfo w15:providerId="None" w15:userId="Zhang, Yujian"/>
  </w15:person>
  <w15:person w15:author="ASUS">
    <w15:presenceInfo w15:providerId="None" w15:userId="ASUS"/>
  </w15:person>
  <w15:person w15:author="Xuelong Wang (王学龙)">
    <w15:presenceInfo w15:providerId="AD" w15:userId="S-1-5-21-982246819-2446687326-311917563-123237"/>
  </w15:person>
  <w15:person w15:author="Interdigital">
    <w15:presenceInfo w15:providerId="None" w15:userId="Interdigital"/>
  </w15:person>
  <w15:person w15:author="CATT">
    <w15:presenceInfo w15:providerId="None" w15:userId="CATT"/>
  </w15:person>
  <w15:person w15:author="Ericsson">
    <w15:presenceInfo w15:providerId="None" w15:userId="Ericsson"/>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23A98"/>
    <w:rsid w:val="00033977"/>
    <w:rsid w:val="00041B51"/>
    <w:rsid w:val="00080A8C"/>
    <w:rsid w:val="00091DBE"/>
    <w:rsid w:val="00095B05"/>
    <w:rsid w:val="000C0625"/>
    <w:rsid w:val="000F394F"/>
    <w:rsid w:val="00113520"/>
    <w:rsid w:val="0012251B"/>
    <w:rsid w:val="00122E79"/>
    <w:rsid w:val="00137B64"/>
    <w:rsid w:val="00147155"/>
    <w:rsid w:val="001A6C5D"/>
    <w:rsid w:val="001B5D81"/>
    <w:rsid w:val="0025157F"/>
    <w:rsid w:val="00281554"/>
    <w:rsid w:val="002A3343"/>
    <w:rsid w:val="002B744C"/>
    <w:rsid w:val="002C5877"/>
    <w:rsid w:val="002E112A"/>
    <w:rsid w:val="002E28EF"/>
    <w:rsid w:val="002E73C4"/>
    <w:rsid w:val="00340CAE"/>
    <w:rsid w:val="00341173"/>
    <w:rsid w:val="003661CE"/>
    <w:rsid w:val="003A74B6"/>
    <w:rsid w:val="003C1D01"/>
    <w:rsid w:val="003C71CD"/>
    <w:rsid w:val="003D4EDD"/>
    <w:rsid w:val="00401B3B"/>
    <w:rsid w:val="00405CEC"/>
    <w:rsid w:val="004152B0"/>
    <w:rsid w:val="004478BB"/>
    <w:rsid w:val="0049421A"/>
    <w:rsid w:val="004A4C99"/>
    <w:rsid w:val="004B0A4D"/>
    <w:rsid w:val="004B6D17"/>
    <w:rsid w:val="004B75A7"/>
    <w:rsid w:val="00543ADC"/>
    <w:rsid w:val="00545AF8"/>
    <w:rsid w:val="00554F13"/>
    <w:rsid w:val="0056490E"/>
    <w:rsid w:val="0056637F"/>
    <w:rsid w:val="00587FFB"/>
    <w:rsid w:val="00593E80"/>
    <w:rsid w:val="005C2E9C"/>
    <w:rsid w:val="005E494C"/>
    <w:rsid w:val="005F5939"/>
    <w:rsid w:val="00601C14"/>
    <w:rsid w:val="006058A7"/>
    <w:rsid w:val="006233DC"/>
    <w:rsid w:val="0064369C"/>
    <w:rsid w:val="0064388D"/>
    <w:rsid w:val="00646371"/>
    <w:rsid w:val="006719F2"/>
    <w:rsid w:val="006964FD"/>
    <w:rsid w:val="006971A8"/>
    <w:rsid w:val="006D7CFB"/>
    <w:rsid w:val="006F7FBE"/>
    <w:rsid w:val="007154AA"/>
    <w:rsid w:val="00731D6F"/>
    <w:rsid w:val="007414FC"/>
    <w:rsid w:val="007B3145"/>
    <w:rsid w:val="007D3267"/>
    <w:rsid w:val="007F3845"/>
    <w:rsid w:val="00801D22"/>
    <w:rsid w:val="008063CB"/>
    <w:rsid w:val="00811607"/>
    <w:rsid w:val="00814765"/>
    <w:rsid w:val="008148F8"/>
    <w:rsid w:val="00834C47"/>
    <w:rsid w:val="00845CEB"/>
    <w:rsid w:val="008460E7"/>
    <w:rsid w:val="0085007A"/>
    <w:rsid w:val="008763F7"/>
    <w:rsid w:val="008B01B2"/>
    <w:rsid w:val="008B0681"/>
    <w:rsid w:val="008F2EE3"/>
    <w:rsid w:val="008F5D63"/>
    <w:rsid w:val="009005BB"/>
    <w:rsid w:val="009018C9"/>
    <w:rsid w:val="00917B33"/>
    <w:rsid w:val="00931C8A"/>
    <w:rsid w:val="00955268"/>
    <w:rsid w:val="00963B2B"/>
    <w:rsid w:val="00967D46"/>
    <w:rsid w:val="009724BD"/>
    <w:rsid w:val="00993F32"/>
    <w:rsid w:val="00995BD7"/>
    <w:rsid w:val="009A1D74"/>
    <w:rsid w:val="009B6DF8"/>
    <w:rsid w:val="009C2916"/>
    <w:rsid w:val="009D3DA7"/>
    <w:rsid w:val="00A12C9A"/>
    <w:rsid w:val="00A13BA5"/>
    <w:rsid w:val="00A21D98"/>
    <w:rsid w:val="00A34765"/>
    <w:rsid w:val="00A84F31"/>
    <w:rsid w:val="00A87DFD"/>
    <w:rsid w:val="00A925D6"/>
    <w:rsid w:val="00AF15F2"/>
    <w:rsid w:val="00AF4956"/>
    <w:rsid w:val="00AF7CC3"/>
    <w:rsid w:val="00B207AD"/>
    <w:rsid w:val="00B267F9"/>
    <w:rsid w:val="00B41209"/>
    <w:rsid w:val="00B47030"/>
    <w:rsid w:val="00B52738"/>
    <w:rsid w:val="00B56E5A"/>
    <w:rsid w:val="00B842B3"/>
    <w:rsid w:val="00B91D74"/>
    <w:rsid w:val="00BA21E5"/>
    <w:rsid w:val="00BD37BA"/>
    <w:rsid w:val="00BD5F76"/>
    <w:rsid w:val="00BE2ABC"/>
    <w:rsid w:val="00BF0412"/>
    <w:rsid w:val="00C130BF"/>
    <w:rsid w:val="00C265B3"/>
    <w:rsid w:val="00C360C2"/>
    <w:rsid w:val="00C46CCB"/>
    <w:rsid w:val="00C74F3E"/>
    <w:rsid w:val="00C84261"/>
    <w:rsid w:val="00C9582E"/>
    <w:rsid w:val="00CC3332"/>
    <w:rsid w:val="00CD44F8"/>
    <w:rsid w:val="00D077B9"/>
    <w:rsid w:val="00D10743"/>
    <w:rsid w:val="00D10D54"/>
    <w:rsid w:val="00D13B5F"/>
    <w:rsid w:val="00D15A1B"/>
    <w:rsid w:val="00D3441F"/>
    <w:rsid w:val="00D554C4"/>
    <w:rsid w:val="00D86E9F"/>
    <w:rsid w:val="00D87C3E"/>
    <w:rsid w:val="00DA3B2E"/>
    <w:rsid w:val="00DC1B48"/>
    <w:rsid w:val="00DE33B3"/>
    <w:rsid w:val="00DF073D"/>
    <w:rsid w:val="00DF1755"/>
    <w:rsid w:val="00E10350"/>
    <w:rsid w:val="00E63FD7"/>
    <w:rsid w:val="00E74F02"/>
    <w:rsid w:val="00E8668B"/>
    <w:rsid w:val="00EB1F21"/>
    <w:rsid w:val="00EB3BB7"/>
    <w:rsid w:val="00EC267B"/>
    <w:rsid w:val="00ED08ED"/>
    <w:rsid w:val="00EE20BF"/>
    <w:rsid w:val="00EE3D8E"/>
    <w:rsid w:val="00EE6E97"/>
    <w:rsid w:val="00F447A6"/>
    <w:rsid w:val="00F502C2"/>
    <w:rsid w:val="00F924E7"/>
    <w:rsid w:val="00FC1D3B"/>
    <w:rsid w:val="00FD59E4"/>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588437E0-E6CC-4646-B5DB-EA9BCC4B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uiPriority w:val="99"/>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見出し 1 (文字)"/>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文字)"/>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rPr>
      <w:rFonts w:ascii="Segoe UI" w:hAnsi="Segoe UI" w:cs="Segoe UI"/>
      <w:sz w:val="18"/>
      <w:szCs w:val="18"/>
      <w:lang w:eastAsia="ja-JP"/>
    </w:rPr>
  </w:style>
  <w:style w:type="character" w:customStyle="1" w:styleId="af9">
    <w:name w:val="コメント文字列 (文字)"/>
    <w:link w:val="af8"/>
    <w:uiPriority w:val="99"/>
    <w:qFormat/>
    <w:rPr>
      <w:rFonts w:ascii="Times New Roman" w:hAnsi="Times New Roman"/>
      <w:lang w:eastAsia="ja-JP"/>
    </w:rPr>
  </w:style>
  <w:style w:type="character" w:customStyle="1" w:styleId="afb">
    <w:name w:val="コメント内容 (文字)"/>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x-none" w:eastAsia="x-none"/>
    </w:rPr>
  </w:style>
  <w:style w:type="character" w:customStyle="1" w:styleId="Doc-text2Char">
    <w:name w:val="Doc-text2 Char"/>
    <w:link w:val="Doc-text2"/>
    <w:qFormat/>
    <w:locked/>
    <w:rPr>
      <w:rFonts w:ascii="Arial" w:eastAsia="ＭＳ 明朝" w:hAnsi="Arial"/>
      <w:szCs w:val="24"/>
      <w:lang w:val="x-none" w:eastAsia="x-none"/>
    </w:rPr>
  </w:style>
  <w:style w:type="character" w:customStyle="1" w:styleId="a7">
    <w:name w:val="見出しマップ (文字)"/>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ＭＳ 明朝"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Pr>
      <w:rFonts w:ascii="Arial" w:hAnsi="Arial"/>
      <w:b/>
      <w:noProof/>
      <w:sz w:val="18"/>
      <w:lang w:eastAsia="ja-JP"/>
    </w:rPr>
  </w:style>
  <w:style w:type="character" w:customStyle="1" w:styleId="af0">
    <w:name w:val="フッター (文字)"/>
    <w:link w:val="af"/>
    <w:rPr>
      <w:rFonts w:ascii="Arial" w:hAnsi="Arial"/>
      <w:b/>
      <w:i/>
      <w:noProof/>
      <w:sz w:val="18"/>
      <w:lang w:eastAsia="ja-JP"/>
    </w:rPr>
  </w:style>
  <w:style w:type="character" w:customStyle="1" w:styleId="ae">
    <w:name w:val="脚注文字列 (文字)"/>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見出し 2 (文字)"/>
    <w:link w:val="21"/>
    <w:rPr>
      <w:rFonts w:ascii="Arial" w:hAnsi="Arial"/>
      <w:sz w:val="32"/>
      <w:lang w:eastAsia="ja-JP"/>
    </w:rPr>
  </w:style>
  <w:style w:type="character" w:customStyle="1" w:styleId="32">
    <w:name w:val="見出し 3 (文字)"/>
    <w:link w:val="31"/>
    <w:rPr>
      <w:rFonts w:ascii="Arial" w:hAnsi="Arial"/>
      <w:sz w:val="28"/>
      <w:lang w:eastAsia="ja-JP"/>
    </w:rPr>
  </w:style>
  <w:style w:type="character" w:customStyle="1" w:styleId="41">
    <w:name w:val="見出し 4 (文字)"/>
    <w:link w:val="40"/>
    <w:rPr>
      <w:rFonts w:ascii="Arial" w:hAnsi="Arial"/>
      <w:sz w:val="24"/>
      <w:lang w:eastAsia="ja-JP"/>
    </w:rPr>
  </w:style>
  <w:style w:type="character" w:customStyle="1" w:styleId="51">
    <w:name w:val="見出し 5 (文字)"/>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rPr>
      <w:rFonts w:ascii="Arial" w:hAnsi="Arial"/>
      <w:sz w:val="36"/>
      <w:lang w:eastAsia="ja-JP"/>
    </w:rPr>
  </w:style>
  <w:style w:type="character" w:customStyle="1" w:styleId="90">
    <w:name w:val="見出し 9 (文字)"/>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書式なし (文字)"/>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ＭＳ 明朝" w:hAnsi="Arial"/>
      <w:noProof/>
      <w:szCs w:val="24"/>
      <w:lang w:eastAsia="en-GB"/>
    </w:rPr>
  </w:style>
  <w:style w:type="character" w:customStyle="1" w:styleId="Doc-titleChar">
    <w:name w:val="Doc-title Char"/>
    <w:link w:val="Doc-title"/>
    <w:qFormat/>
    <w:rPr>
      <w:rFonts w:ascii="Arial" w:eastAsia="ＭＳ 明朝"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ＭＳ 明朝" w:hAnsi="Arial"/>
      <w:i/>
      <w:noProof/>
      <w:sz w:val="18"/>
      <w:szCs w:val="24"/>
      <w:lang w:eastAsia="en-GB"/>
    </w:rPr>
  </w:style>
  <w:style w:type="character" w:customStyle="1" w:styleId="CommentsChar">
    <w:name w:val="Comments Char"/>
    <w:link w:val="Comments"/>
    <w:qFormat/>
    <w:rPr>
      <w:rFonts w:ascii="Arial" w:eastAsia="ＭＳ 明朝"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ＭＳ 明朝" w:hAnsi="Arial"/>
      <w:b/>
      <w:szCs w:val="24"/>
      <w:lang w:eastAsia="en-GB"/>
    </w:rPr>
  </w:style>
  <w:style w:type="character" w:customStyle="1" w:styleId="BoldCommentsChar">
    <w:name w:val="Bold Comments Char"/>
    <w:link w:val="BoldComments"/>
    <w:rPr>
      <w:rFonts w:ascii="Arial" w:eastAsia="ＭＳ 明朝"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99AA-F20A-415C-8A8E-9D902FA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E9CE3D2F-5FE9-4C97-9112-D47C6770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7132</Words>
  <Characters>40659</Characters>
  <Application>Microsoft Office Word</Application>
  <DocSecurity>0</DocSecurity>
  <Lines>338</Lines>
  <Paragraphs>95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47696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NTT DOCOMO, INC.</cp:lastModifiedBy>
  <cp:revision>3</cp:revision>
  <cp:lastPrinted>2008-01-31T07:09:00Z</cp:lastPrinted>
  <dcterms:created xsi:type="dcterms:W3CDTF">2020-06-05T06:22:00Z</dcterms:created>
  <dcterms:modified xsi:type="dcterms:W3CDTF">2020-06-05T06:26:00Z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