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 xml:space="preserve">Electronic meeting, 1st - 12th </w:t>
      </w:r>
      <w:proofErr w:type="gramStart"/>
      <w:r>
        <w:t>June,</w:t>
      </w:r>
      <w:proofErr w:type="gramEnd"/>
      <w:r>
        <w:t xml:space="preserv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w:t>
      </w:r>
      <w:proofErr w:type="gramStart"/>
      <w:r>
        <w:t>035][</w:t>
      </w:r>
      <w:proofErr w:type="gramEnd"/>
      <w:r>
        <w:t>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ListParagraph"/>
        <w:numPr>
          <w:ilvl w:val="0"/>
          <w:numId w:val="32"/>
        </w:numPr>
        <w:rPr>
          <w:lang w:val="en-GB"/>
        </w:rPr>
      </w:pPr>
      <w:r>
        <w:rPr>
          <w:lang w:val="en-GB"/>
        </w:rPr>
        <w:t xml:space="preserve">Background: NR TEI16 is a </w:t>
      </w:r>
      <w:proofErr w:type="gramStart"/>
      <w:r>
        <w:rPr>
          <w:lang w:val="en-GB"/>
        </w:rPr>
        <w:t>fairly large</w:t>
      </w:r>
      <w:proofErr w:type="gramEnd"/>
      <w:r>
        <w:rPr>
          <w:lang w:val="en-GB"/>
        </w:rPr>
        <w:t xml:space="preserve"> WI in R2, especially since TEI work in other groups also impact R2. </w:t>
      </w:r>
      <w:proofErr w:type="gramStart"/>
      <w:r>
        <w:rPr>
          <w:lang w:val="en-GB"/>
        </w:rPr>
        <w:t>Nevertheless</w:t>
      </w:r>
      <w:proofErr w:type="gramEnd"/>
      <w:r>
        <w:rPr>
          <w:lang w:val="en-GB"/>
        </w:rPr>
        <w:t xml:space="preserve">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ListParagraph"/>
        <w:rPr>
          <w:lang w:val="en-GB"/>
        </w:rPr>
      </w:pPr>
    </w:p>
    <w:p w14:paraId="27B1B0D7" w14:textId="77777777" w:rsidR="003A74B6" w:rsidRDefault="00A12C9A">
      <w:pPr>
        <w:pStyle w:val="ListParagraph"/>
        <w:numPr>
          <w:ilvl w:val="0"/>
          <w:numId w:val="32"/>
        </w:numPr>
        <w:rPr>
          <w:lang w:val="en-GB"/>
        </w:rPr>
      </w:pPr>
      <w:r>
        <w:rPr>
          <w:lang w:val="en-GB"/>
        </w:rPr>
        <w:t xml:space="preserve">In order to agree a new proposal: </w:t>
      </w:r>
    </w:p>
    <w:p w14:paraId="66D9F08F" w14:textId="77777777"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 xml:space="preserve">Note that for TEI16 in R2, also for simple proposals, frequently companies </w:t>
      </w:r>
      <w:proofErr w:type="gramStart"/>
      <w:r>
        <w:rPr>
          <w:i/>
          <w:sz w:val="18"/>
          <w:lang w:val="en-GB"/>
        </w:rPr>
        <w:t>has</w:t>
      </w:r>
      <w:proofErr w:type="gramEnd"/>
      <w:r>
        <w:rPr>
          <w:i/>
          <w:sz w:val="18"/>
          <w:lang w:val="en-GB"/>
        </w:rPr>
        <w:t xml:space="preserve">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ListParagraph"/>
        <w:ind w:left="1440"/>
        <w:rPr>
          <w:lang w:val="en-GB"/>
        </w:rPr>
      </w:pPr>
    </w:p>
    <w:p w14:paraId="1F41A64A" w14:textId="77777777" w:rsidR="003A74B6" w:rsidRDefault="00A12C9A">
      <w:pPr>
        <w:pStyle w:val="ListParagraph"/>
        <w:numPr>
          <w:ilvl w:val="0"/>
          <w:numId w:val="32"/>
        </w:numPr>
        <w:rPr>
          <w:lang w:val="en-GB"/>
        </w:rPr>
      </w:pPr>
      <w:proofErr w:type="gramStart"/>
      <w:r>
        <w:rPr>
          <w:lang w:val="en-GB"/>
        </w:rPr>
        <w:t>With this in mind we</w:t>
      </w:r>
      <w:proofErr w:type="gramEnd"/>
      <w:r>
        <w:rPr>
          <w:lang w:val="en-GB"/>
        </w:rPr>
        <w:t xml:space="preserv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14:paraId="349515AA" w14:textId="77777777" w:rsidR="003A74B6" w:rsidRDefault="00A12C9A">
      <w:pPr>
        <w:pStyle w:val="Heading1"/>
      </w:pPr>
      <w:r>
        <w:t>2</w:t>
      </w:r>
      <w:r>
        <w:tab/>
        <w:t>Proposals and Discussion</w:t>
      </w:r>
    </w:p>
    <w:p w14:paraId="566CD7C0" w14:textId="77777777" w:rsidR="003A74B6" w:rsidRDefault="00A12C9A">
      <w:pPr>
        <w:pStyle w:val="BoldComments"/>
      </w:pPr>
      <w:r>
        <w:t xml:space="preserve">Missing </w:t>
      </w:r>
      <w:proofErr w:type="spellStart"/>
      <w:r>
        <w:t>reportAddNeighMeas</w:t>
      </w:r>
      <w:proofErr w:type="spellEnd"/>
    </w:p>
    <w:p w14:paraId="289DB50C" w14:textId="77777777" w:rsidR="003A74B6" w:rsidRDefault="00A12C9A">
      <w:pPr>
        <w:pStyle w:val="Comments"/>
        <w:rPr>
          <w:highlight w:val="yellow"/>
        </w:rPr>
      </w:pPr>
      <w:r>
        <w:t>Treated by email [035]</w:t>
      </w:r>
    </w:p>
    <w:p w14:paraId="45374E19" w14:textId="77777777" w:rsidR="003A74B6" w:rsidRDefault="00646371">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BodyText"/>
              <w:rPr>
                <w:lang w:val="en-GB"/>
              </w:rPr>
            </w:pPr>
            <w:r>
              <w:rPr>
                <w:lang w:val="en-GB"/>
              </w:rPr>
              <w:t>Company</w:t>
            </w:r>
          </w:p>
        </w:tc>
        <w:tc>
          <w:tcPr>
            <w:tcW w:w="7920" w:type="dxa"/>
          </w:tcPr>
          <w:p w14:paraId="1B0E23D2" w14:textId="77777777" w:rsidR="003A74B6" w:rsidRDefault="00A12C9A">
            <w:pPr>
              <w:pStyle w:val="BodyText"/>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BodyText"/>
              <w:rPr>
                <w:lang w:val="en-GB"/>
              </w:rPr>
            </w:pPr>
            <w:r>
              <w:rPr>
                <w:lang w:val="en-GB"/>
              </w:rPr>
              <w:t>Ericsson</w:t>
            </w:r>
          </w:p>
        </w:tc>
        <w:tc>
          <w:tcPr>
            <w:tcW w:w="7920" w:type="dxa"/>
          </w:tcPr>
          <w:p w14:paraId="2A05B8E4" w14:textId="77777777"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BodyText"/>
              <w:rPr>
                <w:lang w:val="en-GB"/>
              </w:rPr>
            </w:pPr>
            <w:ins w:id="0" w:author="Benoist" w:date="2020-06-03T12:38:00Z">
              <w:r>
                <w:rPr>
                  <w:lang w:val="en-GB"/>
                </w:rPr>
                <w:t>Nokia</w:t>
              </w:r>
            </w:ins>
          </w:p>
        </w:tc>
        <w:tc>
          <w:tcPr>
            <w:tcW w:w="7920" w:type="dxa"/>
          </w:tcPr>
          <w:p w14:paraId="196BEDA1" w14:textId="77777777" w:rsidR="003A74B6" w:rsidRDefault="00A12C9A">
            <w:pPr>
              <w:pStyle w:val="BodyText"/>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BodyText"/>
              <w:rPr>
                <w:lang w:val="en-GB"/>
              </w:rPr>
            </w:pPr>
            <w:r>
              <w:rPr>
                <w:lang w:val="en-GB"/>
              </w:rPr>
              <w:t>vivo</w:t>
            </w:r>
          </w:p>
        </w:tc>
        <w:tc>
          <w:tcPr>
            <w:tcW w:w="7920" w:type="dxa"/>
          </w:tcPr>
          <w:p w14:paraId="79D4F825" w14:textId="77777777" w:rsidR="003A74B6" w:rsidRDefault="00A12C9A">
            <w:pPr>
              <w:pStyle w:val="BodyText"/>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BodyText"/>
              <w:rPr>
                <w:lang w:val="en-GB"/>
              </w:rPr>
            </w:pPr>
            <w:proofErr w:type="spellStart"/>
            <w:r>
              <w:rPr>
                <w:lang w:val="en-GB"/>
              </w:rPr>
              <w:t>Turkcell</w:t>
            </w:r>
            <w:proofErr w:type="spellEnd"/>
          </w:p>
        </w:tc>
        <w:tc>
          <w:tcPr>
            <w:tcW w:w="7920" w:type="dxa"/>
          </w:tcPr>
          <w:p w14:paraId="38F450EB" w14:textId="77777777" w:rsidR="003A74B6" w:rsidRDefault="00593E80">
            <w:pPr>
              <w:pStyle w:val="BodyText"/>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BodyText"/>
              <w:rPr>
                <w:lang w:val="en-GB"/>
              </w:rPr>
            </w:pPr>
            <w:r>
              <w:rPr>
                <w:lang w:val="en-GB"/>
              </w:rPr>
              <w:t>ZTE</w:t>
            </w:r>
          </w:p>
        </w:tc>
        <w:tc>
          <w:tcPr>
            <w:tcW w:w="7920" w:type="dxa"/>
          </w:tcPr>
          <w:p w14:paraId="25D8226F" w14:textId="77777777" w:rsidR="003A74B6" w:rsidRDefault="005C2E9C">
            <w:pPr>
              <w:pStyle w:val="BodyText"/>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BodyText"/>
            </w:pPr>
            <w:r>
              <w:t>Qualcomm</w:t>
            </w:r>
          </w:p>
        </w:tc>
        <w:tc>
          <w:tcPr>
            <w:tcW w:w="7920" w:type="dxa"/>
          </w:tcPr>
          <w:p w14:paraId="6A6B5388" w14:textId="77777777" w:rsidR="00A84F31" w:rsidRDefault="00A84F31" w:rsidP="008063CB">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BodyText"/>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SimSun"/>
                <w:i/>
                <w:lang w:val="en-GB" w:eastAsia="zh-CN"/>
              </w:rPr>
              <w:t>reportQuantityCell</w:t>
            </w:r>
            <w:proofErr w:type="spellEnd"/>
            <w:r w:rsidRPr="00325D1F">
              <w:rPr>
                <w:rFonts w:eastAsia="SimSun"/>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14:paraId="5D8AB7CF" w14:textId="77777777" w:rsidR="00A84F31" w:rsidRDefault="00A84F31" w:rsidP="008063CB">
            <w:pPr>
              <w:pStyle w:val="BodyText"/>
              <w:rPr>
                <w:iCs/>
                <w:lang w:val="en-GB"/>
              </w:rPr>
            </w:pPr>
            <w:r>
              <w:rPr>
                <w:iCs/>
                <w:lang w:val="en-GB"/>
              </w:rPr>
              <w:t>======================================</w:t>
            </w:r>
          </w:p>
          <w:p w14:paraId="2DBA747D" w14:textId="77777777" w:rsidR="00A84F31" w:rsidRPr="00152B44" w:rsidRDefault="00A84F31" w:rsidP="008063CB">
            <w:pPr>
              <w:pStyle w:val="BodyText"/>
              <w:rPr>
                <w:iCs/>
                <w:lang w:val="en-GB"/>
              </w:rPr>
            </w:pPr>
          </w:p>
          <w:p w14:paraId="6513B5A7" w14:textId="77777777" w:rsidR="00A84F31" w:rsidRDefault="00A84F31" w:rsidP="008063CB">
            <w:pPr>
              <w:pStyle w:val="BodyText"/>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BodyText"/>
              <w:rPr>
                <w:iCs/>
              </w:rPr>
            </w:pPr>
          </w:p>
          <w:p w14:paraId="0BA16560" w14:textId="77777777" w:rsidR="00A84F31" w:rsidRPr="00400142" w:rsidRDefault="00A84F31" w:rsidP="008063CB">
            <w:pPr>
              <w:pStyle w:val="BodyText"/>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BodyText"/>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BodyText"/>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BodyText"/>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BodyText"/>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BodyText"/>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BodyText"/>
              <w:rPr>
                <w:ins w:id="17" w:author="Diaz Sendra,S,Salva,TLG2 R" w:date="2020-06-04T06:10:00Z"/>
                <w:iCs/>
              </w:rPr>
            </w:pPr>
            <w:ins w:id="18" w:author="Diaz Sendra,S,Salva,TLG2 R" w:date="2020-06-04T06:10:00Z">
              <w:r>
                <w:rPr>
                  <w:iCs/>
                </w:rPr>
                <w:t>Support</w:t>
              </w:r>
            </w:ins>
          </w:p>
        </w:tc>
      </w:tr>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BodyText"/>
              <w:rPr>
                <w:ins w:id="20" w:author="Windows User" w:date="2020-06-04T15:32:00Z"/>
                <w:rFonts w:eastAsia="DengXian"/>
                <w:rPrChange w:id="21" w:author="Windows User" w:date="2020-06-04T15:32:00Z">
                  <w:rPr>
                    <w:ins w:id="22" w:author="Windows User" w:date="2020-06-04T15:32:00Z"/>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BodyText"/>
              <w:rPr>
                <w:ins w:id="24" w:author="Windows User" w:date="2020-06-04T15:32:00Z"/>
                <w:rFonts w:eastAsia="DengXian"/>
                <w:iCs/>
                <w:rPrChange w:id="25" w:author="Windows User" w:date="2020-06-04T15:32:00Z">
                  <w:rPr>
                    <w:ins w:id="26" w:author="Windows User" w:date="2020-06-04T15:32:00Z"/>
                    <w:iCs/>
                  </w:rPr>
                </w:rPrChange>
              </w:rPr>
            </w:pPr>
            <w:ins w:id="27" w:author="Windows User" w:date="2020-06-04T15:32:00Z">
              <w:r>
                <w:rPr>
                  <w:rFonts w:eastAsia="DengXian"/>
                  <w:iCs/>
                </w:rPr>
                <w:t xml:space="preserve">Support </w:t>
              </w:r>
            </w:ins>
          </w:p>
        </w:tc>
      </w:tr>
      <w:tr w:rsidR="00967D46" w14:paraId="134D6F47" w14:textId="77777777" w:rsidTr="00A84F31">
        <w:trPr>
          <w:ins w:id="28" w:author="Zhang, Yujian" w:date="2020-06-04T16:06:00Z"/>
        </w:trPr>
        <w:tc>
          <w:tcPr>
            <w:tcW w:w="1345" w:type="dxa"/>
          </w:tcPr>
          <w:p w14:paraId="005ED79E" w14:textId="151D0AB5" w:rsidR="00967D46" w:rsidRDefault="00967D46" w:rsidP="008063CB">
            <w:pPr>
              <w:pStyle w:val="BodyText"/>
              <w:rPr>
                <w:ins w:id="29" w:author="Zhang, Yujian" w:date="2020-06-04T16:06:00Z"/>
                <w:rFonts w:eastAsia="DengXian"/>
              </w:rPr>
            </w:pPr>
            <w:ins w:id="30" w:author="Zhang, Yujian" w:date="2020-06-04T16:06:00Z">
              <w:r>
                <w:rPr>
                  <w:rFonts w:eastAsia="DengXian"/>
                </w:rPr>
                <w:t>Intel</w:t>
              </w:r>
            </w:ins>
          </w:p>
        </w:tc>
        <w:tc>
          <w:tcPr>
            <w:tcW w:w="7920" w:type="dxa"/>
          </w:tcPr>
          <w:p w14:paraId="51826AF1" w14:textId="163071F0" w:rsidR="00967D46" w:rsidRDefault="00967D46" w:rsidP="008063CB">
            <w:pPr>
              <w:pStyle w:val="BodyText"/>
              <w:rPr>
                <w:ins w:id="31" w:author="Zhang, Yujian" w:date="2020-06-04T16:06:00Z"/>
                <w:rFonts w:eastAsia="DengXian"/>
                <w:iCs/>
              </w:rPr>
            </w:pPr>
            <w:ins w:id="32" w:author="Zhang, Yujian" w:date="2020-06-04T16:06:00Z">
              <w:r>
                <w:rPr>
                  <w:iCs/>
                </w:rPr>
                <w:t>No strong view. We are ok to support it.</w:t>
              </w:r>
            </w:ins>
          </w:p>
        </w:tc>
      </w:tr>
      <w:tr w:rsidR="00DC1B48" w14:paraId="5848651E" w14:textId="77777777" w:rsidTr="00A84F31">
        <w:trPr>
          <w:ins w:id="33" w:author="ASUS" w:date="2020-06-04T16:20:00Z"/>
        </w:trPr>
        <w:tc>
          <w:tcPr>
            <w:tcW w:w="1345" w:type="dxa"/>
          </w:tcPr>
          <w:p w14:paraId="12492451" w14:textId="482BF93E" w:rsidR="00DC1B48" w:rsidRDefault="00DC1B48" w:rsidP="00DC1B48">
            <w:pPr>
              <w:pStyle w:val="BodyText"/>
              <w:rPr>
                <w:ins w:id="34" w:author="ASUS" w:date="2020-06-04T16:20:00Z"/>
                <w:rFonts w:eastAsia="DengXian"/>
              </w:rPr>
            </w:pPr>
            <w:ins w:id="35" w:author="ASUS" w:date="2020-06-04T16:20:00Z">
              <w:r w:rsidRPr="002715A1">
                <w:rPr>
                  <w:rFonts w:eastAsia="DengXian" w:hint="eastAsia"/>
                </w:rPr>
                <w:t>ASUS</w:t>
              </w:r>
              <w:r>
                <w:rPr>
                  <w:rFonts w:eastAsia="DengXian"/>
                </w:rPr>
                <w:t>TeK</w:t>
              </w:r>
            </w:ins>
          </w:p>
        </w:tc>
        <w:tc>
          <w:tcPr>
            <w:tcW w:w="7920" w:type="dxa"/>
          </w:tcPr>
          <w:p w14:paraId="1B02DF97" w14:textId="5A05A157" w:rsidR="00DC1B48" w:rsidRDefault="00DC1B48" w:rsidP="00DC1B48">
            <w:pPr>
              <w:pStyle w:val="BodyText"/>
              <w:rPr>
                <w:ins w:id="36" w:author="ASUS" w:date="2020-06-04T16:20:00Z"/>
                <w:iCs/>
              </w:rPr>
            </w:pPr>
            <w:ins w:id="37" w:author="ASUS" w:date="2020-06-04T16:20:00Z">
              <w:r w:rsidRPr="002715A1">
                <w:rPr>
                  <w:rFonts w:eastAsia="DengXian" w:hint="eastAsia"/>
                </w:rPr>
                <w:t>Support</w:t>
              </w:r>
            </w:ins>
          </w:p>
        </w:tc>
      </w:tr>
      <w:tr w:rsidR="00801D22" w14:paraId="6EDF8613" w14:textId="77777777" w:rsidTr="00A84F31">
        <w:trPr>
          <w:ins w:id="38" w:author="Xuelong Wang (王学龙)" w:date="2020-06-04T16:41:00Z"/>
        </w:trPr>
        <w:tc>
          <w:tcPr>
            <w:tcW w:w="1345" w:type="dxa"/>
          </w:tcPr>
          <w:p w14:paraId="3FDEFF5C" w14:textId="65477345" w:rsidR="00801D22" w:rsidRPr="002715A1" w:rsidRDefault="00801D22" w:rsidP="00801D22">
            <w:pPr>
              <w:pStyle w:val="BodyText"/>
              <w:rPr>
                <w:ins w:id="39" w:author="Xuelong Wang (王学龙)" w:date="2020-06-04T16:41:00Z"/>
                <w:rFonts w:eastAsia="DengXian"/>
              </w:rPr>
            </w:pPr>
            <w:ins w:id="40" w:author="Xuelong Wang (王学龙)" w:date="2020-06-04T16:41:00Z">
              <w:r w:rsidRPr="0091082F">
                <w:rPr>
                  <w:rFonts w:eastAsia="DengXian" w:cs="Arial"/>
                </w:rPr>
                <w:t>MediaTek</w:t>
              </w:r>
            </w:ins>
          </w:p>
        </w:tc>
        <w:tc>
          <w:tcPr>
            <w:tcW w:w="7920" w:type="dxa"/>
          </w:tcPr>
          <w:p w14:paraId="68F73600" w14:textId="011E0998" w:rsidR="00801D22" w:rsidRPr="002715A1" w:rsidRDefault="00801D22" w:rsidP="00801D22">
            <w:pPr>
              <w:pStyle w:val="BodyText"/>
              <w:rPr>
                <w:ins w:id="41" w:author="Xuelong Wang (王学龙)" w:date="2020-06-04T16:41:00Z"/>
                <w:rFonts w:eastAsia="DengXian"/>
              </w:rPr>
            </w:pPr>
            <w:ins w:id="42" w:author="Xuelong Wang (王学龙)" w:date="2020-06-04T16:41:00Z">
              <w:r w:rsidRPr="0091082F">
                <w:rPr>
                  <w:iCs/>
                  <w:lang w:val="en-GB"/>
                </w:rPr>
                <w:t>No strong view</w:t>
              </w:r>
              <w:r>
                <w:rPr>
                  <w:iCs/>
                  <w:lang w:val="en-GB"/>
                </w:rPr>
                <w:t>. W</w:t>
              </w:r>
              <w:r w:rsidRPr="0091082F">
                <w:rPr>
                  <w:iCs/>
                  <w:lang w:val="en-GB"/>
                </w:rPr>
                <w:t>e are fine to have it.</w:t>
              </w:r>
            </w:ins>
          </w:p>
        </w:tc>
      </w:tr>
      <w:tr w:rsidR="00DF1755" w14:paraId="679CCB48" w14:textId="77777777" w:rsidTr="00646371">
        <w:trPr>
          <w:ins w:id="43" w:author="Apple" w:date="2020-06-04T22:16:00Z"/>
        </w:trPr>
        <w:tc>
          <w:tcPr>
            <w:tcW w:w="1345" w:type="dxa"/>
          </w:tcPr>
          <w:p w14:paraId="4566C5E8" w14:textId="77777777" w:rsidR="00DF1755" w:rsidRDefault="00DF1755" w:rsidP="00646371">
            <w:pPr>
              <w:pStyle w:val="BodyText"/>
              <w:rPr>
                <w:ins w:id="44" w:author="Apple" w:date="2020-06-04T22:16:00Z"/>
                <w:rFonts w:eastAsia="DengXian"/>
              </w:rPr>
            </w:pPr>
            <w:ins w:id="45" w:author="Apple" w:date="2020-06-04T22:16:00Z">
              <w:r>
                <w:rPr>
                  <w:rFonts w:eastAsia="DengXian"/>
                </w:rPr>
                <w:t>Apple</w:t>
              </w:r>
            </w:ins>
          </w:p>
        </w:tc>
        <w:tc>
          <w:tcPr>
            <w:tcW w:w="7920" w:type="dxa"/>
          </w:tcPr>
          <w:p w14:paraId="12C340E2" w14:textId="77777777" w:rsidR="00DF1755" w:rsidRPr="003A1CAE" w:rsidRDefault="00DF1755" w:rsidP="00646371">
            <w:pPr>
              <w:pStyle w:val="BodyText"/>
              <w:rPr>
                <w:ins w:id="46" w:author="Apple" w:date="2020-06-04T22:16:00Z"/>
                <w:iCs/>
                <w:lang w:val="en-US"/>
              </w:rPr>
            </w:pPr>
            <w:ins w:id="47" w:author="Apple" w:date="2020-06-04T22:16:00Z">
              <w:r>
                <w:rPr>
                  <w:iCs/>
                  <w:lang w:val="en-US"/>
                </w:rPr>
                <w:t>Support, and would like to have a UE capability for it.</w:t>
              </w:r>
            </w:ins>
          </w:p>
        </w:tc>
      </w:tr>
      <w:tr w:rsidR="00DF1755" w14:paraId="2F8D9C63" w14:textId="77777777" w:rsidTr="00A84F31">
        <w:trPr>
          <w:ins w:id="48" w:author="Apple" w:date="2020-06-04T22:16:00Z"/>
        </w:trPr>
        <w:tc>
          <w:tcPr>
            <w:tcW w:w="1345" w:type="dxa"/>
          </w:tcPr>
          <w:p w14:paraId="4CCBE977" w14:textId="305BE410" w:rsidR="00DF1755" w:rsidRPr="0091082F" w:rsidRDefault="0056490E" w:rsidP="00801D22">
            <w:pPr>
              <w:pStyle w:val="BodyText"/>
              <w:rPr>
                <w:ins w:id="49" w:author="Apple" w:date="2020-06-04T22:16:00Z"/>
                <w:rFonts w:eastAsia="DengXian" w:cs="Arial"/>
              </w:rPr>
            </w:pPr>
            <w:ins w:id="50" w:author="Interdigital" w:date="2020-06-04T18:40:00Z">
              <w:r>
                <w:rPr>
                  <w:rFonts w:eastAsia="DengXian" w:cs="Arial"/>
                </w:rPr>
                <w:t>Interdigital</w:t>
              </w:r>
            </w:ins>
          </w:p>
        </w:tc>
        <w:tc>
          <w:tcPr>
            <w:tcW w:w="7920" w:type="dxa"/>
          </w:tcPr>
          <w:p w14:paraId="45C84861" w14:textId="0018D8E7" w:rsidR="00DF1755" w:rsidRPr="0091082F" w:rsidRDefault="0056490E" w:rsidP="00801D22">
            <w:pPr>
              <w:pStyle w:val="BodyText"/>
              <w:rPr>
                <w:ins w:id="51" w:author="Apple" w:date="2020-06-04T22:16:00Z"/>
                <w:iCs/>
              </w:rPr>
            </w:pPr>
            <w:ins w:id="52" w:author="Interdigital" w:date="2020-06-04T18:40:00Z">
              <w:r>
                <w:rPr>
                  <w:iCs/>
                </w:rPr>
                <w:t>Support</w:t>
              </w:r>
            </w:ins>
            <w:bookmarkStart w:id="53" w:name="_GoBack"/>
            <w:bookmarkEnd w:id="53"/>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646371">
      <w:pPr>
        <w:pStyle w:val="Doc-title"/>
      </w:pPr>
      <w:hyperlink r:id="rId12" w:tooltip="D:Documents3GPPtsg_ranWG2TSGR2_110-eDocsR2-2005175.zip" w:history="1">
        <w:r w:rsidR="00A12C9A">
          <w:rPr>
            <w:rStyle w:val="Hyperlink"/>
          </w:rPr>
          <w:t>R2-200</w:t>
        </w:r>
        <w:r w:rsidR="00A12C9A">
          <w:rPr>
            <w:rStyle w:val="Hyperlink"/>
          </w:rPr>
          <w:t>5</w:t>
        </w:r>
        <w:r w:rsidR="00A12C9A">
          <w:rPr>
            <w:rStyle w:val="Hyperlink"/>
          </w:rPr>
          <w:t>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BodyText"/>
              <w:rPr>
                <w:lang w:val="en-GB"/>
              </w:rPr>
            </w:pPr>
            <w:r>
              <w:rPr>
                <w:lang w:val="en-GB"/>
              </w:rPr>
              <w:t>Company</w:t>
            </w:r>
          </w:p>
        </w:tc>
        <w:tc>
          <w:tcPr>
            <w:tcW w:w="7920" w:type="dxa"/>
          </w:tcPr>
          <w:p w14:paraId="19FB8C1E" w14:textId="77777777" w:rsidR="003A74B6" w:rsidRDefault="00A12C9A">
            <w:pPr>
              <w:pStyle w:val="BodyText"/>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BodyText"/>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 xml:space="preserve">Regarding the complexity of the solution we want to propose, there is no RAN3 impact and I would say that no major impact on RAN2, apart adding two new fields in the CG-Config. Once we have done that, normal MR-DC procedures </w:t>
            </w:r>
            <w:r>
              <w:rPr>
                <w:rFonts w:ascii="Arial" w:hAnsi="Arial"/>
                <w:lang w:val="en-GB" w:eastAsia="zh-CN"/>
              </w:rPr>
              <w:lastRenderedPageBreak/>
              <w:t>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BodyText"/>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w:t>
            </w:r>
            <w:proofErr w:type="gramStart"/>
            <w:r>
              <w:rPr>
                <w:u w:val="single"/>
                <w:lang w:val="en-GB"/>
              </w:rPr>
              <w:t>draft</w:t>
            </w:r>
            <w:proofErr w:type="gramEnd"/>
            <w:r>
              <w:rPr>
                <w:u w:val="single"/>
                <w:lang w:val="en-GB"/>
              </w:rPr>
              <w:t xml:space="preserve"> folder two CRs that show the needed changes.</w:t>
            </w:r>
          </w:p>
        </w:tc>
      </w:tr>
      <w:tr w:rsidR="003A74B6" w14:paraId="0AACE107" w14:textId="77777777" w:rsidTr="00A84F31">
        <w:tc>
          <w:tcPr>
            <w:tcW w:w="1345" w:type="dxa"/>
          </w:tcPr>
          <w:p w14:paraId="3BBC9D29" w14:textId="77777777" w:rsidR="003A74B6" w:rsidRDefault="00A12C9A">
            <w:pPr>
              <w:pStyle w:val="BodyText"/>
              <w:rPr>
                <w:lang w:val="en-GB"/>
              </w:rPr>
            </w:pPr>
            <w:ins w:id="54" w:author="Benoist" w:date="2020-06-03T12:40:00Z">
              <w:r>
                <w:rPr>
                  <w:lang w:val="en-GB"/>
                </w:rPr>
                <w:lastRenderedPageBreak/>
                <w:t>Nokia</w:t>
              </w:r>
            </w:ins>
          </w:p>
        </w:tc>
        <w:tc>
          <w:tcPr>
            <w:tcW w:w="7920" w:type="dxa"/>
          </w:tcPr>
          <w:p w14:paraId="4DE5F9CC" w14:textId="77777777" w:rsidR="003A74B6" w:rsidRDefault="00A12C9A">
            <w:pPr>
              <w:pStyle w:val="BodyText"/>
              <w:rPr>
                <w:i/>
                <w:lang w:val="en-GB"/>
              </w:rPr>
            </w:pPr>
            <w:ins w:id="55"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56"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BodyText"/>
              <w:rPr>
                <w:lang w:val="en-GB"/>
              </w:rPr>
            </w:pPr>
            <w:r>
              <w:rPr>
                <w:lang w:val="en-GB"/>
              </w:rPr>
              <w:t>vivo</w:t>
            </w:r>
          </w:p>
        </w:tc>
        <w:tc>
          <w:tcPr>
            <w:tcW w:w="7920" w:type="dxa"/>
          </w:tcPr>
          <w:p w14:paraId="5C37FC8E" w14:textId="77777777" w:rsidR="003A74B6" w:rsidRDefault="00A12C9A">
            <w:pPr>
              <w:pStyle w:val="BodyText"/>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BodyText"/>
              <w:rPr>
                <w:lang w:val="en-GB"/>
              </w:rPr>
            </w:pPr>
            <w:proofErr w:type="spellStart"/>
            <w:r>
              <w:rPr>
                <w:lang w:val="en-GB"/>
              </w:rPr>
              <w:t>Turkcell</w:t>
            </w:r>
            <w:proofErr w:type="spellEnd"/>
            <w:r>
              <w:rPr>
                <w:lang w:val="en-GB"/>
              </w:rPr>
              <w:t xml:space="preserve"> </w:t>
            </w:r>
          </w:p>
        </w:tc>
        <w:tc>
          <w:tcPr>
            <w:tcW w:w="7920" w:type="dxa"/>
          </w:tcPr>
          <w:p w14:paraId="152AECE1" w14:textId="77777777" w:rsidR="003A74B6" w:rsidRDefault="00593E80">
            <w:pPr>
              <w:pStyle w:val="BodyText"/>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BodyText"/>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BodyText"/>
            </w:pPr>
            <w:r>
              <w:t xml:space="preserve">Qualcomm </w:t>
            </w:r>
          </w:p>
        </w:tc>
        <w:tc>
          <w:tcPr>
            <w:tcW w:w="7920" w:type="dxa"/>
          </w:tcPr>
          <w:p w14:paraId="56F5ED42" w14:textId="77777777" w:rsidR="00A84F31" w:rsidRPr="00400142" w:rsidRDefault="00A84F31" w:rsidP="008063CB">
            <w:pPr>
              <w:pStyle w:val="BodyText"/>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57" w:author="Simone Provvedi" w:date="2020-06-03T22:13:00Z"/>
        </w:trPr>
        <w:tc>
          <w:tcPr>
            <w:tcW w:w="1345" w:type="dxa"/>
          </w:tcPr>
          <w:p w14:paraId="7CAC802C" w14:textId="77777777" w:rsidR="00A87DFD" w:rsidRDefault="00A87DFD" w:rsidP="008063CB">
            <w:pPr>
              <w:pStyle w:val="BodyText"/>
              <w:rPr>
                <w:ins w:id="58" w:author="Simone Provvedi" w:date="2020-06-03T22:13:00Z"/>
              </w:rPr>
            </w:pPr>
            <w:ins w:id="59" w:author="Simone Provvedi" w:date="2020-06-03T22:13:00Z">
              <w:r>
                <w:t>Huawei</w:t>
              </w:r>
            </w:ins>
          </w:p>
        </w:tc>
        <w:tc>
          <w:tcPr>
            <w:tcW w:w="7920" w:type="dxa"/>
          </w:tcPr>
          <w:p w14:paraId="00BE10C6" w14:textId="77777777" w:rsidR="00A87DFD" w:rsidRDefault="00A87DFD" w:rsidP="00A87DFD">
            <w:pPr>
              <w:pStyle w:val="BodyText"/>
              <w:rPr>
                <w:ins w:id="60" w:author="Simone Provvedi" w:date="2020-06-03T22:14:00Z"/>
              </w:rPr>
            </w:pPr>
            <w:ins w:id="61" w:author="Simone Provvedi" w:date="2020-06-03T22:14:00Z">
              <w:r>
                <w:t>We still consider it as not essential, and increases network complexity.</w:t>
              </w:r>
            </w:ins>
          </w:p>
          <w:p w14:paraId="169627EA" w14:textId="77777777" w:rsidR="00A87DFD" w:rsidRDefault="00A87DFD" w:rsidP="00A87DFD">
            <w:pPr>
              <w:pStyle w:val="BodyText"/>
              <w:rPr>
                <w:ins w:id="62" w:author="Simone Provvedi" w:date="2020-06-03T22:14:00Z"/>
              </w:rPr>
            </w:pPr>
            <w:ins w:id="63"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BodyText"/>
              <w:rPr>
                <w:ins w:id="64" w:author="Simone Provvedi" w:date="2020-06-03T22:15:00Z"/>
              </w:rPr>
            </w:pPr>
            <w:ins w:id="65"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BodyText"/>
              <w:rPr>
                <w:ins w:id="66" w:author="Simone Provvedi" w:date="2020-06-03T22:15:00Z"/>
              </w:rPr>
            </w:pPr>
            <w:ins w:id="67" w:author="Simone Provvedi" w:date="2020-06-03T22:15:00Z">
              <w:r>
                <w:t>If at the end this will approved, we have the following comments for the TPs:</w:t>
              </w:r>
            </w:ins>
          </w:p>
          <w:p w14:paraId="46C75081" w14:textId="77777777" w:rsidR="00A87DFD" w:rsidRPr="00A87DFD" w:rsidRDefault="00A87DFD" w:rsidP="00A87DFD">
            <w:pPr>
              <w:rPr>
                <w:ins w:id="68" w:author="Simone Provvedi" w:date="2020-06-03T22:16:00Z"/>
                <w:rFonts w:ascii="Arial" w:hAnsi="Arial" w:cs="Arial"/>
                <w:color w:val="1F497D"/>
                <w:lang w:eastAsia="zh-CN"/>
                <w:rPrChange w:id="69" w:author="Simone Provvedi" w:date="2020-06-03T22:16:00Z">
                  <w:rPr>
                    <w:ins w:id="70" w:author="Simone Provvedi" w:date="2020-06-03T22:16:00Z"/>
                    <w:color w:val="1F497D"/>
                    <w:sz w:val="21"/>
                    <w:szCs w:val="21"/>
                    <w:lang w:eastAsia="zh-CN"/>
                  </w:rPr>
                </w:rPrChange>
              </w:rPr>
            </w:pPr>
            <w:ins w:id="71" w:author="Simone Provvedi" w:date="2020-06-03T22:16:00Z">
              <w:r w:rsidRPr="00A87DFD">
                <w:rPr>
                  <w:rFonts w:ascii="Arial" w:hAnsi="Arial" w:cs="Arial"/>
                  <w:color w:val="1F497D"/>
                  <w:sz w:val="20"/>
                  <w:szCs w:val="20"/>
                  <w:rPrChange w:id="72" w:author="Simone Provvedi" w:date="2020-06-03T22:16:00Z">
                    <w:rPr>
                      <w:color w:val="1F497D"/>
                      <w:sz w:val="21"/>
                      <w:szCs w:val="21"/>
                    </w:rPr>
                  </w:rPrChange>
                </w:rPr>
                <w:t>Comments on 37340 TP:</w:t>
              </w:r>
            </w:ins>
          </w:p>
          <w:p w14:paraId="676837E2" w14:textId="77777777" w:rsidR="00A87DFD" w:rsidRPr="00A87DFD" w:rsidRDefault="00A87DFD" w:rsidP="00A87DFD">
            <w:pPr>
              <w:rPr>
                <w:ins w:id="73" w:author="Simone Provvedi" w:date="2020-06-03T22:16:00Z"/>
                <w:sz w:val="20"/>
                <w:szCs w:val="20"/>
                <w:rPrChange w:id="74" w:author="Simone Provvedi" w:date="2020-06-03T22:16:00Z">
                  <w:rPr>
                    <w:ins w:id="75" w:author="Simone Provvedi" w:date="2020-06-03T22:16:00Z"/>
                    <w:rFonts w:ascii="Calibri" w:hAnsi="Calibri" w:cs="Calibri"/>
                    <w:color w:val="1F497D"/>
                    <w:sz w:val="21"/>
                    <w:szCs w:val="21"/>
                  </w:rPr>
                </w:rPrChange>
              </w:rPr>
            </w:pPr>
            <w:ins w:id="76" w:author="Simone Provvedi" w:date="2020-06-03T22:16:00Z">
              <w:r>
                <w:lastRenderedPageBreak/>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77"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78" w:author="Simone Provvedi" w:date="2020-06-03T22:16:00Z"/>
                <w:rFonts w:ascii="Arial" w:hAnsi="Arial" w:cs="Arial"/>
                <w:color w:val="1F497D"/>
                <w:rPrChange w:id="79" w:author="Simone Provvedi" w:date="2020-06-03T22:16:00Z">
                  <w:rPr>
                    <w:ins w:id="80" w:author="Simone Provvedi" w:date="2020-06-03T22:16:00Z"/>
                    <w:color w:val="1F497D"/>
                    <w:sz w:val="21"/>
                    <w:szCs w:val="21"/>
                  </w:rPr>
                </w:rPrChange>
              </w:rPr>
            </w:pPr>
            <w:ins w:id="81" w:author="Simone Provvedi" w:date="2020-06-03T22:16:00Z">
              <w:r w:rsidRPr="00A87DFD">
                <w:rPr>
                  <w:rFonts w:ascii="Arial" w:hAnsi="Arial" w:cs="Arial"/>
                  <w:color w:val="1F497D"/>
                  <w:sz w:val="20"/>
                  <w:szCs w:val="20"/>
                  <w:rPrChange w:id="82" w:author="Simone Provvedi" w:date="2020-06-03T22:16:00Z">
                    <w:rPr>
                      <w:color w:val="1F497D"/>
                      <w:sz w:val="21"/>
                      <w:szCs w:val="21"/>
                    </w:rPr>
                  </w:rPrChange>
                </w:rPr>
                <w:t>Comments on 38331 TP:</w:t>
              </w:r>
            </w:ins>
          </w:p>
          <w:p w14:paraId="163D0828" w14:textId="77777777" w:rsidR="00A87DFD" w:rsidRDefault="00A87DFD" w:rsidP="00A87DFD">
            <w:pPr>
              <w:rPr>
                <w:ins w:id="83" w:author="Simone Provvedi" w:date="2020-06-03T22:16:00Z"/>
                <w:color w:val="1F497D"/>
                <w:sz w:val="21"/>
                <w:szCs w:val="21"/>
              </w:rPr>
            </w:pPr>
            <w:ins w:id="84" w:author="Simone Provvedi" w:date="2020-06-03T22:16:00Z">
              <w:r>
                <w:rPr>
                  <w:color w:val="1F497D"/>
                  <w:sz w:val="21"/>
                  <w:szCs w:val="21"/>
                </w:rPr>
                <w:t xml:space="preserve">There’s no maxMeasIdentitiesSN in 38.331, </w:t>
              </w:r>
            </w:ins>
            <w:ins w:id="85" w:author="Simone Provvedi" w:date="2020-06-03T22:17:00Z">
              <w:r>
                <w:rPr>
                  <w:color w:val="1F497D"/>
                  <w:sz w:val="21"/>
                  <w:szCs w:val="21"/>
                </w:rPr>
                <w:t xml:space="preserve">it </w:t>
              </w:r>
            </w:ins>
            <w:ins w:id="86" w:author="Simone Provvedi" w:date="2020-06-03T22:16:00Z">
              <w:r>
                <w:rPr>
                  <w:color w:val="1F497D"/>
                  <w:sz w:val="21"/>
                  <w:szCs w:val="21"/>
                </w:rPr>
                <w:t>should be changed to maxMeasIdentitiesMN</w:t>
              </w:r>
            </w:ins>
          </w:p>
          <w:p w14:paraId="3E6E92AA" w14:textId="77777777" w:rsidR="00A87DFD" w:rsidRDefault="00A87DFD" w:rsidP="008063CB">
            <w:pPr>
              <w:pStyle w:val="BodyText"/>
              <w:rPr>
                <w:ins w:id="87" w:author="Simone Provvedi" w:date="2020-06-03T22:13:00Z"/>
              </w:rPr>
            </w:pPr>
          </w:p>
        </w:tc>
      </w:tr>
      <w:tr w:rsidR="000F394F" w14:paraId="0044662C" w14:textId="77777777" w:rsidTr="00A84F31">
        <w:trPr>
          <w:ins w:id="88" w:author="SoftBank" w:date="2020-06-04T10:27:00Z"/>
        </w:trPr>
        <w:tc>
          <w:tcPr>
            <w:tcW w:w="1345" w:type="dxa"/>
          </w:tcPr>
          <w:p w14:paraId="3CE86929" w14:textId="77777777" w:rsidR="000F394F" w:rsidRDefault="000F394F" w:rsidP="008063CB">
            <w:pPr>
              <w:pStyle w:val="BodyText"/>
              <w:rPr>
                <w:ins w:id="89" w:author="SoftBank" w:date="2020-06-04T10:27:00Z"/>
              </w:rPr>
            </w:pPr>
            <w:ins w:id="90"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BodyText"/>
              <w:rPr>
                <w:ins w:id="91" w:author="SoftBank" w:date="2020-06-04T10:27:00Z"/>
              </w:rPr>
            </w:pPr>
            <w:ins w:id="92" w:author="SoftBank" w:date="2020-06-04T10:59:00Z">
              <w:r>
                <w:t>P</w:t>
              </w:r>
            </w:ins>
            <w:ins w:id="93"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BodyText"/>
              <w:rPr>
                <w:lang w:val="en-GB"/>
              </w:rPr>
            </w:pPr>
            <w:ins w:id="94"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BodyText"/>
              <w:rPr>
                <w:lang w:val="en-GB"/>
              </w:rPr>
            </w:pPr>
            <w:ins w:id="95" w:author="Diaz Sendra,S,Salva,TLG2 R" w:date="2020-06-04T07:54:00Z">
              <w:r w:rsidRPr="009018C9">
                <w:rPr>
                  <w:lang w:val="en-GB"/>
                </w:rPr>
                <w:t xml:space="preserve">Neutral. We see </w:t>
              </w:r>
            </w:ins>
            <w:ins w:id="96" w:author="Diaz Sendra,S,Salva,TLG2 R" w:date="2020-06-04T07:58:00Z">
              <w:r w:rsidR="009C2916">
                <w:rPr>
                  <w:lang w:val="en-GB"/>
                </w:rPr>
                <w:t>a potential</w:t>
              </w:r>
            </w:ins>
            <w:ins w:id="97" w:author="Diaz Sendra,S,Salva,TLG2 R" w:date="2020-06-04T07:54:00Z">
              <w:r w:rsidRPr="009018C9">
                <w:rPr>
                  <w:lang w:val="en-GB"/>
                </w:rPr>
                <w:t xml:space="preserve"> </w:t>
              </w:r>
              <w:r>
                <w:rPr>
                  <w:lang w:val="en-GB"/>
                </w:rPr>
                <w:t>benefit but</w:t>
              </w:r>
            </w:ins>
            <w:ins w:id="98" w:author="Diaz Sendra,S,Salva,TLG2 R" w:date="2020-06-04T07:55:00Z">
              <w:r w:rsidR="00DE33B3">
                <w:rPr>
                  <w:lang w:val="en-GB"/>
                </w:rPr>
                <w:t xml:space="preserve"> </w:t>
              </w:r>
            </w:ins>
            <w:ins w:id="99" w:author="Diaz Sendra,S,Salva,TLG2 R" w:date="2020-06-04T07:56:00Z">
              <w:r w:rsidR="00FF3373">
                <w:rPr>
                  <w:lang w:val="en-GB"/>
                </w:rPr>
                <w:t>without any other coordination mechanism between the MN and the SN</w:t>
              </w:r>
            </w:ins>
            <w:ins w:id="100" w:author="Diaz Sendra,S,Salva,TLG2 R" w:date="2020-06-04T07:55:00Z">
              <w:r w:rsidR="005F5939">
                <w:rPr>
                  <w:lang w:val="en-GB"/>
                </w:rPr>
                <w:t>, it is</w:t>
              </w:r>
            </w:ins>
            <w:ins w:id="101" w:author="Diaz Sendra,S,Salva,TLG2 R" w:date="2020-06-04T07:57:00Z">
              <w:r w:rsidR="00963B2B">
                <w:rPr>
                  <w:lang w:val="en-GB"/>
                </w:rPr>
                <w:t xml:space="preserve"> completely</w:t>
              </w:r>
            </w:ins>
            <w:ins w:id="102" w:author="Diaz Sendra,S,Salva,TLG2 R" w:date="2020-06-04T07:55:00Z">
              <w:r w:rsidR="005F5939">
                <w:rPr>
                  <w:lang w:val="en-GB"/>
                </w:rPr>
                <w:t xml:space="preserve"> up to MN </w:t>
              </w:r>
              <w:r w:rsidR="00EB3BB7">
                <w:rPr>
                  <w:lang w:val="en-GB"/>
                </w:rPr>
                <w:t xml:space="preserve">what is </w:t>
              </w:r>
            </w:ins>
            <w:ins w:id="103" w:author="Diaz Sendra,S,Salva,TLG2 R" w:date="2020-06-04T07:58:00Z">
              <w:r w:rsidR="0064369C">
                <w:rPr>
                  <w:lang w:val="en-GB"/>
                </w:rPr>
                <w:t>left for</w:t>
              </w:r>
            </w:ins>
            <w:ins w:id="104" w:author="Diaz Sendra,S,Salva,TLG2 R" w:date="2020-06-04T07:57:00Z">
              <w:r w:rsidR="00963B2B">
                <w:rPr>
                  <w:lang w:val="en-GB"/>
                </w:rPr>
                <w:t xml:space="preserve"> the SN</w:t>
              </w:r>
            </w:ins>
            <w:ins w:id="105" w:author="Diaz Sendra,S,Salva,TLG2 R" w:date="2020-06-04T07:56:00Z">
              <w:r w:rsidR="00DE33B3">
                <w:rPr>
                  <w:lang w:val="en-GB"/>
                </w:rPr>
                <w:t>.</w:t>
              </w:r>
            </w:ins>
          </w:p>
        </w:tc>
      </w:tr>
      <w:tr w:rsidR="00FD59E4" w:rsidRPr="009018C9" w14:paraId="36874463" w14:textId="77777777" w:rsidTr="00A84F31">
        <w:trPr>
          <w:ins w:id="106" w:author="Windows User" w:date="2020-06-04T15:32:00Z"/>
        </w:trPr>
        <w:tc>
          <w:tcPr>
            <w:tcW w:w="1345" w:type="dxa"/>
          </w:tcPr>
          <w:p w14:paraId="61573770" w14:textId="3C049830" w:rsidR="00FD59E4" w:rsidRPr="00FD59E4" w:rsidRDefault="00FD59E4" w:rsidP="00FD59E4">
            <w:pPr>
              <w:pStyle w:val="BodyText"/>
              <w:rPr>
                <w:ins w:id="107" w:author="Windows User" w:date="2020-06-04T15:32:00Z"/>
                <w:rFonts w:eastAsia="DengXian"/>
                <w:rPrChange w:id="108" w:author="Windows User" w:date="2020-06-04T15:32:00Z">
                  <w:rPr>
                    <w:ins w:id="109" w:author="Windows User" w:date="2020-06-04T15:32:00Z"/>
                  </w:rPr>
                </w:rPrChange>
              </w:rPr>
            </w:pPr>
            <w:ins w:id="110"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BodyText"/>
              <w:rPr>
                <w:ins w:id="111" w:author="Windows User" w:date="2020-06-04T15:32:00Z"/>
              </w:rPr>
            </w:pPr>
            <w:ins w:id="112" w:author="Windows User" w:date="2020-06-04T15:33:00Z">
              <w:r>
                <w:rPr>
                  <w:rFonts w:eastAsia="DengXian"/>
                </w:rPr>
                <w:t>It make sense that the SN can request to change the limiation. So support.</w:t>
              </w:r>
            </w:ins>
          </w:p>
        </w:tc>
      </w:tr>
      <w:tr w:rsidR="003661CE" w:rsidRPr="009018C9" w14:paraId="29534114" w14:textId="77777777" w:rsidTr="00A84F31">
        <w:trPr>
          <w:ins w:id="113" w:author="Zhang, Yujian" w:date="2020-06-04T16:07:00Z"/>
        </w:trPr>
        <w:tc>
          <w:tcPr>
            <w:tcW w:w="1345" w:type="dxa"/>
          </w:tcPr>
          <w:p w14:paraId="0EEE2499" w14:textId="790B97CA" w:rsidR="003661CE" w:rsidRDefault="003661CE" w:rsidP="00FD59E4">
            <w:pPr>
              <w:pStyle w:val="BodyText"/>
              <w:rPr>
                <w:ins w:id="114" w:author="Zhang, Yujian" w:date="2020-06-04T16:07:00Z"/>
                <w:rFonts w:eastAsia="DengXian"/>
              </w:rPr>
            </w:pPr>
            <w:ins w:id="115" w:author="Zhang, Yujian" w:date="2020-06-04T16:07:00Z">
              <w:r>
                <w:rPr>
                  <w:rFonts w:eastAsia="DengXian"/>
                </w:rPr>
                <w:t>Intel</w:t>
              </w:r>
            </w:ins>
          </w:p>
        </w:tc>
        <w:tc>
          <w:tcPr>
            <w:tcW w:w="7920" w:type="dxa"/>
          </w:tcPr>
          <w:p w14:paraId="60FEC833" w14:textId="4CCB174B" w:rsidR="003661CE" w:rsidRDefault="003661CE" w:rsidP="00FD59E4">
            <w:pPr>
              <w:pStyle w:val="BodyText"/>
              <w:rPr>
                <w:ins w:id="116" w:author="Zhang, Yujian" w:date="2020-06-04T16:07:00Z"/>
                <w:rFonts w:eastAsia="DengXian"/>
              </w:rPr>
            </w:pPr>
            <w:ins w:id="117" w:author="Zhang, Yujian" w:date="2020-06-04T16:07:00Z">
              <w:r>
                <w:t>We agree that it may be benefical for SN to negogiate with MN. However, we also agree with Nokia that it can be up to MN implementation. It seems like it is not an essential feature.</w:t>
              </w:r>
            </w:ins>
          </w:p>
        </w:tc>
      </w:tr>
      <w:tr w:rsidR="002C5877" w:rsidRPr="009018C9" w14:paraId="35FB4596" w14:textId="77777777" w:rsidTr="00A84F31">
        <w:trPr>
          <w:ins w:id="118" w:author="Apple" w:date="2020-06-04T22:17:00Z"/>
        </w:trPr>
        <w:tc>
          <w:tcPr>
            <w:tcW w:w="1345" w:type="dxa"/>
          </w:tcPr>
          <w:p w14:paraId="2FB6EABF" w14:textId="08FEC7D2" w:rsidR="002C5877" w:rsidRDefault="002C5877" w:rsidP="002C5877">
            <w:pPr>
              <w:pStyle w:val="BodyText"/>
              <w:rPr>
                <w:ins w:id="119" w:author="Apple" w:date="2020-06-04T22:17:00Z"/>
                <w:rFonts w:eastAsia="DengXian"/>
              </w:rPr>
            </w:pPr>
            <w:ins w:id="120" w:author="Apple" w:date="2020-06-04T22:17:00Z">
              <w:r>
                <w:rPr>
                  <w:rFonts w:eastAsia="DengXian"/>
                </w:rPr>
                <w:t>Apple</w:t>
              </w:r>
            </w:ins>
          </w:p>
        </w:tc>
        <w:tc>
          <w:tcPr>
            <w:tcW w:w="7920" w:type="dxa"/>
          </w:tcPr>
          <w:p w14:paraId="17586A86" w14:textId="0924688C" w:rsidR="002C5877" w:rsidRDefault="002C5877" w:rsidP="002C5877">
            <w:pPr>
              <w:pStyle w:val="BodyText"/>
              <w:rPr>
                <w:ins w:id="121" w:author="Apple" w:date="2020-06-04T22:17:00Z"/>
              </w:rPr>
            </w:pPr>
            <w:ins w:id="122" w:author="Apple" w:date="2020-06-04T22:17:00Z">
              <w:r>
                <w:t>Support.</w:t>
              </w:r>
            </w:ins>
          </w:p>
        </w:tc>
      </w:tr>
      <w:tr w:rsidR="00646371" w:rsidRPr="009018C9" w14:paraId="31D79850" w14:textId="77777777" w:rsidTr="00A84F31">
        <w:trPr>
          <w:ins w:id="123" w:author="Interdigital" w:date="2020-06-04T18:13:00Z"/>
        </w:trPr>
        <w:tc>
          <w:tcPr>
            <w:tcW w:w="1345" w:type="dxa"/>
          </w:tcPr>
          <w:p w14:paraId="222F1452" w14:textId="581A09B4" w:rsidR="00646371" w:rsidRDefault="00646371" w:rsidP="002C5877">
            <w:pPr>
              <w:pStyle w:val="BodyText"/>
              <w:rPr>
                <w:ins w:id="124" w:author="Interdigital" w:date="2020-06-04T18:13:00Z"/>
                <w:rFonts w:eastAsia="DengXian"/>
              </w:rPr>
            </w:pPr>
            <w:ins w:id="125" w:author="Interdigital" w:date="2020-06-04T18:13:00Z">
              <w:r>
                <w:rPr>
                  <w:rFonts w:eastAsia="DengXian"/>
                </w:rPr>
                <w:t>Interdigital</w:t>
              </w:r>
            </w:ins>
          </w:p>
        </w:tc>
        <w:tc>
          <w:tcPr>
            <w:tcW w:w="7920" w:type="dxa"/>
          </w:tcPr>
          <w:p w14:paraId="5CB014A1" w14:textId="77777777" w:rsidR="00646371" w:rsidRDefault="00646371" w:rsidP="002C5877">
            <w:pPr>
              <w:pStyle w:val="BodyText"/>
              <w:rPr>
                <w:ins w:id="126" w:author="Interdigital" w:date="2020-06-04T18:18:00Z"/>
              </w:rPr>
            </w:pPr>
            <w:ins w:id="127" w:author="Interdigital" w:date="2020-06-04T18:13:00Z">
              <w:r>
                <w:t>Suppo</w:t>
              </w:r>
            </w:ins>
            <w:ins w:id="128" w:author="Interdigital" w:date="2020-06-04T18:14:00Z">
              <w:r>
                <w:t>rt</w:t>
              </w:r>
            </w:ins>
            <w:ins w:id="129" w:author="Interdigital" w:date="2020-06-04T18:18:00Z">
              <w:r>
                <w:t>/Proponent.</w:t>
              </w:r>
            </w:ins>
          </w:p>
          <w:p w14:paraId="032B5E91" w14:textId="72FAFD79" w:rsidR="00646371" w:rsidRDefault="00646371" w:rsidP="002C5877">
            <w:pPr>
              <w:pStyle w:val="BodyText"/>
              <w:rPr>
                <w:ins w:id="130" w:author="Interdigital" w:date="2020-06-04T18:13:00Z"/>
              </w:rPr>
            </w:pPr>
            <w:ins w:id="131" w:author="Interdigital" w:date="2020-06-04T18:19:00Z">
              <w:r>
                <w:t xml:space="preserve">We think this allows the network greater flexibility </w:t>
              </w:r>
            </w:ins>
            <w:ins w:id="132" w:author="Interdigital" w:date="2020-06-04T18:20:00Z">
              <w:r>
                <w:t>in using the measurement ID space using similar coordinat</w:t>
              </w:r>
            </w:ins>
            <w:ins w:id="133" w:author="Interdigital" w:date="2020-06-04T18:21:00Z">
              <w:r>
                <w:t>ion procedures used already between MN and SN.</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646371">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646371">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646371">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646371">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646371">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BodyText"/>
              <w:rPr>
                <w:lang w:val="en-GB"/>
              </w:rPr>
            </w:pPr>
            <w:r>
              <w:rPr>
                <w:lang w:val="en-GB"/>
              </w:rPr>
              <w:t>Company</w:t>
            </w:r>
          </w:p>
        </w:tc>
        <w:tc>
          <w:tcPr>
            <w:tcW w:w="7920" w:type="dxa"/>
          </w:tcPr>
          <w:p w14:paraId="53C854F9" w14:textId="77777777" w:rsidR="003A74B6" w:rsidRDefault="00A12C9A">
            <w:pPr>
              <w:pStyle w:val="BodyText"/>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BodyText"/>
              <w:rPr>
                <w:lang w:val="en-GB"/>
              </w:rPr>
            </w:pPr>
            <w:ins w:id="134" w:author="Benoist" w:date="2020-06-03T12:37:00Z">
              <w:r>
                <w:rPr>
                  <w:lang w:val="en-GB"/>
                </w:rPr>
                <w:t>Nokia</w:t>
              </w:r>
            </w:ins>
          </w:p>
        </w:tc>
        <w:tc>
          <w:tcPr>
            <w:tcW w:w="7920" w:type="dxa"/>
          </w:tcPr>
          <w:p w14:paraId="534DCCEF" w14:textId="77777777" w:rsidR="003A74B6" w:rsidRDefault="00A12C9A">
            <w:pPr>
              <w:pStyle w:val="BodyText"/>
              <w:rPr>
                <w:i/>
                <w:lang w:val="en-GB"/>
              </w:rPr>
            </w:pPr>
            <w:ins w:id="135"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BodyText"/>
              <w:rPr>
                <w:lang w:val="en-GB"/>
              </w:rPr>
            </w:pPr>
            <w:r>
              <w:rPr>
                <w:lang w:val="en-GB"/>
              </w:rPr>
              <w:lastRenderedPageBreak/>
              <w:t>vivo</w:t>
            </w:r>
          </w:p>
        </w:tc>
        <w:tc>
          <w:tcPr>
            <w:tcW w:w="7920" w:type="dxa"/>
          </w:tcPr>
          <w:p w14:paraId="4DBF092E" w14:textId="77777777"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BodyText"/>
              <w:rPr>
                <w:lang w:val="en-GB"/>
              </w:rPr>
            </w:pPr>
            <w:r>
              <w:rPr>
                <w:rFonts w:hint="eastAsia"/>
                <w:lang w:val="en-US"/>
              </w:rPr>
              <w:t>ZTE</w:t>
            </w:r>
          </w:p>
        </w:tc>
        <w:tc>
          <w:tcPr>
            <w:tcW w:w="7920" w:type="dxa"/>
          </w:tcPr>
          <w:p w14:paraId="6767ED37" w14:textId="77777777" w:rsidR="003A74B6" w:rsidRPr="005C2E9C" w:rsidRDefault="005C2E9C">
            <w:pPr>
              <w:pStyle w:val="BodyText"/>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BodyText"/>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BodyText"/>
              <w:rPr>
                <w:lang w:val="en-GB"/>
              </w:rPr>
            </w:pPr>
            <w:r>
              <w:rPr>
                <w:lang w:val="en-GB"/>
              </w:rPr>
              <w:t>Qualcomm</w:t>
            </w:r>
          </w:p>
        </w:tc>
        <w:tc>
          <w:tcPr>
            <w:tcW w:w="7920" w:type="dxa"/>
          </w:tcPr>
          <w:p w14:paraId="03257AEA" w14:textId="77777777" w:rsidR="004A4C99" w:rsidRPr="004A4C99" w:rsidRDefault="004A4C99">
            <w:pPr>
              <w:pStyle w:val="BodyText"/>
              <w:rPr>
                <w:iCs/>
                <w:lang w:val="en-GB"/>
              </w:rPr>
            </w:pPr>
            <w:r w:rsidRPr="004A4C99">
              <w:rPr>
                <w:iCs/>
                <w:lang w:val="en-GB"/>
              </w:rPr>
              <w:t>We are proponent for the proposal so will respond to above comments:</w:t>
            </w:r>
          </w:p>
          <w:p w14:paraId="4FE917E8" w14:textId="77777777" w:rsidR="004A4C99" w:rsidRPr="004A4C99" w:rsidRDefault="004A4C99">
            <w:pPr>
              <w:pStyle w:val="BodyText"/>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BodyText"/>
              <w:rPr>
                <w:iCs/>
              </w:rPr>
            </w:pPr>
          </w:p>
          <w:p w14:paraId="6FB38392" w14:textId="77777777"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BodyText"/>
              <w:rPr>
                <w:iCs/>
              </w:rPr>
            </w:pPr>
          </w:p>
          <w:p w14:paraId="187E0623" w14:textId="77777777"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BodyText"/>
              <w:rPr>
                <w:iCs/>
              </w:rPr>
            </w:pPr>
          </w:p>
          <w:p w14:paraId="5DF93A87" w14:textId="77777777"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BodyText"/>
            </w:pPr>
            <w:r>
              <w:t>Futurewei</w:t>
            </w:r>
          </w:p>
        </w:tc>
        <w:tc>
          <w:tcPr>
            <w:tcW w:w="7920" w:type="dxa"/>
          </w:tcPr>
          <w:p w14:paraId="1C31B0A6" w14:textId="77777777" w:rsidR="003D4EDD" w:rsidRDefault="003D4EDD">
            <w:pPr>
              <w:pStyle w:val="BodyText"/>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BodyText"/>
            </w:pPr>
            <w:r>
              <w:t>FirstNet</w:t>
            </w:r>
          </w:p>
        </w:tc>
        <w:tc>
          <w:tcPr>
            <w:tcW w:w="7920" w:type="dxa"/>
          </w:tcPr>
          <w:p w14:paraId="5821D442" w14:textId="77777777"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136" w:name="_Hlk42079229"/>
            <w:r w:rsidR="00D86E9F">
              <w:rPr>
                <w:iCs/>
              </w:rPr>
              <w:t>This must be supported in TEI16.</w:t>
            </w:r>
            <w:bookmarkEnd w:id="136"/>
          </w:p>
        </w:tc>
      </w:tr>
    </w:tbl>
    <w:tbl>
      <w:tblPr>
        <w:tblW w:w="0" w:type="auto"/>
        <w:tblCellMar>
          <w:left w:w="0" w:type="dxa"/>
          <w:right w:w="0" w:type="dxa"/>
        </w:tblCellMar>
        <w:tblLook w:val="04A0" w:firstRow="1" w:lastRow="0" w:firstColumn="1" w:lastColumn="0" w:noHBand="0" w:noVBand="1"/>
      </w:tblPr>
      <w:tblGrid>
        <w:gridCol w:w="1345"/>
        <w:gridCol w:w="7920"/>
        <w:tblGridChange w:id="137">
          <w:tblGrid>
            <w:gridCol w:w="10"/>
            <w:gridCol w:w="1335"/>
            <w:gridCol w:w="10"/>
            <w:gridCol w:w="7910"/>
            <w:gridCol w:w="10"/>
          </w:tblGrid>
        </w:tblGridChange>
      </w:tblGrid>
      <w:tr w:rsidR="001A6C5D" w14:paraId="4D70125C" w14:textId="77777777" w:rsidTr="001A6C5D">
        <w:trPr>
          <w:ins w:id="138"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BodyText"/>
              <w:rPr>
                <w:ins w:id="139" w:author="ZELMER, DONALD E" w:date="2020-06-03T15:31:00Z"/>
                <w:lang w:val="de-DE"/>
              </w:rPr>
            </w:pPr>
            <w:ins w:id="140"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BodyText"/>
              <w:rPr>
                <w:ins w:id="141" w:author="ZELMER, DONALD E" w:date="2020-06-03T15:31:00Z"/>
                <w:lang w:val="de-DE"/>
              </w:rPr>
            </w:pPr>
            <w:ins w:id="142"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43"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BodyText"/>
              <w:rPr>
                <w:ins w:id="144" w:author="Simone Provvedi" w:date="2020-06-03T22:20:00Z"/>
                <w:color w:val="000000"/>
                <w:lang w:val="de-DE"/>
              </w:rPr>
            </w:pPr>
            <w:ins w:id="145"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BodyText"/>
              <w:rPr>
                <w:ins w:id="146" w:author="Simone Provvedi" w:date="2020-06-03T22:24:00Z"/>
                <w:color w:val="000000"/>
                <w:lang w:val="de-DE"/>
              </w:rPr>
            </w:pPr>
            <w:ins w:id="147"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BodyText"/>
              <w:rPr>
                <w:ins w:id="148" w:author="Simone Provvedi" w:date="2020-06-03T22:24:00Z"/>
                <w:color w:val="000000"/>
                <w:lang w:val="de-DE"/>
              </w:rPr>
            </w:pPr>
            <w:ins w:id="149" w:author="Simone Provvedi" w:date="2020-06-03T22:24:00Z">
              <w:r w:rsidRPr="00A87DFD">
                <w:rPr>
                  <w:color w:val="000000"/>
                  <w:lang w:val="de-DE"/>
                </w:rPr>
                <w:lastRenderedPageBreak/>
                <w:t>RAN4 may need to define new band combinations for NR+LTE MBM</w:t>
              </w:r>
              <w:r w:rsidR="009A1D74">
                <w:rPr>
                  <w:color w:val="000000"/>
                  <w:lang w:val="de-DE"/>
                </w:rPr>
                <w:t>S and their requirements</w:t>
              </w:r>
            </w:ins>
            <w:ins w:id="150" w:author="Simone Provvedi" w:date="2020-06-03T22:25:00Z">
              <w:r w:rsidR="009A1D74">
                <w:rPr>
                  <w:color w:val="000000"/>
                  <w:lang w:val="de-DE"/>
                </w:rPr>
                <w:t>.</w:t>
              </w:r>
            </w:ins>
          </w:p>
          <w:p w14:paraId="5ABE7C65" w14:textId="77777777" w:rsidR="00A87DFD" w:rsidRPr="00A87DFD" w:rsidRDefault="00A87DFD" w:rsidP="00A87DFD">
            <w:pPr>
              <w:pStyle w:val="BodyText"/>
              <w:rPr>
                <w:ins w:id="151" w:author="Simone Provvedi" w:date="2020-06-03T22:24:00Z"/>
                <w:color w:val="000000"/>
                <w:lang w:val="de-DE"/>
              </w:rPr>
            </w:pPr>
            <w:ins w:id="152" w:author="Simone Provvedi" w:date="2020-06-03T22:24:00Z">
              <w:r w:rsidRPr="00A87DFD">
                <w:rPr>
                  <w:color w:val="000000"/>
                  <w:lang w:val="de-DE"/>
                </w:rPr>
                <w:t>RAN1 and RAN4 may need to confirm if the LTE MBMS capability should be per BC or per band</w:t>
              </w:r>
            </w:ins>
            <w:ins w:id="153" w:author="Simone Provvedi" w:date="2020-06-03T22:25:00Z">
              <w:r w:rsidR="009A1D74">
                <w:rPr>
                  <w:color w:val="000000"/>
                  <w:lang w:val="de-DE"/>
                </w:rPr>
                <w:t>.</w:t>
              </w:r>
            </w:ins>
          </w:p>
          <w:p w14:paraId="58B72334" w14:textId="77777777" w:rsidR="00A87DFD" w:rsidRPr="009A1D74" w:rsidRDefault="009A1D74" w:rsidP="00A87DFD">
            <w:pPr>
              <w:pStyle w:val="BodyText"/>
              <w:rPr>
                <w:ins w:id="154" w:author="Simone Provvedi" w:date="2020-06-03T22:24:00Z"/>
                <w:color w:val="000000"/>
                <w:rPrChange w:id="155" w:author="Simone Provvedi" w:date="2020-06-03T22:25:00Z">
                  <w:rPr>
                    <w:ins w:id="156" w:author="Simone Provvedi" w:date="2020-06-03T22:24:00Z"/>
                    <w:color w:val="000000"/>
                    <w:lang w:val="de-DE"/>
                  </w:rPr>
                </w:rPrChange>
              </w:rPr>
            </w:pPr>
            <w:ins w:id="157"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58" w:author="Simone Provvedi" w:date="2020-06-03T22:26:00Z">
              <w:r>
                <w:rPr>
                  <w:color w:val="000000"/>
                </w:rPr>
                <w:t>ed</w:t>
              </w:r>
            </w:ins>
            <w:ins w:id="159" w:author="Simone Provvedi" w:date="2020-06-03T22:25:00Z">
              <w:r w:rsidRPr="009A1D74">
                <w:rPr>
                  <w:color w:val="000000"/>
                </w:rPr>
                <w:t xml:space="preserve"> any implementation of MBMS on F1. Today for each new SIB set-up there is a discussion in RAN3 on where the SIB </w:t>
              </w:r>
              <w:proofErr w:type="gramStart"/>
              <w:r w:rsidRPr="009A1D74">
                <w:rPr>
                  <w:color w:val="000000"/>
                </w:rPr>
                <w:t>are</w:t>
              </w:r>
              <w:proofErr w:type="gramEnd"/>
              <w:r w:rsidRPr="009A1D74">
                <w:rPr>
                  <w:color w:val="000000"/>
                </w:rPr>
                <w:t xml:space="preserve"> managed between the CU and DU</w:t>
              </w:r>
              <w:r>
                <w:rPr>
                  <w:color w:val="000000"/>
                </w:rPr>
                <w:t>.</w:t>
              </w:r>
            </w:ins>
          </w:p>
          <w:p w14:paraId="04CE6D0B" w14:textId="77777777" w:rsidR="009A1D74" w:rsidRDefault="009A1D74" w:rsidP="00A87DFD">
            <w:pPr>
              <w:pStyle w:val="BodyText"/>
              <w:rPr>
                <w:ins w:id="160" w:author="Simone Provvedi" w:date="2020-06-03T22:29:00Z"/>
                <w:color w:val="000000"/>
                <w:lang w:val="de-DE"/>
              </w:rPr>
            </w:pPr>
          </w:p>
          <w:p w14:paraId="7E39E8BA" w14:textId="77777777" w:rsidR="00A87DFD" w:rsidRDefault="009A1D74" w:rsidP="00A87DFD">
            <w:pPr>
              <w:pStyle w:val="BodyText"/>
              <w:rPr>
                <w:ins w:id="161" w:author="Simone Provvedi" w:date="2020-06-03T22:29:00Z"/>
                <w:color w:val="000000"/>
                <w:lang w:val="de-DE"/>
              </w:rPr>
            </w:pPr>
            <w:ins w:id="162" w:author="Simone Provvedi" w:date="2020-06-03T22:28:00Z">
              <w:r>
                <w:rPr>
                  <w:color w:val="000000"/>
                  <w:lang w:val="de-DE"/>
                </w:rPr>
                <w:t xml:space="preserve">On the other hand, </w:t>
              </w:r>
            </w:ins>
            <w:ins w:id="163" w:author="Simone Provvedi" w:date="2020-06-03T22:27:00Z">
              <w:r>
                <w:rPr>
                  <w:color w:val="000000"/>
                  <w:lang w:val="de-DE"/>
                </w:rPr>
                <w:t xml:space="preserve">we wonder what is possible to do in implementation, i.e. </w:t>
              </w:r>
            </w:ins>
            <w:ins w:id="164" w:author="Simone Provvedi" w:date="2020-06-03T22:24:00Z">
              <w:r w:rsidR="00A87DFD" w:rsidRPr="00A87DFD">
                <w:rPr>
                  <w:color w:val="000000"/>
                  <w:lang w:val="de-DE"/>
                </w:rPr>
                <w:t>without these enhancements</w:t>
              </w:r>
            </w:ins>
            <w:ins w:id="165" w:author="Simone Provvedi" w:date="2020-06-03T22:28:00Z">
              <w:r>
                <w:rPr>
                  <w:color w:val="000000"/>
                  <w:lang w:val="de-DE"/>
                </w:rPr>
                <w:t xml:space="preserve"> in the specifications</w:t>
              </w:r>
            </w:ins>
            <w:ins w:id="166"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67" w:author="Simone Provvedi" w:date="2020-06-03T22:28:00Z">
              <w:r>
                <w:rPr>
                  <w:color w:val="000000"/>
                  <w:lang w:val="de-DE"/>
                </w:rPr>
                <w:t xml:space="preserve">probably </w:t>
              </w:r>
            </w:ins>
            <w:ins w:id="168" w:author="Simone Provvedi" w:date="2020-06-03T22:24:00Z">
              <w:r w:rsidR="00A87DFD" w:rsidRPr="00A87DFD">
                <w:rPr>
                  <w:color w:val="000000"/>
                  <w:lang w:val="de-DE"/>
                </w:rPr>
                <w:t>still possible, as long as the UE supports separate module</w:t>
              </w:r>
            </w:ins>
            <w:ins w:id="169" w:author="Simone Provvedi" w:date="2020-06-03T22:28:00Z">
              <w:r>
                <w:rPr>
                  <w:color w:val="000000"/>
                  <w:lang w:val="de-DE"/>
                </w:rPr>
                <w:t>s</w:t>
              </w:r>
            </w:ins>
            <w:ins w:id="170"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BodyText"/>
              <w:rPr>
                <w:ins w:id="171" w:author="Simone Provvedi" w:date="2020-06-03T22:24:00Z"/>
                <w:color w:val="000000"/>
                <w:lang w:val="de-DE"/>
              </w:rPr>
            </w:pPr>
          </w:p>
          <w:p w14:paraId="7EDC7D17" w14:textId="77777777" w:rsidR="00A87DFD" w:rsidRPr="00A87DFD" w:rsidRDefault="00A87DFD" w:rsidP="009A1D74">
            <w:pPr>
              <w:pStyle w:val="BodyText"/>
              <w:rPr>
                <w:ins w:id="172" w:author="Simone Provvedi" w:date="2020-06-03T22:20:00Z"/>
                <w:color w:val="000000"/>
                <w:lang w:val="de-DE"/>
              </w:rPr>
            </w:pPr>
            <w:ins w:id="173"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74" w:author="Zhang, Yujian" w:date="2020-06-04T16:08:00Z">
            <w:tblPrEx>
              <w:tblW w:w="0" w:type="auto"/>
              <w:tblCellMar>
                <w:left w:w="0" w:type="dxa"/>
                <w:right w:w="0" w:type="dxa"/>
              </w:tblCellMar>
            </w:tblPrEx>
          </w:tblPrExChange>
        </w:tblPrEx>
        <w:trPr>
          <w:trPrChange w:id="175"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76"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C84261">
            <w:pPr>
              <w:pStyle w:val="BodyText"/>
              <w:rPr>
                <w:color w:val="000000"/>
              </w:rPr>
            </w:pPr>
            <w:r w:rsidRPr="00E63FD7">
              <w:rPr>
                <w:color w:val="000000"/>
              </w:rPr>
              <w:lastRenderedPageBreak/>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77"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C84261">
            <w:pPr>
              <w:pStyle w:val="BodyText"/>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78" w:author="Zhang, Yujian" w:date="2020-06-04T16:08:00Z">
            <w:tblPrEx>
              <w:tblW w:w="0" w:type="auto"/>
              <w:tblCellMar>
                <w:left w:w="0" w:type="dxa"/>
                <w:right w:w="0" w:type="dxa"/>
              </w:tblCellMar>
            </w:tblPrEx>
          </w:tblPrExChange>
        </w:tblPrEx>
        <w:trPr>
          <w:ins w:id="179" w:author="Windows User" w:date="2020-06-04T15:33:00Z"/>
          <w:trPrChange w:id="180"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81"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BodyText"/>
              <w:rPr>
                <w:ins w:id="182" w:author="Windows User" w:date="2020-06-04T15:33:00Z"/>
                <w:color w:val="000000"/>
              </w:rPr>
            </w:pPr>
            <w:ins w:id="183"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84"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BodyText"/>
              <w:rPr>
                <w:ins w:id="185" w:author="Windows User" w:date="2020-06-04T15:34:00Z"/>
                <w:rFonts w:eastAsia="DengXian"/>
                <w:color w:val="000000"/>
                <w:lang w:val="de-DE"/>
              </w:rPr>
            </w:pPr>
            <w:ins w:id="186" w:author="Windows User" w:date="2020-06-04T15:34:00Z">
              <w:r>
                <w:rPr>
                  <w:rFonts w:eastAsia="DengXian"/>
                  <w:color w:val="000000"/>
                  <w:lang w:val="de-DE"/>
                </w:rPr>
                <w:t>We prefer to handle this in next release.</w:t>
              </w:r>
            </w:ins>
          </w:p>
          <w:p w14:paraId="7843964E" w14:textId="77777777" w:rsidR="00FD59E4" w:rsidRDefault="00FD59E4" w:rsidP="00FD59E4">
            <w:pPr>
              <w:pStyle w:val="BodyText"/>
              <w:numPr>
                <w:ilvl w:val="0"/>
                <w:numId w:val="34"/>
              </w:numPr>
              <w:rPr>
                <w:ins w:id="187" w:author="Windows User" w:date="2020-06-04T15:34:00Z"/>
                <w:rFonts w:eastAsia="DengXian"/>
                <w:color w:val="000000"/>
                <w:lang w:val="de-DE"/>
              </w:rPr>
            </w:pPr>
            <w:ins w:id="188"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BodyText"/>
              <w:numPr>
                <w:ilvl w:val="0"/>
                <w:numId w:val="34"/>
              </w:numPr>
              <w:rPr>
                <w:ins w:id="189" w:author="Windows User" w:date="2020-06-04T15:34:00Z"/>
                <w:rFonts w:eastAsia="DengXian"/>
                <w:color w:val="000000"/>
                <w:lang w:val="de-DE"/>
              </w:rPr>
            </w:pPr>
            <w:ins w:id="190"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BodyText"/>
              <w:rPr>
                <w:ins w:id="191" w:author="Windows User" w:date="2020-06-04T15:33:00Z"/>
                <w:color w:val="000000"/>
              </w:rPr>
            </w:pPr>
            <w:ins w:id="192"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D3441F">
        <w:tblPrEx>
          <w:tblW w:w="0" w:type="auto"/>
          <w:tblCellMar>
            <w:left w:w="0" w:type="dxa"/>
            <w:right w:w="0" w:type="dxa"/>
          </w:tblCellMar>
          <w:tblPrExChange w:id="193" w:author="Xuelong Wang (王学龙)" w:date="2020-06-04T16:42:00Z">
            <w:tblPrEx>
              <w:tblW w:w="0" w:type="auto"/>
              <w:tblCellMar>
                <w:left w:w="0" w:type="dxa"/>
                <w:right w:w="0" w:type="dxa"/>
              </w:tblCellMar>
            </w:tblPrEx>
          </w:tblPrExChange>
        </w:tblPrEx>
        <w:trPr>
          <w:ins w:id="194" w:author="Zhang, Yujian" w:date="2020-06-04T16:08:00Z"/>
          <w:trPrChange w:id="195" w:author="Xuelong Wang (王学龙)" w:date="2020-06-04T16:4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96" w:author="Xuelong Wang (王学龙)" w:date="2020-06-04T16:42: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BodyText"/>
              <w:rPr>
                <w:ins w:id="197" w:author="Zhang, Yujian" w:date="2020-06-04T16:08:00Z"/>
                <w:rFonts w:eastAsia="DengXian"/>
                <w:color w:val="000000"/>
                <w:lang w:val="de-DE"/>
              </w:rPr>
            </w:pPr>
            <w:ins w:id="198" w:author="Zhang, Yujian" w:date="2020-06-04T16:08:00Z">
              <w:r>
                <w:rPr>
                  <w:rFonts w:eastAsia="DengXian"/>
                  <w:color w:val="000000"/>
                  <w:lang w:val="de-DE"/>
                </w:rPr>
                <w:t>Intel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99" w:author="Xuelong Wang (王学龙)" w:date="2020-06-04T16:42: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BodyText"/>
              <w:rPr>
                <w:ins w:id="200" w:author="Zhang, Yujian" w:date="2020-06-04T16:08:00Z"/>
                <w:rFonts w:eastAsia="DengXian"/>
                <w:color w:val="000000"/>
                <w:lang w:val="de-DE"/>
              </w:rPr>
            </w:pPr>
            <w:ins w:id="201"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r w:rsidR="00D3441F" w14:paraId="6D52EFF4" w14:textId="77777777" w:rsidTr="00C84261">
        <w:tblPrEx>
          <w:tblW w:w="0" w:type="auto"/>
          <w:tblCellMar>
            <w:left w:w="0" w:type="dxa"/>
            <w:right w:w="0" w:type="dxa"/>
          </w:tblCellMar>
          <w:tblPrExChange w:id="202" w:author="Ericsson" w:date="2020-06-04T14:28:00Z">
            <w:tblPrEx>
              <w:tblW w:w="0" w:type="auto"/>
              <w:tblCellMar>
                <w:left w:w="0" w:type="dxa"/>
                <w:right w:w="0" w:type="dxa"/>
              </w:tblCellMar>
            </w:tblPrEx>
          </w:tblPrExChange>
        </w:tblPrEx>
        <w:trPr>
          <w:ins w:id="203" w:author="Xuelong Wang (王学龙)" w:date="2020-06-04T16:42:00Z"/>
          <w:trPrChange w:id="204" w:author="Ericsson" w:date="2020-06-04T14:2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05" w:author="Ericsson" w:date="2020-06-04T14:28: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03690BC" w14:textId="540B7A9B" w:rsidR="00D3441F" w:rsidRDefault="00D3441F" w:rsidP="00D3441F">
            <w:pPr>
              <w:pStyle w:val="BodyText"/>
              <w:rPr>
                <w:ins w:id="206" w:author="Xuelong Wang (王学龙)" w:date="2020-06-04T16:42:00Z"/>
                <w:rFonts w:eastAsia="DengXian"/>
                <w:color w:val="000000"/>
                <w:lang w:val="de-DE"/>
              </w:rPr>
            </w:pPr>
            <w:ins w:id="207" w:author="Xuelong Wang (王学龙)" w:date="2020-06-04T16:42:00Z">
              <w:r>
                <w:rPr>
                  <w:color w:val="000000"/>
                  <w:lang w:val="de-DE"/>
                </w:rPr>
                <w:t>MediaTek</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08" w:author="Ericsson" w:date="2020-06-04T14:28: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576B7009" w14:textId="77777777" w:rsidR="00D3441F" w:rsidRPr="00D5087D" w:rsidRDefault="00D3441F" w:rsidP="00D3441F">
            <w:pPr>
              <w:pStyle w:val="BodyText"/>
              <w:rPr>
                <w:ins w:id="209" w:author="Xuelong Wang (王学龙)" w:date="2020-06-04T16:42:00Z"/>
                <w:color w:val="000000"/>
                <w:lang w:val="de-DE"/>
              </w:rPr>
            </w:pPr>
            <w:ins w:id="210" w:author="Xuelong Wang (王学龙)" w:date="2020-06-04T16:42:00Z">
              <w:r>
                <w:rPr>
                  <w:color w:val="000000"/>
                  <w:lang w:val="de-DE"/>
                </w:rPr>
                <w:t xml:space="preserve">More clarificaiton may be needed on the </w:t>
              </w:r>
              <w:r w:rsidRPr="00D5087D">
                <w:rPr>
                  <w:color w:val="000000"/>
                  <w:lang w:val="de-DE"/>
                </w:rPr>
                <w:t>working assumption for this proposal: “Operators deploying LTE prefer to migrate to NR sooner than later and may not want to continue to provide unicast over LTE”.</w:t>
              </w:r>
              <w:r>
                <w:rPr>
                  <w:color w:val="000000"/>
                  <w:lang w:val="de-DE"/>
                </w:rPr>
                <w:t xml:space="preserve"> </w:t>
              </w:r>
              <w:r w:rsidRPr="00D5087D">
                <w:rPr>
                  <w:color w:val="000000"/>
                  <w:lang w:val="de-DE"/>
                </w:rPr>
                <w:t>The knowledge</w:t>
              </w:r>
              <w:r>
                <w:rPr>
                  <w:color w:val="000000"/>
                  <w:lang w:val="de-DE"/>
                </w:rPr>
                <w:t xml:space="preserve"> on the table</w:t>
              </w:r>
              <w:r w:rsidRPr="00D5087D">
                <w:rPr>
                  <w:color w:val="000000"/>
                  <w:lang w:val="de-DE"/>
                </w:rPr>
                <w:t xml:space="preserve"> is that LTE and NR will be co-existing for a long time. This apply to operators deploying NSA or SA.</w:t>
              </w:r>
              <w:r>
                <w:rPr>
                  <w:color w:val="000000"/>
                  <w:lang w:val="de-DE"/>
                </w:rPr>
                <w:t xml:space="preserve"> It is questionable to support LTE MBMS+ NR unicast from system arch perspective. </w:t>
              </w:r>
              <w:r w:rsidRPr="00D5087D">
                <w:rPr>
                  <w:color w:val="000000"/>
                  <w:lang w:val="de-DE"/>
                </w:rPr>
                <w:t xml:space="preserve"> </w:t>
              </w:r>
            </w:ins>
          </w:p>
          <w:p w14:paraId="4FB60068" w14:textId="77777777" w:rsidR="00D3441F" w:rsidRDefault="00D3441F" w:rsidP="00D3441F">
            <w:pPr>
              <w:pStyle w:val="BodyText"/>
              <w:rPr>
                <w:ins w:id="211" w:author="Xuelong Wang (王学龙)" w:date="2020-06-04T16:42:00Z"/>
                <w:color w:val="000000"/>
                <w:lang w:val="de-DE"/>
              </w:rPr>
            </w:pPr>
            <w:ins w:id="212" w:author="Xuelong Wang (王学龙)" w:date="2020-06-04T16:42:00Z">
              <w:r w:rsidRPr="00D5087D">
                <w:rPr>
                  <w:color w:val="000000"/>
                  <w:lang w:val="de-DE"/>
                </w:rPr>
                <w:t xml:space="preserve">In addition, LTE and LTE MBMS has the potential to be deployed at the low frequency, and NR has the potential to be deployed at the high frequency (e.g. C-band). Technically, the cell deployed at low frequency </w:t>
              </w:r>
              <w:r>
                <w:rPr>
                  <w:color w:val="000000"/>
                  <w:lang w:val="de-DE"/>
                </w:rPr>
                <w:t>is at</w:t>
              </w:r>
              <w:r w:rsidRPr="00D5087D">
                <w:rPr>
                  <w:color w:val="000000"/>
                  <w:lang w:val="de-DE"/>
                </w:rPr>
                <w:t xml:space="preserve"> a better position to transmit the control information to the UE. </w:t>
              </w:r>
              <w:r>
                <w:rPr>
                  <w:color w:val="000000"/>
                  <w:lang w:val="de-DE"/>
                </w:rPr>
                <w:t xml:space="preserve">Specific to the frequency band combination for LTE MBMS and NR unicast, RAN4 input would be helpful. </w:t>
              </w:r>
            </w:ins>
          </w:p>
          <w:p w14:paraId="143A6848" w14:textId="77777777" w:rsidR="00D3441F" w:rsidRDefault="00D3441F" w:rsidP="00D3441F">
            <w:pPr>
              <w:pStyle w:val="BodyText"/>
              <w:rPr>
                <w:ins w:id="213" w:author="Xuelong Wang (王学龙)" w:date="2020-06-04T16:42:00Z"/>
                <w:color w:val="000000"/>
                <w:lang w:val="de-DE"/>
              </w:rPr>
            </w:pPr>
            <w:ins w:id="214" w:author="Xuelong Wang (王学龙)" w:date="2020-06-04T16:42:00Z">
              <w:r>
                <w:rPr>
                  <w:color w:val="000000"/>
                  <w:lang w:val="de-DE"/>
                </w:rPr>
                <w:t xml:space="preserve">Going to the details of the proposal, the usage of </w:t>
              </w:r>
              <w:r w:rsidRPr="00973D0A">
                <w:rPr>
                  <w:color w:val="000000"/>
                  <w:lang w:val="de-DE"/>
                </w:rPr>
                <w:t xml:space="preserve">MBMS-InterFreqCarrierTypeList-r14 </w:t>
              </w:r>
              <w:r>
                <w:rPr>
                  <w:color w:val="000000"/>
                  <w:lang w:val="de-DE"/>
                </w:rPr>
                <w:t xml:space="preserve">is not clear. </w:t>
              </w:r>
              <w:r w:rsidRPr="00973D0A">
                <w:rPr>
                  <w:color w:val="000000"/>
                  <w:lang w:val="de-DE"/>
                </w:rPr>
                <w:t>MBMS-InterFreqCarrierTypeList-r14</w:t>
              </w:r>
              <w:r>
                <w:rPr>
                  <w:color w:val="000000"/>
                  <w:lang w:val="de-DE"/>
                </w:rPr>
                <w:t xml:space="preserve"> describes the carrier type and frameoffset. In the context of this discussion, the carrier type should be dedicated and the mixed carrier case is ruled out. Then the carrier type is already fixed. Furthermore, the mean of frameoffset is not clear in this case. RAN1 input would be helpful. </w:t>
              </w:r>
            </w:ins>
          </w:p>
          <w:p w14:paraId="485B3026" w14:textId="1FBF451C" w:rsidR="00D3441F" w:rsidRDefault="00D3441F" w:rsidP="00D3441F">
            <w:pPr>
              <w:pStyle w:val="BodyText"/>
              <w:rPr>
                <w:ins w:id="215" w:author="Xuelong Wang (王学龙)" w:date="2020-06-04T16:42:00Z"/>
                <w:iCs/>
              </w:rPr>
            </w:pPr>
            <w:ins w:id="216" w:author="Xuelong Wang (王学龙)" w:date="2020-06-04T16:42:00Z">
              <w:r>
                <w:rPr>
                  <w:color w:val="000000"/>
                  <w:lang w:val="de-DE"/>
                </w:rPr>
                <w:t xml:space="preserve">There should be no rush to put the proposal into NR Rel-16 specs at the last meeting for NR Rel-16 work. Meanwhile, It would be too early to say if it can be put into Rel-17 </w:t>
              </w:r>
              <w:r>
                <w:rPr>
                  <w:color w:val="000000"/>
                  <w:lang w:val="de-DE"/>
                </w:rPr>
                <w:lastRenderedPageBreak/>
                <w:t>NR MBMS scope before the motivation on the proposal is justified and specs impact is clearly assessed.</w:t>
              </w:r>
            </w:ins>
          </w:p>
        </w:tc>
      </w:tr>
      <w:tr w:rsidR="00C84261" w14:paraId="39D84532" w14:textId="77777777" w:rsidTr="00A13BA5">
        <w:tblPrEx>
          <w:tblW w:w="0" w:type="auto"/>
          <w:tblCellMar>
            <w:left w:w="0" w:type="dxa"/>
            <w:right w:w="0" w:type="dxa"/>
          </w:tblCellMar>
          <w:tblPrExChange w:id="217" w:author="Apple" w:date="2020-06-04T22:17:00Z">
            <w:tblPrEx>
              <w:tblW w:w="0" w:type="auto"/>
              <w:tblCellMar>
                <w:left w:w="0" w:type="dxa"/>
                <w:right w:w="0" w:type="dxa"/>
              </w:tblCellMar>
            </w:tblPrEx>
          </w:tblPrExChange>
        </w:tblPrEx>
        <w:trPr>
          <w:ins w:id="218" w:author="Ericsson" w:date="2020-06-04T14:28:00Z"/>
          <w:trPrChange w:id="219" w:author="Apple" w:date="2020-06-04T22:17: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20" w:author="Apple" w:date="2020-06-04T22:17: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2F105341" w14:textId="4EB5A9C4" w:rsidR="00C84261" w:rsidRDefault="00C84261" w:rsidP="00D3441F">
            <w:pPr>
              <w:pStyle w:val="BodyText"/>
              <w:rPr>
                <w:ins w:id="221" w:author="Ericsson" w:date="2020-06-04T14:28:00Z"/>
                <w:color w:val="000000"/>
                <w:lang w:val="de-DE"/>
              </w:rPr>
            </w:pPr>
            <w:ins w:id="222" w:author="Ericsson" w:date="2020-06-04T14:28:00Z">
              <w:r>
                <w:rPr>
                  <w:color w:val="000000"/>
                  <w:lang w:val="de-DE"/>
                </w:rPr>
                <w:lastRenderedPageBreak/>
                <w:t>Ericsson</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23" w:author="Apple" w:date="2020-06-04T22:17: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056B7DC" w14:textId="7EBEA012" w:rsidR="00C84261" w:rsidRDefault="00C84261" w:rsidP="00D3441F">
            <w:pPr>
              <w:pStyle w:val="BodyText"/>
              <w:rPr>
                <w:ins w:id="224" w:author="Ericsson" w:date="2020-06-04T14:28:00Z"/>
                <w:color w:val="000000"/>
                <w:lang w:val="de-DE"/>
              </w:rPr>
            </w:pPr>
            <w:ins w:id="225" w:author="Ericsson" w:date="2020-06-04T14:28:00Z">
              <w:r>
                <w:rPr>
                  <w:color w:val="000000"/>
                  <w:lang w:val="de-DE"/>
                </w:rPr>
                <w:t>We support the principle to operate NR unicast and LTE MBMS together. It is</w:t>
              </w:r>
            </w:ins>
            <w:ins w:id="226" w:author="Ericsson" w:date="2020-06-04T14:29:00Z">
              <w:r>
                <w:rPr>
                  <w:color w:val="000000"/>
                  <w:lang w:val="de-DE"/>
                </w:rPr>
                <w:t xml:space="preserve"> </w:t>
              </w:r>
            </w:ins>
            <w:ins w:id="227" w:author="Ericsson" w:date="2020-06-04T14:28:00Z">
              <w:r>
                <w:rPr>
                  <w:color w:val="000000"/>
                  <w:lang w:val="de-DE"/>
                </w:rPr>
                <w:t xml:space="preserve">important for legacy and </w:t>
              </w:r>
            </w:ins>
            <w:ins w:id="228" w:author="Ericsson" w:date="2020-06-04T14:29:00Z">
              <w:r>
                <w:rPr>
                  <w:color w:val="000000"/>
                  <w:lang w:val="de-DE"/>
                </w:rPr>
                <w:t xml:space="preserve">a stepping stone to </w:t>
              </w:r>
            </w:ins>
            <w:ins w:id="229" w:author="Ericsson" w:date="2020-06-04T14:28:00Z">
              <w:r>
                <w:rPr>
                  <w:color w:val="000000"/>
                  <w:lang w:val="de-DE"/>
                </w:rPr>
                <w:t>transition from an "all-LTE" broadcast solution to an "all-NR" broadcast solution.</w:t>
              </w:r>
            </w:ins>
            <w:ins w:id="230" w:author="Ericsson" w:date="2020-06-04T14:29:00Z">
              <w:r>
                <w:rPr>
                  <w:color w:val="000000"/>
                  <w:lang w:val="de-DE"/>
                </w:rPr>
                <w:t xml:space="preserve"> That said it is quite a big change and this is the last meeting of the release. We have doubts about the impact on other groups </w:t>
              </w:r>
            </w:ins>
            <w:ins w:id="231" w:author="Ericsson" w:date="2020-06-04T14:30:00Z">
              <w:r>
                <w:rPr>
                  <w:color w:val="000000"/>
                  <w:lang w:val="de-DE"/>
                </w:rPr>
                <w:t>(e.g. performance requirements in RAN4)</w:t>
              </w:r>
            </w:ins>
            <w:ins w:id="232" w:author="Ericsson" w:date="2020-06-04T14:31:00Z">
              <w:r>
                <w:rPr>
                  <w:color w:val="000000"/>
                  <w:lang w:val="de-DE"/>
                </w:rPr>
                <w:t xml:space="preserve"> and the amount of work required in RAN2 </w:t>
              </w:r>
            </w:ins>
            <w:ins w:id="233" w:author="Ericsson" w:date="2020-06-04T14:32:00Z">
              <w:r>
                <w:rPr>
                  <w:color w:val="000000"/>
                  <w:lang w:val="de-DE"/>
                </w:rPr>
                <w:t>compared to the current work load.</w:t>
              </w:r>
            </w:ins>
          </w:p>
        </w:tc>
      </w:tr>
      <w:tr w:rsidR="00A13BA5" w14:paraId="5241A823" w14:textId="77777777" w:rsidTr="00BE2ABC">
        <w:tblPrEx>
          <w:tblW w:w="0" w:type="auto"/>
          <w:tblCellMar>
            <w:left w:w="0" w:type="dxa"/>
            <w:right w:w="0" w:type="dxa"/>
          </w:tblCellMar>
          <w:tblPrExChange w:id="234" w:author="Interdigital" w:date="2020-06-04T18:22:00Z">
            <w:tblPrEx>
              <w:tblW w:w="0" w:type="auto"/>
              <w:tblCellMar>
                <w:left w:w="0" w:type="dxa"/>
                <w:right w:w="0" w:type="dxa"/>
              </w:tblCellMar>
            </w:tblPrEx>
          </w:tblPrExChange>
        </w:tblPrEx>
        <w:trPr>
          <w:ins w:id="235" w:author="Apple" w:date="2020-06-04T22:17:00Z"/>
          <w:trPrChange w:id="236" w:author="Interdigital" w:date="2020-06-04T18:2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37" w:author="Interdigital" w:date="2020-06-04T18:22: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FE466D6" w14:textId="0B4DF5AE" w:rsidR="00A13BA5" w:rsidRDefault="00A13BA5" w:rsidP="00A13BA5">
            <w:pPr>
              <w:pStyle w:val="BodyText"/>
              <w:rPr>
                <w:ins w:id="238" w:author="Apple" w:date="2020-06-04T22:17:00Z"/>
                <w:color w:val="000000"/>
                <w:lang w:val="de-DE"/>
              </w:rPr>
            </w:pPr>
            <w:ins w:id="239" w:author="Apple" w:date="2020-06-04T22:17:00Z">
              <w:r>
                <w:rPr>
                  <w:rFonts w:eastAsia="DengXian"/>
                  <w:color w:val="000000"/>
                  <w:lang w:val="de-DE"/>
                </w:rPr>
                <w:t>Apple</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40" w:author="Interdigital" w:date="2020-06-04T18:22: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39BBC837" w14:textId="77777777" w:rsidR="00A13BA5" w:rsidRDefault="00A13BA5" w:rsidP="00A13BA5">
            <w:pPr>
              <w:pStyle w:val="BodyText"/>
              <w:rPr>
                <w:ins w:id="241" w:author="Apple" w:date="2020-06-04T22:17:00Z"/>
                <w:iCs/>
              </w:rPr>
            </w:pPr>
            <w:ins w:id="242" w:author="Apple" w:date="2020-06-04T22:17:00Z">
              <w:r>
                <w:rPr>
                  <w:iCs/>
                </w:rPr>
                <w:t xml:space="preserve">We </w:t>
              </w:r>
              <w:proofErr w:type="spellStart"/>
              <w:r>
                <w:rPr>
                  <w:iCs/>
                </w:rPr>
                <w:t>donot</w:t>
              </w:r>
              <w:proofErr w:type="spellEnd"/>
              <w:r>
                <w:rPr>
                  <w:iCs/>
                </w:rPr>
                <w:t xml:space="preserve"> think it’s a simple change, there will be other WG’s impact. </w:t>
              </w:r>
            </w:ins>
          </w:p>
          <w:p w14:paraId="4849CCC6" w14:textId="73FCBFBE" w:rsidR="00A13BA5" w:rsidRDefault="00A13BA5" w:rsidP="00A13BA5">
            <w:pPr>
              <w:pStyle w:val="BodyText"/>
              <w:rPr>
                <w:ins w:id="243" w:author="Apple" w:date="2020-06-04T22:17:00Z"/>
                <w:color w:val="000000"/>
                <w:lang w:val="de-DE"/>
              </w:rPr>
            </w:pPr>
            <w:ins w:id="244" w:author="Apple" w:date="2020-06-04T22:17:00Z">
              <w:r>
                <w:rPr>
                  <w:iCs/>
                </w:rPr>
                <w:t xml:space="preserve">We propose to postpone the discussion in next release. </w:t>
              </w:r>
            </w:ins>
          </w:p>
        </w:tc>
      </w:tr>
      <w:tr w:rsidR="00BE2ABC" w14:paraId="54F1C569" w14:textId="77777777" w:rsidTr="003661CE">
        <w:trPr>
          <w:ins w:id="245" w:author="Interdigital" w:date="2020-06-04T18:22:00Z"/>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33569A10" w14:textId="67A931EE" w:rsidR="00BE2ABC" w:rsidRDefault="00BE2ABC" w:rsidP="00A13BA5">
            <w:pPr>
              <w:pStyle w:val="BodyText"/>
              <w:rPr>
                <w:ins w:id="246" w:author="Interdigital" w:date="2020-06-04T18:22:00Z"/>
                <w:rFonts w:eastAsia="DengXian"/>
                <w:color w:val="000000"/>
                <w:lang w:val="de-DE"/>
              </w:rPr>
            </w:pPr>
            <w:ins w:id="247" w:author="Interdigital" w:date="2020-06-04T18:22:00Z">
              <w:r>
                <w:rPr>
                  <w:rFonts w:eastAsia="DengXian"/>
                  <w:color w:val="000000"/>
                  <w:lang w:val="de-DE"/>
                </w:rPr>
                <w:t>Interdigital</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p w14:paraId="1C611F12" w14:textId="42186247" w:rsidR="00BE2ABC" w:rsidRDefault="00BE2ABC" w:rsidP="00A13BA5">
            <w:pPr>
              <w:pStyle w:val="BodyText"/>
              <w:rPr>
                <w:ins w:id="248" w:author="Interdigital" w:date="2020-06-04T18:22:00Z"/>
                <w:iCs/>
              </w:rPr>
            </w:pPr>
            <w:ins w:id="249" w:author="Interdigital" w:date="2020-06-04T18:22:00Z">
              <w:r>
                <w:rPr>
                  <w:iCs/>
                </w:rPr>
                <w:t xml:space="preserve">We agree with the support of this </w:t>
              </w:r>
              <w:proofErr w:type="gramStart"/>
              <w:r>
                <w:rPr>
                  <w:iCs/>
                </w:rPr>
                <w:t>feature, but</w:t>
              </w:r>
              <w:proofErr w:type="gramEnd"/>
              <w:r>
                <w:rPr>
                  <w:iCs/>
                </w:rPr>
                <w:t xml:space="preserve"> think it can be done in the next releases given the impact of the changes.</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proofErr w:type="spellStart"/>
      <w:r>
        <w:t>FreqBandIndicator</w:t>
      </w:r>
      <w:proofErr w:type="spellEnd"/>
      <w:r>
        <w:t xml:space="preserve"> in NR redirection</w:t>
      </w:r>
    </w:p>
    <w:p w14:paraId="0AEDA2A1" w14:textId="77777777" w:rsidR="003A74B6" w:rsidRDefault="00A12C9A">
      <w:pPr>
        <w:pStyle w:val="Comments"/>
        <w:rPr>
          <w:highlight w:val="yellow"/>
        </w:rPr>
      </w:pPr>
      <w:r>
        <w:t>Treated by email [035]</w:t>
      </w:r>
    </w:p>
    <w:p w14:paraId="5984A7BE" w14:textId="77777777" w:rsidR="003A74B6" w:rsidRDefault="00646371">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646371">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BodyText"/>
              <w:rPr>
                <w:lang w:val="en-GB"/>
              </w:rPr>
            </w:pPr>
            <w:r>
              <w:rPr>
                <w:lang w:val="en-GB"/>
              </w:rPr>
              <w:t>Company</w:t>
            </w:r>
          </w:p>
        </w:tc>
        <w:tc>
          <w:tcPr>
            <w:tcW w:w="7920" w:type="dxa"/>
          </w:tcPr>
          <w:p w14:paraId="53DEE2CC" w14:textId="77777777" w:rsidR="003A74B6" w:rsidRDefault="00A12C9A">
            <w:pPr>
              <w:pStyle w:val="BodyText"/>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BodyText"/>
              <w:rPr>
                <w:lang w:val="en-GB"/>
              </w:rPr>
            </w:pPr>
            <w:r>
              <w:rPr>
                <w:lang w:val="en-GB"/>
              </w:rPr>
              <w:t>Ericsson</w:t>
            </w:r>
          </w:p>
        </w:tc>
        <w:tc>
          <w:tcPr>
            <w:tcW w:w="7920" w:type="dxa"/>
          </w:tcPr>
          <w:p w14:paraId="5B38EB40" w14:textId="77777777" w:rsidR="003A74B6" w:rsidRDefault="00A12C9A">
            <w:pPr>
              <w:pStyle w:val="BodyText"/>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14:paraId="67FB4F50" w14:textId="77777777" w:rsidTr="00A84F31">
        <w:tc>
          <w:tcPr>
            <w:tcW w:w="1345" w:type="dxa"/>
          </w:tcPr>
          <w:p w14:paraId="4537A578" w14:textId="77777777" w:rsidR="003A74B6" w:rsidRDefault="00A12C9A">
            <w:pPr>
              <w:pStyle w:val="BodyText"/>
              <w:rPr>
                <w:lang w:val="en-GB"/>
              </w:rPr>
            </w:pPr>
            <w:ins w:id="250" w:author="Benoist" w:date="2020-06-03T16:49:00Z">
              <w:r>
                <w:rPr>
                  <w:lang w:val="en-GB"/>
                </w:rPr>
                <w:t>Nokia</w:t>
              </w:r>
            </w:ins>
          </w:p>
        </w:tc>
        <w:tc>
          <w:tcPr>
            <w:tcW w:w="7920" w:type="dxa"/>
          </w:tcPr>
          <w:p w14:paraId="02D3D293" w14:textId="77777777" w:rsidR="003A74B6" w:rsidRDefault="00A12C9A">
            <w:pPr>
              <w:pStyle w:val="BodyText"/>
              <w:rPr>
                <w:ins w:id="251" w:author="Benoist" w:date="2020-06-03T16:49:00Z"/>
                <w:iCs/>
                <w:lang w:val="en-GB"/>
              </w:rPr>
            </w:pPr>
            <w:ins w:id="252" w:author="Benoist" w:date="2020-06-03T16:49:00Z">
              <w:r>
                <w:rPr>
                  <w:iCs/>
                  <w:lang w:val="en-GB"/>
                </w:rPr>
                <w:t xml:space="preserve">We do not see any issue of not giving frequency band indicator. UE will get ARFCN and will be able to decode SSB/SIBs and get frequency band information from broadcast information. </w:t>
              </w:r>
              <w:proofErr w:type="gramStart"/>
              <w:r>
                <w:rPr>
                  <w:iCs/>
                  <w:lang w:val="en-GB"/>
                </w:rPr>
                <w:t>So</w:t>
              </w:r>
              <w:proofErr w:type="gramEnd"/>
              <w:r>
                <w:rPr>
                  <w:iCs/>
                  <w:lang w:val="en-GB"/>
                </w:rPr>
                <w:t xml:space="preserve"> the proposal seems to be quite unnecessary.</w:t>
              </w:r>
            </w:ins>
          </w:p>
          <w:p w14:paraId="13420D0C" w14:textId="77777777" w:rsidR="003A74B6" w:rsidRDefault="00A12C9A">
            <w:pPr>
              <w:pStyle w:val="BodyText"/>
              <w:rPr>
                <w:i/>
                <w:lang w:val="en-GB"/>
              </w:rPr>
            </w:pPr>
            <w:proofErr w:type="gramStart"/>
            <w:ins w:id="253" w:author="Benoist" w:date="2020-06-03T16:49:00Z">
              <w:r>
                <w:rPr>
                  <w:iCs/>
                  <w:lang w:val="en-GB"/>
                </w:rPr>
                <w:t>Additionally</w:t>
              </w:r>
              <w:proofErr w:type="gramEnd"/>
              <w:r>
                <w:rPr>
                  <w:iCs/>
                  <w:lang w:val="en-GB"/>
                </w:rPr>
                <w:t xml:space="preserve"> in our understanding existing requirements for release 15 consider that UE is not given frequency band indicator as it is not present in the redirection. </w:t>
              </w:r>
              <w:proofErr w:type="gramStart"/>
              <w:r>
                <w:rPr>
                  <w:iCs/>
                  <w:lang w:val="en-GB"/>
                </w:rPr>
                <w:t>Thus</w:t>
              </w:r>
              <w:proofErr w:type="gramEnd"/>
              <w:r>
                <w:rPr>
                  <w:iCs/>
                  <w:lang w:val="en-GB"/>
                </w:rPr>
                <w:t xml:space="preserve"> we do not see any need to add this in release 16. </w:t>
              </w:r>
              <w:proofErr w:type="gramStart"/>
              <w:r>
                <w:rPr>
                  <w:iCs/>
                  <w:lang w:val="en-GB"/>
                </w:rPr>
                <w:t>Of course</w:t>
              </w:r>
              <w:proofErr w:type="gramEnd"/>
              <w:r>
                <w:rPr>
                  <w:iCs/>
                  <w:lang w:val="en-GB"/>
                </w:rPr>
                <w:t xml:space="preserv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BodyText"/>
              <w:rPr>
                <w:lang w:val="en-GB"/>
              </w:rPr>
            </w:pPr>
            <w:r>
              <w:rPr>
                <w:lang w:val="en-GB"/>
              </w:rPr>
              <w:t>vivo</w:t>
            </w:r>
          </w:p>
        </w:tc>
        <w:tc>
          <w:tcPr>
            <w:tcW w:w="7920" w:type="dxa"/>
          </w:tcPr>
          <w:p w14:paraId="46AABA65" w14:textId="77777777" w:rsidR="003A74B6" w:rsidRDefault="00A12C9A">
            <w:pPr>
              <w:pStyle w:val="BodyText"/>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BodyText"/>
              <w:rPr>
                <w:lang w:val="en-GB"/>
              </w:rPr>
            </w:pPr>
            <w:proofErr w:type="spellStart"/>
            <w:r>
              <w:rPr>
                <w:lang w:val="en-GB"/>
              </w:rPr>
              <w:t>Turkcell</w:t>
            </w:r>
            <w:proofErr w:type="spellEnd"/>
          </w:p>
        </w:tc>
        <w:tc>
          <w:tcPr>
            <w:tcW w:w="7920" w:type="dxa"/>
          </w:tcPr>
          <w:p w14:paraId="60D96956" w14:textId="77777777" w:rsidR="003A74B6" w:rsidRDefault="00593E80">
            <w:pPr>
              <w:pStyle w:val="BodyText"/>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BodyText"/>
              <w:rPr>
                <w:lang w:val="en-GB"/>
              </w:rPr>
            </w:pPr>
            <w:r>
              <w:rPr>
                <w:lang w:val="en-GB"/>
              </w:rPr>
              <w:t>ZTE</w:t>
            </w:r>
          </w:p>
        </w:tc>
        <w:tc>
          <w:tcPr>
            <w:tcW w:w="7920" w:type="dxa"/>
          </w:tcPr>
          <w:p w14:paraId="080DBDC1" w14:textId="77777777" w:rsidR="003A74B6" w:rsidRDefault="009D3DA7">
            <w:pPr>
              <w:pStyle w:val="BodyText"/>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14:paraId="177A9459" w14:textId="77777777"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BodyText"/>
            </w:pPr>
            <w:r>
              <w:t>Qualcomm</w:t>
            </w:r>
          </w:p>
        </w:tc>
        <w:tc>
          <w:tcPr>
            <w:tcW w:w="7920" w:type="dxa"/>
          </w:tcPr>
          <w:p w14:paraId="2851D7E7" w14:textId="77777777" w:rsidR="00A84F31" w:rsidRPr="00F7298C" w:rsidRDefault="00A84F31" w:rsidP="008063CB">
            <w:pPr>
              <w:pStyle w:val="BodyText"/>
            </w:pPr>
            <w:r w:rsidRPr="00F7298C">
              <w:t>We are proponent</w:t>
            </w:r>
          </w:p>
          <w:p w14:paraId="66D46E31" w14:textId="77777777" w:rsidR="00A84F31" w:rsidRDefault="00A84F31" w:rsidP="008063CB">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w:t>
            </w:r>
            <w:r w:rsidRPr="006E2B7F">
              <w:lastRenderedPageBreak/>
              <w:t xml:space="preserve">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BodyText"/>
              <w:rPr>
                <w:iCs/>
              </w:rPr>
            </w:pPr>
            <w:r>
              <w:rPr>
                <w:iCs/>
              </w:rPr>
              <w:t>Furthermore, our proposal has minor impacts on both UE and Network sides:</w:t>
            </w:r>
          </w:p>
          <w:p w14:paraId="2F68C684" w14:textId="77777777" w:rsidR="00A84F31" w:rsidRDefault="00A84F31" w:rsidP="008063CB">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BodyText"/>
              <w:ind w:left="720"/>
              <w:rPr>
                <w:iCs/>
              </w:rPr>
            </w:pPr>
          </w:p>
          <w:p w14:paraId="285B0205" w14:textId="77777777" w:rsidR="00A84F31" w:rsidRPr="00400142" w:rsidRDefault="00A84F31" w:rsidP="008063CB">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254" w:author="Simone Provvedi" w:date="2020-06-03T22:38:00Z"/>
        </w:trPr>
        <w:tc>
          <w:tcPr>
            <w:tcW w:w="1345" w:type="dxa"/>
          </w:tcPr>
          <w:p w14:paraId="5050F5FF" w14:textId="77777777" w:rsidR="007D3267" w:rsidRDefault="007D3267" w:rsidP="008063CB">
            <w:pPr>
              <w:pStyle w:val="BodyText"/>
              <w:rPr>
                <w:ins w:id="255" w:author="Simone Provvedi" w:date="2020-06-03T22:38:00Z"/>
              </w:rPr>
            </w:pPr>
            <w:ins w:id="256" w:author="Simone Provvedi" w:date="2020-06-03T22:38:00Z">
              <w:r>
                <w:lastRenderedPageBreak/>
                <w:t>Huawei</w:t>
              </w:r>
            </w:ins>
          </w:p>
        </w:tc>
        <w:tc>
          <w:tcPr>
            <w:tcW w:w="7920" w:type="dxa"/>
          </w:tcPr>
          <w:p w14:paraId="4CFA258E" w14:textId="77777777" w:rsidR="007D3267" w:rsidRPr="00F7298C" w:rsidRDefault="007D3267" w:rsidP="008063CB">
            <w:pPr>
              <w:pStyle w:val="BodyText"/>
              <w:rPr>
                <w:ins w:id="257" w:author="Simone Provvedi" w:date="2020-06-03T22:38:00Z"/>
              </w:rPr>
            </w:pPr>
            <w:ins w:id="258" w:author="Simone Provvedi" w:date="2020-06-03T22:38:00Z">
              <w:r>
                <w:t>Support</w:t>
              </w:r>
            </w:ins>
          </w:p>
        </w:tc>
      </w:tr>
      <w:tr w:rsidR="00CD44F8" w14:paraId="1D962C27" w14:textId="77777777" w:rsidTr="00CD44F8">
        <w:trPr>
          <w:ins w:id="259" w:author="Diaz Sendra,S,Salva,TLG2 R" w:date="2020-06-04T07:50:00Z"/>
        </w:trPr>
        <w:tc>
          <w:tcPr>
            <w:tcW w:w="1345" w:type="dxa"/>
          </w:tcPr>
          <w:p w14:paraId="004A3564" w14:textId="77777777" w:rsidR="00CD44F8" w:rsidRPr="00D03BA2" w:rsidRDefault="00CD44F8" w:rsidP="00C84261">
            <w:pPr>
              <w:pStyle w:val="BodyText"/>
              <w:rPr>
                <w:ins w:id="260" w:author="Diaz Sendra,S,Salva,TLG2 R" w:date="2020-06-04T07:50:00Z"/>
                <w:rFonts w:eastAsia="Yu Mincho"/>
                <w:lang w:eastAsia="ja-JP"/>
              </w:rPr>
            </w:pPr>
            <w:ins w:id="261" w:author="Diaz Sendra,S,Salva,TLG2 R" w:date="2020-06-04T07:50:00Z">
              <w:r>
                <w:rPr>
                  <w:rFonts w:eastAsia="Yu Mincho"/>
                  <w:lang w:eastAsia="ja-JP"/>
                </w:rPr>
                <w:t>BT</w:t>
              </w:r>
            </w:ins>
          </w:p>
        </w:tc>
        <w:tc>
          <w:tcPr>
            <w:tcW w:w="7920" w:type="dxa"/>
          </w:tcPr>
          <w:p w14:paraId="39EEEA10" w14:textId="77777777" w:rsidR="00CD44F8" w:rsidRPr="001B5D81" w:rsidRDefault="00CD44F8" w:rsidP="00C84261">
            <w:pPr>
              <w:pStyle w:val="BodyText"/>
              <w:rPr>
                <w:ins w:id="262" w:author="Diaz Sendra,S,Salva,TLG2 R" w:date="2020-06-04T07:50:00Z"/>
                <w:rFonts w:eastAsia="Yu Mincho"/>
                <w:lang w:eastAsia="ja-JP"/>
              </w:rPr>
            </w:pPr>
            <w:ins w:id="263" w:author="Diaz Sendra,S,Salva,TLG2 R" w:date="2020-06-04T07:50:00Z">
              <w:r>
                <w:rPr>
                  <w:rFonts w:eastAsia="Yu Mincho"/>
                  <w:lang w:eastAsia="ja-JP"/>
                </w:rPr>
                <w:t>S</w:t>
              </w:r>
              <w:r w:rsidRPr="001B5D81">
                <w:rPr>
                  <w:rFonts w:eastAsia="Yu Mincho" w:hint="eastAsia"/>
                  <w:lang w:eastAsia="ja-JP"/>
                </w:rPr>
                <w:t>upport</w:t>
              </w:r>
            </w:ins>
          </w:p>
        </w:tc>
      </w:tr>
      <w:tr w:rsidR="00FD59E4" w14:paraId="6A5B7BE1" w14:textId="77777777" w:rsidTr="00CD44F8">
        <w:trPr>
          <w:ins w:id="264" w:author="Windows User" w:date="2020-06-04T15:34:00Z"/>
        </w:trPr>
        <w:tc>
          <w:tcPr>
            <w:tcW w:w="1345" w:type="dxa"/>
          </w:tcPr>
          <w:p w14:paraId="4626BE1C" w14:textId="327AFE20" w:rsidR="00FD59E4" w:rsidRPr="00FD59E4" w:rsidRDefault="00FD59E4" w:rsidP="00C84261">
            <w:pPr>
              <w:pStyle w:val="BodyText"/>
              <w:rPr>
                <w:ins w:id="265" w:author="Windows User" w:date="2020-06-04T15:34:00Z"/>
                <w:rFonts w:eastAsia="DengXian"/>
                <w:rPrChange w:id="266" w:author="Windows User" w:date="2020-06-04T15:34:00Z">
                  <w:rPr>
                    <w:ins w:id="267" w:author="Windows User" w:date="2020-06-04T15:34:00Z"/>
                    <w:rFonts w:eastAsia="Yu Mincho"/>
                    <w:lang w:eastAsia="ja-JP"/>
                  </w:rPr>
                </w:rPrChange>
              </w:rPr>
            </w:pPr>
            <w:ins w:id="268" w:author="Windows User" w:date="2020-06-04T15:34:00Z">
              <w:r>
                <w:rPr>
                  <w:rFonts w:eastAsia="DengXian" w:hint="eastAsia"/>
                </w:rPr>
                <w:t>O</w:t>
              </w:r>
              <w:r>
                <w:rPr>
                  <w:rFonts w:eastAsia="DengXian"/>
                </w:rPr>
                <w:t>PPO</w:t>
              </w:r>
            </w:ins>
          </w:p>
        </w:tc>
        <w:tc>
          <w:tcPr>
            <w:tcW w:w="7920" w:type="dxa"/>
          </w:tcPr>
          <w:p w14:paraId="7D29336C" w14:textId="77777777" w:rsidR="00FD59E4" w:rsidRPr="00F7298C" w:rsidRDefault="00FD59E4" w:rsidP="00FD59E4">
            <w:pPr>
              <w:pStyle w:val="BodyText"/>
              <w:rPr>
                <w:ins w:id="269" w:author="Windows User" w:date="2020-06-04T15:34:00Z"/>
              </w:rPr>
            </w:pPr>
            <w:ins w:id="270" w:author="Windows User" w:date="2020-06-04T15:34:00Z">
              <w:r w:rsidRPr="00F7298C">
                <w:t>We are proponent</w:t>
              </w:r>
            </w:ins>
          </w:p>
          <w:p w14:paraId="57581CF3" w14:textId="0C1E0378" w:rsidR="00FD59E4" w:rsidRPr="00FD59E4" w:rsidRDefault="00FD59E4" w:rsidP="00C84261">
            <w:pPr>
              <w:pStyle w:val="BodyText"/>
              <w:rPr>
                <w:ins w:id="271" w:author="Windows User" w:date="2020-06-04T15:34:00Z"/>
                <w:rFonts w:eastAsia="DengXian"/>
                <w:rPrChange w:id="272" w:author="Windows User" w:date="2020-06-04T15:34:00Z">
                  <w:rPr>
                    <w:ins w:id="273" w:author="Windows User" w:date="2020-06-04T15:34:00Z"/>
                    <w:rFonts w:eastAsia="Yu Mincho"/>
                    <w:lang w:eastAsia="ja-JP"/>
                  </w:rPr>
                </w:rPrChange>
              </w:rPr>
            </w:pPr>
            <w:ins w:id="274" w:author="Windows User" w:date="2020-06-04T15:34:00Z">
              <w:r>
                <w:rPr>
                  <w:rFonts w:eastAsia="DengXian"/>
                </w:rPr>
                <w:t xml:space="preserve">Support </w:t>
              </w:r>
            </w:ins>
          </w:p>
        </w:tc>
      </w:tr>
      <w:tr w:rsidR="00B56E5A" w14:paraId="46385993" w14:textId="77777777" w:rsidTr="00CD44F8">
        <w:trPr>
          <w:ins w:id="275" w:author="Zhang, Yujian" w:date="2020-06-04T16:09:00Z"/>
        </w:trPr>
        <w:tc>
          <w:tcPr>
            <w:tcW w:w="1345" w:type="dxa"/>
          </w:tcPr>
          <w:p w14:paraId="7F39C4A2" w14:textId="10DCFBC6" w:rsidR="00B56E5A" w:rsidRDefault="00B56E5A" w:rsidP="00B56E5A">
            <w:pPr>
              <w:pStyle w:val="BodyText"/>
              <w:rPr>
                <w:ins w:id="276" w:author="Zhang, Yujian" w:date="2020-06-04T16:09:00Z"/>
                <w:rFonts w:eastAsia="DengXian"/>
              </w:rPr>
            </w:pPr>
            <w:ins w:id="277" w:author="Zhang, Yujian" w:date="2020-06-04T16:09:00Z">
              <w:r>
                <w:rPr>
                  <w:rFonts w:eastAsia="DengXian"/>
                </w:rPr>
                <w:t>Intel</w:t>
              </w:r>
            </w:ins>
          </w:p>
        </w:tc>
        <w:tc>
          <w:tcPr>
            <w:tcW w:w="7920" w:type="dxa"/>
          </w:tcPr>
          <w:p w14:paraId="66397B34" w14:textId="1F474E9F" w:rsidR="00B56E5A" w:rsidRPr="00F7298C" w:rsidRDefault="00B56E5A" w:rsidP="00B56E5A">
            <w:pPr>
              <w:pStyle w:val="BodyText"/>
              <w:rPr>
                <w:ins w:id="278" w:author="Zhang, Yujian" w:date="2020-06-04T16:09:00Z"/>
              </w:rPr>
            </w:pPr>
            <w:ins w:id="279" w:author="Zhang, Yujian" w:date="2020-06-04T16:09:00Z">
              <w:r>
                <w:t>Support.</w:t>
              </w:r>
            </w:ins>
          </w:p>
        </w:tc>
      </w:tr>
      <w:tr w:rsidR="00113520" w14:paraId="37955CE9" w14:textId="77777777" w:rsidTr="00CD44F8">
        <w:trPr>
          <w:ins w:id="280" w:author="Xuelong Wang (王学龙)" w:date="2020-06-04T16:42:00Z"/>
        </w:trPr>
        <w:tc>
          <w:tcPr>
            <w:tcW w:w="1345" w:type="dxa"/>
          </w:tcPr>
          <w:p w14:paraId="1C3752BC" w14:textId="1CE88361" w:rsidR="00113520" w:rsidRDefault="00113520" w:rsidP="00113520">
            <w:pPr>
              <w:pStyle w:val="BodyText"/>
              <w:rPr>
                <w:ins w:id="281" w:author="Xuelong Wang (王学龙)" w:date="2020-06-04T16:42:00Z"/>
                <w:rFonts w:eastAsia="DengXian"/>
              </w:rPr>
            </w:pPr>
            <w:ins w:id="282" w:author="Xuelong Wang (王学龙)" w:date="2020-06-04T16:42:00Z">
              <w:r>
                <w:rPr>
                  <w:lang w:val="en-GB"/>
                </w:rPr>
                <w:t>MediaTek</w:t>
              </w:r>
            </w:ins>
          </w:p>
        </w:tc>
        <w:tc>
          <w:tcPr>
            <w:tcW w:w="7920" w:type="dxa"/>
          </w:tcPr>
          <w:p w14:paraId="1F04ED44" w14:textId="77777777" w:rsidR="00113520" w:rsidRDefault="00113520" w:rsidP="00113520">
            <w:pPr>
              <w:pStyle w:val="BodyText"/>
              <w:rPr>
                <w:ins w:id="283" w:author="Xuelong Wang (王学龙)" w:date="2020-06-04T16:42:00Z"/>
              </w:rPr>
            </w:pPr>
            <w:ins w:id="284" w:author="Xuelong Wang (王学龙)" w:date="2020-06-04T16:42:00Z">
              <w:r>
                <w:t>Support.</w:t>
              </w:r>
            </w:ins>
          </w:p>
          <w:p w14:paraId="116DAD13" w14:textId="1B0F190E" w:rsidR="00113520" w:rsidRDefault="00113520" w:rsidP="00113520">
            <w:pPr>
              <w:pStyle w:val="BodyText"/>
              <w:rPr>
                <w:ins w:id="285" w:author="Xuelong Wang (王学龙)" w:date="2020-06-04T16:42:00Z"/>
              </w:rPr>
            </w:pPr>
            <w:ins w:id="286" w:author="Xuelong Wang (王学龙)" w:date="2020-06-04T16:42:00Z">
              <w:r>
                <w:t>Regarding Nokia’s comment, we think currently RAN4 does not consider the case for overlapping band without band indicator. For example, they did not define different measurement requirements for the case with band indicator  provided and the case without it. So, we don’t see the need to consult RAN4. The proposal is just to have additional (optional) assitance information in redirection for cell search. The reason is quite realistic in product implementation, and we think it is reasonable to have this indicator.</w:t>
              </w:r>
            </w:ins>
          </w:p>
        </w:tc>
      </w:tr>
      <w:tr w:rsidR="008B0681" w14:paraId="62C8016F" w14:textId="77777777" w:rsidTr="00CD44F8">
        <w:trPr>
          <w:ins w:id="287" w:author="Apple" w:date="2020-06-04T22:18:00Z"/>
        </w:trPr>
        <w:tc>
          <w:tcPr>
            <w:tcW w:w="1345" w:type="dxa"/>
          </w:tcPr>
          <w:p w14:paraId="2E525B6F" w14:textId="349B64A8" w:rsidR="008B0681" w:rsidRPr="00EB1F21" w:rsidRDefault="008B0681" w:rsidP="00113520">
            <w:pPr>
              <w:pStyle w:val="BodyText"/>
              <w:rPr>
                <w:ins w:id="288" w:author="Apple" w:date="2020-06-04T22:18:00Z"/>
                <w:lang w:val="en-US"/>
              </w:rPr>
            </w:pPr>
            <w:ins w:id="289" w:author="Apple" w:date="2020-06-04T22:18:00Z">
              <w:r>
                <w:rPr>
                  <w:lang w:val="en-US"/>
                </w:rPr>
                <w:t>Apple</w:t>
              </w:r>
            </w:ins>
          </w:p>
        </w:tc>
        <w:tc>
          <w:tcPr>
            <w:tcW w:w="7920" w:type="dxa"/>
          </w:tcPr>
          <w:p w14:paraId="288A7570" w14:textId="3CB23409" w:rsidR="008B0681" w:rsidRDefault="008B0681" w:rsidP="00113520">
            <w:pPr>
              <w:pStyle w:val="BodyText"/>
              <w:rPr>
                <w:ins w:id="290" w:author="Apple" w:date="2020-06-04T22:18:00Z"/>
              </w:rPr>
            </w:pPr>
            <w:ins w:id="291" w:author="Apple" w:date="2020-06-04T22:18:00Z">
              <w:r>
                <w:t>Support</w:t>
              </w:r>
            </w:ins>
          </w:p>
        </w:tc>
      </w:tr>
      <w:tr w:rsidR="00BE2ABC" w14:paraId="403B6DFA" w14:textId="77777777" w:rsidTr="00CD44F8">
        <w:trPr>
          <w:ins w:id="292" w:author="Interdigital" w:date="2020-06-04T18:23:00Z"/>
        </w:trPr>
        <w:tc>
          <w:tcPr>
            <w:tcW w:w="1345" w:type="dxa"/>
          </w:tcPr>
          <w:p w14:paraId="46F3135C" w14:textId="6E023679" w:rsidR="00BE2ABC" w:rsidRDefault="00BE2ABC" w:rsidP="00113520">
            <w:pPr>
              <w:pStyle w:val="BodyText"/>
              <w:rPr>
                <w:ins w:id="293" w:author="Interdigital" w:date="2020-06-04T18:23:00Z"/>
                <w:lang w:val="en-US"/>
              </w:rPr>
            </w:pPr>
            <w:ins w:id="294" w:author="Interdigital" w:date="2020-06-04T18:23:00Z">
              <w:r>
                <w:rPr>
                  <w:lang w:val="en-US"/>
                </w:rPr>
                <w:t>Interdigital</w:t>
              </w:r>
            </w:ins>
          </w:p>
        </w:tc>
        <w:tc>
          <w:tcPr>
            <w:tcW w:w="7920" w:type="dxa"/>
          </w:tcPr>
          <w:p w14:paraId="763A938D" w14:textId="05854711" w:rsidR="00BE2ABC" w:rsidRDefault="00BE2ABC" w:rsidP="00113520">
            <w:pPr>
              <w:pStyle w:val="BodyText"/>
              <w:rPr>
                <w:ins w:id="295" w:author="Interdigital" w:date="2020-06-04T18:23:00Z"/>
              </w:rPr>
            </w:pPr>
            <w:ins w:id="296" w:author="Interdigital" w:date="2020-06-04T18:23:00Z">
              <w:r>
                <w:t>Support</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646371">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BodyText"/>
              <w:rPr>
                <w:lang w:val="en-GB"/>
              </w:rPr>
            </w:pPr>
            <w:r>
              <w:rPr>
                <w:lang w:val="en-GB"/>
              </w:rPr>
              <w:t>Company</w:t>
            </w:r>
          </w:p>
        </w:tc>
        <w:tc>
          <w:tcPr>
            <w:tcW w:w="7920" w:type="dxa"/>
          </w:tcPr>
          <w:p w14:paraId="30BC23D7" w14:textId="77777777" w:rsidR="003A74B6" w:rsidRDefault="00A12C9A">
            <w:pPr>
              <w:pStyle w:val="BodyText"/>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BodyText"/>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297" w:name="_Toc20425733"/>
            <w:r>
              <w:rPr>
                <w:sz w:val="24"/>
                <w:lang w:val="en-GB" w:eastAsia="x-none"/>
              </w:rPr>
              <w:t>5.3.7.3</w:t>
            </w:r>
            <w:r>
              <w:rPr>
                <w:sz w:val="24"/>
                <w:lang w:val="en-GB" w:eastAsia="x-none"/>
              </w:rPr>
              <w:tab/>
              <w:t>Actions following cell selection while T311 is running</w:t>
            </w:r>
            <w:bookmarkEnd w:id="297"/>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lastRenderedPageBreak/>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298"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298"/>
          </w:p>
          <w:p w14:paraId="58F7903F" w14:textId="77777777"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BodyText"/>
              <w:rPr>
                <w:lang w:val="en-GB"/>
              </w:rPr>
            </w:pPr>
            <w:ins w:id="299" w:author="Benoist" w:date="2020-06-03T16:50:00Z">
              <w:r>
                <w:rPr>
                  <w:lang w:val="en-GB"/>
                </w:rPr>
                <w:lastRenderedPageBreak/>
                <w:t>Nokia</w:t>
              </w:r>
            </w:ins>
          </w:p>
        </w:tc>
        <w:tc>
          <w:tcPr>
            <w:tcW w:w="7920" w:type="dxa"/>
          </w:tcPr>
          <w:p w14:paraId="5A098F32" w14:textId="77777777" w:rsidR="003A74B6" w:rsidRDefault="00A12C9A">
            <w:pPr>
              <w:pStyle w:val="BodyText"/>
              <w:rPr>
                <w:i/>
                <w:lang w:val="en-GB"/>
              </w:rPr>
            </w:pPr>
            <w:ins w:id="300"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BodyText"/>
              <w:rPr>
                <w:lang w:val="en-GB"/>
              </w:rPr>
            </w:pPr>
            <w:r>
              <w:rPr>
                <w:lang w:val="en-GB"/>
              </w:rPr>
              <w:t>vivo</w:t>
            </w:r>
          </w:p>
        </w:tc>
        <w:tc>
          <w:tcPr>
            <w:tcW w:w="7920" w:type="dxa"/>
          </w:tcPr>
          <w:p w14:paraId="285CA4BC" w14:textId="77777777" w:rsidR="003A74B6" w:rsidRDefault="00A12C9A">
            <w:pPr>
              <w:pStyle w:val="BodyText"/>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BodyText"/>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BodyText"/>
              <w:rPr>
                <w:lang w:val="en-GB"/>
              </w:rPr>
            </w:pPr>
            <w:r>
              <w:rPr>
                <w:lang w:val="en-GB"/>
              </w:rPr>
              <w:t>ZTE</w:t>
            </w:r>
          </w:p>
        </w:tc>
        <w:tc>
          <w:tcPr>
            <w:tcW w:w="7920" w:type="dxa"/>
          </w:tcPr>
          <w:p w14:paraId="7BF47876" w14:textId="77777777" w:rsidR="005C2E9C" w:rsidRDefault="005C2E9C" w:rsidP="005C2E9C">
            <w:pPr>
              <w:pStyle w:val="BodyText"/>
              <w:rPr>
                <w:i/>
              </w:rPr>
            </w:pPr>
            <w:r>
              <w:rPr>
                <w:i/>
                <w:lang w:val="en-GB"/>
              </w:rPr>
              <w:t xml:space="preserve">Support </w:t>
            </w:r>
          </w:p>
          <w:p w14:paraId="6CBE4831" w14:textId="77777777" w:rsidR="003A74B6" w:rsidRPr="005C2E9C" w:rsidRDefault="005C2E9C" w:rsidP="005C2E9C">
            <w:pPr>
              <w:pStyle w:val="BodyText"/>
              <w:rPr>
                <w:lang w:val="en-GB"/>
              </w:rPr>
            </w:pPr>
            <w:r w:rsidRPr="005C2E9C">
              <w:rPr>
                <w:lang w:val="en-GB"/>
              </w:rPr>
              <w:t xml:space="preserve">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w:t>
            </w:r>
            <w:r w:rsidRPr="005C2E9C">
              <w:rPr>
                <w:lang w:val="en-GB"/>
              </w:rPr>
              <w:lastRenderedPageBreak/>
              <w:t xml:space="preserve">the unknown UE processing time until it processes the reconfiguration </w:t>
            </w:r>
            <w:proofErr w:type="gramStart"/>
            <w:r w:rsidRPr="005C2E9C">
              <w:rPr>
                <w:lang w:val="en-GB"/>
              </w:rPr>
              <w:t>message</w:t>
            </w:r>
            <w:proofErr w:type="gramEnd"/>
            <w:r w:rsidRPr="005C2E9C">
              <w:rPr>
                <w:lang w:val="en-GB"/>
              </w:rPr>
              <w:t xml:space="preserve"> and this is not efficient. So, the proposal is to simply adopt something </w:t>
            </w:r>
            <w:proofErr w:type="gramStart"/>
            <w:r w:rsidRPr="005C2E9C">
              <w:rPr>
                <w:lang w:val="en-GB"/>
              </w:rPr>
              <w:t>similar to</w:t>
            </w:r>
            <w:proofErr w:type="gramEnd"/>
            <w:r w:rsidRPr="005C2E9C">
              <w:rPr>
                <w:lang w:val="en-GB"/>
              </w:rPr>
              <w:t xml:space="preserve"> LTE.</w:t>
            </w:r>
          </w:p>
        </w:tc>
      </w:tr>
      <w:tr w:rsidR="00A84F31" w14:paraId="0CF57506" w14:textId="77777777" w:rsidTr="00A84F31">
        <w:tc>
          <w:tcPr>
            <w:tcW w:w="1345" w:type="dxa"/>
          </w:tcPr>
          <w:p w14:paraId="08469830" w14:textId="77777777" w:rsidR="00A84F31" w:rsidRDefault="00A84F31" w:rsidP="008063CB">
            <w:pPr>
              <w:pStyle w:val="BodyText"/>
            </w:pPr>
            <w:r>
              <w:lastRenderedPageBreak/>
              <w:t>Qualcomm</w:t>
            </w:r>
          </w:p>
        </w:tc>
        <w:tc>
          <w:tcPr>
            <w:tcW w:w="7920" w:type="dxa"/>
          </w:tcPr>
          <w:p w14:paraId="174915A6" w14:textId="77777777" w:rsidR="00A84F31" w:rsidRPr="00A84F31" w:rsidRDefault="00A84F31" w:rsidP="00A84F31">
            <w:pPr>
              <w:pStyle w:val="BodyText"/>
              <w:rPr>
                <w:lang w:val="en-GB"/>
              </w:rPr>
            </w:pPr>
            <w:r w:rsidRPr="00A84F31">
              <w:rPr>
                <w:lang w:val="en-GB"/>
              </w:rPr>
              <w:t xml:space="preserve">We believe the CR is not needed as it </w:t>
            </w:r>
            <w:proofErr w:type="gramStart"/>
            <w:r w:rsidRPr="00A84F31">
              <w:rPr>
                <w:lang w:val="en-GB"/>
              </w:rPr>
              <w:t>increase</w:t>
            </w:r>
            <w:proofErr w:type="gramEnd"/>
            <w:r w:rsidRPr="00A84F31">
              <w:rPr>
                <w:lang w:val="en-GB"/>
              </w:rPr>
              <w:t xml:space="preserve"> the complexity on the UE for little to no benefit:</w:t>
            </w:r>
          </w:p>
          <w:p w14:paraId="69D03B39" w14:textId="77777777" w:rsidR="00A84F31" w:rsidRPr="00A84F31" w:rsidRDefault="00A84F31" w:rsidP="00A84F31">
            <w:pPr>
              <w:pStyle w:val="BodyText"/>
              <w:rPr>
                <w:lang w:val="en-GB"/>
              </w:rPr>
            </w:pPr>
            <w:r w:rsidRPr="00A84F31">
              <w:rPr>
                <w:lang w:val="en-GB"/>
              </w:rPr>
              <w:t xml:space="preserve">1- the readiness of re-establishment complete message (at the UE) </w:t>
            </w:r>
            <w:proofErr w:type="gramStart"/>
            <w:r w:rsidRPr="00A84F31">
              <w:rPr>
                <w:lang w:val="en-GB"/>
              </w:rPr>
              <w:t>is more or less</w:t>
            </w:r>
            <w:proofErr w:type="gramEnd"/>
            <w:r w:rsidRPr="00A84F31">
              <w:rPr>
                <w:lang w:val="en-GB"/>
              </w:rPr>
              <w:t xml:space="preserve"> known to the network, therefore a few extra grants around this time will save the situation (as described in the CR coverage page)</w:t>
            </w:r>
          </w:p>
          <w:p w14:paraId="747CE334" w14:textId="77777777"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BodyText"/>
            </w:pPr>
            <w:r>
              <w:t>Futurewei</w:t>
            </w:r>
          </w:p>
        </w:tc>
        <w:tc>
          <w:tcPr>
            <w:tcW w:w="7920" w:type="dxa"/>
          </w:tcPr>
          <w:p w14:paraId="227375E1" w14:textId="77777777" w:rsidR="00AF4956" w:rsidRDefault="00AF4956" w:rsidP="00A84F31">
            <w:pPr>
              <w:pStyle w:val="BodyText"/>
            </w:pPr>
            <w:r>
              <w:t>Not support.</w:t>
            </w:r>
          </w:p>
          <w:p w14:paraId="427DF727" w14:textId="77777777"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301" w:author="Simone Provvedi" w:date="2020-06-03T22:39:00Z"/>
        </w:trPr>
        <w:tc>
          <w:tcPr>
            <w:tcW w:w="1345" w:type="dxa"/>
          </w:tcPr>
          <w:p w14:paraId="36490318" w14:textId="77777777" w:rsidR="007D3267" w:rsidRDefault="007D3267" w:rsidP="008063CB">
            <w:pPr>
              <w:pStyle w:val="BodyText"/>
              <w:rPr>
                <w:ins w:id="302" w:author="Simone Provvedi" w:date="2020-06-03T22:39:00Z"/>
              </w:rPr>
            </w:pPr>
            <w:ins w:id="303" w:author="Simone Provvedi" w:date="2020-06-03T22:39:00Z">
              <w:r>
                <w:t>Huawei</w:t>
              </w:r>
            </w:ins>
          </w:p>
        </w:tc>
        <w:tc>
          <w:tcPr>
            <w:tcW w:w="7920" w:type="dxa"/>
          </w:tcPr>
          <w:p w14:paraId="2A088E5B" w14:textId="77777777" w:rsidR="007D3267" w:rsidRDefault="007D3267" w:rsidP="007D3267">
            <w:pPr>
              <w:pStyle w:val="BodyText"/>
              <w:rPr>
                <w:ins w:id="304" w:author="Simone Provvedi" w:date="2020-06-03T22:39:00Z"/>
              </w:rPr>
            </w:pPr>
            <w:ins w:id="305"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306" w:author="Windows User" w:date="2020-06-04T15:34:00Z"/>
        </w:trPr>
        <w:tc>
          <w:tcPr>
            <w:tcW w:w="1345" w:type="dxa"/>
          </w:tcPr>
          <w:p w14:paraId="2144AB53" w14:textId="221552D3" w:rsidR="00FD59E4" w:rsidRDefault="00FD59E4" w:rsidP="00FD59E4">
            <w:pPr>
              <w:pStyle w:val="BodyText"/>
              <w:rPr>
                <w:ins w:id="307" w:author="Windows User" w:date="2020-06-04T15:34:00Z"/>
              </w:rPr>
            </w:pPr>
            <w:ins w:id="308" w:author="Windows User" w:date="2020-06-04T15:35:00Z">
              <w:r>
                <w:rPr>
                  <w:rFonts w:eastAsia="DengXian" w:hint="eastAsia"/>
                </w:rPr>
                <w:t>O</w:t>
              </w:r>
              <w:r>
                <w:rPr>
                  <w:rFonts w:eastAsia="DengXian"/>
                </w:rPr>
                <w:t>PPO</w:t>
              </w:r>
            </w:ins>
          </w:p>
        </w:tc>
        <w:tc>
          <w:tcPr>
            <w:tcW w:w="7920" w:type="dxa"/>
          </w:tcPr>
          <w:p w14:paraId="27171E01" w14:textId="77777777" w:rsidR="00FD59E4" w:rsidRDefault="00FD59E4" w:rsidP="00FD59E4">
            <w:pPr>
              <w:pStyle w:val="BodyText"/>
              <w:rPr>
                <w:ins w:id="309" w:author="Windows User" w:date="2020-06-04T15:35:00Z"/>
                <w:rFonts w:eastAsia="DengXian"/>
              </w:rPr>
            </w:pPr>
            <w:ins w:id="310" w:author="Windows User" w:date="2020-06-04T15:35:00Z">
              <w:r>
                <w:rPr>
                  <w:rFonts w:eastAsia="DengXian"/>
                </w:rPr>
                <w:t>Not support based on the below reason:</w:t>
              </w:r>
            </w:ins>
          </w:p>
          <w:p w14:paraId="3CE6CC6D" w14:textId="77777777" w:rsidR="00FD59E4" w:rsidRDefault="00FD59E4" w:rsidP="00FD59E4">
            <w:pPr>
              <w:pStyle w:val="BodyText"/>
              <w:numPr>
                <w:ilvl w:val="0"/>
                <w:numId w:val="35"/>
              </w:numPr>
              <w:rPr>
                <w:ins w:id="311" w:author="Windows User" w:date="2020-06-04T15:35:00Z"/>
                <w:rFonts w:eastAsia="DengXian"/>
              </w:rPr>
            </w:pPr>
            <w:ins w:id="312"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13" w:author="Windows User" w:date="2020-06-04T15:35:00Z"/>
              </w:rPr>
            </w:pPr>
            <w:ins w:id="314"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15" w:author="Windows User" w:date="2020-06-04T15:35:00Z"/>
              </w:rPr>
            </w:pPr>
            <w:ins w:id="316"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17" w:author="Windows User" w:date="2020-06-04T15:35:00Z"/>
              </w:rPr>
            </w:pPr>
            <w:ins w:id="318"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319" w:author="Windows User" w:date="2020-06-04T15:35:00Z"/>
              </w:rPr>
            </w:pPr>
            <w:ins w:id="320"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BodyText"/>
              <w:ind w:left="360"/>
              <w:rPr>
                <w:ins w:id="321" w:author="Windows User" w:date="2020-06-04T15:35:00Z"/>
                <w:rFonts w:eastAsia="DengXian"/>
              </w:rPr>
            </w:pPr>
          </w:p>
          <w:p w14:paraId="626D623F" w14:textId="61D7DE64" w:rsidR="00FD59E4" w:rsidRDefault="00FD59E4" w:rsidP="00FD59E4">
            <w:pPr>
              <w:pStyle w:val="BodyText"/>
              <w:rPr>
                <w:ins w:id="322" w:author="Windows User" w:date="2020-06-04T15:34:00Z"/>
              </w:rPr>
            </w:pPr>
            <w:ins w:id="323"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324" w:author="Zhang, Yujian" w:date="2020-06-04T16:09:00Z"/>
        </w:trPr>
        <w:tc>
          <w:tcPr>
            <w:tcW w:w="1345" w:type="dxa"/>
          </w:tcPr>
          <w:p w14:paraId="6F49D5D9" w14:textId="6D66D55F" w:rsidR="003C1D01" w:rsidRDefault="003C1D01" w:rsidP="00FD59E4">
            <w:pPr>
              <w:pStyle w:val="BodyText"/>
              <w:rPr>
                <w:ins w:id="325" w:author="Zhang, Yujian" w:date="2020-06-04T16:09:00Z"/>
                <w:rFonts w:eastAsia="DengXian"/>
              </w:rPr>
            </w:pPr>
            <w:ins w:id="326" w:author="Zhang, Yujian" w:date="2020-06-04T16:09:00Z">
              <w:r>
                <w:rPr>
                  <w:rFonts w:eastAsia="DengXian"/>
                </w:rPr>
                <w:t>Intel</w:t>
              </w:r>
            </w:ins>
          </w:p>
        </w:tc>
        <w:tc>
          <w:tcPr>
            <w:tcW w:w="7920" w:type="dxa"/>
          </w:tcPr>
          <w:p w14:paraId="4FE50DC5" w14:textId="15AD4499" w:rsidR="00D15A1B" w:rsidRDefault="00D15A1B" w:rsidP="00D15A1B">
            <w:pPr>
              <w:pStyle w:val="BodyText"/>
              <w:rPr>
                <w:ins w:id="327" w:author="Zhang, Yujian" w:date="2020-06-04T16:10:00Z"/>
              </w:rPr>
            </w:pPr>
            <w:ins w:id="328" w:author="Zhang, Yujian" w:date="2020-06-04T16:10:00Z">
              <w:r>
                <w:t>Support.</w:t>
              </w:r>
            </w:ins>
          </w:p>
          <w:p w14:paraId="214E175C" w14:textId="77777777" w:rsidR="00D15A1B" w:rsidRDefault="00D15A1B" w:rsidP="00D15A1B">
            <w:pPr>
              <w:pStyle w:val="BodyText"/>
              <w:rPr>
                <w:ins w:id="329" w:author="Zhang, Yujian" w:date="2020-06-04T16:10:00Z"/>
              </w:rPr>
            </w:pPr>
            <w:ins w:id="330"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BodyText"/>
              <w:rPr>
                <w:ins w:id="331" w:author="Zhang, Yujian" w:date="2020-06-04T16:10:00Z"/>
              </w:rPr>
            </w:pPr>
            <w:ins w:id="332"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BodyText"/>
              <w:rPr>
                <w:ins w:id="333" w:author="Zhang, Yujian" w:date="2020-06-04T16:09:00Z"/>
                <w:rFonts w:eastAsia="DengXian"/>
              </w:rPr>
            </w:pPr>
            <w:ins w:id="334" w:author="Zhang, Yujian" w:date="2020-06-04T16:10:00Z">
              <w:r>
                <w:t>Providing this configuration in re-establishment is simple solution to avoid the second RACH and has been used in LTE.</w:t>
              </w:r>
            </w:ins>
          </w:p>
        </w:tc>
      </w:tr>
      <w:tr w:rsidR="006058A7" w:rsidRPr="00AF4956" w14:paraId="636EC0A1" w14:textId="77777777" w:rsidTr="00A84F31">
        <w:trPr>
          <w:ins w:id="335" w:author="Xuelong Wang (王学龙)" w:date="2020-06-04T16:42:00Z"/>
        </w:trPr>
        <w:tc>
          <w:tcPr>
            <w:tcW w:w="1345" w:type="dxa"/>
          </w:tcPr>
          <w:p w14:paraId="4F068CBC" w14:textId="0ACC731A" w:rsidR="006058A7" w:rsidRDefault="006058A7" w:rsidP="006058A7">
            <w:pPr>
              <w:pStyle w:val="BodyText"/>
              <w:rPr>
                <w:ins w:id="336" w:author="Xuelong Wang (王学龙)" w:date="2020-06-04T16:42:00Z"/>
                <w:rFonts w:eastAsia="DengXian"/>
              </w:rPr>
            </w:pPr>
            <w:ins w:id="337" w:author="Xuelong Wang (王学龙)" w:date="2020-06-04T16:42:00Z">
              <w:r>
                <w:lastRenderedPageBreak/>
                <w:t>MediaTek</w:t>
              </w:r>
            </w:ins>
          </w:p>
        </w:tc>
        <w:tc>
          <w:tcPr>
            <w:tcW w:w="7920" w:type="dxa"/>
          </w:tcPr>
          <w:p w14:paraId="60685880" w14:textId="77777777" w:rsidR="006058A7" w:rsidRDefault="006058A7" w:rsidP="006058A7">
            <w:pPr>
              <w:pStyle w:val="BodyText"/>
              <w:rPr>
                <w:ins w:id="338" w:author="Xuelong Wang (王学龙)" w:date="2020-06-04T16:42:00Z"/>
              </w:rPr>
            </w:pPr>
            <w:ins w:id="339" w:author="Xuelong Wang (王学龙)" w:date="2020-06-04T16:42:00Z">
              <w:r>
                <w:t>Support.</w:t>
              </w:r>
            </w:ins>
          </w:p>
          <w:p w14:paraId="1E181F36" w14:textId="77777777" w:rsidR="006058A7" w:rsidRDefault="006058A7" w:rsidP="006058A7">
            <w:pPr>
              <w:pStyle w:val="BodyText"/>
              <w:rPr>
                <w:ins w:id="340" w:author="Xuelong Wang (王学龙)" w:date="2020-06-04T16:42:00Z"/>
              </w:rPr>
            </w:pPr>
            <w:ins w:id="341" w:author="Xuelong Wang (王学龙)" w:date="2020-06-04T16:42:00Z">
              <w:r>
                <w:t>We understand that some companies argue that this is RLF, so is not frequent and NW could handle it, so not essential. I guess that’s true so we don’t fix this in Rel-15. Then, in Rel-16, we still think it is better to avoid double RACH procedure in this scenario. In LTE, the same apporach is used and there seems no security issue on providing the basic SR configuration. We therefore prefer to solve this as in the proposed CR.</w:t>
              </w:r>
            </w:ins>
          </w:p>
          <w:p w14:paraId="4951D53F" w14:textId="1E7225FF" w:rsidR="006058A7" w:rsidRDefault="006058A7" w:rsidP="006058A7">
            <w:pPr>
              <w:pStyle w:val="BodyText"/>
              <w:rPr>
                <w:ins w:id="342" w:author="Xuelong Wang (王学龙)" w:date="2020-06-04T16:42:00Z"/>
              </w:rPr>
            </w:pPr>
            <w:ins w:id="343" w:author="Xuelong Wang (王学龙)" w:date="2020-06-04T16:42:00Z">
              <w:r>
                <w:t>Other suggstion is that we believe a capability bit is requires for this function (if agreed).</w:t>
              </w:r>
            </w:ins>
          </w:p>
        </w:tc>
      </w:tr>
      <w:tr w:rsidR="00B91D74" w:rsidRPr="00AF4956" w14:paraId="07C20CD3" w14:textId="77777777" w:rsidTr="00A84F31">
        <w:trPr>
          <w:ins w:id="344" w:author="Apple" w:date="2020-06-04T22:18:00Z"/>
        </w:trPr>
        <w:tc>
          <w:tcPr>
            <w:tcW w:w="1345" w:type="dxa"/>
          </w:tcPr>
          <w:p w14:paraId="30AB13F5" w14:textId="089DB7E7" w:rsidR="00B91D74" w:rsidRDefault="00B91D74" w:rsidP="00B91D74">
            <w:pPr>
              <w:pStyle w:val="BodyText"/>
              <w:rPr>
                <w:ins w:id="345" w:author="Apple" w:date="2020-06-04T22:18:00Z"/>
              </w:rPr>
            </w:pPr>
            <w:ins w:id="346" w:author="Apple" w:date="2020-06-04T22:18:00Z">
              <w:r>
                <w:rPr>
                  <w:rFonts w:eastAsia="DengXian"/>
                </w:rPr>
                <w:t>Apple</w:t>
              </w:r>
            </w:ins>
          </w:p>
        </w:tc>
        <w:tc>
          <w:tcPr>
            <w:tcW w:w="7920" w:type="dxa"/>
          </w:tcPr>
          <w:p w14:paraId="4A95B5D5" w14:textId="77777777" w:rsidR="00B91D74" w:rsidRDefault="00B91D74" w:rsidP="00B91D74">
            <w:pPr>
              <w:pStyle w:val="BodyText"/>
              <w:rPr>
                <w:ins w:id="347" w:author="Apple" w:date="2020-06-04T22:18:00Z"/>
              </w:rPr>
            </w:pPr>
            <w:ins w:id="348" w:author="Apple" w:date="2020-06-04T22:18:00Z">
              <w:r>
                <w:t xml:space="preserve">Not Support. </w:t>
              </w:r>
            </w:ins>
          </w:p>
          <w:p w14:paraId="2E2976DF" w14:textId="6C6D7AE7" w:rsidR="00B91D74" w:rsidRDefault="00B91D74" w:rsidP="00B91D74">
            <w:pPr>
              <w:pStyle w:val="BodyText"/>
              <w:rPr>
                <w:ins w:id="349" w:author="Apple" w:date="2020-06-04T22:18:00Z"/>
              </w:rPr>
            </w:pPr>
            <w:ins w:id="350" w:author="Apple" w:date="2020-06-04T22:18:00Z">
              <w:r>
                <w:t xml:space="preserve">The proposal was not agreed in R15 due to the security issue. And the situation is not changed in R16, and </w:t>
              </w:r>
              <w:r>
                <w:rPr>
                  <w:lang w:val="en-US"/>
                </w:rPr>
                <w:t xml:space="preserve">the </w:t>
              </w:r>
              <w:r>
                <w:t>security risks still exist.</w:t>
              </w:r>
            </w:ins>
          </w:p>
        </w:tc>
      </w:tr>
      <w:tr w:rsidR="0056490E" w:rsidRPr="00AF4956" w14:paraId="06C29B22" w14:textId="77777777" w:rsidTr="00A84F31">
        <w:trPr>
          <w:ins w:id="351" w:author="Interdigital" w:date="2020-06-04T18:31:00Z"/>
        </w:trPr>
        <w:tc>
          <w:tcPr>
            <w:tcW w:w="1345" w:type="dxa"/>
          </w:tcPr>
          <w:p w14:paraId="0EC2D8A1" w14:textId="0946CAAD" w:rsidR="0056490E" w:rsidRDefault="0056490E" w:rsidP="00B91D74">
            <w:pPr>
              <w:pStyle w:val="BodyText"/>
              <w:rPr>
                <w:ins w:id="352" w:author="Interdigital" w:date="2020-06-04T18:31:00Z"/>
                <w:rFonts w:eastAsia="DengXian"/>
              </w:rPr>
            </w:pPr>
            <w:ins w:id="353" w:author="Interdigital" w:date="2020-06-04T18:31:00Z">
              <w:r>
                <w:rPr>
                  <w:rFonts w:eastAsia="DengXian"/>
                </w:rPr>
                <w:t>Interdigital</w:t>
              </w:r>
            </w:ins>
          </w:p>
        </w:tc>
        <w:tc>
          <w:tcPr>
            <w:tcW w:w="7920" w:type="dxa"/>
          </w:tcPr>
          <w:p w14:paraId="63FD4811" w14:textId="6CBE5CFB" w:rsidR="0056490E" w:rsidRDefault="0056490E" w:rsidP="00B91D74">
            <w:pPr>
              <w:pStyle w:val="BodyText"/>
              <w:rPr>
                <w:ins w:id="354" w:author="Interdigital" w:date="2020-06-04T18:31:00Z"/>
              </w:rPr>
            </w:pPr>
            <w:ins w:id="355" w:author="Interdigital" w:date="2020-06-04T18:32:00Z">
              <w:r>
                <w:t xml:space="preserve">When re-establishment was discussed in Rel15, the assumption was that the </w:t>
              </w:r>
            </w:ins>
            <w:ins w:id="356" w:author="Interdigital" w:date="2020-06-04T18:33:00Z">
              <w:r>
                <w:t>RRC re-establishment and the RRC reconfiguration could be multiplexed in the same TTI.  For that reason, it seems this problem can be avoided by NW implementation.</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646371">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BodyText"/>
              <w:rPr>
                <w:lang w:val="en-GB"/>
              </w:rPr>
            </w:pPr>
            <w:r>
              <w:rPr>
                <w:lang w:val="en-GB"/>
              </w:rPr>
              <w:t>Company</w:t>
            </w:r>
          </w:p>
        </w:tc>
        <w:tc>
          <w:tcPr>
            <w:tcW w:w="7920" w:type="dxa"/>
          </w:tcPr>
          <w:p w14:paraId="4C6D424A" w14:textId="77777777" w:rsidR="003A74B6" w:rsidRDefault="00A12C9A">
            <w:pPr>
              <w:pStyle w:val="BodyText"/>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BodyText"/>
              <w:rPr>
                <w:lang w:val="en-GB"/>
              </w:rPr>
            </w:pPr>
            <w:ins w:id="357" w:author="Benoist" w:date="2020-06-03T12:37:00Z">
              <w:r>
                <w:rPr>
                  <w:lang w:val="en-GB"/>
                </w:rPr>
                <w:t>Nokia</w:t>
              </w:r>
            </w:ins>
          </w:p>
        </w:tc>
        <w:tc>
          <w:tcPr>
            <w:tcW w:w="7920" w:type="dxa"/>
          </w:tcPr>
          <w:p w14:paraId="09C68DB2" w14:textId="77777777" w:rsidR="003A74B6" w:rsidRDefault="00A12C9A">
            <w:pPr>
              <w:pStyle w:val="BodyText"/>
              <w:rPr>
                <w:i/>
                <w:lang w:val="en-GB"/>
              </w:rPr>
            </w:pPr>
            <w:ins w:id="358"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BodyText"/>
              <w:rPr>
                <w:lang w:val="en-GB"/>
              </w:rPr>
            </w:pPr>
            <w:r>
              <w:rPr>
                <w:lang w:val="en-GB"/>
              </w:rPr>
              <w:t>vivo</w:t>
            </w:r>
          </w:p>
        </w:tc>
        <w:tc>
          <w:tcPr>
            <w:tcW w:w="7920" w:type="dxa"/>
          </w:tcPr>
          <w:p w14:paraId="5F80E3E9" w14:textId="77777777" w:rsidR="003A74B6" w:rsidRDefault="00A12C9A">
            <w:pPr>
              <w:pStyle w:val="BodyText"/>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BodyText"/>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BodyText"/>
              <w:rPr>
                <w:lang w:val="en-GB"/>
              </w:rPr>
            </w:pPr>
            <w:r>
              <w:rPr>
                <w:lang w:val="en-GB"/>
              </w:rPr>
              <w:t>ZTE</w:t>
            </w:r>
          </w:p>
        </w:tc>
        <w:tc>
          <w:tcPr>
            <w:tcW w:w="7920" w:type="dxa"/>
          </w:tcPr>
          <w:p w14:paraId="173D84BE" w14:textId="77777777" w:rsidR="003A74B6" w:rsidRPr="005C2E9C" w:rsidRDefault="005C2E9C">
            <w:pPr>
              <w:pStyle w:val="BodyText"/>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BodyText"/>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BodyText"/>
            </w:pPr>
            <w:r>
              <w:t>Qualcomm</w:t>
            </w:r>
          </w:p>
        </w:tc>
        <w:tc>
          <w:tcPr>
            <w:tcW w:w="7920" w:type="dxa"/>
          </w:tcPr>
          <w:p w14:paraId="13333503" w14:textId="77777777" w:rsidR="00A84F31" w:rsidRPr="00400142" w:rsidRDefault="00A84F31" w:rsidP="008063CB">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BodyText"/>
              <w:rPr>
                <w:lang w:val="en-GB"/>
              </w:rPr>
            </w:pPr>
            <w:proofErr w:type="spellStart"/>
            <w:r>
              <w:rPr>
                <w:lang w:val="en-GB"/>
              </w:rPr>
              <w:t>Futurewei</w:t>
            </w:r>
            <w:proofErr w:type="spellEnd"/>
          </w:p>
        </w:tc>
        <w:tc>
          <w:tcPr>
            <w:tcW w:w="7920" w:type="dxa"/>
          </w:tcPr>
          <w:p w14:paraId="214CA85E" w14:textId="77777777"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359"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lastRenderedPageBreak/>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BodyText"/>
              <w:rPr>
                <w:lang w:val="en-GB"/>
              </w:rPr>
            </w:pPr>
          </w:p>
        </w:tc>
      </w:tr>
      <w:tr w:rsidR="009A1D74" w14:paraId="6ABD68BF" w14:textId="77777777" w:rsidTr="00A84F31">
        <w:trPr>
          <w:ins w:id="360" w:author="Simone Provvedi" w:date="2020-06-03T22:31:00Z"/>
        </w:trPr>
        <w:tc>
          <w:tcPr>
            <w:tcW w:w="1345" w:type="dxa"/>
          </w:tcPr>
          <w:p w14:paraId="19E5FA57" w14:textId="77777777" w:rsidR="009A1D74" w:rsidRDefault="009A1D74" w:rsidP="001B5D81">
            <w:pPr>
              <w:pStyle w:val="BodyText"/>
              <w:rPr>
                <w:ins w:id="361" w:author="Simone Provvedi" w:date="2020-06-03T22:31:00Z"/>
              </w:rPr>
            </w:pPr>
            <w:ins w:id="362" w:author="Simone Provvedi" w:date="2020-06-03T22:31:00Z">
              <w:r>
                <w:lastRenderedPageBreak/>
                <w:t>Huawei</w:t>
              </w:r>
            </w:ins>
          </w:p>
        </w:tc>
        <w:tc>
          <w:tcPr>
            <w:tcW w:w="7920" w:type="dxa"/>
          </w:tcPr>
          <w:p w14:paraId="26C18FFB" w14:textId="77777777" w:rsidR="009A1D74" w:rsidRDefault="009A1D74" w:rsidP="001B5D81">
            <w:pPr>
              <w:pStyle w:val="BodyText"/>
              <w:rPr>
                <w:ins w:id="363" w:author="Simone Provvedi" w:date="2020-06-03T22:31:00Z"/>
              </w:rPr>
            </w:pPr>
            <w:ins w:id="364"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C84261">
            <w:pPr>
              <w:pStyle w:val="BodyText"/>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C84261">
            <w:pPr>
              <w:pStyle w:val="BodyText"/>
              <w:rPr>
                <w:rFonts w:eastAsia="Malgun Gothic"/>
                <w:i/>
                <w:lang w:val="en-GB" w:eastAsia="ko-KR"/>
              </w:rPr>
            </w:pPr>
            <w:r>
              <w:rPr>
                <w:rFonts w:eastAsia="Malgun Gothic" w:hint="eastAsia"/>
                <w:i/>
                <w:lang w:val="en-GB" w:eastAsia="ko-KR"/>
              </w:rPr>
              <w:t>Support</w:t>
            </w:r>
          </w:p>
        </w:tc>
      </w:tr>
      <w:tr w:rsidR="00FD59E4" w14:paraId="18593579" w14:textId="77777777" w:rsidTr="00F447A6">
        <w:trPr>
          <w:ins w:id="365" w:author="Windows User" w:date="2020-06-04T15:35:00Z"/>
        </w:trPr>
        <w:tc>
          <w:tcPr>
            <w:tcW w:w="1345" w:type="dxa"/>
          </w:tcPr>
          <w:p w14:paraId="6E8198AD" w14:textId="1E63CA51" w:rsidR="00FD59E4" w:rsidRPr="00FD59E4" w:rsidRDefault="00FD59E4" w:rsidP="00FD59E4">
            <w:pPr>
              <w:pStyle w:val="BodyText"/>
              <w:rPr>
                <w:ins w:id="366" w:author="Windows User" w:date="2020-06-04T15:35:00Z"/>
                <w:rFonts w:eastAsia="DengXian"/>
                <w:rPrChange w:id="367" w:author="Windows User" w:date="2020-06-04T15:35:00Z">
                  <w:rPr>
                    <w:ins w:id="368" w:author="Windows User" w:date="2020-06-04T15:35:00Z"/>
                    <w:rFonts w:eastAsia="Malgun Gothic"/>
                    <w:lang w:eastAsia="ko-KR"/>
                  </w:rPr>
                </w:rPrChange>
              </w:rPr>
            </w:pPr>
            <w:ins w:id="369" w:author="Windows User" w:date="2020-06-04T15:35:00Z">
              <w:r>
                <w:rPr>
                  <w:rFonts w:eastAsia="DengXian" w:hint="eastAsia"/>
                </w:rPr>
                <w:t>OPPO</w:t>
              </w:r>
            </w:ins>
          </w:p>
        </w:tc>
        <w:tc>
          <w:tcPr>
            <w:tcW w:w="7920" w:type="dxa"/>
          </w:tcPr>
          <w:p w14:paraId="7CCB250C" w14:textId="755537D9" w:rsidR="00FD59E4" w:rsidRDefault="00FD59E4" w:rsidP="00FD59E4">
            <w:pPr>
              <w:pStyle w:val="BodyText"/>
              <w:rPr>
                <w:ins w:id="370" w:author="Windows User" w:date="2020-06-04T15:35:00Z"/>
                <w:rFonts w:eastAsia="Malgun Gothic"/>
                <w:i/>
                <w:lang w:eastAsia="ko-KR"/>
              </w:rPr>
            </w:pPr>
            <w:ins w:id="371"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E74F02" w14:paraId="7471E1E2" w14:textId="77777777" w:rsidTr="00F447A6">
        <w:trPr>
          <w:ins w:id="372" w:author="Zhang, Yujian" w:date="2020-06-04T16:10:00Z"/>
        </w:trPr>
        <w:tc>
          <w:tcPr>
            <w:tcW w:w="1345" w:type="dxa"/>
          </w:tcPr>
          <w:p w14:paraId="2B2642BE" w14:textId="74A24110" w:rsidR="00E74F02" w:rsidRDefault="00E74F02" w:rsidP="00FD59E4">
            <w:pPr>
              <w:pStyle w:val="BodyText"/>
              <w:rPr>
                <w:ins w:id="373" w:author="Zhang, Yujian" w:date="2020-06-04T16:10:00Z"/>
                <w:rFonts w:eastAsia="DengXian"/>
              </w:rPr>
            </w:pPr>
            <w:ins w:id="374" w:author="Zhang, Yujian" w:date="2020-06-04T16:10:00Z">
              <w:r>
                <w:rPr>
                  <w:rFonts w:eastAsia="DengXian"/>
                </w:rPr>
                <w:t>Intel</w:t>
              </w:r>
            </w:ins>
          </w:p>
        </w:tc>
        <w:tc>
          <w:tcPr>
            <w:tcW w:w="7920" w:type="dxa"/>
          </w:tcPr>
          <w:p w14:paraId="75DB2D9D" w14:textId="5B16F3B4" w:rsidR="00E74F02" w:rsidRDefault="00E74F02" w:rsidP="00FD59E4">
            <w:pPr>
              <w:pStyle w:val="BodyText"/>
              <w:rPr>
                <w:ins w:id="375" w:author="Zhang, Yujian" w:date="2020-06-04T16:10:00Z"/>
                <w:rFonts w:eastAsia="DengXian"/>
              </w:rPr>
            </w:pPr>
            <w:ins w:id="376" w:author="Zhang, Yujian" w:date="2020-06-04T16:10:00Z">
              <w:r>
                <w:rPr>
                  <w:rFonts w:eastAsia="DengXian"/>
                </w:rPr>
                <w:t>Support.</w:t>
              </w:r>
            </w:ins>
          </w:p>
        </w:tc>
      </w:tr>
      <w:tr w:rsidR="00DC1B48" w14:paraId="766D9967" w14:textId="77777777" w:rsidTr="00F447A6">
        <w:trPr>
          <w:ins w:id="377" w:author="ASUS" w:date="2020-06-04T16:21:00Z"/>
        </w:trPr>
        <w:tc>
          <w:tcPr>
            <w:tcW w:w="1345" w:type="dxa"/>
          </w:tcPr>
          <w:p w14:paraId="156D6EF3" w14:textId="15A69B12" w:rsidR="00DC1B48" w:rsidRDefault="00DC1B48" w:rsidP="00DC1B48">
            <w:pPr>
              <w:pStyle w:val="BodyText"/>
              <w:rPr>
                <w:ins w:id="378" w:author="ASUS" w:date="2020-06-04T16:21:00Z"/>
                <w:rFonts w:eastAsia="DengXian"/>
              </w:rPr>
            </w:pPr>
            <w:ins w:id="379" w:author="ASUS" w:date="2020-06-04T16:21:00Z">
              <w:r>
                <w:rPr>
                  <w:rFonts w:eastAsiaTheme="minorEastAsia" w:hint="eastAsia"/>
                  <w:lang w:eastAsia="zh-TW"/>
                </w:rPr>
                <w:t>ASUS</w:t>
              </w:r>
              <w:r>
                <w:rPr>
                  <w:rFonts w:eastAsiaTheme="minorEastAsia"/>
                  <w:lang w:eastAsia="zh-TW"/>
                </w:rPr>
                <w:t>TeK</w:t>
              </w:r>
            </w:ins>
          </w:p>
        </w:tc>
        <w:tc>
          <w:tcPr>
            <w:tcW w:w="7920" w:type="dxa"/>
          </w:tcPr>
          <w:p w14:paraId="22461A59" w14:textId="3397AC06" w:rsidR="00DC1B48" w:rsidRDefault="00DC1B48" w:rsidP="00DC1B48">
            <w:pPr>
              <w:pStyle w:val="BodyText"/>
              <w:rPr>
                <w:ins w:id="380" w:author="ASUS" w:date="2020-06-04T16:21:00Z"/>
                <w:rFonts w:eastAsia="DengXian"/>
              </w:rPr>
            </w:pPr>
            <w:ins w:id="381" w:author="ASUS" w:date="2020-06-04T16:21:00Z">
              <w:r>
                <w:rPr>
                  <w:rFonts w:eastAsiaTheme="minorEastAsia" w:hint="eastAsia"/>
                  <w:lang w:eastAsia="zh-TW"/>
                </w:rPr>
                <w:t>Support</w:t>
              </w:r>
            </w:ins>
          </w:p>
        </w:tc>
      </w:tr>
      <w:tr w:rsidR="00993F32" w14:paraId="0E425686" w14:textId="77777777" w:rsidTr="00F447A6">
        <w:trPr>
          <w:ins w:id="382" w:author="Xuelong Wang (王学龙)" w:date="2020-06-04T16:43:00Z"/>
        </w:trPr>
        <w:tc>
          <w:tcPr>
            <w:tcW w:w="1345" w:type="dxa"/>
          </w:tcPr>
          <w:p w14:paraId="21DEE0C7" w14:textId="4E273503" w:rsidR="00993F32" w:rsidRDefault="00993F32" w:rsidP="00993F32">
            <w:pPr>
              <w:pStyle w:val="BodyText"/>
              <w:rPr>
                <w:ins w:id="383" w:author="Xuelong Wang (王学龙)" w:date="2020-06-04T16:43:00Z"/>
                <w:rFonts w:eastAsiaTheme="minorEastAsia"/>
                <w:lang w:eastAsia="zh-TW"/>
              </w:rPr>
            </w:pPr>
            <w:ins w:id="384" w:author="Xuelong Wang (王学龙)" w:date="2020-06-04T16:43:00Z">
              <w:r>
                <w:t>MediaTek</w:t>
              </w:r>
            </w:ins>
          </w:p>
        </w:tc>
        <w:tc>
          <w:tcPr>
            <w:tcW w:w="7920" w:type="dxa"/>
          </w:tcPr>
          <w:p w14:paraId="7E61F008" w14:textId="51299EF0" w:rsidR="00993F32" w:rsidRDefault="00993F32" w:rsidP="00993F32">
            <w:pPr>
              <w:pStyle w:val="BodyText"/>
              <w:rPr>
                <w:ins w:id="385" w:author="Xuelong Wang (王学龙)" w:date="2020-06-04T16:43:00Z"/>
                <w:rFonts w:eastAsiaTheme="minorEastAsia"/>
                <w:lang w:eastAsia="zh-TW"/>
              </w:rPr>
            </w:pPr>
            <w:ins w:id="386" w:author="Xuelong Wang (王学龙)" w:date="2020-06-04T16:43:00Z">
              <w:r w:rsidRPr="00A709F9">
                <w:rPr>
                  <w:lang w:val="en-GB"/>
                </w:rPr>
                <w:t>Agree with Qualcomm. This CR seems not needed.</w:t>
              </w:r>
            </w:ins>
          </w:p>
        </w:tc>
      </w:tr>
      <w:tr w:rsidR="00C84261" w14:paraId="03A01BC9" w14:textId="77777777" w:rsidTr="00F447A6">
        <w:trPr>
          <w:ins w:id="387" w:author="Ericsson" w:date="2020-06-04T14:32:00Z"/>
        </w:trPr>
        <w:tc>
          <w:tcPr>
            <w:tcW w:w="1345" w:type="dxa"/>
          </w:tcPr>
          <w:p w14:paraId="4F2E4D96" w14:textId="190E3E72" w:rsidR="00C84261" w:rsidRDefault="00C84261" w:rsidP="00993F32">
            <w:pPr>
              <w:pStyle w:val="BodyText"/>
              <w:rPr>
                <w:ins w:id="388" w:author="Ericsson" w:date="2020-06-04T14:32:00Z"/>
              </w:rPr>
            </w:pPr>
            <w:ins w:id="389" w:author="Ericsson" w:date="2020-06-04T14:32:00Z">
              <w:r>
                <w:t>Ericsson</w:t>
              </w:r>
            </w:ins>
          </w:p>
        </w:tc>
        <w:tc>
          <w:tcPr>
            <w:tcW w:w="7920" w:type="dxa"/>
          </w:tcPr>
          <w:p w14:paraId="3E635426" w14:textId="42D7D1E7" w:rsidR="00C84261" w:rsidRPr="00A709F9" w:rsidRDefault="00C84261" w:rsidP="00993F32">
            <w:pPr>
              <w:pStyle w:val="BodyText"/>
              <w:rPr>
                <w:ins w:id="390" w:author="Ericsson" w:date="2020-06-04T14:32:00Z"/>
              </w:rPr>
            </w:pPr>
            <w:ins w:id="391" w:author="Ericsson" w:date="2020-06-04T14:32:00Z">
              <w:r>
                <w:t>We support the CR.</w:t>
              </w:r>
            </w:ins>
          </w:p>
        </w:tc>
      </w:tr>
      <w:tr w:rsidR="00023A98" w14:paraId="01ECEB79" w14:textId="77777777" w:rsidTr="00F447A6">
        <w:trPr>
          <w:ins w:id="392" w:author="Apple" w:date="2020-06-04T22:19:00Z"/>
        </w:trPr>
        <w:tc>
          <w:tcPr>
            <w:tcW w:w="1345" w:type="dxa"/>
          </w:tcPr>
          <w:p w14:paraId="0836378E" w14:textId="6438EB0F" w:rsidR="00023A98" w:rsidRDefault="00023A98" w:rsidP="00023A98">
            <w:pPr>
              <w:pStyle w:val="BodyText"/>
              <w:rPr>
                <w:ins w:id="393" w:author="Apple" w:date="2020-06-04T22:19:00Z"/>
              </w:rPr>
            </w:pPr>
            <w:ins w:id="394" w:author="Apple" w:date="2020-06-04T22:19:00Z">
              <w:r>
                <w:rPr>
                  <w:rFonts w:eastAsia="DengXian"/>
                </w:rPr>
                <w:t>Apple</w:t>
              </w:r>
            </w:ins>
          </w:p>
        </w:tc>
        <w:tc>
          <w:tcPr>
            <w:tcW w:w="7920" w:type="dxa"/>
          </w:tcPr>
          <w:p w14:paraId="22FDE953" w14:textId="383A4656" w:rsidR="00023A98" w:rsidRDefault="00023A98" w:rsidP="00023A98">
            <w:pPr>
              <w:pStyle w:val="BodyText"/>
              <w:rPr>
                <w:ins w:id="395" w:author="Apple" w:date="2020-06-04T22:19:00Z"/>
              </w:rPr>
            </w:pPr>
            <w:ins w:id="396" w:author="Apple" w:date="2020-06-04T22:19:00Z">
              <w:r>
                <w:rPr>
                  <w:rFonts w:eastAsia="DengXian"/>
                </w:rPr>
                <w:t>Support.</w:t>
              </w:r>
            </w:ins>
          </w:p>
        </w:tc>
      </w:tr>
      <w:tr w:rsidR="0056490E" w14:paraId="7C4C12F5" w14:textId="77777777" w:rsidTr="00F447A6">
        <w:trPr>
          <w:ins w:id="397" w:author="Interdigital" w:date="2020-06-04T18:34:00Z"/>
        </w:trPr>
        <w:tc>
          <w:tcPr>
            <w:tcW w:w="1345" w:type="dxa"/>
          </w:tcPr>
          <w:p w14:paraId="59F2E430" w14:textId="27531D16" w:rsidR="0056490E" w:rsidRDefault="0056490E" w:rsidP="00023A98">
            <w:pPr>
              <w:pStyle w:val="BodyText"/>
              <w:rPr>
                <w:ins w:id="398" w:author="Interdigital" w:date="2020-06-04T18:34:00Z"/>
                <w:rFonts w:eastAsia="DengXian"/>
              </w:rPr>
            </w:pPr>
            <w:ins w:id="399" w:author="Interdigital" w:date="2020-06-04T18:34:00Z">
              <w:r>
                <w:rPr>
                  <w:rFonts w:eastAsia="DengXian"/>
                </w:rPr>
                <w:t>Interdigital</w:t>
              </w:r>
            </w:ins>
          </w:p>
        </w:tc>
        <w:tc>
          <w:tcPr>
            <w:tcW w:w="7920" w:type="dxa"/>
          </w:tcPr>
          <w:p w14:paraId="5628F501" w14:textId="4B4C1733" w:rsidR="0056490E" w:rsidRDefault="0056490E" w:rsidP="00023A98">
            <w:pPr>
              <w:pStyle w:val="BodyText"/>
              <w:rPr>
                <w:ins w:id="400" w:author="Interdigital" w:date="2020-06-04T18:34:00Z"/>
                <w:rFonts w:eastAsia="DengXian"/>
              </w:rPr>
            </w:pPr>
            <w:ins w:id="401" w:author="Interdigital" w:date="2020-06-04T18:34:00Z">
              <w:r>
                <w:rPr>
                  <w:rFonts w:eastAsia="DengXian"/>
                </w:rPr>
                <w:t>Support</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646371">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402" w:author="Benoist" w:date="2020-06-03T16:51:00Z">
              <w:r>
                <w:rPr>
                  <w:lang w:val="en-GB"/>
                </w:rPr>
                <w:t>Nokia</w:t>
              </w:r>
            </w:ins>
          </w:p>
        </w:tc>
        <w:tc>
          <w:tcPr>
            <w:tcW w:w="7920" w:type="dxa"/>
          </w:tcPr>
          <w:p w14:paraId="4AB81586" w14:textId="77777777" w:rsidR="003A74B6" w:rsidRDefault="00A12C9A">
            <w:pPr>
              <w:pStyle w:val="BodyText"/>
              <w:rPr>
                <w:ins w:id="403" w:author="Benoist" w:date="2020-06-03T16:51:00Z"/>
                <w:i/>
                <w:lang w:val="en-GB"/>
              </w:rPr>
            </w:pPr>
            <w:ins w:id="40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405" w:author="Benoist" w:date="2020-06-03T16:51:00Z"/>
                <w:i/>
                <w:lang w:val="en-GB"/>
              </w:rPr>
            </w:pPr>
            <w:ins w:id="406"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BodyText"/>
              <w:rPr>
                <w:i/>
                <w:lang w:val="en-GB"/>
              </w:rPr>
            </w:pPr>
            <w:ins w:id="407"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BodyText"/>
              <w:rPr>
                <w:rFonts w:eastAsia="Malgun Gothic"/>
                <w:i/>
                <w:lang w:val="en-GB" w:eastAsia="ko-KR"/>
              </w:rPr>
            </w:pPr>
            <w:r>
              <w:rPr>
                <w:rFonts w:eastAsia="Malgun Gothic"/>
                <w:i/>
                <w:lang w:val="en-GB" w:eastAsia="ko-KR"/>
              </w:rPr>
              <w:lastRenderedPageBreak/>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lastRenderedPageBreak/>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proofErr w:type="spellStart"/>
            <w:r>
              <w:rPr>
                <w:lang w:val="en-GB"/>
              </w:rPr>
              <w:t>Futurewei</w:t>
            </w:r>
            <w:proofErr w:type="spellEnd"/>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408" w:author="Simone Provvedi" w:date="2020-06-03T22:31:00Z"/>
        </w:trPr>
        <w:tc>
          <w:tcPr>
            <w:tcW w:w="1345" w:type="dxa"/>
          </w:tcPr>
          <w:p w14:paraId="6E45BE6E" w14:textId="77777777" w:rsidR="009A1D74" w:rsidRDefault="009A1D74">
            <w:pPr>
              <w:pStyle w:val="BodyText"/>
              <w:rPr>
                <w:ins w:id="409" w:author="Simone Provvedi" w:date="2020-06-03T22:31:00Z"/>
              </w:rPr>
            </w:pPr>
            <w:ins w:id="410" w:author="Simone Provvedi" w:date="2020-06-03T22:31:00Z">
              <w:r>
                <w:t>Huawei</w:t>
              </w:r>
            </w:ins>
          </w:p>
        </w:tc>
        <w:tc>
          <w:tcPr>
            <w:tcW w:w="7920" w:type="dxa"/>
          </w:tcPr>
          <w:p w14:paraId="04A783BE" w14:textId="77777777" w:rsidR="009A1D74" w:rsidRDefault="009A1D74">
            <w:pPr>
              <w:pStyle w:val="BodyText"/>
              <w:rPr>
                <w:ins w:id="411" w:author="Simone Provvedi" w:date="2020-06-03T22:31:00Z"/>
              </w:rPr>
            </w:pPr>
            <w:ins w:id="4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413" w:author="Windows User" w:date="2020-06-04T15:35:00Z"/>
        </w:trPr>
        <w:tc>
          <w:tcPr>
            <w:tcW w:w="1345" w:type="dxa"/>
          </w:tcPr>
          <w:p w14:paraId="41846D46" w14:textId="7112744D" w:rsidR="00FD59E4" w:rsidRDefault="00FD59E4" w:rsidP="00FD59E4">
            <w:pPr>
              <w:pStyle w:val="BodyText"/>
              <w:rPr>
                <w:ins w:id="414" w:author="Windows User" w:date="2020-06-04T15:35:00Z"/>
              </w:rPr>
            </w:pPr>
            <w:ins w:id="4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416" w:author="Windows User" w:date="2020-06-04T15:35:00Z"/>
                <w:rFonts w:cs="Arial"/>
              </w:rPr>
            </w:pPr>
            <w:ins w:id="4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418" w:author="Zhang, Yujian" w:date="2020-06-04T16:10:00Z"/>
        </w:trPr>
        <w:tc>
          <w:tcPr>
            <w:tcW w:w="1345" w:type="dxa"/>
          </w:tcPr>
          <w:p w14:paraId="222DCD71" w14:textId="342D2AB9" w:rsidR="0012251B" w:rsidRDefault="0012251B" w:rsidP="0012251B">
            <w:pPr>
              <w:pStyle w:val="BodyText"/>
              <w:rPr>
                <w:ins w:id="419" w:author="Zhang, Yujian" w:date="2020-06-04T16:10:00Z"/>
                <w:rFonts w:eastAsia="DengXian"/>
              </w:rPr>
            </w:pPr>
            <w:ins w:id="420"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421" w:author="Zhang, Yujian" w:date="2020-06-04T16:10:00Z"/>
                <w:rFonts w:cs="Arial"/>
              </w:rPr>
            </w:pPr>
            <w:ins w:id="422" w:author="Zhang, Yujian" w:date="2020-06-04T16:10:00Z">
              <w:r>
                <w:rPr>
                  <w:lang w:val="en-GB"/>
                </w:rPr>
                <w:t>Agree with Nokia, vivo, and Samsung. There seems to be no critical issue.</w:t>
              </w:r>
            </w:ins>
          </w:p>
        </w:tc>
      </w:tr>
      <w:tr w:rsidR="009B6DF8" w14:paraId="2AE45773" w14:textId="77777777">
        <w:trPr>
          <w:ins w:id="423" w:author="Xuelong Wang (王学龙)" w:date="2020-06-04T16:43:00Z"/>
        </w:trPr>
        <w:tc>
          <w:tcPr>
            <w:tcW w:w="1345" w:type="dxa"/>
          </w:tcPr>
          <w:p w14:paraId="3F247A3A" w14:textId="5EA0F04C" w:rsidR="009B6DF8" w:rsidRDefault="009B6DF8" w:rsidP="009B6DF8">
            <w:pPr>
              <w:pStyle w:val="BodyText"/>
              <w:rPr>
                <w:ins w:id="424" w:author="Xuelong Wang (王学龙)" w:date="2020-06-04T16:43:00Z"/>
                <w:rFonts w:eastAsia="DengXian"/>
              </w:rPr>
            </w:pPr>
            <w:ins w:id="425" w:author="Xuelong Wang (王学龙)" w:date="2020-06-04T16:43:00Z">
              <w:r>
                <w:t>MediaTek</w:t>
              </w:r>
            </w:ins>
          </w:p>
        </w:tc>
        <w:tc>
          <w:tcPr>
            <w:tcW w:w="7920" w:type="dxa"/>
          </w:tcPr>
          <w:p w14:paraId="7571D424" w14:textId="5F2F6E7F" w:rsidR="009B6DF8" w:rsidRDefault="009B6DF8" w:rsidP="009B6DF8">
            <w:pPr>
              <w:pStyle w:val="BodyText"/>
              <w:rPr>
                <w:ins w:id="426" w:author="Xuelong Wang (王学龙)" w:date="2020-06-04T16:43:00Z"/>
              </w:rPr>
            </w:pPr>
            <w:ins w:id="427" w:author="Xuelong Wang (王学龙)" w:date="2020-06-04T16:43:00Z">
              <w:r>
                <w:rPr>
                  <w:rFonts w:cs="Arial"/>
                </w:rPr>
                <w:t>Support</w:t>
              </w:r>
            </w:ins>
          </w:p>
        </w:tc>
      </w:tr>
      <w:tr w:rsidR="00C84261" w14:paraId="39C89FA2" w14:textId="77777777">
        <w:trPr>
          <w:ins w:id="428" w:author="Ericsson" w:date="2020-06-04T14:33:00Z"/>
        </w:trPr>
        <w:tc>
          <w:tcPr>
            <w:tcW w:w="1345" w:type="dxa"/>
          </w:tcPr>
          <w:p w14:paraId="6C409D87" w14:textId="247DBE3B" w:rsidR="00C84261" w:rsidRDefault="00C84261" w:rsidP="009B6DF8">
            <w:pPr>
              <w:pStyle w:val="BodyText"/>
              <w:rPr>
                <w:ins w:id="429" w:author="Ericsson" w:date="2020-06-04T14:33:00Z"/>
              </w:rPr>
            </w:pPr>
            <w:ins w:id="430" w:author="Ericsson" w:date="2020-06-04T14:33:00Z">
              <w:r>
                <w:t>Ericsson</w:t>
              </w:r>
            </w:ins>
          </w:p>
        </w:tc>
        <w:tc>
          <w:tcPr>
            <w:tcW w:w="7920" w:type="dxa"/>
          </w:tcPr>
          <w:p w14:paraId="05E83F14" w14:textId="6FC2220B" w:rsidR="00C84261" w:rsidRDefault="00C84261" w:rsidP="009B6DF8">
            <w:pPr>
              <w:pStyle w:val="BodyText"/>
              <w:rPr>
                <w:ins w:id="431" w:author="Ericsson" w:date="2020-06-04T14:33:00Z"/>
                <w:rFonts w:cs="Arial"/>
              </w:rPr>
            </w:pPr>
            <w:ins w:id="432" w:author="Ericsson" w:date="2020-06-04T14:33:00Z">
              <w:r>
                <w:rPr>
                  <w:rFonts w:cs="Arial"/>
                </w:rPr>
                <w:t>We support the CR.</w:t>
              </w:r>
            </w:ins>
          </w:p>
        </w:tc>
      </w:tr>
      <w:tr w:rsidR="0025157F" w14:paraId="274EE1C7" w14:textId="77777777">
        <w:trPr>
          <w:ins w:id="433" w:author="Apple" w:date="2020-06-04T22:19:00Z"/>
        </w:trPr>
        <w:tc>
          <w:tcPr>
            <w:tcW w:w="1345" w:type="dxa"/>
          </w:tcPr>
          <w:p w14:paraId="474689F8" w14:textId="3036C85B" w:rsidR="0025157F" w:rsidRDefault="0025157F" w:rsidP="009B6DF8">
            <w:pPr>
              <w:pStyle w:val="BodyText"/>
              <w:rPr>
                <w:ins w:id="434" w:author="Apple" w:date="2020-06-04T22:19:00Z"/>
              </w:rPr>
            </w:pPr>
            <w:ins w:id="435" w:author="Apple" w:date="2020-06-04T22:19:00Z">
              <w:r>
                <w:t>Apple</w:t>
              </w:r>
            </w:ins>
          </w:p>
        </w:tc>
        <w:tc>
          <w:tcPr>
            <w:tcW w:w="7920" w:type="dxa"/>
          </w:tcPr>
          <w:p w14:paraId="7827BB71" w14:textId="0046A598" w:rsidR="0025157F" w:rsidRDefault="0025157F" w:rsidP="009B6DF8">
            <w:pPr>
              <w:pStyle w:val="BodyText"/>
              <w:rPr>
                <w:ins w:id="436" w:author="Apple" w:date="2020-06-04T22:19:00Z"/>
                <w:rFonts w:cs="Arial"/>
              </w:rPr>
            </w:pPr>
            <w:ins w:id="437" w:author="Apple" w:date="2020-06-04T22:19:00Z">
              <w:r>
                <w:rPr>
                  <w:rFonts w:cs="Arial"/>
                </w:rPr>
                <w:t>Support</w:t>
              </w:r>
            </w:ins>
          </w:p>
        </w:tc>
      </w:tr>
      <w:tr w:rsidR="0056490E" w14:paraId="0C6CB271" w14:textId="77777777">
        <w:trPr>
          <w:ins w:id="438" w:author="Interdigital" w:date="2020-06-04T18:35:00Z"/>
        </w:trPr>
        <w:tc>
          <w:tcPr>
            <w:tcW w:w="1345" w:type="dxa"/>
          </w:tcPr>
          <w:p w14:paraId="6D389A38" w14:textId="6F1B8E84" w:rsidR="0056490E" w:rsidRDefault="0056490E" w:rsidP="009B6DF8">
            <w:pPr>
              <w:pStyle w:val="BodyText"/>
              <w:rPr>
                <w:ins w:id="439" w:author="Interdigital" w:date="2020-06-04T18:35:00Z"/>
              </w:rPr>
            </w:pPr>
            <w:ins w:id="440" w:author="Interdigital" w:date="2020-06-04T18:35:00Z">
              <w:r>
                <w:t>Interdigital</w:t>
              </w:r>
            </w:ins>
          </w:p>
        </w:tc>
        <w:tc>
          <w:tcPr>
            <w:tcW w:w="7920" w:type="dxa"/>
          </w:tcPr>
          <w:p w14:paraId="2F813F78" w14:textId="5DD63238" w:rsidR="0056490E" w:rsidRDefault="0056490E" w:rsidP="009B6DF8">
            <w:pPr>
              <w:pStyle w:val="BodyText"/>
              <w:rPr>
                <w:ins w:id="441" w:author="Interdigital" w:date="2020-06-04T18:35:00Z"/>
                <w:rFonts w:cs="Arial"/>
              </w:rPr>
            </w:pPr>
            <w:ins w:id="442" w:author="Interdigital" w:date="2020-06-04T18:35:00Z">
              <w:r>
                <w:rPr>
                  <w:rFonts w:cs="Arial"/>
                </w:rPr>
                <w:t>Support</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646371">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443" w:author="Benoist" w:date="2020-06-03T12:44:00Z">
              <w:r>
                <w:rPr>
                  <w:lang w:val="en-GB"/>
                </w:rPr>
                <w:t>Nokia</w:t>
              </w:r>
            </w:ins>
          </w:p>
        </w:tc>
        <w:tc>
          <w:tcPr>
            <w:tcW w:w="7920" w:type="dxa"/>
          </w:tcPr>
          <w:p w14:paraId="7D980D3B" w14:textId="77777777" w:rsidR="003A74B6" w:rsidRDefault="00A12C9A">
            <w:pPr>
              <w:pStyle w:val="BodyText"/>
              <w:rPr>
                <w:i/>
                <w:lang w:val="en-GB"/>
              </w:rPr>
            </w:pPr>
            <w:ins w:id="444"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BodyText"/>
              <w:rPr>
                <w:lang w:val="en-GB"/>
              </w:rPr>
            </w:pPr>
            <w:r>
              <w:rPr>
                <w:lang w:val="en-GB"/>
              </w:rPr>
              <w:t>vivo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w:t>
            </w:r>
            <w:proofErr w:type="gramStart"/>
            <w:r>
              <w:rPr>
                <w:i/>
                <w:lang w:val="en-GB"/>
              </w:rPr>
              <w:t>12 bit</w:t>
            </w:r>
            <w:proofErr w:type="gramEnd"/>
            <w:r>
              <w:rPr>
                <w:i/>
                <w:lang w:val="en-GB"/>
              </w:rPr>
              <w:t xml:space="preserve"> TAC MAC CE (i.e. </w:t>
            </w:r>
            <w:bookmarkStart w:id="445" w:name="_Hlk20927412"/>
            <w:r>
              <w:rPr>
                <w:rFonts w:eastAsia="Malgun Gothic"/>
              </w:rPr>
              <w:t>Absolute Timing Advance Command MAC CE</w:t>
            </w:r>
            <w:bookmarkEnd w:id="445"/>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77777777" w:rsidR="003A74B6" w:rsidRDefault="00A12C9A">
            <w:pPr>
              <w:ind w:left="568" w:hanging="284"/>
              <w:rPr>
                <w:noProof/>
              </w:rPr>
            </w:pPr>
            <w:r>
              <w:rPr>
                <w:noProof/>
                <w:lang w:eastAsia="ko-KR"/>
              </w:rPr>
              <w:lastRenderedPageBreak/>
              <w:t>1&gt;</w:t>
            </w:r>
            <w:r>
              <w:rPr>
                <w:noProof/>
              </w:rPr>
              <w:tab/>
              <w:t xml:space="preserve">when an Absolute </w:t>
            </w:r>
            <w:r>
              <w:t>Timing Advance</w:t>
            </w:r>
            <w:r>
              <w:rPr>
                <w:noProof/>
              </w:rPr>
              <w:t xml:space="preserve"> Command</w:t>
            </w:r>
            <w:r>
              <w:rPr>
                <w:i/>
                <w:iCs/>
                <w:noProof/>
              </w:rPr>
              <w:t xml:space="preserve"> </w:t>
            </w:r>
            <w:r>
              <w:rPr>
                <w:noProof/>
              </w:rPr>
              <w:t>is received</w:t>
            </w:r>
            <w:del w:id="446"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lastRenderedPageBreak/>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proofErr w:type="spellStart"/>
            <w:r>
              <w:rPr>
                <w:lang w:val="en-GB"/>
              </w:rPr>
              <w:t>Futurewei</w:t>
            </w:r>
            <w:proofErr w:type="spellEnd"/>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447" w:author="Simone Provvedi" w:date="2020-06-03T22:33:00Z"/>
        </w:trPr>
        <w:tc>
          <w:tcPr>
            <w:tcW w:w="1345" w:type="dxa"/>
          </w:tcPr>
          <w:p w14:paraId="13BFDE2C" w14:textId="77777777" w:rsidR="009A1D74" w:rsidRDefault="009A1D74" w:rsidP="00A925D6">
            <w:pPr>
              <w:pStyle w:val="BodyText"/>
              <w:rPr>
                <w:ins w:id="448" w:author="Simone Provvedi" w:date="2020-06-03T22:33:00Z"/>
              </w:rPr>
            </w:pPr>
            <w:ins w:id="449" w:author="Simone Provvedi" w:date="2020-06-03T22:33:00Z">
              <w:r>
                <w:t>Huawei</w:t>
              </w:r>
            </w:ins>
          </w:p>
        </w:tc>
        <w:tc>
          <w:tcPr>
            <w:tcW w:w="7920" w:type="dxa"/>
          </w:tcPr>
          <w:p w14:paraId="42BAFCED" w14:textId="77777777" w:rsidR="009A1D74" w:rsidRPr="000F394F" w:rsidRDefault="009A1D74">
            <w:pPr>
              <w:rPr>
                <w:ins w:id="450" w:author="Simone Provvedi" w:date="2020-06-03T22:33:00Z"/>
              </w:rPr>
              <w:pPrChange w:id="451" w:author="Unknown" w:date="2020-06-03T22:33:00Z">
                <w:pPr>
                  <w:pStyle w:val="BodyText"/>
                </w:pPr>
              </w:pPrChange>
            </w:pPr>
            <w:ins w:id="452" w:author="Simone Provvedi" w:date="2020-06-03T22:33:00Z">
              <w:r w:rsidRPr="009A1D74">
                <w:rPr>
                  <w:rFonts w:ascii="Arial" w:hAnsi="Arial" w:cs="Arial"/>
                  <w:rPrChange w:id="453"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 xml:space="preserve">s have noted, re-use what is defined for 2-step RACH should be </w:t>
            </w:r>
            <w:proofErr w:type="gramStart"/>
            <w:r w:rsidR="00C74F3E">
              <w:rPr>
                <w:lang w:val="en-GB"/>
              </w:rPr>
              <w:t>sufficient</w:t>
            </w:r>
            <w:proofErr w:type="gramEnd"/>
            <w:r>
              <w:rPr>
                <w:lang w:val="en-GB"/>
              </w:rPr>
              <w:t>.</w:t>
            </w:r>
          </w:p>
        </w:tc>
      </w:tr>
      <w:tr w:rsidR="00FD59E4" w14:paraId="3EFEE5AE" w14:textId="77777777" w:rsidTr="002B744C">
        <w:trPr>
          <w:ins w:id="454" w:author="Windows User" w:date="2020-06-04T15:36:00Z"/>
        </w:trPr>
        <w:tc>
          <w:tcPr>
            <w:tcW w:w="1345" w:type="dxa"/>
          </w:tcPr>
          <w:p w14:paraId="62141A76" w14:textId="3BBFC55C" w:rsidR="00FD59E4" w:rsidRDefault="00FD59E4" w:rsidP="00FD59E4">
            <w:pPr>
              <w:pStyle w:val="BodyText"/>
              <w:rPr>
                <w:ins w:id="455" w:author="Windows User" w:date="2020-06-04T15:36:00Z"/>
              </w:rPr>
            </w:pPr>
            <w:ins w:id="456"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457" w:author="Windows User" w:date="2020-06-04T15:36:00Z"/>
              </w:rPr>
            </w:pPr>
            <w:ins w:id="458"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459" w:author="Zhang, Yujian" w:date="2020-06-04T16:10:00Z"/>
        </w:trPr>
        <w:tc>
          <w:tcPr>
            <w:tcW w:w="1345" w:type="dxa"/>
          </w:tcPr>
          <w:p w14:paraId="2C82F50A" w14:textId="0BA1202C" w:rsidR="00341173" w:rsidRDefault="00995BD7" w:rsidP="00FD59E4">
            <w:pPr>
              <w:pStyle w:val="BodyText"/>
              <w:rPr>
                <w:ins w:id="460" w:author="Zhang, Yujian" w:date="2020-06-04T16:10:00Z"/>
                <w:rFonts w:eastAsia="DengXian"/>
              </w:rPr>
            </w:pPr>
            <w:ins w:id="461" w:author="Zhang, Yujian" w:date="2020-06-04T16:11:00Z">
              <w:r>
                <w:rPr>
                  <w:rFonts w:eastAsia="DengXian"/>
                </w:rPr>
                <w:t>Intel</w:t>
              </w:r>
            </w:ins>
          </w:p>
        </w:tc>
        <w:tc>
          <w:tcPr>
            <w:tcW w:w="7920" w:type="dxa"/>
          </w:tcPr>
          <w:p w14:paraId="36FF5155" w14:textId="3F5BE744" w:rsidR="00341173" w:rsidRDefault="00995BD7" w:rsidP="00FD59E4">
            <w:pPr>
              <w:pStyle w:val="BodyText"/>
              <w:rPr>
                <w:ins w:id="462" w:author="Zhang, Yujian" w:date="2020-06-04T16:10:00Z"/>
                <w:rFonts w:eastAsia="DengXian" w:cs="Arial"/>
              </w:rPr>
            </w:pPr>
            <w:ins w:id="463"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464" w:author="ASUS" w:date="2020-06-04T16:21:00Z"/>
        </w:trPr>
        <w:tc>
          <w:tcPr>
            <w:tcW w:w="1345" w:type="dxa"/>
          </w:tcPr>
          <w:p w14:paraId="2D36A9B6" w14:textId="10F4431E" w:rsidR="00DC1B48" w:rsidRDefault="00DC1B48" w:rsidP="00DC1B48">
            <w:pPr>
              <w:pStyle w:val="BodyText"/>
              <w:rPr>
                <w:ins w:id="465" w:author="ASUS" w:date="2020-06-04T16:21:00Z"/>
                <w:rFonts w:eastAsia="DengXian"/>
              </w:rPr>
            </w:pPr>
            <w:ins w:id="466"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467" w:author="ASUS" w:date="2020-06-04T16:21:00Z"/>
                <w:rFonts w:cstheme="minorBidi"/>
              </w:rPr>
            </w:pPr>
            <w:ins w:id="468"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469" w:author="Xuelong Wang (王学龙)" w:date="2020-06-04T16:43:00Z"/>
        </w:trPr>
        <w:tc>
          <w:tcPr>
            <w:tcW w:w="1345" w:type="dxa"/>
          </w:tcPr>
          <w:p w14:paraId="3BE5C1FF" w14:textId="7DFB2F69" w:rsidR="00917B33" w:rsidRDefault="00917B33" w:rsidP="00917B33">
            <w:pPr>
              <w:pStyle w:val="BodyText"/>
              <w:rPr>
                <w:ins w:id="470" w:author="Xuelong Wang (王学龙)" w:date="2020-06-04T16:43:00Z"/>
                <w:rFonts w:eastAsiaTheme="minorEastAsia"/>
                <w:lang w:eastAsia="zh-TW"/>
              </w:rPr>
            </w:pPr>
            <w:ins w:id="471" w:author="Xuelong Wang (王学龙)" w:date="2020-06-04T16:44:00Z">
              <w:r>
                <w:t>MediaTek</w:t>
              </w:r>
            </w:ins>
          </w:p>
        </w:tc>
        <w:tc>
          <w:tcPr>
            <w:tcW w:w="7920" w:type="dxa"/>
          </w:tcPr>
          <w:p w14:paraId="785028FA" w14:textId="2856B7BF" w:rsidR="00917B33" w:rsidRDefault="00917B33" w:rsidP="00917B33">
            <w:pPr>
              <w:pStyle w:val="BodyText"/>
              <w:rPr>
                <w:ins w:id="472" w:author="Xuelong Wang (王学龙)" w:date="2020-06-04T16:43:00Z"/>
                <w:rFonts w:eastAsiaTheme="minorEastAsia" w:cs="Arial"/>
                <w:lang w:eastAsia="zh-TW"/>
              </w:rPr>
            </w:pPr>
            <w:ins w:id="473"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474" w:author="Ericsson" w:date="2020-06-04T14:40:00Z"/>
        </w:trPr>
        <w:tc>
          <w:tcPr>
            <w:tcW w:w="1345" w:type="dxa"/>
          </w:tcPr>
          <w:p w14:paraId="24476EEE" w14:textId="1092CD4C" w:rsidR="00E8668B" w:rsidRDefault="00E8668B" w:rsidP="00917B33">
            <w:pPr>
              <w:pStyle w:val="BodyText"/>
              <w:rPr>
                <w:ins w:id="475" w:author="Ericsson" w:date="2020-06-04T14:40:00Z"/>
              </w:rPr>
            </w:pPr>
            <w:ins w:id="476" w:author="Ericsson" w:date="2020-06-04T14:40:00Z">
              <w:r>
                <w:t>Ericsson</w:t>
              </w:r>
            </w:ins>
          </w:p>
        </w:tc>
        <w:tc>
          <w:tcPr>
            <w:tcW w:w="7920" w:type="dxa"/>
          </w:tcPr>
          <w:p w14:paraId="637758F4" w14:textId="0AB1CC0B" w:rsidR="00E8668B" w:rsidRPr="004228BD" w:rsidRDefault="00E8668B" w:rsidP="00917B33">
            <w:pPr>
              <w:pStyle w:val="BodyText"/>
              <w:rPr>
                <w:ins w:id="477" w:author="Ericsson" w:date="2020-06-04T14:40:00Z"/>
                <w:rFonts w:cs="Arial"/>
              </w:rPr>
            </w:pPr>
            <w:ins w:id="478" w:author="Ericsson" w:date="2020-06-04T14:40:00Z">
              <w:r>
                <w:rPr>
                  <w:rFonts w:cs="Arial"/>
                </w:rPr>
                <w:t>Solution 2 is already available.</w:t>
              </w:r>
            </w:ins>
            <w:ins w:id="479" w:author="Ericsson" w:date="2020-06-04T14:41:00Z">
              <w:r>
                <w:rPr>
                  <w:rFonts w:cs="Arial"/>
                </w:rPr>
                <w:t xml:space="preserve"> Is there really a problem anymore?</w:t>
              </w:r>
            </w:ins>
          </w:p>
        </w:tc>
      </w:tr>
      <w:tr w:rsidR="00D554C4" w14:paraId="1619DE51" w14:textId="77777777" w:rsidTr="002B744C">
        <w:trPr>
          <w:ins w:id="480" w:author="Apple" w:date="2020-06-04T22:20:00Z"/>
        </w:trPr>
        <w:tc>
          <w:tcPr>
            <w:tcW w:w="1345" w:type="dxa"/>
          </w:tcPr>
          <w:p w14:paraId="1B519CBA" w14:textId="5D63015D" w:rsidR="00D554C4" w:rsidRPr="002A3343" w:rsidRDefault="00D554C4" w:rsidP="00917B33">
            <w:pPr>
              <w:pStyle w:val="BodyText"/>
              <w:rPr>
                <w:ins w:id="481" w:author="Apple" w:date="2020-06-04T22:20:00Z"/>
                <w:lang w:val="en-US"/>
              </w:rPr>
            </w:pPr>
            <w:ins w:id="482" w:author="Apple" w:date="2020-06-04T22:20:00Z">
              <w:r>
                <w:rPr>
                  <w:lang w:val="en-US"/>
                </w:rPr>
                <w:t>Apple</w:t>
              </w:r>
            </w:ins>
          </w:p>
        </w:tc>
        <w:tc>
          <w:tcPr>
            <w:tcW w:w="7920" w:type="dxa"/>
          </w:tcPr>
          <w:p w14:paraId="24F6409F" w14:textId="5B95C440" w:rsidR="00D554C4" w:rsidRDefault="00955268" w:rsidP="00917B33">
            <w:pPr>
              <w:pStyle w:val="BodyText"/>
              <w:rPr>
                <w:ins w:id="483" w:author="Apple" w:date="2020-06-04T22:20:00Z"/>
                <w:rFonts w:cs="Arial"/>
              </w:rPr>
            </w:pPr>
            <w:ins w:id="484" w:author="Apple" w:date="2020-06-04T22:20:00Z">
              <w:r>
                <w:rPr>
                  <w:rFonts w:cstheme="minorBidi"/>
                </w:rPr>
                <w:t>Support. The proposal is simple and can improve the BFR dedicated resource efficiency.</w:t>
              </w:r>
            </w:ins>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646371">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646371">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646371">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646371">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646371">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646371">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BodyText"/>
              <w:rPr>
                <w:lang w:val="en-GB"/>
              </w:rPr>
            </w:pPr>
            <w:r>
              <w:rPr>
                <w:lang w:val="en-GB"/>
              </w:rPr>
              <w:t>Company</w:t>
            </w:r>
          </w:p>
        </w:tc>
        <w:tc>
          <w:tcPr>
            <w:tcW w:w="7920" w:type="dxa"/>
          </w:tcPr>
          <w:p w14:paraId="5B2D1048" w14:textId="77777777" w:rsidR="003A74B6" w:rsidRDefault="00A12C9A">
            <w:pPr>
              <w:pStyle w:val="BodyText"/>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BodyText"/>
              <w:rPr>
                <w:b/>
                <w:lang w:val="en-GB"/>
              </w:rPr>
            </w:pPr>
            <w:r>
              <w:rPr>
                <w:b/>
                <w:lang w:val="en-GB"/>
              </w:rPr>
              <w:t>Chairman</w:t>
            </w:r>
          </w:p>
        </w:tc>
        <w:tc>
          <w:tcPr>
            <w:tcW w:w="7920" w:type="dxa"/>
          </w:tcPr>
          <w:p w14:paraId="1606C867" w14:textId="77777777"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w:t>
            </w:r>
            <w:proofErr w:type="gramStart"/>
            <w:r>
              <w:rPr>
                <w:lang w:val="en-GB"/>
              </w:rPr>
              <w:t>taken into account</w:t>
            </w:r>
            <w:proofErr w:type="gramEnd"/>
            <w:r>
              <w:rPr>
                <w:lang w:val="en-GB"/>
              </w:rPr>
              <w:t xml:space="preserve">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BodyText"/>
              <w:rPr>
                <w:rFonts w:eastAsia="Malgun Gothic"/>
                <w:lang w:val="en-GB" w:eastAsia="ko-KR"/>
                <w:rPrChange w:id="485"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14:paraId="35FBA484" w14:textId="77777777">
        <w:tc>
          <w:tcPr>
            <w:tcW w:w="1345" w:type="dxa"/>
          </w:tcPr>
          <w:p w14:paraId="77A75FB0" w14:textId="77777777" w:rsidR="003A74B6" w:rsidRDefault="009A1D74">
            <w:pPr>
              <w:pStyle w:val="BodyText"/>
              <w:rPr>
                <w:lang w:val="en-GB"/>
              </w:rPr>
            </w:pPr>
            <w:ins w:id="486" w:author="Simone Provvedi" w:date="2020-06-03T22:34:00Z">
              <w:r>
                <w:rPr>
                  <w:lang w:val="en-GB"/>
                </w:rPr>
                <w:t>Huawei</w:t>
              </w:r>
            </w:ins>
          </w:p>
        </w:tc>
        <w:tc>
          <w:tcPr>
            <w:tcW w:w="7920" w:type="dxa"/>
          </w:tcPr>
          <w:p w14:paraId="6B0EE888" w14:textId="77777777" w:rsidR="003A74B6" w:rsidRDefault="009A1D74" w:rsidP="009A1D74">
            <w:pPr>
              <w:pStyle w:val="BodyText"/>
              <w:rPr>
                <w:lang w:val="en-GB"/>
              </w:rPr>
            </w:pPr>
            <w:ins w:id="487"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 xml:space="preserve">e can only agree on the CA duplication case with </w:t>
              </w:r>
              <w:proofErr w:type="gramStart"/>
              <w:r w:rsidRPr="009A1D74">
                <w:rPr>
                  <w:lang w:val="en-GB"/>
                </w:rPr>
                <w:t>a</w:t>
              </w:r>
              <w:proofErr w:type="gramEnd"/>
              <w:r w:rsidRPr="009A1D74">
                <w:rPr>
                  <w:lang w:val="en-GB"/>
                </w:rPr>
                <w:t xml:space="preserve"> RRC approach or a MAC CE approach.</w:t>
              </w:r>
            </w:ins>
          </w:p>
        </w:tc>
      </w:tr>
      <w:tr w:rsidR="00FD59E4" w14:paraId="2A2E87C0" w14:textId="77777777">
        <w:tc>
          <w:tcPr>
            <w:tcW w:w="1345" w:type="dxa"/>
          </w:tcPr>
          <w:p w14:paraId="11E32037" w14:textId="062A3FA0" w:rsidR="00FD59E4" w:rsidRDefault="00FD59E4" w:rsidP="00FD59E4">
            <w:pPr>
              <w:pStyle w:val="BodyText"/>
              <w:rPr>
                <w:lang w:val="en-GB"/>
              </w:rPr>
            </w:pPr>
            <w:ins w:id="488" w:author="Windows User" w:date="2020-06-04T15:36:00Z">
              <w:r>
                <w:rPr>
                  <w:rFonts w:eastAsia="DengXian" w:hint="eastAsia"/>
                  <w:lang w:val="en-GB"/>
                </w:rPr>
                <w:t>OPPO</w:t>
              </w:r>
            </w:ins>
          </w:p>
        </w:tc>
        <w:tc>
          <w:tcPr>
            <w:tcW w:w="7920" w:type="dxa"/>
          </w:tcPr>
          <w:p w14:paraId="5157A3AA" w14:textId="1BE62BE2" w:rsidR="00FD59E4" w:rsidRDefault="00FD59E4" w:rsidP="00FD59E4">
            <w:pPr>
              <w:pStyle w:val="BodyText"/>
              <w:rPr>
                <w:lang w:val="en-GB"/>
              </w:rPr>
            </w:pPr>
            <w:ins w:id="489"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w:t>
              </w:r>
              <w:del w:id="490" w:author="Apple" w:date="2020-06-04T22:20:00Z">
                <w:r w:rsidDel="00BD37BA">
                  <w:rPr>
                    <w:rFonts w:eastAsia="DengXian"/>
                    <w:lang w:val="en-GB"/>
                  </w:rPr>
                  <w:delText>'</w:delText>
                </w:r>
              </w:del>
            </w:ins>
            <w:ins w:id="491" w:author="Apple" w:date="2020-06-04T22:20:00Z">
              <w:r w:rsidR="00BD37BA">
                <w:rPr>
                  <w:rFonts w:eastAsia="DengXian"/>
                  <w:lang w:val="en-GB"/>
                </w:rPr>
                <w:t>’</w:t>
              </w:r>
            </w:ins>
            <w:ins w:id="492" w:author="Windows User" w:date="2020-06-04T15:36:00Z">
              <w:r>
                <w:rPr>
                  <w:rFonts w:eastAsia="DengXian"/>
                  <w:lang w:val="en-GB"/>
                </w:rPr>
                <w:t>t</w:t>
              </w:r>
              <w:r>
                <w:rPr>
                  <w:rFonts w:eastAsia="DengXian" w:hint="eastAsia"/>
                  <w:lang w:val="en-GB"/>
                </w:rPr>
                <w:t xml:space="preserve"> </w:t>
              </w:r>
              <w:proofErr w:type="gramStart"/>
              <w:r>
                <w:rPr>
                  <w:rFonts w:eastAsia="DengXian" w:hint="eastAsia"/>
                  <w:lang w:val="en-GB"/>
                </w:rPr>
                <w:t>think</w:t>
              </w:r>
              <w:proofErr w:type="gramEnd"/>
              <w:r>
                <w:rPr>
                  <w:rFonts w:eastAsia="DengXian" w:hint="eastAsia"/>
                  <w:lang w:val="en-GB"/>
                </w:rPr>
                <w:t xml:space="preserve"> there is any </w:t>
              </w:r>
              <w:proofErr w:type="spellStart"/>
              <w:r>
                <w:rPr>
                  <w:rFonts w:eastAsia="DengXian" w:hint="eastAsia"/>
                  <w:lang w:val="en-GB"/>
                </w:rPr>
                <w:t>criticial</w:t>
              </w:r>
              <w:proofErr w:type="spellEnd"/>
              <w:r>
                <w:rPr>
                  <w:rFonts w:eastAsia="DengXian" w:hint="eastAsia"/>
                  <w:lang w:val="en-GB"/>
                </w:rPr>
                <w:t xml:space="preserve"> issue if we </w:t>
              </w:r>
              <w:r>
                <w:rPr>
                  <w:rFonts w:eastAsia="DengXian"/>
                  <w:lang w:val="en-GB"/>
                </w:rPr>
                <w:t>don</w:t>
              </w:r>
              <w:del w:id="493" w:author="Apple" w:date="2020-06-04T22:20:00Z">
                <w:r w:rsidDel="00BD37BA">
                  <w:rPr>
                    <w:rFonts w:eastAsia="DengXian"/>
                    <w:lang w:val="en-GB"/>
                  </w:rPr>
                  <w:delText>'</w:delText>
                </w:r>
              </w:del>
            </w:ins>
            <w:ins w:id="494" w:author="Apple" w:date="2020-06-04T22:20:00Z">
              <w:r w:rsidR="00BD37BA">
                <w:rPr>
                  <w:rFonts w:eastAsia="DengXian"/>
                  <w:lang w:val="en-GB"/>
                </w:rPr>
                <w:t>’</w:t>
              </w:r>
            </w:ins>
            <w:ins w:id="495" w:author="Windows User" w:date="2020-06-04T15:36:00Z">
              <w:r>
                <w:rPr>
                  <w:rFonts w:eastAsia="DengXian"/>
                  <w:lang w:val="en-GB"/>
                </w:rPr>
                <w:t>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38CC4974" w:rsidR="00FD59E4" w:rsidRDefault="004152B0" w:rsidP="00FD59E4">
            <w:pPr>
              <w:pStyle w:val="BodyText"/>
              <w:rPr>
                <w:lang w:val="en-GB"/>
              </w:rPr>
            </w:pPr>
            <w:ins w:id="496" w:author="Xuelong Wang (王学龙)" w:date="2020-06-04T16:39:00Z">
              <w:r>
                <w:t>MediaTek</w:t>
              </w:r>
            </w:ins>
          </w:p>
        </w:tc>
        <w:tc>
          <w:tcPr>
            <w:tcW w:w="7920" w:type="dxa"/>
          </w:tcPr>
          <w:p w14:paraId="2A981D1B" w14:textId="4F3B4D3D" w:rsidR="004152B0" w:rsidRDefault="004152B0" w:rsidP="004152B0">
            <w:pPr>
              <w:pStyle w:val="BodyText"/>
              <w:rPr>
                <w:ins w:id="497" w:author="Xuelong Wang (王学龙)" w:date="2020-06-04T16:39:00Z"/>
              </w:rPr>
            </w:pPr>
            <w:ins w:id="498" w:author="Xuelong Wang (王学龙)" w:date="2020-06-04T16:39:00Z">
              <w:r>
                <w:t xml:space="preserve">Our view </w:t>
              </w:r>
              <w:del w:id="499" w:author="Apple" w:date="2020-06-04T22:20:00Z">
                <w:r w:rsidDel="00BD37BA">
                  <w:delText>is that</w:delText>
                </w:r>
              </w:del>
            </w:ins>
            <w:ins w:id="500" w:author="Apple" w:date="2020-06-04T22:20:00Z">
              <w:r w:rsidR="00BD37BA">
                <w:pgNum/>
              </w:r>
              <w:r w:rsidR="00BD37BA">
                <w:t>st hat</w:t>
              </w:r>
            </w:ins>
            <w:ins w:id="501" w:author="Xuelong Wang (王学龙)" w:date="2020-06-04T16:39:00Z">
              <w:r>
                <w:t xml:space="preserve"> improving TCP performance over NR links is something 3GPP should look at, as it has a significant impact on the end-user QoE. With regards to this discussion, there are several aspects to consider such as:</w:t>
              </w:r>
            </w:ins>
          </w:p>
          <w:p w14:paraId="28A164D5" w14:textId="77777777" w:rsidR="004152B0" w:rsidRDefault="004152B0" w:rsidP="004152B0">
            <w:pPr>
              <w:pStyle w:val="BodyText"/>
              <w:rPr>
                <w:ins w:id="502" w:author="Xuelong Wang (王学龙)" w:date="2020-06-04T16:39:00Z"/>
              </w:rPr>
            </w:pPr>
            <w:ins w:id="503" w:author="Xuelong Wang (王学龙)" w:date="2020-06-04T16:39:00Z">
              <w:r>
                <w:t>1. The UE has more accurate information on the TCP state as the TCP endpoint is typically in the same device</w:t>
              </w:r>
            </w:ins>
          </w:p>
          <w:p w14:paraId="52A618EB" w14:textId="77777777" w:rsidR="004152B0" w:rsidRDefault="004152B0" w:rsidP="004152B0">
            <w:pPr>
              <w:pStyle w:val="BodyText"/>
              <w:rPr>
                <w:ins w:id="504" w:author="Xuelong Wang (王学龙)" w:date="2020-06-04T16:39:00Z"/>
              </w:rPr>
            </w:pPr>
            <w:ins w:id="505" w:author="Xuelong Wang (王学龙)" w:date="2020-06-04T16:39:00Z">
              <w:r>
                <w:t>2. More tools than LCP restrictions are available to control QoS in NR</w:t>
              </w:r>
            </w:ins>
          </w:p>
          <w:p w14:paraId="57659C28" w14:textId="4916CB88" w:rsidR="00FD59E4" w:rsidRDefault="004152B0" w:rsidP="004152B0">
            <w:pPr>
              <w:pStyle w:val="BodyText"/>
              <w:rPr>
                <w:lang w:val="en-GB"/>
              </w:rPr>
            </w:pPr>
            <w:ins w:id="506" w:author="Xuelong Wang (王学龙)" w:date="2020-06-04T16:39:00Z">
              <w:r>
                <w:t>Therefore while we sympathise with the problem that Nokia et al are trying to solve (and have been trying to raise awareness on this issue for a while now), we think a more holistic approach is needed when addressing TCP issues over NR links.</w:t>
              </w:r>
            </w:ins>
          </w:p>
        </w:tc>
      </w:tr>
    </w:tbl>
    <w:p w14:paraId="45D70C96" w14:textId="77777777" w:rsidR="003A74B6" w:rsidRDefault="003A74B6">
      <w:pPr>
        <w:pStyle w:val="BodyText"/>
      </w:pPr>
    </w:p>
    <w:p w14:paraId="660AB247" w14:textId="77777777" w:rsidR="003A74B6" w:rsidRDefault="003A74B6">
      <w:pPr>
        <w:pStyle w:val="BodyText"/>
      </w:pPr>
    </w:p>
    <w:p w14:paraId="43663B30" w14:textId="77777777" w:rsidR="003A74B6" w:rsidRDefault="00A12C9A">
      <w:pPr>
        <w:pStyle w:val="Heading1"/>
      </w:pPr>
      <w:r>
        <w:t>4</w:t>
      </w:r>
      <w:r>
        <w:tab/>
        <w:t>Proposals</w:t>
      </w:r>
    </w:p>
    <w:p w14:paraId="43F981C5" w14:textId="77777777"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B1FF" w14:textId="77777777" w:rsidR="00BA21E5" w:rsidRDefault="00BA21E5">
      <w:r>
        <w:separator/>
      </w:r>
    </w:p>
  </w:endnote>
  <w:endnote w:type="continuationSeparator" w:id="0">
    <w:p w14:paraId="585AB54C" w14:textId="77777777" w:rsidR="00BA21E5" w:rsidRDefault="00BA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5E33106D" w:rsidR="00646371" w:rsidRDefault="0064637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BB33" w14:textId="77777777" w:rsidR="00BA21E5" w:rsidRDefault="00BA21E5">
      <w:r>
        <w:separator/>
      </w:r>
    </w:p>
  </w:footnote>
  <w:footnote w:type="continuationSeparator" w:id="0">
    <w:p w14:paraId="38A1D194" w14:textId="77777777" w:rsidR="00BA21E5" w:rsidRDefault="00BA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646371" w:rsidRDefault="0064637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1"/>
  </w:num>
  <w:num w:numId="3">
    <w:abstractNumId w:val="16"/>
  </w:num>
  <w:num w:numId="4">
    <w:abstractNumId w:val="17"/>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7"/>
  </w:num>
  <w:num w:numId="17">
    <w:abstractNumId w:val="6"/>
  </w:num>
  <w:num w:numId="18">
    <w:abstractNumId w:val="10"/>
  </w:num>
  <w:num w:numId="19">
    <w:abstractNumId w:val="4"/>
  </w:num>
  <w:num w:numId="20">
    <w:abstractNumId w:val="32"/>
  </w:num>
  <w:num w:numId="21">
    <w:abstractNumId w:val="14"/>
  </w:num>
  <w:num w:numId="22">
    <w:abstractNumId w:val="30"/>
  </w:num>
  <w:num w:numId="23">
    <w:abstractNumId w:val="9"/>
  </w:num>
  <w:num w:numId="24">
    <w:abstractNumId w:val="15"/>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8"/>
  </w:num>
  <w:num w:numId="30">
    <w:abstractNumId w:val="7"/>
  </w:num>
  <w:num w:numId="31">
    <w:abstractNumId w:val="29"/>
  </w:num>
  <w:num w:numId="32">
    <w:abstractNumId w:val="26"/>
  </w:num>
  <w:num w:numId="33">
    <w:abstractNumId w:val="25"/>
  </w:num>
  <w:num w:numId="34">
    <w:abstractNumId w:val="5"/>
  </w:num>
  <w:num w:numId="35">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z Sendra,S,Salva,TLG2 R">
    <w15:presenceInfo w15:providerId="AD" w15:userId="S::salva.diazsendra@bt.com::a83f9b98-55f4-43aa-88ff-dafa7e298646"/>
  </w15:person>
  <w15:person w15:author="Windows User">
    <w15:presenceInfo w15:providerId="None" w15:userId="Windows User"/>
  </w15:person>
  <w15:person w15:author="Zhang, Yujian">
    <w15:presenceInfo w15:providerId="None" w15:userId="Zhang, Yujian"/>
  </w15:person>
  <w15:person w15:author="ASUS">
    <w15:presenceInfo w15:providerId="None" w15:userId="ASUS"/>
  </w15:person>
  <w15:person w15:author="Xuelong Wang (王学龙)">
    <w15:presenceInfo w15:providerId="AD" w15:userId="S-1-5-21-982246819-2446687326-311917563-123237"/>
  </w15:person>
  <w15:person w15:author="Interdigital">
    <w15:presenceInfo w15:providerId="None" w15:userId="Interdigita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23A98"/>
    <w:rsid w:val="00033977"/>
    <w:rsid w:val="00041B51"/>
    <w:rsid w:val="00080A8C"/>
    <w:rsid w:val="00091DBE"/>
    <w:rsid w:val="00095B05"/>
    <w:rsid w:val="000F394F"/>
    <w:rsid w:val="00113520"/>
    <w:rsid w:val="0012251B"/>
    <w:rsid w:val="00122E79"/>
    <w:rsid w:val="00137B64"/>
    <w:rsid w:val="00147155"/>
    <w:rsid w:val="001A6C5D"/>
    <w:rsid w:val="001B5D81"/>
    <w:rsid w:val="0025157F"/>
    <w:rsid w:val="002A3343"/>
    <w:rsid w:val="002B744C"/>
    <w:rsid w:val="002C5877"/>
    <w:rsid w:val="002E112A"/>
    <w:rsid w:val="002E73C4"/>
    <w:rsid w:val="00341173"/>
    <w:rsid w:val="003661CE"/>
    <w:rsid w:val="003A74B6"/>
    <w:rsid w:val="003C1D01"/>
    <w:rsid w:val="003C71CD"/>
    <w:rsid w:val="003D4EDD"/>
    <w:rsid w:val="00401B3B"/>
    <w:rsid w:val="00405CEC"/>
    <w:rsid w:val="004152B0"/>
    <w:rsid w:val="004478BB"/>
    <w:rsid w:val="0049421A"/>
    <w:rsid w:val="004A4C99"/>
    <w:rsid w:val="004B0A4D"/>
    <w:rsid w:val="00543ADC"/>
    <w:rsid w:val="00545AF8"/>
    <w:rsid w:val="00554F13"/>
    <w:rsid w:val="0056490E"/>
    <w:rsid w:val="00587FFB"/>
    <w:rsid w:val="00593E80"/>
    <w:rsid w:val="005C2E9C"/>
    <w:rsid w:val="005E494C"/>
    <w:rsid w:val="005F5939"/>
    <w:rsid w:val="00601C14"/>
    <w:rsid w:val="006058A7"/>
    <w:rsid w:val="006233DC"/>
    <w:rsid w:val="0064369C"/>
    <w:rsid w:val="00646371"/>
    <w:rsid w:val="006719F2"/>
    <w:rsid w:val="006964FD"/>
    <w:rsid w:val="006971A8"/>
    <w:rsid w:val="006D7CFB"/>
    <w:rsid w:val="006F7FBE"/>
    <w:rsid w:val="00731D6F"/>
    <w:rsid w:val="007414FC"/>
    <w:rsid w:val="007B3145"/>
    <w:rsid w:val="007D3267"/>
    <w:rsid w:val="00801D22"/>
    <w:rsid w:val="008063CB"/>
    <w:rsid w:val="00811607"/>
    <w:rsid w:val="00814765"/>
    <w:rsid w:val="008148F8"/>
    <w:rsid w:val="00845CEB"/>
    <w:rsid w:val="008460E7"/>
    <w:rsid w:val="008763F7"/>
    <w:rsid w:val="008B01B2"/>
    <w:rsid w:val="008B0681"/>
    <w:rsid w:val="008F2EE3"/>
    <w:rsid w:val="008F5D63"/>
    <w:rsid w:val="009018C9"/>
    <w:rsid w:val="00917B33"/>
    <w:rsid w:val="00931C8A"/>
    <w:rsid w:val="00955268"/>
    <w:rsid w:val="00963B2B"/>
    <w:rsid w:val="00967D46"/>
    <w:rsid w:val="00993F32"/>
    <w:rsid w:val="00995BD7"/>
    <w:rsid w:val="009A1D74"/>
    <w:rsid w:val="009B6DF8"/>
    <w:rsid w:val="009C2916"/>
    <w:rsid w:val="009D3DA7"/>
    <w:rsid w:val="00A12C9A"/>
    <w:rsid w:val="00A13BA5"/>
    <w:rsid w:val="00A21D98"/>
    <w:rsid w:val="00A34765"/>
    <w:rsid w:val="00A84F31"/>
    <w:rsid w:val="00A87DFD"/>
    <w:rsid w:val="00A925D6"/>
    <w:rsid w:val="00AF15F2"/>
    <w:rsid w:val="00AF4956"/>
    <w:rsid w:val="00AF7CC3"/>
    <w:rsid w:val="00B207AD"/>
    <w:rsid w:val="00B41209"/>
    <w:rsid w:val="00B47030"/>
    <w:rsid w:val="00B52738"/>
    <w:rsid w:val="00B56E5A"/>
    <w:rsid w:val="00B91D74"/>
    <w:rsid w:val="00BA21E5"/>
    <w:rsid w:val="00BD37BA"/>
    <w:rsid w:val="00BD5F76"/>
    <w:rsid w:val="00BE2ABC"/>
    <w:rsid w:val="00BF0412"/>
    <w:rsid w:val="00C130BF"/>
    <w:rsid w:val="00C265B3"/>
    <w:rsid w:val="00C360C2"/>
    <w:rsid w:val="00C74F3E"/>
    <w:rsid w:val="00C84261"/>
    <w:rsid w:val="00C9582E"/>
    <w:rsid w:val="00CC3332"/>
    <w:rsid w:val="00CD44F8"/>
    <w:rsid w:val="00D077B9"/>
    <w:rsid w:val="00D10743"/>
    <w:rsid w:val="00D10D54"/>
    <w:rsid w:val="00D13B5F"/>
    <w:rsid w:val="00D15A1B"/>
    <w:rsid w:val="00D3441F"/>
    <w:rsid w:val="00D554C4"/>
    <w:rsid w:val="00D86E9F"/>
    <w:rsid w:val="00DC1B48"/>
    <w:rsid w:val="00DE33B3"/>
    <w:rsid w:val="00DF073D"/>
    <w:rsid w:val="00DF1755"/>
    <w:rsid w:val="00E10350"/>
    <w:rsid w:val="00E63FD7"/>
    <w:rsid w:val="00E74F02"/>
    <w:rsid w:val="00E8668B"/>
    <w:rsid w:val="00EB1F21"/>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76E3BB0-B05F-46C8-BDA5-82E9767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6658</Words>
  <Characters>37951</Characters>
  <Application>Microsoft Office Word</Application>
  <DocSecurity>0</DocSecurity>
  <Lines>316</Lines>
  <Paragraphs>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44520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Interdigital</cp:lastModifiedBy>
  <cp:revision>3</cp:revision>
  <cp:lastPrinted>2008-01-31T07:09:00Z</cp:lastPrinted>
  <dcterms:created xsi:type="dcterms:W3CDTF">2020-06-04T22:11:00Z</dcterms:created>
  <dcterms:modified xsi:type="dcterms:W3CDTF">2020-06-04T22:40:00Z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