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Missing reportAddNeighMeas</w:t>
      </w:r>
    </w:p>
    <w:p w14:paraId="289DB50C" w14:textId="77777777" w:rsidR="003A74B6" w:rsidRDefault="00A12C9A">
      <w:pPr>
        <w:pStyle w:val="Comments"/>
        <w:rPr>
          <w:highlight w:val="yellow"/>
        </w:rPr>
      </w:pPr>
      <w:r>
        <w:t>Treated by email [035]</w:t>
      </w:r>
    </w:p>
    <w:p w14:paraId="45374E19" w14:textId="77777777" w:rsidR="003A74B6" w:rsidRDefault="00BF0412">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r>
              <w:rPr>
                <w:lang w:val="en-GB"/>
              </w:rPr>
              <w:t>Turkcell</w:t>
            </w:r>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BodyText"/>
              <w:rPr>
                <w:ins w:id="20" w:author="Windows User" w:date="2020-06-04T15:32:00Z"/>
                <w:rFonts w:eastAsia="DengXian"/>
                <w:rPrChange w:id="21" w:author="Windows User" w:date="2020-06-04T15:32:00Z">
                  <w:rPr>
                    <w:ins w:id="22" w:author="Windows User" w:date="2020-06-04T15:32:00Z"/>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BodyText"/>
              <w:rPr>
                <w:ins w:id="24" w:author="Windows User" w:date="2020-06-04T15:32:00Z"/>
                <w:rFonts w:eastAsia="DengXian"/>
                <w:iCs/>
                <w:rPrChange w:id="25" w:author="Windows User" w:date="2020-06-04T15:32:00Z">
                  <w:rPr>
                    <w:ins w:id="26" w:author="Windows User" w:date="2020-06-04T15:32:00Z"/>
                    <w:iCs/>
                  </w:rPr>
                </w:rPrChange>
              </w:rPr>
            </w:pPr>
            <w:ins w:id="27" w:author="Windows User" w:date="2020-06-04T15:32:00Z">
              <w:r>
                <w:rPr>
                  <w:rFonts w:eastAsia="DengXian"/>
                  <w:iCs/>
                </w:rPr>
                <w:t xml:space="preserve">Support </w:t>
              </w:r>
            </w:ins>
          </w:p>
        </w:tc>
      </w:tr>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BodyText"/>
              <w:rPr>
                <w:ins w:id="29" w:author="Zhang, Yujian" w:date="2020-06-04T16:06:00Z"/>
                <w:rFonts w:eastAsia="DengXian"/>
              </w:rPr>
            </w:pPr>
            <w:ins w:id="30" w:author="Zhang, Yujian" w:date="2020-06-04T16:06:00Z">
              <w:r>
                <w:rPr>
                  <w:rFonts w:eastAsia="DengXian"/>
                </w:rPr>
                <w:t>Intel</w:t>
              </w:r>
            </w:ins>
          </w:p>
        </w:tc>
        <w:tc>
          <w:tcPr>
            <w:tcW w:w="7920" w:type="dxa"/>
          </w:tcPr>
          <w:p w14:paraId="51826AF1" w14:textId="163071F0" w:rsidR="00967D46" w:rsidRDefault="00967D46" w:rsidP="008063CB">
            <w:pPr>
              <w:pStyle w:val="BodyText"/>
              <w:rPr>
                <w:ins w:id="31" w:author="Zhang, Yujian" w:date="2020-06-04T16:06:00Z"/>
                <w:rFonts w:eastAsia="DengXian"/>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BodyText"/>
              <w:rPr>
                <w:ins w:id="34" w:author="ASUS" w:date="2020-06-04T16:20:00Z"/>
                <w:rFonts w:eastAsia="DengXian"/>
              </w:rPr>
            </w:pPr>
            <w:ins w:id="35"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BodyText"/>
              <w:rPr>
                <w:ins w:id="36" w:author="ASUS" w:date="2020-06-04T16:20:00Z"/>
                <w:iCs/>
              </w:rPr>
            </w:pPr>
            <w:ins w:id="37" w:author="ASUS" w:date="2020-06-04T16:20:00Z">
              <w:r w:rsidRPr="002715A1">
                <w:rPr>
                  <w:rFonts w:eastAsia="DengXian" w:hint="eastAsia"/>
                </w:rPr>
                <w:t>Support</w:t>
              </w:r>
            </w:ins>
          </w:p>
        </w:tc>
      </w:tr>
      <w:tr w:rsidR="00801D22" w14:paraId="6EDF8613" w14:textId="77777777" w:rsidTr="00A84F31">
        <w:trPr>
          <w:ins w:id="38" w:author="Xuelong Wang (王学龙)" w:date="2020-06-04T16:41:00Z"/>
        </w:trPr>
        <w:tc>
          <w:tcPr>
            <w:tcW w:w="1345" w:type="dxa"/>
          </w:tcPr>
          <w:p w14:paraId="3FDEFF5C" w14:textId="65477345" w:rsidR="00801D22" w:rsidRPr="002715A1" w:rsidRDefault="00801D22" w:rsidP="00801D22">
            <w:pPr>
              <w:pStyle w:val="BodyText"/>
              <w:rPr>
                <w:ins w:id="39" w:author="Xuelong Wang (王学龙)" w:date="2020-06-04T16:41:00Z"/>
                <w:rFonts w:eastAsia="DengXian"/>
              </w:rPr>
            </w:pPr>
            <w:ins w:id="40"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BodyText"/>
              <w:rPr>
                <w:ins w:id="41" w:author="Xuelong Wang (王学龙)" w:date="2020-06-04T16:41:00Z"/>
                <w:rFonts w:eastAsia="DengXian"/>
              </w:rPr>
            </w:pPr>
            <w:ins w:id="42" w:author="Xuelong Wang (王学龙)" w:date="2020-06-04T16:41:00Z">
              <w:r w:rsidRPr="0091082F">
                <w:rPr>
                  <w:iCs/>
                  <w:lang w:val="en-GB"/>
                </w:rPr>
                <w:t>No strong view</w:t>
              </w:r>
              <w:r>
                <w:rPr>
                  <w:iCs/>
                  <w:lang w:val="en-GB"/>
                </w:rPr>
                <w:t>. W</w:t>
              </w:r>
              <w:r w:rsidRPr="0091082F">
                <w:rPr>
                  <w:iCs/>
                  <w:lang w:val="en-GB"/>
                </w:rPr>
                <w:t>e are fine to have it.</w:t>
              </w:r>
            </w:ins>
          </w:p>
        </w:tc>
      </w:tr>
      <w:tr w:rsidR="00DF1755" w14:paraId="679CCB48" w14:textId="77777777" w:rsidTr="008324CB">
        <w:trPr>
          <w:ins w:id="43" w:author="Apple" w:date="2020-06-04T22:16:00Z"/>
        </w:trPr>
        <w:tc>
          <w:tcPr>
            <w:tcW w:w="1345" w:type="dxa"/>
          </w:tcPr>
          <w:p w14:paraId="4566C5E8" w14:textId="77777777" w:rsidR="00DF1755" w:rsidRDefault="00DF1755" w:rsidP="008324CB">
            <w:pPr>
              <w:pStyle w:val="BodyText"/>
              <w:rPr>
                <w:ins w:id="44" w:author="Apple" w:date="2020-06-04T22:16:00Z"/>
                <w:rFonts w:eastAsia="DengXian"/>
              </w:rPr>
            </w:pPr>
            <w:ins w:id="45" w:author="Apple" w:date="2020-06-04T22:16:00Z">
              <w:r>
                <w:rPr>
                  <w:rFonts w:eastAsia="DengXian"/>
                </w:rPr>
                <w:t>Apple</w:t>
              </w:r>
            </w:ins>
          </w:p>
        </w:tc>
        <w:tc>
          <w:tcPr>
            <w:tcW w:w="7920" w:type="dxa"/>
          </w:tcPr>
          <w:p w14:paraId="12C340E2" w14:textId="77777777" w:rsidR="00DF1755" w:rsidRPr="003A1CAE" w:rsidRDefault="00DF1755" w:rsidP="008324CB">
            <w:pPr>
              <w:pStyle w:val="BodyText"/>
              <w:rPr>
                <w:ins w:id="46" w:author="Apple" w:date="2020-06-04T22:16:00Z"/>
                <w:iCs/>
                <w:lang w:val="en-US"/>
              </w:rPr>
            </w:pPr>
            <w:ins w:id="47" w:author="Apple" w:date="2020-06-04T22:16:00Z">
              <w:r>
                <w:rPr>
                  <w:iCs/>
                  <w:lang w:val="en-US"/>
                </w:rPr>
                <w:t>Support, and would like to have a UE capability for it.</w:t>
              </w:r>
            </w:ins>
          </w:p>
        </w:tc>
      </w:tr>
      <w:tr w:rsidR="00DF1755" w14:paraId="2F8D9C63" w14:textId="77777777" w:rsidTr="00A84F31">
        <w:trPr>
          <w:ins w:id="48" w:author="Apple" w:date="2020-06-04T22:16:00Z"/>
        </w:trPr>
        <w:tc>
          <w:tcPr>
            <w:tcW w:w="1345" w:type="dxa"/>
          </w:tcPr>
          <w:p w14:paraId="4CCBE977" w14:textId="77777777" w:rsidR="00DF1755" w:rsidRPr="0091082F" w:rsidRDefault="00DF1755" w:rsidP="00801D22">
            <w:pPr>
              <w:pStyle w:val="BodyText"/>
              <w:rPr>
                <w:ins w:id="49" w:author="Apple" w:date="2020-06-04T22:16:00Z"/>
                <w:rFonts w:eastAsia="DengXian" w:cs="Arial"/>
              </w:rPr>
            </w:pPr>
          </w:p>
        </w:tc>
        <w:tc>
          <w:tcPr>
            <w:tcW w:w="7920" w:type="dxa"/>
          </w:tcPr>
          <w:p w14:paraId="45C84861" w14:textId="77777777" w:rsidR="00DF1755" w:rsidRPr="0091082F" w:rsidRDefault="00DF1755" w:rsidP="00801D22">
            <w:pPr>
              <w:pStyle w:val="BodyText"/>
              <w:rPr>
                <w:ins w:id="50" w:author="Apple" w:date="2020-06-04T22:16:00Z"/>
                <w:iCs/>
              </w:rPr>
            </w:pPr>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BF0412">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w:t>
            </w:r>
            <w:r>
              <w:rPr>
                <w:rFonts w:ascii="Arial" w:hAnsi="Arial"/>
                <w:lang w:val="en-GB" w:eastAsia="zh-CN"/>
              </w:rPr>
              <w:lastRenderedPageBreak/>
              <w:t>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51"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52"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53"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r>
              <w:rPr>
                <w:lang w:val="en-GB"/>
              </w:rPr>
              <w:t xml:space="preserve">Turkcell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54" w:author="Simone Provvedi" w:date="2020-06-03T22:13:00Z"/>
        </w:trPr>
        <w:tc>
          <w:tcPr>
            <w:tcW w:w="1345" w:type="dxa"/>
          </w:tcPr>
          <w:p w14:paraId="7CAC802C" w14:textId="77777777" w:rsidR="00A87DFD" w:rsidRDefault="00A87DFD" w:rsidP="008063CB">
            <w:pPr>
              <w:pStyle w:val="BodyText"/>
              <w:rPr>
                <w:ins w:id="55" w:author="Simone Provvedi" w:date="2020-06-03T22:13:00Z"/>
              </w:rPr>
            </w:pPr>
            <w:ins w:id="56" w:author="Simone Provvedi" w:date="2020-06-03T22:13:00Z">
              <w:r>
                <w:t>Huawei</w:t>
              </w:r>
            </w:ins>
          </w:p>
        </w:tc>
        <w:tc>
          <w:tcPr>
            <w:tcW w:w="7920" w:type="dxa"/>
          </w:tcPr>
          <w:p w14:paraId="00BE10C6" w14:textId="77777777" w:rsidR="00A87DFD" w:rsidRDefault="00A87DFD" w:rsidP="00A87DFD">
            <w:pPr>
              <w:pStyle w:val="BodyText"/>
              <w:rPr>
                <w:ins w:id="57" w:author="Simone Provvedi" w:date="2020-06-03T22:14:00Z"/>
              </w:rPr>
            </w:pPr>
            <w:ins w:id="58" w:author="Simone Provvedi" w:date="2020-06-03T22:14:00Z">
              <w:r>
                <w:t>We still consider it as not essential, and increases network complexity.</w:t>
              </w:r>
            </w:ins>
          </w:p>
          <w:p w14:paraId="169627EA" w14:textId="77777777" w:rsidR="00A87DFD" w:rsidRDefault="00A87DFD" w:rsidP="00A87DFD">
            <w:pPr>
              <w:pStyle w:val="BodyText"/>
              <w:rPr>
                <w:ins w:id="59" w:author="Simone Provvedi" w:date="2020-06-03T22:14:00Z"/>
              </w:rPr>
            </w:pPr>
            <w:ins w:id="60"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61" w:author="Simone Provvedi" w:date="2020-06-03T22:15:00Z"/>
              </w:rPr>
            </w:pPr>
            <w:ins w:id="62"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63" w:author="Simone Provvedi" w:date="2020-06-03T22:15:00Z"/>
              </w:rPr>
            </w:pPr>
            <w:ins w:id="64" w:author="Simone Provvedi" w:date="2020-06-03T22:15:00Z">
              <w:r>
                <w:t>If at the end this will approved, we have the following comments for the TPs:</w:t>
              </w:r>
            </w:ins>
          </w:p>
          <w:p w14:paraId="46C75081" w14:textId="77777777" w:rsidR="00A87DFD" w:rsidRPr="00A87DFD" w:rsidRDefault="00A87DFD" w:rsidP="00A87DFD">
            <w:pPr>
              <w:rPr>
                <w:ins w:id="65" w:author="Simone Provvedi" w:date="2020-06-03T22:16:00Z"/>
                <w:rFonts w:ascii="Arial" w:hAnsi="Arial" w:cs="Arial"/>
                <w:color w:val="1F497D"/>
                <w:lang w:eastAsia="zh-CN"/>
                <w:rPrChange w:id="66" w:author="Simone Provvedi" w:date="2020-06-03T22:16:00Z">
                  <w:rPr>
                    <w:ins w:id="67" w:author="Simone Provvedi" w:date="2020-06-03T22:16:00Z"/>
                    <w:color w:val="1F497D"/>
                    <w:sz w:val="21"/>
                    <w:szCs w:val="21"/>
                    <w:lang w:eastAsia="zh-CN"/>
                  </w:rPr>
                </w:rPrChange>
              </w:rPr>
            </w:pPr>
            <w:ins w:id="68" w:author="Simone Provvedi" w:date="2020-06-03T22:16:00Z">
              <w:r w:rsidRPr="00A87DFD">
                <w:rPr>
                  <w:rFonts w:ascii="Arial" w:hAnsi="Arial" w:cs="Arial"/>
                  <w:color w:val="1F497D"/>
                  <w:sz w:val="20"/>
                  <w:szCs w:val="20"/>
                  <w:rPrChange w:id="69" w:author="Simone Provvedi" w:date="2020-06-03T22:16:00Z">
                    <w:rPr>
                      <w:color w:val="1F497D"/>
                      <w:sz w:val="21"/>
                      <w:szCs w:val="21"/>
                    </w:rPr>
                  </w:rPrChange>
                </w:rPr>
                <w:t>Comments on 37340 TP:</w:t>
              </w:r>
            </w:ins>
          </w:p>
          <w:p w14:paraId="676837E2" w14:textId="77777777" w:rsidR="00A87DFD" w:rsidRPr="00A87DFD" w:rsidRDefault="00A87DFD" w:rsidP="00A87DFD">
            <w:pPr>
              <w:rPr>
                <w:ins w:id="70" w:author="Simone Provvedi" w:date="2020-06-03T22:16:00Z"/>
                <w:sz w:val="20"/>
                <w:szCs w:val="20"/>
                <w:rPrChange w:id="71" w:author="Simone Provvedi" w:date="2020-06-03T22:16:00Z">
                  <w:rPr>
                    <w:ins w:id="72" w:author="Simone Provvedi" w:date="2020-06-03T22:16:00Z"/>
                    <w:rFonts w:ascii="Calibri" w:hAnsi="Calibri" w:cs="Calibri"/>
                    <w:color w:val="1F497D"/>
                    <w:sz w:val="21"/>
                    <w:szCs w:val="21"/>
                  </w:rPr>
                </w:rPrChange>
              </w:rPr>
            </w:pPr>
            <w:ins w:id="73" w:author="Simone Provvedi" w:date="2020-06-03T22:16:00Z">
              <w:r>
                <w:lastRenderedPageBreak/>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74"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75" w:author="Simone Provvedi" w:date="2020-06-03T22:16:00Z"/>
                <w:rFonts w:ascii="Arial" w:hAnsi="Arial" w:cs="Arial"/>
                <w:color w:val="1F497D"/>
                <w:rPrChange w:id="76" w:author="Simone Provvedi" w:date="2020-06-03T22:16:00Z">
                  <w:rPr>
                    <w:ins w:id="77" w:author="Simone Provvedi" w:date="2020-06-03T22:16:00Z"/>
                    <w:color w:val="1F497D"/>
                    <w:sz w:val="21"/>
                    <w:szCs w:val="21"/>
                  </w:rPr>
                </w:rPrChange>
              </w:rPr>
            </w:pPr>
            <w:ins w:id="78" w:author="Simone Provvedi" w:date="2020-06-03T22:16:00Z">
              <w:r w:rsidRPr="00A87DFD">
                <w:rPr>
                  <w:rFonts w:ascii="Arial" w:hAnsi="Arial" w:cs="Arial"/>
                  <w:color w:val="1F497D"/>
                  <w:sz w:val="20"/>
                  <w:szCs w:val="20"/>
                  <w:rPrChange w:id="79" w:author="Simone Provvedi" w:date="2020-06-03T22:16:00Z">
                    <w:rPr>
                      <w:color w:val="1F497D"/>
                      <w:sz w:val="21"/>
                      <w:szCs w:val="21"/>
                    </w:rPr>
                  </w:rPrChange>
                </w:rPr>
                <w:t>Comments on 38331 TP:</w:t>
              </w:r>
            </w:ins>
          </w:p>
          <w:p w14:paraId="163D0828" w14:textId="77777777" w:rsidR="00A87DFD" w:rsidRDefault="00A87DFD" w:rsidP="00A87DFD">
            <w:pPr>
              <w:rPr>
                <w:ins w:id="80" w:author="Simone Provvedi" w:date="2020-06-03T22:16:00Z"/>
                <w:color w:val="1F497D"/>
                <w:sz w:val="21"/>
                <w:szCs w:val="21"/>
              </w:rPr>
            </w:pPr>
            <w:ins w:id="81" w:author="Simone Provvedi" w:date="2020-06-03T22:16:00Z">
              <w:r>
                <w:rPr>
                  <w:color w:val="1F497D"/>
                  <w:sz w:val="21"/>
                  <w:szCs w:val="21"/>
                </w:rPr>
                <w:t xml:space="preserve">There’s no maxMeasIdentitiesSN in 38.331, </w:t>
              </w:r>
            </w:ins>
            <w:ins w:id="82" w:author="Simone Provvedi" w:date="2020-06-03T22:17:00Z">
              <w:r>
                <w:rPr>
                  <w:color w:val="1F497D"/>
                  <w:sz w:val="21"/>
                  <w:szCs w:val="21"/>
                </w:rPr>
                <w:t xml:space="preserve">it </w:t>
              </w:r>
            </w:ins>
            <w:ins w:id="83"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84" w:author="Simone Provvedi" w:date="2020-06-03T22:13:00Z"/>
              </w:rPr>
            </w:pPr>
          </w:p>
        </w:tc>
      </w:tr>
      <w:tr w:rsidR="000F394F" w14:paraId="0044662C" w14:textId="77777777" w:rsidTr="00A84F31">
        <w:trPr>
          <w:ins w:id="85" w:author="SoftBank" w:date="2020-06-04T10:27:00Z"/>
        </w:trPr>
        <w:tc>
          <w:tcPr>
            <w:tcW w:w="1345" w:type="dxa"/>
          </w:tcPr>
          <w:p w14:paraId="3CE86929" w14:textId="77777777" w:rsidR="000F394F" w:rsidRDefault="000F394F" w:rsidP="008063CB">
            <w:pPr>
              <w:pStyle w:val="BodyText"/>
              <w:rPr>
                <w:ins w:id="86" w:author="SoftBank" w:date="2020-06-04T10:27:00Z"/>
              </w:rPr>
            </w:pPr>
            <w:ins w:id="87"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88" w:author="SoftBank" w:date="2020-06-04T10:27:00Z"/>
              </w:rPr>
            </w:pPr>
            <w:ins w:id="89" w:author="SoftBank" w:date="2020-06-04T10:59:00Z">
              <w:r>
                <w:t>P</w:t>
              </w:r>
            </w:ins>
            <w:ins w:id="90"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91"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92" w:author="Diaz Sendra,S,Salva,TLG2 R" w:date="2020-06-04T07:54:00Z">
              <w:r w:rsidRPr="009018C9">
                <w:rPr>
                  <w:lang w:val="en-GB"/>
                </w:rPr>
                <w:t xml:space="preserve">Neutral. We see </w:t>
              </w:r>
            </w:ins>
            <w:ins w:id="93" w:author="Diaz Sendra,S,Salva,TLG2 R" w:date="2020-06-04T07:58:00Z">
              <w:r w:rsidR="009C2916">
                <w:rPr>
                  <w:lang w:val="en-GB"/>
                </w:rPr>
                <w:t>a potential</w:t>
              </w:r>
            </w:ins>
            <w:ins w:id="94" w:author="Diaz Sendra,S,Salva,TLG2 R" w:date="2020-06-04T07:54:00Z">
              <w:r w:rsidRPr="009018C9">
                <w:rPr>
                  <w:lang w:val="en-GB"/>
                </w:rPr>
                <w:t xml:space="preserve"> </w:t>
              </w:r>
              <w:r>
                <w:rPr>
                  <w:lang w:val="en-GB"/>
                </w:rPr>
                <w:t>benefit but</w:t>
              </w:r>
            </w:ins>
            <w:ins w:id="95" w:author="Diaz Sendra,S,Salva,TLG2 R" w:date="2020-06-04T07:55:00Z">
              <w:r w:rsidR="00DE33B3">
                <w:rPr>
                  <w:lang w:val="en-GB"/>
                </w:rPr>
                <w:t xml:space="preserve"> </w:t>
              </w:r>
            </w:ins>
            <w:ins w:id="96" w:author="Diaz Sendra,S,Salva,TLG2 R" w:date="2020-06-04T07:56:00Z">
              <w:r w:rsidR="00FF3373">
                <w:rPr>
                  <w:lang w:val="en-GB"/>
                </w:rPr>
                <w:t>without any other coordination mechanism between the MN and the SN</w:t>
              </w:r>
            </w:ins>
            <w:ins w:id="97" w:author="Diaz Sendra,S,Salva,TLG2 R" w:date="2020-06-04T07:55:00Z">
              <w:r w:rsidR="005F5939">
                <w:rPr>
                  <w:lang w:val="en-GB"/>
                </w:rPr>
                <w:t>, it is</w:t>
              </w:r>
            </w:ins>
            <w:ins w:id="98" w:author="Diaz Sendra,S,Salva,TLG2 R" w:date="2020-06-04T07:57:00Z">
              <w:r w:rsidR="00963B2B">
                <w:rPr>
                  <w:lang w:val="en-GB"/>
                </w:rPr>
                <w:t xml:space="preserve"> completely</w:t>
              </w:r>
            </w:ins>
            <w:ins w:id="99" w:author="Diaz Sendra,S,Salva,TLG2 R" w:date="2020-06-04T07:55:00Z">
              <w:r w:rsidR="005F5939">
                <w:rPr>
                  <w:lang w:val="en-GB"/>
                </w:rPr>
                <w:t xml:space="preserve"> up to MN </w:t>
              </w:r>
              <w:r w:rsidR="00EB3BB7">
                <w:rPr>
                  <w:lang w:val="en-GB"/>
                </w:rPr>
                <w:t xml:space="preserve">what is </w:t>
              </w:r>
            </w:ins>
            <w:ins w:id="100" w:author="Diaz Sendra,S,Salva,TLG2 R" w:date="2020-06-04T07:58:00Z">
              <w:r w:rsidR="0064369C">
                <w:rPr>
                  <w:lang w:val="en-GB"/>
                </w:rPr>
                <w:t>left for</w:t>
              </w:r>
            </w:ins>
            <w:ins w:id="101" w:author="Diaz Sendra,S,Salva,TLG2 R" w:date="2020-06-04T07:57:00Z">
              <w:r w:rsidR="00963B2B">
                <w:rPr>
                  <w:lang w:val="en-GB"/>
                </w:rPr>
                <w:t xml:space="preserve"> the SN</w:t>
              </w:r>
            </w:ins>
            <w:ins w:id="102" w:author="Diaz Sendra,S,Salva,TLG2 R" w:date="2020-06-04T07:56:00Z">
              <w:r w:rsidR="00DE33B3">
                <w:rPr>
                  <w:lang w:val="en-GB"/>
                </w:rPr>
                <w:t>.</w:t>
              </w:r>
            </w:ins>
          </w:p>
        </w:tc>
      </w:tr>
      <w:tr w:rsidR="00FD59E4" w:rsidRPr="009018C9" w14:paraId="36874463" w14:textId="77777777" w:rsidTr="00A84F31">
        <w:trPr>
          <w:ins w:id="103" w:author="Windows User" w:date="2020-06-04T15:32:00Z"/>
        </w:trPr>
        <w:tc>
          <w:tcPr>
            <w:tcW w:w="1345" w:type="dxa"/>
          </w:tcPr>
          <w:p w14:paraId="61573770" w14:textId="3C049830" w:rsidR="00FD59E4" w:rsidRPr="00FD59E4" w:rsidRDefault="00FD59E4" w:rsidP="00FD59E4">
            <w:pPr>
              <w:pStyle w:val="BodyText"/>
              <w:rPr>
                <w:ins w:id="104" w:author="Windows User" w:date="2020-06-04T15:32:00Z"/>
                <w:rFonts w:eastAsia="DengXian"/>
                <w:rPrChange w:id="105" w:author="Windows User" w:date="2020-06-04T15:32:00Z">
                  <w:rPr>
                    <w:ins w:id="106" w:author="Windows User" w:date="2020-06-04T15:32:00Z"/>
                  </w:rPr>
                </w:rPrChange>
              </w:rPr>
            </w:pPr>
            <w:ins w:id="107"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BodyText"/>
              <w:rPr>
                <w:ins w:id="108" w:author="Windows User" w:date="2020-06-04T15:32:00Z"/>
              </w:rPr>
            </w:pPr>
            <w:ins w:id="109" w:author="Windows User" w:date="2020-06-04T15:33:00Z">
              <w:r>
                <w:rPr>
                  <w:rFonts w:eastAsia="DengXian"/>
                </w:rPr>
                <w:t>It make sense that the SN can request to change the limiation. So support.</w:t>
              </w:r>
            </w:ins>
          </w:p>
        </w:tc>
      </w:tr>
      <w:tr w:rsidR="003661CE" w:rsidRPr="009018C9" w14:paraId="29534114" w14:textId="77777777" w:rsidTr="00A84F31">
        <w:trPr>
          <w:ins w:id="110" w:author="Zhang, Yujian" w:date="2020-06-04T16:07:00Z"/>
        </w:trPr>
        <w:tc>
          <w:tcPr>
            <w:tcW w:w="1345" w:type="dxa"/>
          </w:tcPr>
          <w:p w14:paraId="0EEE2499" w14:textId="790B97CA" w:rsidR="003661CE" w:rsidRDefault="003661CE" w:rsidP="00FD59E4">
            <w:pPr>
              <w:pStyle w:val="BodyText"/>
              <w:rPr>
                <w:ins w:id="111" w:author="Zhang, Yujian" w:date="2020-06-04T16:07:00Z"/>
                <w:rFonts w:eastAsia="DengXian"/>
              </w:rPr>
            </w:pPr>
            <w:ins w:id="112" w:author="Zhang, Yujian" w:date="2020-06-04T16:07:00Z">
              <w:r>
                <w:rPr>
                  <w:rFonts w:eastAsia="DengXian"/>
                </w:rPr>
                <w:t>Intel</w:t>
              </w:r>
            </w:ins>
          </w:p>
        </w:tc>
        <w:tc>
          <w:tcPr>
            <w:tcW w:w="7920" w:type="dxa"/>
          </w:tcPr>
          <w:p w14:paraId="60FEC833" w14:textId="4CCB174B" w:rsidR="003661CE" w:rsidRDefault="003661CE" w:rsidP="00FD59E4">
            <w:pPr>
              <w:pStyle w:val="BodyText"/>
              <w:rPr>
                <w:ins w:id="113" w:author="Zhang, Yujian" w:date="2020-06-04T16:07:00Z"/>
                <w:rFonts w:eastAsia="DengXian"/>
              </w:rPr>
            </w:pPr>
            <w:ins w:id="114" w:author="Zhang, Yujian" w:date="2020-06-04T16:07:00Z">
              <w:r>
                <w:t>We agree that it may be benefical for SN to negogiate with MN. However, we also agree with Nokia that it can be up to MN implementation. It seems like it is not an essential feature.</w:t>
              </w:r>
            </w:ins>
          </w:p>
        </w:tc>
      </w:tr>
      <w:tr w:rsidR="002C5877" w:rsidRPr="009018C9" w14:paraId="35FB4596" w14:textId="77777777" w:rsidTr="00A84F31">
        <w:trPr>
          <w:ins w:id="115" w:author="Apple" w:date="2020-06-04T22:17:00Z"/>
        </w:trPr>
        <w:tc>
          <w:tcPr>
            <w:tcW w:w="1345" w:type="dxa"/>
          </w:tcPr>
          <w:p w14:paraId="2FB6EABF" w14:textId="08FEC7D2" w:rsidR="002C5877" w:rsidRDefault="002C5877" w:rsidP="002C5877">
            <w:pPr>
              <w:pStyle w:val="BodyText"/>
              <w:rPr>
                <w:ins w:id="116" w:author="Apple" w:date="2020-06-04T22:17:00Z"/>
                <w:rFonts w:eastAsia="DengXian"/>
              </w:rPr>
            </w:pPr>
            <w:ins w:id="117" w:author="Apple" w:date="2020-06-04T22:17:00Z">
              <w:r>
                <w:rPr>
                  <w:rFonts w:eastAsia="DengXian"/>
                </w:rPr>
                <w:t>Apple</w:t>
              </w:r>
            </w:ins>
          </w:p>
        </w:tc>
        <w:tc>
          <w:tcPr>
            <w:tcW w:w="7920" w:type="dxa"/>
          </w:tcPr>
          <w:p w14:paraId="17586A86" w14:textId="0924688C" w:rsidR="002C5877" w:rsidRDefault="002C5877" w:rsidP="002C5877">
            <w:pPr>
              <w:pStyle w:val="BodyText"/>
              <w:rPr>
                <w:ins w:id="118" w:author="Apple" w:date="2020-06-04T22:17:00Z"/>
              </w:rPr>
            </w:pPr>
            <w:ins w:id="119" w:author="Apple" w:date="2020-06-04T22:17:00Z">
              <w:r>
                <w:t>Support.</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BF0412">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BF0412">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BF0412">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BF0412">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BF0412">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120" w:author="Benoist" w:date="2020-06-03T12:37:00Z">
              <w:r>
                <w:rPr>
                  <w:lang w:val="en-GB"/>
                </w:rPr>
                <w:t>Nokia</w:t>
              </w:r>
            </w:ins>
          </w:p>
        </w:tc>
        <w:tc>
          <w:tcPr>
            <w:tcW w:w="7920" w:type="dxa"/>
          </w:tcPr>
          <w:p w14:paraId="534DCCEF" w14:textId="77777777" w:rsidR="003A74B6" w:rsidRDefault="00A12C9A">
            <w:pPr>
              <w:pStyle w:val="BodyText"/>
              <w:rPr>
                <w:i/>
                <w:lang w:val="en-GB"/>
              </w:rPr>
            </w:pPr>
            <w:ins w:id="121"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122" w:name="_Hlk42079229"/>
            <w:r w:rsidR="00D86E9F">
              <w:rPr>
                <w:iCs/>
              </w:rPr>
              <w:t>This must be supported in TEI16.</w:t>
            </w:r>
            <w:bookmarkEnd w:id="122"/>
          </w:p>
        </w:tc>
      </w:tr>
    </w:tbl>
    <w:tbl>
      <w:tblPr>
        <w:tblW w:w="0" w:type="auto"/>
        <w:tblCellMar>
          <w:left w:w="0" w:type="dxa"/>
          <w:right w:w="0" w:type="dxa"/>
        </w:tblCellMar>
        <w:tblLook w:val="04A0" w:firstRow="1" w:lastRow="0" w:firstColumn="1" w:lastColumn="0" w:noHBand="0" w:noVBand="1"/>
      </w:tblPr>
      <w:tblGrid>
        <w:gridCol w:w="1345"/>
        <w:gridCol w:w="7920"/>
        <w:tblGridChange w:id="123">
          <w:tblGrid>
            <w:gridCol w:w="10"/>
            <w:gridCol w:w="1335"/>
            <w:gridCol w:w="10"/>
            <w:gridCol w:w="7910"/>
            <w:gridCol w:w="10"/>
          </w:tblGrid>
        </w:tblGridChange>
      </w:tblGrid>
      <w:tr w:rsidR="001A6C5D" w14:paraId="4D70125C" w14:textId="77777777" w:rsidTr="001A6C5D">
        <w:trPr>
          <w:ins w:id="124"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125" w:author="ZELMER, DONALD E" w:date="2020-06-03T15:31:00Z"/>
                <w:lang w:val="de-DE"/>
              </w:rPr>
            </w:pPr>
            <w:ins w:id="126"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127" w:author="ZELMER, DONALD E" w:date="2020-06-03T15:31:00Z"/>
                <w:lang w:val="de-DE"/>
              </w:rPr>
            </w:pPr>
            <w:ins w:id="128"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29"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130" w:author="Simone Provvedi" w:date="2020-06-03T22:20:00Z"/>
                <w:color w:val="000000"/>
                <w:lang w:val="de-DE"/>
              </w:rPr>
            </w:pPr>
            <w:ins w:id="131"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132" w:author="Simone Provvedi" w:date="2020-06-03T22:24:00Z"/>
                <w:color w:val="000000"/>
                <w:lang w:val="de-DE"/>
              </w:rPr>
            </w:pPr>
            <w:ins w:id="133"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134" w:author="Simone Provvedi" w:date="2020-06-03T22:24:00Z"/>
                <w:color w:val="000000"/>
                <w:lang w:val="de-DE"/>
              </w:rPr>
            </w:pPr>
            <w:ins w:id="135"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36" w:author="Simone Provvedi" w:date="2020-06-03T22:25:00Z">
              <w:r w:rsidR="009A1D74">
                <w:rPr>
                  <w:color w:val="000000"/>
                  <w:lang w:val="de-DE"/>
                </w:rPr>
                <w:t>.</w:t>
              </w:r>
            </w:ins>
          </w:p>
          <w:p w14:paraId="5ABE7C65" w14:textId="77777777" w:rsidR="00A87DFD" w:rsidRPr="00A87DFD" w:rsidRDefault="00A87DFD" w:rsidP="00A87DFD">
            <w:pPr>
              <w:pStyle w:val="BodyText"/>
              <w:rPr>
                <w:ins w:id="137" w:author="Simone Provvedi" w:date="2020-06-03T22:24:00Z"/>
                <w:color w:val="000000"/>
                <w:lang w:val="de-DE"/>
              </w:rPr>
            </w:pPr>
            <w:ins w:id="138" w:author="Simone Provvedi" w:date="2020-06-03T22:24:00Z">
              <w:r w:rsidRPr="00A87DFD">
                <w:rPr>
                  <w:color w:val="000000"/>
                  <w:lang w:val="de-DE"/>
                </w:rPr>
                <w:lastRenderedPageBreak/>
                <w:t>RAN1 and RAN4 may need to confirm if the LTE MBMS capability should be per BC or per band</w:t>
              </w:r>
            </w:ins>
            <w:ins w:id="139" w:author="Simone Provvedi" w:date="2020-06-03T22:25:00Z">
              <w:r w:rsidR="009A1D74">
                <w:rPr>
                  <w:color w:val="000000"/>
                  <w:lang w:val="de-DE"/>
                </w:rPr>
                <w:t>.</w:t>
              </w:r>
            </w:ins>
          </w:p>
          <w:p w14:paraId="58B72334" w14:textId="77777777" w:rsidR="00A87DFD" w:rsidRPr="009A1D74" w:rsidRDefault="009A1D74" w:rsidP="00A87DFD">
            <w:pPr>
              <w:pStyle w:val="BodyText"/>
              <w:rPr>
                <w:ins w:id="140" w:author="Simone Provvedi" w:date="2020-06-03T22:24:00Z"/>
                <w:color w:val="000000"/>
                <w:rPrChange w:id="141" w:author="Simone Provvedi" w:date="2020-06-03T22:25:00Z">
                  <w:rPr>
                    <w:ins w:id="142" w:author="Simone Provvedi" w:date="2020-06-03T22:24:00Z"/>
                    <w:color w:val="000000"/>
                    <w:lang w:val="de-DE"/>
                  </w:rPr>
                </w:rPrChange>
              </w:rPr>
            </w:pPr>
            <w:ins w:id="143"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44" w:author="Simone Provvedi" w:date="2020-06-03T22:26:00Z">
              <w:r>
                <w:rPr>
                  <w:color w:val="000000"/>
                </w:rPr>
                <w:t>ed</w:t>
              </w:r>
            </w:ins>
            <w:ins w:id="145"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BodyText"/>
              <w:rPr>
                <w:ins w:id="146" w:author="Simone Provvedi" w:date="2020-06-03T22:29:00Z"/>
                <w:color w:val="000000"/>
                <w:lang w:val="de-DE"/>
              </w:rPr>
            </w:pPr>
          </w:p>
          <w:p w14:paraId="7E39E8BA" w14:textId="77777777" w:rsidR="00A87DFD" w:rsidRDefault="009A1D74" w:rsidP="00A87DFD">
            <w:pPr>
              <w:pStyle w:val="BodyText"/>
              <w:rPr>
                <w:ins w:id="147" w:author="Simone Provvedi" w:date="2020-06-03T22:29:00Z"/>
                <w:color w:val="000000"/>
                <w:lang w:val="de-DE"/>
              </w:rPr>
            </w:pPr>
            <w:ins w:id="148" w:author="Simone Provvedi" w:date="2020-06-03T22:28:00Z">
              <w:r>
                <w:rPr>
                  <w:color w:val="000000"/>
                  <w:lang w:val="de-DE"/>
                </w:rPr>
                <w:t xml:space="preserve">On the other hand, </w:t>
              </w:r>
            </w:ins>
            <w:ins w:id="149" w:author="Simone Provvedi" w:date="2020-06-03T22:27:00Z">
              <w:r>
                <w:rPr>
                  <w:color w:val="000000"/>
                  <w:lang w:val="de-DE"/>
                </w:rPr>
                <w:t xml:space="preserve">we wonder what is possible to do in implementation, i.e. </w:t>
              </w:r>
            </w:ins>
            <w:ins w:id="150" w:author="Simone Provvedi" w:date="2020-06-03T22:24:00Z">
              <w:r w:rsidR="00A87DFD" w:rsidRPr="00A87DFD">
                <w:rPr>
                  <w:color w:val="000000"/>
                  <w:lang w:val="de-DE"/>
                </w:rPr>
                <w:t>without these enhancements</w:t>
              </w:r>
            </w:ins>
            <w:ins w:id="151" w:author="Simone Provvedi" w:date="2020-06-03T22:28:00Z">
              <w:r>
                <w:rPr>
                  <w:color w:val="000000"/>
                  <w:lang w:val="de-DE"/>
                </w:rPr>
                <w:t xml:space="preserve"> in the specifications</w:t>
              </w:r>
            </w:ins>
            <w:ins w:id="152"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53" w:author="Simone Provvedi" w:date="2020-06-03T22:28:00Z">
              <w:r>
                <w:rPr>
                  <w:color w:val="000000"/>
                  <w:lang w:val="de-DE"/>
                </w:rPr>
                <w:t xml:space="preserve">probably </w:t>
              </w:r>
            </w:ins>
            <w:ins w:id="154" w:author="Simone Provvedi" w:date="2020-06-03T22:24:00Z">
              <w:r w:rsidR="00A87DFD" w:rsidRPr="00A87DFD">
                <w:rPr>
                  <w:color w:val="000000"/>
                  <w:lang w:val="de-DE"/>
                </w:rPr>
                <w:t>still possible, as long as the UE supports separate module</w:t>
              </w:r>
            </w:ins>
            <w:ins w:id="155" w:author="Simone Provvedi" w:date="2020-06-03T22:28:00Z">
              <w:r>
                <w:rPr>
                  <w:color w:val="000000"/>
                  <w:lang w:val="de-DE"/>
                </w:rPr>
                <w:t>s</w:t>
              </w:r>
            </w:ins>
            <w:ins w:id="156"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57" w:author="Simone Provvedi" w:date="2020-06-03T22:24:00Z"/>
                <w:color w:val="000000"/>
                <w:lang w:val="de-DE"/>
              </w:rPr>
            </w:pPr>
          </w:p>
          <w:p w14:paraId="7EDC7D17" w14:textId="77777777" w:rsidR="00A87DFD" w:rsidRPr="00A87DFD" w:rsidRDefault="00A87DFD" w:rsidP="009A1D74">
            <w:pPr>
              <w:pStyle w:val="BodyText"/>
              <w:rPr>
                <w:ins w:id="158" w:author="Simone Provvedi" w:date="2020-06-03T22:20:00Z"/>
                <w:color w:val="000000"/>
                <w:lang w:val="de-DE"/>
              </w:rPr>
            </w:pPr>
            <w:ins w:id="159"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60" w:author="Zhang, Yujian" w:date="2020-06-04T16:08:00Z">
            <w:tblPrEx>
              <w:tblW w:w="0" w:type="auto"/>
              <w:tblCellMar>
                <w:left w:w="0" w:type="dxa"/>
                <w:right w:w="0" w:type="dxa"/>
              </w:tblCellMar>
            </w:tblPrEx>
          </w:tblPrExChange>
        </w:tblPrEx>
        <w:trPr>
          <w:trPrChange w:id="161"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62"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BodyText"/>
              <w:rPr>
                <w:color w:val="000000"/>
              </w:rPr>
            </w:pPr>
            <w:r w:rsidRPr="00E63FD7">
              <w:rPr>
                <w:color w:val="000000"/>
              </w:rPr>
              <w:lastRenderedPageBreak/>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63"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BodyText"/>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64" w:author="Zhang, Yujian" w:date="2020-06-04T16:08:00Z">
            <w:tblPrEx>
              <w:tblW w:w="0" w:type="auto"/>
              <w:tblCellMar>
                <w:left w:w="0" w:type="dxa"/>
                <w:right w:w="0" w:type="dxa"/>
              </w:tblCellMar>
            </w:tblPrEx>
          </w:tblPrExChange>
        </w:tblPrEx>
        <w:trPr>
          <w:ins w:id="165" w:author="Windows User" w:date="2020-06-04T15:33:00Z"/>
          <w:trPrChange w:id="166"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67"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BodyText"/>
              <w:rPr>
                <w:ins w:id="168" w:author="Windows User" w:date="2020-06-04T15:33:00Z"/>
                <w:color w:val="000000"/>
              </w:rPr>
            </w:pPr>
            <w:ins w:id="169"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70"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BodyText"/>
              <w:rPr>
                <w:ins w:id="171" w:author="Windows User" w:date="2020-06-04T15:34:00Z"/>
                <w:rFonts w:eastAsia="DengXian"/>
                <w:color w:val="000000"/>
                <w:lang w:val="de-DE"/>
              </w:rPr>
            </w:pPr>
            <w:ins w:id="172" w:author="Windows User" w:date="2020-06-04T15:34:00Z">
              <w:r>
                <w:rPr>
                  <w:rFonts w:eastAsia="DengXian"/>
                  <w:color w:val="000000"/>
                  <w:lang w:val="de-DE"/>
                </w:rPr>
                <w:t>We prefer to handle this in next release.</w:t>
              </w:r>
            </w:ins>
          </w:p>
          <w:p w14:paraId="7843964E" w14:textId="77777777" w:rsidR="00FD59E4" w:rsidRDefault="00FD59E4" w:rsidP="00FD59E4">
            <w:pPr>
              <w:pStyle w:val="BodyText"/>
              <w:numPr>
                <w:ilvl w:val="0"/>
                <w:numId w:val="34"/>
              </w:numPr>
              <w:rPr>
                <w:ins w:id="173" w:author="Windows User" w:date="2020-06-04T15:34:00Z"/>
                <w:rFonts w:eastAsia="DengXian"/>
                <w:color w:val="000000"/>
                <w:lang w:val="de-DE"/>
              </w:rPr>
            </w:pPr>
            <w:ins w:id="174"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BodyText"/>
              <w:numPr>
                <w:ilvl w:val="0"/>
                <w:numId w:val="34"/>
              </w:numPr>
              <w:rPr>
                <w:ins w:id="175" w:author="Windows User" w:date="2020-06-04T15:34:00Z"/>
                <w:rFonts w:eastAsia="DengXian"/>
                <w:color w:val="000000"/>
                <w:lang w:val="de-DE"/>
              </w:rPr>
            </w:pPr>
            <w:ins w:id="176"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BodyText"/>
              <w:rPr>
                <w:ins w:id="177" w:author="Windows User" w:date="2020-06-04T15:33:00Z"/>
                <w:color w:val="000000"/>
              </w:rPr>
            </w:pPr>
            <w:ins w:id="178"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179" w:author="Xuelong Wang (王学龙)" w:date="2020-06-04T16:42:00Z">
            <w:tblPrEx>
              <w:tblW w:w="0" w:type="auto"/>
              <w:tblCellMar>
                <w:left w:w="0" w:type="dxa"/>
                <w:right w:w="0" w:type="dxa"/>
              </w:tblCellMar>
            </w:tblPrEx>
          </w:tblPrExChange>
        </w:tblPrEx>
        <w:trPr>
          <w:ins w:id="180" w:author="Zhang, Yujian" w:date="2020-06-04T16:08:00Z"/>
          <w:trPrChange w:id="181"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82"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BodyText"/>
              <w:rPr>
                <w:ins w:id="183" w:author="Zhang, Yujian" w:date="2020-06-04T16:08:00Z"/>
                <w:rFonts w:eastAsia="DengXian"/>
                <w:color w:val="000000"/>
                <w:lang w:val="de-DE"/>
              </w:rPr>
            </w:pPr>
            <w:ins w:id="184"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85"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BodyText"/>
              <w:rPr>
                <w:ins w:id="186" w:author="Zhang, Yujian" w:date="2020-06-04T16:08:00Z"/>
                <w:rFonts w:eastAsia="DengXian"/>
                <w:color w:val="000000"/>
                <w:lang w:val="de-DE"/>
              </w:rPr>
            </w:pPr>
            <w:ins w:id="187"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188" w:author="Ericsson" w:date="2020-06-04T14:28:00Z">
            <w:tblPrEx>
              <w:tblW w:w="0" w:type="auto"/>
              <w:tblCellMar>
                <w:left w:w="0" w:type="dxa"/>
                <w:right w:w="0" w:type="dxa"/>
              </w:tblCellMar>
            </w:tblPrEx>
          </w:tblPrExChange>
        </w:tblPrEx>
        <w:trPr>
          <w:ins w:id="189" w:author="Xuelong Wang (王学龙)" w:date="2020-06-04T16:42:00Z"/>
          <w:trPrChange w:id="190"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91"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BodyText"/>
              <w:rPr>
                <w:ins w:id="192" w:author="Xuelong Wang (王学龙)" w:date="2020-06-04T16:42:00Z"/>
                <w:rFonts w:eastAsia="DengXian"/>
                <w:color w:val="000000"/>
                <w:lang w:val="de-DE"/>
              </w:rPr>
            </w:pPr>
            <w:ins w:id="193"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94"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BodyText"/>
              <w:rPr>
                <w:ins w:id="195" w:author="Xuelong Wang (王学龙)" w:date="2020-06-04T16:42:00Z"/>
                <w:color w:val="000000"/>
                <w:lang w:val="de-DE"/>
              </w:rPr>
            </w:pPr>
            <w:ins w:id="196"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BodyText"/>
              <w:rPr>
                <w:ins w:id="197" w:author="Xuelong Wang (王学龙)" w:date="2020-06-04T16:42:00Z"/>
                <w:color w:val="000000"/>
                <w:lang w:val="de-DE"/>
              </w:rPr>
            </w:pPr>
            <w:ins w:id="198" w:author="Xuelong Wang (王学龙)" w:date="2020-06-04T16:42:00Z">
              <w:r w:rsidRPr="00D5087D">
                <w:rPr>
                  <w:color w:val="000000"/>
                  <w:lang w:val="de-DE"/>
                </w:rPr>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BodyText"/>
              <w:rPr>
                <w:ins w:id="199" w:author="Xuelong Wang (王学龙)" w:date="2020-06-04T16:42:00Z"/>
                <w:color w:val="000000"/>
                <w:lang w:val="de-DE"/>
              </w:rPr>
            </w:pPr>
            <w:ins w:id="200"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BodyText"/>
              <w:rPr>
                <w:ins w:id="201" w:author="Xuelong Wang (王学龙)" w:date="2020-06-04T16:42:00Z"/>
                <w:iCs/>
              </w:rPr>
            </w:pPr>
            <w:ins w:id="202"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r w:rsidR="00C84261" w14:paraId="39D84532" w14:textId="77777777" w:rsidTr="00A13BA5">
        <w:tblPrEx>
          <w:tblW w:w="0" w:type="auto"/>
          <w:tblCellMar>
            <w:left w:w="0" w:type="dxa"/>
            <w:right w:w="0" w:type="dxa"/>
          </w:tblCellMar>
          <w:tblPrExChange w:id="203" w:author="Apple" w:date="2020-06-04T22:17:00Z">
            <w:tblPrEx>
              <w:tblW w:w="0" w:type="auto"/>
              <w:tblCellMar>
                <w:left w:w="0" w:type="dxa"/>
                <w:right w:w="0" w:type="dxa"/>
              </w:tblCellMar>
            </w:tblPrEx>
          </w:tblPrExChange>
        </w:tblPrEx>
        <w:trPr>
          <w:ins w:id="204" w:author="Ericsson" w:date="2020-06-04T14:28:00Z"/>
          <w:trPrChange w:id="205" w:author="Apple" w:date="2020-06-04T22:17: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06" w:author="Apple" w:date="2020-06-04T22:17: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2F105341" w14:textId="4EB5A9C4" w:rsidR="00C84261" w:rsidRDefault="00C84261" w:rsidP="00D3441F">
            <w:pPr>
              <w:pStyle w:val="BodyText"/>
              <w:rPr>
                <w:ins w:id="207" w:author="Ericsson" w:date="2020-06-04T14:28:00Z"/>
                <w:color w:val="000000"/>
                <w:lang w:val="de-DE"/>
              </w:rPr>
            </w:pPr>
            <w:ins w:id="208" w:author="Ericsson" w:date="2020-06-04T14:28:00Z">
              <w:r>
                <w:rPr>
                  <w:color w:val="000000"/>
                  <w:lang w:val="de-DE"/>
                </w:rPr>
                <w:t>Ericsson</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09" w:author="Apple" w:date="2020-06-04T22:17: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056B7DC" w14:textId="7EBEA012" w:rsidR="00C84261" w:rsidRDefault="00C84261" w:rsidP="00D3441F">
            <w:pPr>
              <w:pStyle w:val="BodyText"/>
              <w:rPr>
                <w:ins w:id="210" w:author="Ericsson" w:date="2020-06-04T14:28:00Z"/>
                <w:color w:val="000000"/>
                <w:lang w:val="de-DE"/>
              </w:rPr>
            </w:pPr>
            <w:ins w:id="211" w:author="Ericsson" w:date="2020-06-04T14:28:00Z">
              <w:r>
                <w:rPr>
                  <w:color w:val="000000"/>
                  <w:lang w:val="de-DE"/>
                </w:rPr>
                <w:t>We support the principle to operate NR unicast and LTE MBMS together. It is</w:t>
              </w:r>
            </w:ins>
            <w:ins w:id="212" w:author="Ericsson" w:date="2020-06-04T14:29:00Z">
              <w:r>
                <w:rPr>
                  <w:color w:val="000000"/>
                  <w:lang w:val="de-DE"/>
                </w:rPr>
                <w:t xml:space="preserve"> </w:t>
              </w:r>
            </w:ins>
            <w:ins w:id="213" w:author="Ericsson" w:date="2020-06-04T14:28:00Z">
              <w:r>
                <w:rPr>
                  <w:color w:val="000000"/>
                  <w:lang w:val="de-DE"/>
                </w:rPr>
                <w:t xml:space="preserve">important for legacy and </w:t>
              </w:r>
            </w:ins>
            <w:ins w:id="214" w:author="Ericsson" w:date="2020-06-04T14:29:00Z">
              <w:r>
                <w:rPr>
                  <w:color w:val="000000"/>
                  <w:lang w:val="de-DE"/>
                </w:rPr>
                <w:t xml:space="preserve">a stepping stone to </w:t>
              </w:r>
            </w:ins>
            <w:ins w:id="215" w:author="Ericsson" w:date="2020-06-04T14:28:00Z">
              <w:r>
                <w:rPr>
                  <w:color w:val="000000"/>
                  <w:lang w:val="de-DE"/>
                </w:rPr>
                <w:t xml:space="preserve">transition from an "all-LTE" broadcast solution to an </w:t>
              </w:r>
              <w:r>
                <w:rPr>
                  <w:color w:val="000000"/>
                  <w:lang w:val="de-DE"/>
                </w:rPr>
                <w:lastRenderedPageBreak/>
                <w:t>"all-NR" broadcast solution.</w:t>
              </w:r>
            </w:ins>
            <w:ins w:id="216" w:author="Ericsson" w:date="2020-06-04T14:29:00Z">
              <w:r>
                <w:rPr>
                  <w:color w:val="000000"/>
                  <w:lang w:val="de-DE"/>
                </w:rPr>
                <w:t xml:space="preserve"> That said it is quite a big change and this is the last meeting of the release. We have doubts about the impact on other groups </w:t>
              </w:r>
            </w:ins>
            <w:ins w:id="217" w:author="Ericsson" w:date="2020-06-04T14:30:00Z">
              <w:r>
                <w:rPr>
                  <w:color w:val="000000"/>
                  <w:lang w:val="de-DE"/>
                </w:rPr>
                <w:t>(e.g. performance requirements in RAN4)</w:t>
              </w:r>
            </w:ins>
            <w:ins w:id="218" w:author="Ericsson" w:date="2020-06-04T14:31:00Z">
              <w:r>
                <w:rPr>
                  <w:color w:val="000000"/>
                  <w:lang w:val="de-DE"/>
                </w:rPr>
                <w:t xml:space="preserve"> and the amount of work required in RAN2 </w:t>
              </w:r>
            </w:ins>
            <w:ins w:id="219" w:author="Ericsson" w:date="2020-06-04T14:32:00Z">
              <w:r>
                <w:rPr>
                  <w:color w:val="000000"/>
                  <w:lang w:val="de-DE"/>
                </w:rPr>
                <w:t>compared to the current work load.</w:t>
              </w:r>
            </w:ins>
          </w:p>
        </w:tc>
      </w:tr>
      <w:tr w:rsidR="00A13BA5" w14:paraId="5241A823" w14:textId="77777777" w:rsidTr="003661CE">
        <w:trPr>
          <w:ins w:id="220" w:author="Apple" w:date="2020-06-04T22:17: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0FE466D6" w14:textId="0B4DF5AE" w:rsidR="00A13BA5" w:rsidRDefault="00A13BA5" w:rsidP="00A13BA5">
            <w:pPr>
              <w:pStyle w:val="BodyText"/>
              <w:rPr>
                <w:ins w:id="221" w:author="Apple" w:date="2020-06-04T22:17:00Z"/>
                <w:color w:val="000000"/>
                <w:lang w:val="de-DE"/>
              </w:rPr>
            </w:pPr>
            <w:ins w:id="222" w:author="Apple" w:date="2020-06-04T22:17:00Z">
              <w:r>
                <w:rPr>
                  <w:rFonts w:eastAsia="DengXian"/>
                  <w:color w:val="000000"/>
                  <w:lang w:val="de-DE"/>
                </w:rPr>
                <w:lastRenderedPageBreak/>
                <w:t>Apple</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39BBC837" w14:textId="77777777" w:rsidR="00A13BA5" w:rsidRDefault="00A13BA5" w:rsidP="00A13BA5">
            <w:pPr>
              <w:pStyle w:val="BodyText"/>
              <w:rPr>
                <w:ins w:id="223" w:author="Apple" w:date="2020-06-04T22:17:00Z"/>
                <w:iCs/>
              </w:rPr>
            </w:pPr>
            <w:ins w:id="224" w:author="Apple" w:date="2020-06-04T22:17:00Z">
              <w:r>
                <w:rPr>
                  <w:iCs/>
                </w:rPr>
                <w:t xml:space="preserve">We donot think it’s a simple change, there will be other WG’s impact. </w:t>
              </w:r>
            </w:ins>
          </w:p>
          <w:p w14:paraId="4849CCC6" w14:textId="73FCBFBE" w:rsidR="00A13BA5" w:rsidRDefault="00A13BA5" w:rsidP="00A13BA5">
            <w:pPr>
              <w:pStyle w:val="BodyText"/>
              <w:rPr>
                <w:ins w:id="225" w:author="Apple" w:date="2020-06-04T22:17:00Z"/>
                <w:color w:val="000000"/>
                <w:lang w:val="de-DE"/>
              </w:rPr>
            </w:pPr>
            <w:ins w:id="226" w:author="Apple" w:date="2020-06-04T22:17:00Z">
              <w:r>
                <w:rPr>
                  <w:iCs/>
                </w:rPr>
                <w:t xml:space="preserve">We propose to postpone the discussion in next release. </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r>
        <w:t>FreqBandIndicator in NR redirection</w:t>
      </w:r>
    </w:p>
    <w:p w14:paraId="0AEDA2A1" w14:textId="77777777" w:rsidR="003A74B6" w:rsidRDefault="00A12C9A">
      <w:pPr>
        <w:pStyle w:val="Comments"/>
        <w:rPr>
          <w:highlight w:val="yellow"/>
        </w:rPr>
      </w:pPr>
      <w:r>
        <w:t>Treated by email [035]</w:t>
      </w:r>
    </w:p>
    <w:p w14:paraId="5984A7BE" w14:textId="77777777" w:rsidR="003A74B6" w:rsidRDefault="00BF0412">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BF0412">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As one oft he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227" w:author="Benoist" w:date="2020-06-03T16:49:00Z">
              <w:r>
                <w:rPr>
                  <w:lang w:val="en-GB"/>
                </w:rPr>
                <w:t>Nokia</w:t>
              </w:r>
            </w:ins>
          </w:p>
        </w:tc>
        <w:tc>
          <w:tcPr>
            <w:tcW w:w="7920" w:type="dxa"/>
          </w:tcPr>
          <w:p w14:paraId="02D3D293" w14:textId="77777777" w:rsidR="003A74B6" w:rsidRDefault="00A12C9A">
            <w:pPr>
              <w:pStyle w:val="BodyText"/>
              <w:rPr>
                <w:ins w:id="228" w:author="Benoist" w:date="2020-06-03T16:49:00Z"/>
                <w:iCs/>
                <w:lang w:val="en-GB"/>
              </w:rPr>
            </w:pPr>
            <w:ins w:id="229"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BodyText"/>
              <w:rPr>
                <w:i/>
                <w:lang w:val="en-GB"/>
              </w:rPr>
            </w:pPr>
            <w:ins w:id="230"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r>
              <w:rPr>
                <w:lang w:val="en-GB"/>
              </w:rPr>
              <w:t>Turkcell</w:t>
            </w:r>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 xml:space="preserve">Rel-16 eNB can always provide freq band indicator. Rel-16 UE can use this information, and Rel-15 UE </w:t>
            </w:r>
            <w:r w:rsidRPr="00B213CB">
              <w:rPr>
                <w:iCs/>
              </w:rPr>
              <w:lastRenderedPageBreak/>
              <w:t>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31" w:author="Simone Provvedi" w:date="2020-06-03T22:38:00Z"/>
        </w:trPr>
        <w:tc>
          <w:tcPr>
            <w:tcW w:w="1345" w:type="dxa"/>
          </w:tcPr>
          <w:p w14:paraId="5050F5FF" w14:textId="77777777" w:rsidR="007D3267" w:rsidRDefault="007D3267" w:rsidP="008063CB">
            <w:pPr>
              <w:pStyle w:val="BodyText"/>
              <w:rPr>
                <w:ins w:id="232" w:author="Simone Provvedi" w:date="2020-06-03T22:38:00Z"/>
              </w:rPr>
            </w:pPr>
            <w:ins w:id="233" w:author="Simone Provvedi" w:date="2020-06-03T22:38:00Z">
              <w:r>
                <w:lastRenderedPageBreak/>
                <w:t>Huawei</w:t>
              </w:r>
            </w:ins>
          </w:p>
        </w:tc>
        <w:tc>
          <w:tcPr>
            <w:tcW w:w="7920" w:type="dxa"/>
          </w:tcPr>
          <w:p w14:paraId="4CFA258E" w14:textId="77777777" w:rsidR="007D3267" w:rsidRPr="00F7298C" w:rsidRDefault="007D3267" w:rsidP="008063CB">
            <w:pPr>
              <w:pStyle w:val="BodyText"/>
              <w:rPr>
                <w:ins w:id="234" w:author="Simone Provvedi" w:date="2020-06-03T22:38:00Z"/>
              </w:rPr>
            </w:pPr>
            <w:ins w:id="235" w:author="Simone Provvedi" w:date="2020-06-03T22:38:00Z">
              <w:r>
                <w:t>Support</w:t>
              </w:r>
            </w:ins>
          </w:p>
        </w:tc>
      </w:tr>
      <w:tr w:rsidR="00CD44F8" w14:paraId="1D962C27" w14:textId="77777777" w:rsidTr="00CD44F8">
        <w:trPr>
          <w:ins w:id="236" w:author="Diaz Sendra,S,Salva,TLG2 R" w:date="2020-06-04T07:50:00Z"/>
        </w:trPr>
        <w:tc>
          <w:tcPr>
            <w:tcW w:w="1345" w:type="dxa"/>
          </w:tcPr>
          <w:p w14:paraId="004A3564" w14:textId="77777777" w:rsidR="00CD44F8" w:rsidRPr="00D03BA2" w:rsidRDefault="00CD44F8" w:rsidP="00C84261">
            <w:pPr>
              <w:pStyle w:val="BodyText"/>
              <w:rPr>
                <w:ins w:id="237" w:author="Diaz Sendra,S,Salva,TLG2 R" w:date="2020-06-04T07:50:00Z"/>
                <w:rFonts w:eastAsia="Yu Mincho"/>
                <w:lang w:eastAsia="ja-JP"/>
              </w:rPr>
            </w:pPr>
            <w:ins w:id="238" w:author="Diaz Sendra,S,Salva,TLG2 R" w:date="2020-06-04T07:50:00Z">
              <w:r>
                <w:rPr>
                  <w:rFonts w:eastAsia="Yu Mincho"/>
                  <w:lang w:eastAsia="ja-JP"/>
                </w:rPr>
                <w:t>BT</w:t>
              </w:r>
            </w:ins>
          </w:p>
        </w:tc>
        <w:tc>
          <w:tcPr>
            <w:tcW w:w="7920" w:type="dxa"/>
          </w:tcPr>
          <w:p w14:paraId="39EEEA10" w14:textId="77777777" w:rsidR="00CD44F8" w:rsidRPr="001B5D81" w:rsidRDefault="00CD44F8" w:rsidP="00C84261">
            <w:pPr>
              <w:pStyle w:val="BodyText"/>
              <w:rPr>
                <w:ins w:id="239" w:author="Diaz Sendra,S,Salva,TLG2 R" w:date="2020-06-04T07:50:00Z"/>
                <w:rFonts w:eastAsia="Yu Mincho"/>
                <w:lang w:eastAsia="ja-JP"/>
              </w:rPr>
            </w:pPr>
            <w:ins w:id="240"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241" w:author="Windows User" w:date="2020-06-04T15:34:00Z"/>
        </w:trPr>
        <w:tc>
          <w:tcPr>
            <w:tcW w:w="1345" w:type="dxa"/>
          </w:tcPr>
          <w:p w14:paraId="4626BE1C" w14:textId="327AFE20" w:rsidR="00FD59E4" w:rsidRPr="00FD59E4" w:rsidRDefault="00FD59E4" w:rsidP="00C84261">
            <w:pPr>
              <w:pStyle w:val="BodyText"/>
              <w:rPr>
                <w:ins w:id="242" w:author="Windows User" w:date="2020-06-04T15:34:00Z"/>
                <w:rFonts w:eastAsia="DengXian"/>
                <w:rPrChange w:id="243" w:author="Windows User" w:date="2020-06-04T15:34:00Z">
                  <w:rPr>
                    <w:ins w:id="244" w:author="Windows User" w:date="2020-06-04T15:34:00Z"/>
                    <w:rFonts w:eastAsia="Yu Mincho"/>
                    <w:lang w:eastAsia="ja-JP"/>
                  </w:rPr>
                </w:rPrChange>
              </w:rPr>
            </w:pPr>
            <w:ins w:id="245" w:author="Windows User" w:date="2020-06-04T15:34:00Z">
              <w:r>
                <w:rPr>
                  <w:rFonts w:eastAsia="DengXian" w:hint="eastAsia"/>
                </w:rPr>
                <w:t>O</w:t>
              </w:r>
              <w:r>
                <w:rPr>
                  <w:rFonts w:eastAsia="DengXian"/>
                </w:rPr>
                <w:t>PPO</w:t>
              </w:r>
            </w:ins>
          </w:p>
        </w:tc>
        <w:tc>
          <w:tcPr>
            <w:tcW w:w="7920" w:type="dxa"/>
          </w:tcPr>
          <w:p w14:paraId="7D29336C" w14:textId="77777777" w:rsidR="00FD59E4" w:rsidRPr="00F7298C" w:rsidRDefault="00FD59E4" w:rsidP="00FD59E4">
            <w:pPr>
              <w:pStyle w:val="BodyText"/>
              <w:rPr>
                <w:ins w:id="246" w:author="Windows User" w:date="2020-06-04T15:34:00Z"/>
              </w:rPr>
            </w:pPr>
            <w:ins w:id="247" w:author="Windows User" w:date="2020-06-04T15:34:00Z">
              <w:r w:rsidRPr="00F7298C">
                <w:t>We are proponent</w:t>
              </w:r>
            </w:ins>
          </w:p>
          <w:p w14:paraId="57581CF3" w14:textId="0C1E0378" w:rsidR="00FD59E4" w:rsidRPr="00FD59E4" w:rsidRDefault="00FD59E4" w:rsidP="00C84261">
            <w:pPr>
              <w:pStyle w:val="BodyText"/>
              <w:rPr>
                <w:ins w:id="248" w:author="Windows User" w:date="2020-06-04T15:34:00Z"/>
                <w:rFonts w:eastAsia="DengXian"/>
                <w:rPrChange w:id="249" w:author="Windows User" w:date="2020-06-04T15:34:00Z">
                  <w:rPr>
                    <w:ins w:id="250" w:author="Windows User" w:date="2020-06-04T15:34:00Z"/>
                    <w:rFonts w:eastAsia="Yu Mincho"/>
                    <w:lang w:eastAsia="ja-JP"/>
                  </w:rPr>
                </w:rPrChange>
              </w:rPr>
            </w:pPr>
            <w:ins w:id="251" w:author="Windows User" w:date="2020-06-04T15:34:00Z">
              <w:r>
                <w:rPr>
                  <w:rFonts w:eastAsia="DengXian"/>
                </w:rPr>
                <w:t xml:space="preserve">Support </w:t>
              </w:r>
            </w:ins>
          </w:p>
        </w:tc>
      </w:tr>
      <w:tr w:rsidR="00B56E5A" w14:paraId="46385993" w14:textId="77777777" w:rsidTr="00CD44F8">
        <w:trPr>
          <w:ins w:id="252" w:author="Zhang, Yujian" w:date="2020-06-04T16:09:00Z"/>
        </w:trPr>
        <w:tc>
          <w:tcPr>
            <w:tcW w:w="1345" w:type="dxa"/>
          </w:tcPr>
          <w:p w14:paraId="7F39C4A2" w14:textId="10DCFBC6" w:rsidR="00B56E5A" w:rsidRDefault="00B56E5A" w:rsidP="00B56E5A">
            <w:pPr>
              <w:pStyle w:val="BodyText"/>
              <w:rPr>
                <w:ins w:id="253" w:author="Zhang, Yujian" w:date="2020-06-04T16:09:00Z"/>
                <w:rFonts w:eastAsia="DengXian"/>
              </w:rPr>
            </w:pPr>
            <w:ins w:id="254" w:author="Zhang, Yujian" w:date="2020-06-04T16:09:00Z">
              <w:r>
                <w:rPr>
                  <w:rFonts w:eastAsia="DengXian"/>
                </w:rPr>
                <w:t>Intel</w:t>
              </w:r>
            </w:ins>
          </w:p>
        </w:tc>
        <w:tc>
          <w:tcPr>
            <w:tcW w:w="7920" w:type="dxa"/>
          </w:tcPr>
          <w:p w14:paraId="66397B34" w14:textId="1F474E9F" w:rsidR="00B56E5A" w:rsidRPr="00F7298C" w:rsidRDefault="00B56E5A" w:rsidP="00B56E5A">
            <w:pPr>
              <w:pStyle w:val="BodyText"/>
              <w:rPr>
                <w:ins w:id="255" w:author="Zhang, Yujian" w:date="2020-06-04T16:09:00Z"/>
              </w:rPr>
            </w:pPr>
            <w:ins w:id="256" w:author="Zhang, Yujian" w:date="2020-06-04T16:09:00Z">
              <w:r>
                <w:t>Support.</w:t>
              </w:r>
            </w:ins>
          </w:p>
        </w:tc>
      </w:tr>
      <w:tr w:rsidR="00113520" w14:paraId="37955CE9" w14:textId="77777777" w:rsidTr="00CD44F8">
        <w:trPr>
          <w:ins w:id="257" w:author="Xuelong Wang (王学龙)" w:date="2020-06-04T16:42:00Z"/>
        </w:trPr>
        <w:tc>
          <w:tcPr>
            <w:tcW w:w="1345" w:type="dxa"/>
          </w:tcPr>
          <w:p w14:paraId="1C3752BC" w14:textId="1CE88361" w:rsidR="00113520" w:rsidRDefault="00113520" w:rsidP="00113520">
            <w:pPr>
              <w:pStyle w:val="BodyText"/>
              <w:rPr>
                <w:ins w:id="258" w:author="Xuelong Wang (王学龙)" w:date="2020-06-04T16:42:00Z"/>
                <w:rFonts w:eastAsia="DengXian"/>
              </w:rPr>
            </w:pPr>
            <w:ins w:id="259" w:author="Xuelong Wang (王学龙)" w:date="2020-06-04T16:42:00Z">
              <w:r>
                <w:rPr>
                  <w:lang w:val="en-GB"/>
                </w:rPr>
                <w:t>MediaTek</w:t>
              </w:r>
            </w:ins>
          </w:p>
        </w:tc>
        <w:tc>
          <w:tcPr>
            <w:tcW w:w="7920" w:type="dxa"/>
          </w:tcPr>
          <w:p w14:paraId="1F04ED44" w14:textId="77777777" w:rsidR="00113520" w:rsidRDefault="00113520" w:rsidP="00113520">
            <w:pPr>
              <w:pStyle w:val="BodyText"/>
              <w:rPr>
                <w:ins w:id="260" w:author="Xuelong Wang (王学龙)" w:date="2020-06-04T16:42:00Z"/>
              </w:rPr>
            </w:pPr>
            <w:ins w:id="261" w:author="Xuelong Wang (王学龙)" w:date="2020-06-04T16:42:00Z">
              <w:r>
                <w:t>Support.</w:t>
              </w:r>
            </w:ins>
          </w:p>
          <w:p w14:paraId="116DAD13" w14:textId="1B0F190E" w:rsidR="00113520" w:rsidRDefault="00113520" w:rsidP="00113520">
            <w:pPr>
              <w:pStyle w:val="BodyText"/>
              <w:rPr>
                <w:ins w:id="262" w:author="Xuelong Wang (王学龙)" w:date="2020-06-04T16:42:00Z"/>
              </w:rPr>
            </w:pPr>
            <w:ins w:id="263"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r w:rsidR="008B0681" w14:paraId="62C8016F" w14:textId="77777777" w:rsidTr="00CD44F8">
        <w:trPr>
          <w:ins w:id="264" w:author="Apple" w:date="2020-06-04T22:18:00Z"/>
        </w:trPr>
        <w:tc>
          <w:tcPr>
            <w:tcW w:w="1345" w:type="dxa"/>
          </w:tcPr>
          <w:p w14:paraId="2E525B6F" w14:textId="349B64A8" w:rsidR="008B0681" w:rsidRPr="00EB1F21" w:rsidRDefault="008B0681" w:rsidP="00113520">
            <w:pPr>
              <w:pStyle w:val="BodyText"/>
              <w:rPr>
                <w:ins w:id="265" w:author="Apple" w:date="2020-06-04T22:18:00Z"/>
                <w:lang w:val="en-US"/>
              </w:rPr>
            </w:pPr>
            <w:ins w:id="266" w:author="Apple" w:date="2020-06-04T22:18:00Z">
              <w:r>
                <w:rPr>
                  <w:lang w:val="en-US"/>
                </w:rPr>
                <w:t>Apple</w:t>
              </w:r>
            </w:ins>
          </w:p>
        </w:tc>
        <w:tc>
          <w:tcPr>
            <w:tcW w:w="7920" w:type="dxa"/>
          </w:tcPr>
          <w:p w14:paraId="288A7570" w14:textId="3CB23409" w:rsidR="008B0681" w:rsidRDefault="008B0681" w:rsidP="00113520">
            <w:pPr>
              <w:pStyle w:val="BodyText"/>
              <w:rPr>
                <w:ins w:id="267" w:author="Apple" w:date="2020-06-04T22:18:00Z"/>
              </w:rPr>
            </w:pPr>
            <w:ins w:id="268" w:author="Apple" w:date="2020-06-04T22:18:00Z">
              <w:r>
                <w:t>Support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BF0412">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269" w:name="_Toc20425733"/>
            <w:r>
              <w:rPr>
                <w:sz w:val="24"/>
                <w:lang w:val="en-GB" w:eastAsia="x-none"/>
              </w:rPr>
              <w:t>5.3.7.3</w:t>
            </w:r>
            <w:r>
              <w:rPr>
                <w:sz w:val="24"/>
                <w:lang w:val="en-GB" w:eastAsia="x-none"/>
              </w:rPr>
              <w:tab/>
              <w:t>Actions following cell selection while T311 is running</w:t>
            </w:r>
            <w:bookmarkEnd w:id="269"/>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lastRenderedPageBreak/>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270"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270"/>
          </w:p>
          <w:p w14:paraId="58F7903F" w14:textId="77777777"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271" w:author="Benoist" w:date="2020-06-03T16:50:00Z">
              <w:r>
                <w:rPr>
                  <w:lang w:val="en-GB"/>
                </w:rPr>
                <w:lastRenderedPageBreak/>
                <w:t>Nokia</w:t>
              </w:r>
            </w:ins>
          </w:p>
        </w:tc>
        <w:tc>
          <w:tcPr>
            <w:tcW w:w="7920" w:type="dxa"/>
          </w:tcPr>
          <w:p w14:paraId="5A098F32" w14:textId="77777777" w:rsidR="003A74B6" w:rsidRDefault="00A12C9A">
            <w:pPr>
              <w:pStyle w:val="BodyText"/>
              <w:rPr>
                <w:i/>
                <w:lang w:val="en-GB"/>
              </w:rPr>
            </w:pPr>
            <w:ins w:id="272"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6CBE4831" w14:textId="77777777"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BodyText"/>
            </w:pPr>
            <w:r>
              <w:t>Qualcomm</w:t>
            </w:r>
          </w:p>
        </w:tc>
        <w:tc>
          <w:tcPr>
            <w:tcW w:w="7920" w:type="dxa"/>
          </w:tcPr>
          <w:p w14:paraId="174915A6" w14:textId="77777777"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BodyText"/>
              <w:rPr>
                <w:lang w:val="en-GB"/>
              </w:rPr>
            </w:pPr>
            <w:r w:rsidRPr="00A84F31">
              <w:rPr>
                <w:lang w:val="en-GB"/>
              </w:rPr>
              <w:lastRenderedPageBreak/>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lastRenderedPageBreak/>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273" w:author="Simone Provvedi" w:date="2020-06-03T22:39:00Z"/>
        </w:trPr>
        <w:tc>
          <w:tcPr>
            <w:tcW w:w="1345" w:type="dxa"/>
          </w:tcPr>
          <w:p w14:paraId="36490318" w14:textId="77777777" w:rsidR="007D3267" w:rsidRDefault="007D3267" w:rsidP="008063CB">
            <w:pPr>
              <w:pStyle w:val="BodyText"/>
              <w:rPr>
                <w:ins w:id="274" w:author="Simone Provvedi" w:date="2020-06-03T22:39:00Z"/>
              </w:rPr>
            </w:pPr>
            <w:ins w:id="275" w:author="Simone Provvedi" w:date="2020-06-03T22:39:00Z">
              <w:r>
                <w:t>Huawei</w:t>
              </w:r>
            </w:ins>
          </w:p>
        </w:tc>
        <w:tc>
          <w:tcPr>
            <w:tcW w:w="7920" w:type="dxa"/>
          </w:tcPr>
          <w:p w14:paraId="2A088E5B" w14:textId="77777777" w:rsidR="007D3267" w:rsidRDefault="007D3267" w:rsidP="007D3267">
            <w:pPr>
              <w:pStyle w:val="BodyText"/>
              <w:rPr>
                <w:ins w:id="276" w:author="Simone Provvedi" w:date="2020-06-03T22:39:00Z"/>
              </w:rPr>
            </w:pPr>
            <w:ins w:id="277"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278" w:author="Windows User" w:date="2020-06-04T15:34:00Z"/>
        </w:trPr>
        <w:tc>
          <w:tcPr>
            <w:tcW w:w="1345" w:type="dxa"/>
          </w:tcPr>
          <w:p w14:paraId="2144AB53" w14:textId="221552D3" w:rsidR="00FD59E4" w:rsidRDefault="00FD59E4" w:rsidP="00FD59E4">
            <w:pPr>
              <w:pStyle w:val="BodyText"/>
              <w:rPr>
                <w:ins w:id="279" w:author="Windows User" w:date="2020-06-04T15:34:00Z"/>
              </w:rPr>
            </w:pPr>
            <w:ins w:id="280"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BodyText"/>
              <w:rPr>
                <w:ins w:id="281" w:author="Windows User" w:date="2020-06-04T15:35:00Z"/>
                <w:rFonts w:eastAsia="DengXian"/>
              </w:rPr>
            </w:pPr>
            <w:ins w:id="282" w:author="Windows User" w:date="2020-06-04T15:35:00Z">
              <w:r>
                <w:rPr>
                  <w:rFonts w:eastAsia="DengXian"/>
                </w:rPr>
                <w:t>Not support based on the below reason:</w:t>
              </w:r>
            </w:ins>
          </w:p>
          <w:p w14:paraId="3CE6CC6D" w14:textId="77777777" w:rsidR="00FD59E4" w:rsidRDefault="00FD59E4" w:rsidP="00FD59E4">
            <w:pPr>
              <w:pStyle w:val="BodyText"/>
              <w:numPr>
                <w:ilvl w:val="0"/>
                <w:numId w:val="35"/>
              </w:numPr>
              <w:rPr>
                <w:ins w:id="283" w:author="Windows User" w:date="2020-06-04T15:35:00Z"/>
                <w:rFonts w:eastAsia="DengXian"/>
              </w:rPr>
            </w:pPr>
            <w:ins w:id="284"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85" w:author="Windows User" w:date="2020-06-04T15:35:00Z"/>
              </w:rPr>
            </w:pPr>
            <w:ins w:id="286"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87" w:author="Windows User" w:date="2020-06-04T15:35:00Z"/>
              </w:rPr>
            </w:pPr>
            <w:ins w:id="288"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89" w:author="Windows User" w:date="2020-06-04T15:35:00Z"/>
              </w:rPr>
            </w:pPr>
            <w:ins w:id="290"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291" w:author="Windows User" w:date="2020-06-04T15:35:00Z"/>
              </w:rPr>
            </w:pPr>
            <w:ins w:id="292"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BodyText"/>
              <w:ind w:left="360"/>
              <w:rPr>
                <w:ins w:id="293" w:author="Windows User" w:date="2020-06-04T15:35:00Z"/>
                <w:rFonts w:eastAsia="DengXian"/>
              </w:rPr>
            </w:pPr>
          </w:p>
          <w:p w14:paraId="626D623F" w14:textId="61D7DE64" w:rsidR="00FD59E4" w:rsidRDefault="00FD59E4" w:rsidP="00FD59E4">
            <w:pPr>
              <w:pStyle w:val="BodyText"/>
              <w:rPr>
                <w:ins w:id="294" w:author="Windows User" w:date="2020-06-04T15:34:00Z"/>
              </w:rPr>
            </w:pPr>
            <w:ins w:id="295"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296" w:author="Zhang, Yujian" w:date="2020-06-04T16:09:00Z"/>
        </w:trPr>
        <w:tc>
          <w:tcPr>
            <w:tcW w:w="1345" w:type="dxa"/>
          </w:tcPr>
          <w:p w14:paraId="6F49D5D9" w14:textId="6D66D55F" w:rsidR="003C1D01" w:rsidRDefault="003C1D01" w:rsidP="00FD59E4">
            <w:pPr>
              <w:pStyle w:val="BodyText"/>
              <w:rPr>
                <w:ins w:id="297" w:author="Zhang, Yujian" w:date="2020-06-04T16:09:00Z"/>
                <w:rFonts w:eastAsia="DengXian"/>
              </w:rPr>
            </w:pPr>
            <w:ins w:id="298" w:author="Zhang, Yujian" w:date="2020-06-04T16:09:00Z">
              <w:r>
                <w:rPr>
                  <w:rFonts w:eastAsia="DengXian"/>
                </w:rPr>
                <w:t>Intel</w:t>
              </w:r>
            </w:ins>
          </w:p>
        </w:tc>
        <w:tc>
          <w:tcPr>
            <w:tcW w:w="7920" w:type="dxa"/>
          </w:tcPr>
          <w:p w14:paraId="4FE50DC5" w14:textId="15AD4499" w:rsidR="00D15A1B" w:rsidRDefault="00D15A1B" w:rsidP="00D15A1B">
            <w:pPr>
              <w:pStyle w:val="BodyText"/>
              <w:rPr>
                <w:ins w:id="299" w:author="Zhang, Yujian" w:date="2020-06-04T16:10:00Z"/>
              </w:rPr>
            </w:pPr>
            <w:ins w:id="300" w:author="Zhang, Yujian" w:date="2020-06-04T16:10:00Z">
              <w:r>
                <w:t>Support.</w:t>
              </w:r>
            </w:ins>
          </w:p>
          <w:p w14:paraId="214E175C" w14:textId="77777777" w:rsidR="00D15A1B" w:rsidRDefault="00D15A1B" w:rsidP="00D15A1B">
            <w:pPr>
              <w:pStyle w:val="BodyText"/>
              <w:rPr>
                <w:ins w:id="301" w:author="Zhang, Yujian" w:date="2020-06-04T16:10:00Z"/>
              </w:rPr>
            </w:pPr>
            <w:ins w:id="302"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BodyText"/>
              <w:rPr>
                <w:ins w:id="303" w:author="Zhang, Yujian" w:date="2020-06-04T16:10:00Z"/>
              </w:rPr>
            </w:pPr>
            <w:ins w:id="304"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BodyText"/>
              <w:rPr>
                <w:ins w:id="305" w:author="Zhang, Yujian" w:date="2020-06-04T16:09:00Z"/>
                <w:rFonts w:eastAsia="DengXian"/>
              </w:rPr>
            </w:pPr>
            <w:ins w:id="306"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307" w:author="Xuelong Wang (王学龙)" w:date="2020-06-04T16:42:00Z"/>
        </w:trPr>
        <w:tc>
          <w:tcPr>
            <w:tcW w:w="1345" w:type="dxa"/>
          </w:tcPr>
          <w:p w14:paraId="4F068CBC" w14:textId="0ACC731A" w:rsidR="006058A7" w:rsidRDefault="006058A7" w:rsidP="006058A7">
            <w:pPr>
              <w:pStyle w:val="BodyText"/>
              <w:rPr>
                <w:ins w:id="308" w:author="Xuelong Wang (王学龙)" w:date="2020-06-04T16:42:00Z"/>
                <w:rFonts w:eastAsia="DengXian"/>
              </w:rPr>
            </w:pPr>
            <w:ins w:id="309" w:author="Xuelong Wang (王学龙)" w:date="2020-06-04T16:42:00Z">
              <w:r>
                <w:t>MediaTek</w:t>
              </w:r>
            </w:ins>
          </w:p>
        </w:tc>
        <w:tc>
          <w:tcPr>
            <w:tcW w:w="7920" w:type="dxa"/>
          </w:tcPr>
          <w:p w14:paraId="60685880" w14:textId="77777777" w:rsidR="006058A7" w:rsidRDefault="006058A7" w:rsidP="006058A7">
            <w:pPr>
              <w:pStyle w:val="BodyText"/>
              <w:rPr>
                <w:ins w:id="310" w:author="Xuelong Wang (王学龙)" w:date="2020-06-04T16:42:00Z"/>
              </w:rPr>
            </w:pPr>
            <w:ins w:id="311" w:author="Xuelong Wang (王学龙)" w:date="2020-06-04T16:42:00Z">
              <w:r>
                <w:t>Support.</w:t>
              </w:r>
            </w:ins>
          </w:p>
          <w:p w14:paraId="1E181F36" w14:textId="77777777" w:rsidR="006058A7" w:rsidRDefault="006058A7" w:rsidP="006058A7">
            <w:pPr>
              <w:pStyle w:val="BodyText"/>
              <w:rPr>
                <w:ins w:id="312" w:author="Xuelong Wang (王学龙)" w:date="2020-06-04T16:42:00Z"/>
              </w:rPr>
            </w:pPr>
            <w:ins w:id="313" w:author="Xuelong Wang (王学龙)" w:date="2020-06-04T16:42:00Z">
              <w:r>
                <w:t xml:space="preserve">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w:t>
              </w:r>
              <w:r>
                <w:lastRenderedPageBreak/>
                <w:t>no security issue on providing the basic SR configuration. We therefore prefer to solve this as in the proposed CR.</w:t>
              </w:r>
            </w:ins>
          </w:p>
          <w:p w14:paraId="4951D53F" w14:textId="1E7225FF" w:rsidR="006058A7" w:rsidRDefault="006058A7" w:rsidP="006058A7">
            <w:pPr>
              <w:pStyle w:val="BodyText"/>
              <w:rPr>
                <w:ins w:id="314" w:author="Xuelong Wang (王学龙)" w:date="2020-06-04T16:42:00Z"/>
              </w:rPr>
            </w:pPr>
            <w:ins w:id="315" w:author="Xuelong Wang (王学龙)" w:date="2020-06-04T16:42:00Z">
              <w:r>
                <w:t>Other suggstion is that we believe a capability bit is requires for this function (if agreed).</w:t>
              </w:r>
            </w:ins>
          </w:p>
        </w:tc>
      </w:tr>
      <w:tr w:rsidR="00B91D74" w:rsidRPr="00AF4956" w14:paraId="07C20CD3" w14:textId="77777777" w:rsidTr="00A84F31">
        <w:trPr>
          <w:ins w:id="316" w:author="Apple" w:date="2020-06-04T22:18:00Z"/>
        </w:trPr>
        <w:tc>
          <w:tcPr>
            <w:tcW w:w="1345" w:type="dxa"/>
          </w:tcPr>
          <w:p w14:paraId="30AB13F5" w14:textId="089DB7E7" w:rsidR="00B91D74" w:rsidRDefault="00B91D74" w:rsidP="00B91D74">
            <w:pPr>
              <w:pStyle w:val="BodyText"/>
              <w:rPr>
                <w:ins w:id="317" w:author="Apple" w:date="2020-06-04T22:18:00Z"/>
              </w:rPr>
            </w:pPr>
            <w:ins w:id="318" w:author="Apple" w:date="2020-06-04T22:18:00Z">
              <w:r>
                <w:rPr>
                  <w:rFonts w:eastAsia="DengXian"/>
                </w:rPr>
                <w:lastRenderedPageBreak/>
                <w:t>Apple</w:t>
              </w:r>
            </w:ins>
          </w:p>
        </w:tc>
        <w:tc>
          <w:tcPr>
            <w:tcW w:w="7920" w:type="dxa"/>
          </w:tcPr>
          <w:p w14:paraId="4A95B5D5" w14:textId="77777777" w:rsidR="00B91D74" w:rsidRDefault="00B91D74" w:rsidP="00B91D74">
            <w:pPr>
              <w:pStyle w:val="BodyText"/>
              <w:rPr>
                <w:ins w:id="319" w:author="Apple" w:date="2020-06-04T22:18:00Z"/>
              </w:rPr>
            </w:pPr>
            <w:ins w:id="320" w:author="Apple" w:date="2020-06-04T22:18:00Z">
              <w:r>
                <w:t xml:space="preserve">Not Support. </w:t>
              </w:r>
            </w:ins>
          </w:p>
          <w:p w14:paraId="2E2976DF" w14:textId="6C6D7AE7" w:rsidR="00B91D74" w:rsidRDefault="00B91D74" w:rsidP="00B91D74">
            <w:pPr>
              <w:pStyle w:val="BodyText"/>
              <w:rPr>
                <w:ins w:id="321" w:author="Apple" w:date="2020-06-04T22:18:00Z"/>
              </w:rPr>
            </w:pPr>
            <w:ins w:id="322" w:author="Apple" w:date="2020-06-04T22:18:00Z">
              <w:r>
                <w:t xml:space="preserve">The proposal was not agreed in R15 due to the security issue. And the situation is not changed in R16, and </w:t>
              </w:r>
              <w:r>
                <w:rPr>
                  <w:lang w:val="en-US"/>
                </w:rPr>
                <w:t xml:space="preserve">the </w:t>
              </w:r>
              <w:r>
                <w:t>security risks still exist.</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BF0412">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323" w:author="Benoist" w:date="2020-06-03T12:37:00Z">
              <w:r>
                <w:rPr>
                  <w:lang w:val="en-GB"/>
                </w:rPr>
                <w:t>Nokia</w:t>
              </w:r>
            </w:ins>
          </w:p>
        </w:tc>
        <w:tc>
          <w:tcPr>
            <w:tcW w:w="7920" w:type="dxa"/>
          </w:tcPr>
          <w:p w14:paraId="09C68DB2" w14:textId="77777777" w:rsidR="003A74B6" w:rsidRDefault="00A12C9A">
            <w:pPr>
              <w:pStyle w:val="BodyText"/>
              <w:rPr>
                <w:i/>
                <w:lang w:val="en-GB"/>
              </w:rPr>
            </w:pPr>
            <w:ins w:id="324"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r>
              <w:rPr>
                <w:lang w:val="en-GB"/>
              </w:rPr>
              <w:t>Futurewei</w:t>
            </w:r>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325"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lastRenderedPageBreak/>
              <w:t>... „</w:t>
            </w:r>
          </w:p>
          <w:p w14:paraId="4D4BB1FB" w14:textId="77777777" w:rsidR="004478BB" w:rsidRDefault="004478BB" w:rsidP="001B5D81">
            <w:pPr>
              <w:pStyle w:val="BodyText"/>
              <w:rPr>
                <w:lang w:val="en-GB"/>
              </w:rPr>
            </w:pPr>
          </w:p>
        </w:tc>
      </w:tr>
      <w:tr w:rsidR="009A1D74" w14:paraId="6ABD68BF" w14:textId="77777777" w:rsidTr="00A84F31">
        <w:trPr>
          <w:ins w:id="326" w:author="Simone Provvedi" w:date="2020-06-03T22:31:00Z"/>
        </w:trPr>
        <w:tc>
          <w:tcPr>
            <w:tcW w:w="1345" w:type="dxa"/>
          </w:tcPr>
          <w:p w14:paraId="19E5FA57" w14:textId="77777777" w:rsidR="009A1D74" w:rsidRDefault="009A1D74" w:rsidP="001B5D81">
            <w:pPr>
              <w:pStyle w:val="BodyText"/>
              <w:rPr>
                <w:ins w:id="327" w:author="Simone Provvedi" w:date="2020-06-03T22:31:00Z"/>
              </w:rPr>
            </w:pPr>
            <w:ins w:id="328" w:author="Simone Provvedi" w:date="2020-06-03T22:31:00Z">
              <w:r>
                <w:lastRenderedPageBreak/>
                <w:t>Huawei</w:t>
              </w:r>
            </w:ins>
          </w:p>
        </w:tc>
        <w:tc>
          <w:tcPr>
            <w:tcW w:w="7920" w:type="dxa"/>
          </w:tcPr>
          <w:p w14:paraId="26C18FFB" w14:textId="77777777" w:rsidR="009A1D74" w:rsidRDefault="009A1D74" w:rsidP="001B5D81">
            <w:pPr>
              <w:pStyle w:val="BodyText"/>
              <w:rPr>
                <w:ins w:id="329" w:author="Simone Provvedi" w:date="2020-06-03T22:31:00Z"/>
              </w:rPr>
            </w:pPr>
            <w:ins w:id="330"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BodyText"/>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C84261">
            <w:pPr>
              <w:pStyle w:val="BodyText"/>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331" w:author="Windows User" w:date="2020-06-04T15:35:00Z"/>
        </w:trPr>
        <w:tc>
          <w:tcPr>
            <w:tcW w:w="1345" w:type="dxa"/>
          </w:tcPr>
          <w:p w14:paraId="6E8198AD" w14:textId="1E63CA51" w:rsidR="00FD59E4" w:rsidRPr="00FD59E4" w:rsidRDefault="00FD59E4" w:rsidP="00FD59E4">
            <w:pPr>
              <w:pStyle w:val="BodyText"/>
              <w:rPr>
                <w:ins w:id="332" w:author="Windows User" w:date="2020-06-04T15:35:00Z"/>
                <w:rFonts w:eastAsia="DengXian"/>
                <w:rPrChange w:id="333" w:author="Windows User" w:date="2020-06-04T15:35:00Z">
                  <w:rPr>
                    <w:ins w:id="334" w:author="Windows User" w:date="2020-06-04T15:35:00Z"/>
                    <w:rFonts w:eastAsia="Malgun Gothic"/>
                    <w:lang w:eastAsia="ko-KR"/>
                  </w:rPr>
                </w:rPrChange>
              </w:rPr>
            </w:pPr>
            <w:ins w:id="335" w:author="Windows User" w:date="2020-06-04T15:35:00Z">
              <w:r>
                <w:rPr>
                  <w:rFonts w:eastAsia="DengXian" w:hint="eastAsia"/>
                </w:rPr>
                <w:t>OPPO</w:t>
              </w:r>
            </w:ins>
          </w:p>
        </w:tc>
        <w:tc>
          <w:tcPr>
            <w:tcW w:w="7920" w:type="dxa"/>
          </w:tcPr>
          <w:p w14:paraId="7CCB250C" w14:textId="755537D9" w:rsidR="00FD59E4" w:rsidRDefault="00FD59E4" w:rsidP="00FD59E4">
            <w:pPr>
              <w:pStyle w:val="BodyText"/>
              <w:rPr>
                <w:ins w:id="336" w:author="Windows User" w:date="2020-06-04T15:35:00Z"/>
                <w:rFonts w:eastAsia="Malgun Gothic"/>
                <w:i/>
                <w:lang w:eastAsia="ko-KR"/>
              </w:rPr>
            </w:pPr>
            <w:ins w:id="337"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E74F02" w14:paraId="7471E1E2" w14:textId="77777777" w:rsidTr="00F447A6">
        <w:trPr>
          <w:ins w:id="338" w:author="Zhang, Yujian" w:date="2020-06-04T16:10:00Z"/>
        </w:trPr>
        <w:tc>
          <w:tcPr>
            <w:tcW w:w="1345" w:type="dxa"/>
          </w:tcPr>
          <w:p w14:paraId="2B2642BE" w14:textId="74A24110" w:rsidR="00E74F02" w:rsidRDefault="00E74F02" w:rsidP="00FD59E4">
            <w:pPr>
              <w:pStyle w:val="BodyText"/>
              <w:rPr>
                <w:ins w:id="339" w:author="Zhang, Yujian" w:date="2020-06-04T16:10:00Z"/>
                <w:rFonts w:eastAsia="DengXian"/>
              </w:rPr>
            </w:pPr>
            <w:ins w:id="340" w:author="Zhang, Yujian" w:date="2020-06-04T16:10:00Z">
              <w:r>
                <w:rPr>
                  <w:rFonts w:eastAsia="DengXian"/>
                </w:rPr>
                <w:t>Intel</w:t>
              </w:r>
            </w:ins>
          </w:p>
        </w:tc>
        <w:tc>
          <w:tcPr>
            <w:tcW w:w="7920" w:type="dxa"/>
          </w:tcPr>
          <w:p w14:paraId="75DB2D9D" w14:textId="5B16F3B4" w:rsidR="00E74F02" w:rsidRDefault="00E74F02" w:rsidP="00FD59E4">
            <w:pPr>
              <w:pStyle w:val="BodyText"/>
              <w:rPr>
                <w:ins w:id="341" w:author="Zhang, Yujian" w:date="2020-06-04T16:10:00Z"/>
                <w:rFonts w:eastAsia="DengXian"/>
              </w:rPr>
            </w:pPr>
            <w:ins w:id="342" w:author="Zhang, Yujian" w:date="2020-06-04T16:10:00Z">
              <w:r>
                <w:rPr>
                  <w:rFonts w:eastAsia="DengXian"/>
                </w:rPr>
                <w:t>Support.</w:t>
              </w:r>
            </w:ins>
          </w:p>
        </w:tc>
      </w:tr>
      <w:tr w:rsidR="00DC1B48" w14:paraId="766D9967" w14:textId="77777777" w:rsidTr="00F447A6">
        <w:trPr>
          <w:ins w:id="343" w:author="ASUS" w:date="2020-06-04T16:21:00Z"/>
        </w:trPr>
        <w:tc>
          <w:tcPr>
            <w:tcW w:w="1345" w:type="dxa"/>
          </w:tcPr>
          <w:p w14:paraId="156D6EF3" w14:textId="15A69B12" w:rsidR="00DC1B48" w:rsidRDefault="00DC1B48" w:rsidP="00DC1B48">
            <w:pPr>
              <w:pStyle w:val="BodyText"/>
              <w:rPr>
                <w:ins w:id="344" w:author="ASUS" w:date="2020-06-04T16:21:00Z"/>
                <w:rFonts w:eastAsia="DengXian"/>
              </w:rPr>
            </w:pPr>
            <w:ins w:id="345"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DC1B48" w:rsidRDefault="00DC1B48" w:rsidP="00DC1B48">
            <w:pPr>
              <w:pStyle w:val="BodyText"/>
              <w:rPr>
                <w:ins w:id="346" w:author="ASUS" w:date="2020-06-04T16:21:00Z"/>
                <w:rFonts w:eastAsia="DengXian"/>
              </w:rPr>
            </w:pPr>
            <w:ins w:id="347" w:author="ASUS" w:date="2020-06-04T16:21:00Z">
              <w:r>
                <w:rPr>
                  <w:rFonts w:eastAsiaTheme="minorEastAsia" w:hint="eastAsia"/>
                  <w:lang w:eastAsia="zh-TW"/>
                </w:rPr>
                <w:t>Support</w:t>
              </w:r>
            </w:ins>
          </w:p>
        </w:tc>
      </w:tr>
      <w:tr w:rsidR="00993F32" w14:paraId="0E425686" w14:textId="77777777" w:rsidTr="00F447A6">
        <w:trPr>
          <w:ins w:id="348" w:author="Xuelong Wang (王学龙)" w:date="2020-06-04T16:43:00Z"/>
        </w:trPr>
        <w:tc>
          <w:tcPr>
            <w:tcW w:w="1345" w:type="dxa"/>
          </w:tcPr>
          <w:p w14:paraId="21DEE0C7" w14:textId="4E273503" w:rsidR="00993F32" w:rsidRDefault="00993F32" w:rsidP="00993F32">
            <w:pPr>
              <w:pStyle w:val="BodyText"/>
              <w:rPr>
                <w:ins w:id="349" w:author="Xuelong Wang (王学龙)" w:date="2020-06-04T16:43:00Z"/>
                <w:rFonts w:eastAsiaTheme="minorEastAsia"/>
                <w:lang w:eastAsia="zh-TW"/>
              </w:rPr>
            </w:pPr>
            <w:ins w:id="350" w:author="Xuelong Wang (王学龙)" w:date="2020-06-04T16:43:00Z">
              <w:r>
                <w:t>MediaTek</w:t>
              </w:r>
            </w:ins>
          </w:p>
        </w:tc>
        <w:tc>
          <w:tcPr>
            <w:tcW w:w="7920" w:type="dxa"/>
          </w:tcPr>
          <w:p w14:paraId="7E61F008" w14:textId="51299EF0" w:rsidR="00993F32" w:rsidRDefault="00993F32" w:rsidP="00993F32">
            <w:pPr>
              <w:pStyle w:val="BodyText"/>
              <w:rPr>
                <w:ins w:id="351" w:author="Xuelong Wang (王学龙)" w:date="2020-06-04T16:43:00Z"/>
                <w:rFonts w:eastAsiaTheme="minorEastAsia"/>
                <w:lang w:eastAsia="zh-TW"/>
              </w:rPr>
            </w:pPr>
            <w:ins w:id="352" w:author="Xuelong Wang (王学龙)" w:date="2020-06-04T16:43:00Z">
              <w:r w:rsidRPr="00A709F9">
                <w:rPr>
                  <w:lang w:val="en-GB"/>
                </w:rPr>
                <w:t>Agree with Qualcomm. This CR seems not needed.</w:t>
              </w:r>
            </w:ins>
          </w:p>
        </w:tc>
      </w:tr>
      <w:tr w:rsidR="00C84261" w14:paraId="03A01BC9" w14:textId="77777777" w:rsidTr="00F447A6">
        <w:trPr>
          <w:ins w:id="353" w:author="Ericsson" w:date="2020-06-04T14:32:00Z"/>
        </w:trPr>
        <w:tc>
          <w:tcPr>
            <w:tcW w:w="1345" w:type="dxa"/>
          </w:tcPr>
          <w:p w14:paraId="4F2E4D96" w14:textId="190E3E72" w:rsidR="00C84261" w:rsidRDefault="00C84261" w:rsidP="00993F32">
            <w:pPr>
              <w:pStyle w:val="BodyText"/>
              <w:rPr>
                <w:ins w:id="354" w:author="Ericsson" w:date="2020-06-04T14:32:00Z"/>
              </w:rPr>
            </w:pPr>
            <w:ins w:id="355" w:author="Ericsson" w:date="2020-06-04T14:32:00Z">
              <w:r>
                <w:t>Ericsson</w:t>
              </w:r>
            </w:ins>
          </w:p>
        </w:tc>
        <w:tc>
          <w:tcPr>
            <w:tcW w:w="7920" w:type="dxa"/>
          </w:tcPr>
          <w:p w14:paraId="3E635426" w14:textId="42D7D1E7" w:rsidR="00C84261" w:rsidRPr="00A709F9" w:rsidRDefault="00C84261" w:rsidP="00993F32">
            <w:pPr>
              <w:pStyle w:val="BodyText"/>
              <w:rPr>
                <w:ins w:id="356" w:author="Ericsson" w:date="2020-06-04T14:32:00Z"/>
              </w:rPr>
            </w:pPr>
            <w:ins w:id="357" w:author="Ericsson" w:date="2020-06-04T14:32:00Z">
              <w:r>
                <w:t>We support the CR.</w:t>
              </w:r>
            </w:ins>
          </w:p>
        </w:tc>
      </w:tr>
      <w:tr w:rsidR="00023A98" w14:paraId="01ECEB79" w14:textId="77777777" w:rsidTr="00F447A6">
        <w:trPr>
          <w:ins w:id="358" w:author="Apple" w:date="2020-06-04T22:19:00Z"/>
        </w:trPr>
        <w:tc>
          <w:tcPr>
            <w:tcW w:w="1345" w:type="dxa"/>
          </w:tcPr>
          <w:p w14:paraId="0836378E" w14:textId="6438EB0F" w:rsidR="00023A98" w:rsidRDefault="00023A98" w:rsidP="00023A98">
            <w:pPr>
              <w:pStyle w:val="BodyText"/>
              <w:rPr>
                <w:ins w:id="359" w:author="Apple" w:date="2020-06-04T22:19:00Z"/>
              </w:rPr>
            </w:pPr>
            <w:ins w:id="360" w:author="Apple" w:date="2020-06-04T22:19:00Z">
              <w:r>
                <w:rPr>
                  <w:rFonts w:eastAsia="DengXian"/>
                </w:rPr>
                <w:t>Apple</w:t>
              </w:r>
            </w:ins>
          </w:p>
        </w:tc>
        <w:tc>
          <w:tcPr>
            <w:tcW w:w="7920" w:type="dxa"/>
          </w:tcPr>
          <w:p w14:paraId="22FDE953" w14:textId="383A4656" w:rsidR="00023A98" w:rsidRDefault="00023A98" w:rsidP="00023A98">
            <w:pPr>
              <w:pStyle w:val="BodyText"/>
              <w:rPr>
                <w:ins w:id="361" w:author="Apple" w:date="2020-06-04T22:19:00Z"/>
              </w:rPr>
            </w:pPr>
            <w:ins w:id="362" w:author="Apple" w:date="2020-06-04T22:19:00Z">
              <w:r>
                <w:rPr>
                  <w:rFonts w:eastAsia="DengXian"/>
                </w:rPr>
                <w:t>Support.</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BF0412">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363" w:author="Benoist" w:date="2020-06-03T16:51:00Z">
              <w:r>
                <w:rPr>
                  <w:lang w:val="en-GB"/>
                </w:rPr>
                <w:t>Nokia</w:t>
              </w:r>
            </w:ins>
          </w:p>
        </w:tc>
        <w:tc>
          <w:tcPr>
            <w:tcW w:w="7920" w:type="dxa"/>
          </w:tcPr>
          <w:p w14:paraId="4AB81586" w14:textId="77777777" w:rsidR="003A74B6" w:rsidRDefault="00A12C9A">
            <w:pPr>
              <w:pStyle w:val="BodyText"/>
              <w:rPr>
                <w:ins w:id="364" w:author="Benoist" w:date="2020-06-03T16:51:00Z"/>
                <w:i/>
                <w:lang w:val="en-GB"/>
              </w:rPr>
            </w:pPr>
            <w:ins w:id="365"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366" w:author="Benoist" w:date="2020-06-03T16:51:00Z"/>
                <w:i/>
                <w:lang w:val="en-GB"/>
              </w:rPr>
            </w:pPr>
            <w:ins w:id="367"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368"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t>
            </w:r>
            <w:r>
              <w:rPr>
                <w:rFonts w:eastAsia="Malgun Gothic" w:hint="eastAsia"/>
                <w:lang w:val="x-none" w:eastAsia="ko-KR"/>
              </w:rPr>
              <w:lastRenderedPageBreak/>
              <w:t xml:space="preserve">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lastRenderedPageBreak/>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369" w:author="Simone Provvedi" w:date="2020-06-03T22:31:00Z"/>
        </w:trPr>
        <w:tc>
          <w:tcPr>
            <w:tcW w:w="1345" w:type="dxa"/>
          </w:tcPr>
          <w:p w14:paraId="6E45BE6E" w14:textId="77777777" w:rsidR="009A1D74" w:rsidRDefault="009A1D74">
            <w:pPr>
              <w:pStyle w:val="BodyText"/>
              <w:rPr>
                <w:ins w:id="370" w:author="Simone Provvedi" w:date="2020-06-03T22:31:00Z"/>
              </w:rPr>
            </w:pPr>
            <w:ins w:id="371" w:author="Simone Provvedi" w:date="2020-06-03T22:31:00Z">
              <w:r>
                <w:t>Huawei</w:t>
              </w:r>
            </w:ins>
          </w:p>
        </w:tc>
        <w:tc>
          <w:tcPr>
            <w:tcW w:w="7920" w:type="dxa"/>
          </w:tcPr>
          <w:p w14:paraId="04A783BE" w14:textId="77777777" w:rsidR="009A1D74" w:rsidRDefault="009A1D74">
            <w:pPr>
              <w:pStyle w:val="BodyText"/>
              <w:rPr>
                <w:ins w:id="372" w:author="Simone Provvedi" w:date="2020-06-03T22:31:00Z"/>
              </w:rPr>
            </w:pPr>
            <w:ins w:id="373"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374" w:author="Windows User" w:date="2020-06-04T15:35:00Z"/>
        </w:trPr>
        <w:tc>
          <w:tcPr>
            <w:tcW w:w="1345" w:type="dxa"/>
          </w:tcPr>
          <w:p w14:paraId="41846D46" w14:textId="7112744D" w:rsidR="00FD59E4" w:rsidRDefault="00FD59E4" w:rsidP="00FD59E4">
            <w:pPr>
              <w:pStyle w:val="BodyText"/>
              <w:rPr>
                <w:ins w:id="375" w:author="Windows User" w:date="2020-06-04T15:35:00Z"/>
              </w:rPr>
            </w:pPr>
            <w:ins w:id="376"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377" w:author="Windows User" w:date="2020-06-04T15:35:00Z"/>
                <w:rFonts w:cs="Arial"/>
              </w:rPr>
            </w:pPr>
            <w:ins w:id="378"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379" w:author="Zhang, Yujian" w:date="2020-06-04T16:10:00Z"/>
        </w:trPr>
        <w:tc>
          <w:tcPr>
            <w:tcW w:w="1345" w:type="dxa"/>
          </w:tcPr>
          <w:p w14:paraId="222DCD71" w14:textId="342D2AB9" w:rsidR="0012251B" w:rsidRDefault="0012251B" w:rsidP="0012251B">
            <w:pPr>
              <w:pStyle w:val="BodyText"/>
              <w:rPr>
                <w:ins w:id="380" w:author="Zhang, Yujian" w:date="2020-06-04T16:10:00Z"/>
                <w:rFonts w:eastAsia="DengXian"/>
              </w:rPr>
            </w:pPr>
            <w:ins w:id="381"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382" w:author="Zhang, Yujian" w:date="2020-06-04T16:10:00Z"/>
                <w:rFonts w:cs="Arial"/>
              </w:rPr>
            </w:pPr>
            <w:ins w:id="383" w:author="Zhang, Yujian" w:date="2020-06-04T16:10:00Z">
              <w:r>
                <w:rPr>
                  <w:lang w:val="en-GB"/>
                </w:rPr>
                <w:t>Agree with Nokia, vivo, and Samsung. There seems to be no critical issue.</w:t>
              </w:r>
            </w:ins>
          </w:p>
        </w:tc>
      </w:tr>
      <w:tr w:rsidR="009B6DF8" w14:paraId="2AE45773" w14:textId="77777777">
        <w:trPr>
          <w:ins w:id="384" w:author="Xuelong Wang (王学龙)" w:date="2020-06-04T16:43:00Z"/>
        </w:trPr>
        <w:tc>
          <w:tcPr>
            <w:tcW w:w="1345" w:type="dxa"/>
          </w:tcPr>
          <w:p w14:paraId="3F247A3A" w14:textId="5EA0F04C" w:rsidR="009B6DF8" w:rsidRDefault="009B6DF8" w:rsidP="009B6DF8">
            <w:pPr>
              <w:pStyle w:val="BodyText"/>
              <w:rPr>
                <w:ins w:id="385" w:author="Xuelong Wang (王学龙)" w:date="2020-06-04T16:43:00Z"/>
                <w:rFonts w:eastAsia="DengXian"/>
              </w:rPr>
            </w:pPr>
            <w:ins w:id="386" w:author="Xuelong Wang (王学龙)" w:date="2020-06-04T16:43:00Z">
              <w:r>
                <w:t>MediaTek</w:t>
              </w:r>
            </w:ins>
          </w:p>
        </w:tc>
        <w:tc>
          <w:tcPr>
            <w:tcW w:w="7920" w:type="dxa"/>
          </w:tcPr>
          <w:p w14:paraId="7571D424" w14:textId="5F2F6E7F" w:rsidR="009B6DF8" w:rsidRDefault="009B6DF8" w:rsidP="009B6DF8">
            <w:pPr>
              <w:pStyle w:val="BodyText"/>
              <w:rPr>
                <w:ins w:id="387" w:author="Xuelong Wang (王学龙)" w:date="2020-06-04T16:43:00Z"/>
              </w:rPr>
            </w:pPr>
            <w:ins w:id="388" w:author="Xuelong Wang (王学龙)" w:date="2020-06-04T16:43:00Z">
              <w:r>
                <w:rPr>
                  <w:rFonts w:cs="Arial"/>
                </w:rPr>
                <w:t>Support</w:t>
              </w:r>
            </w:ins>
          </w:p>
        </w:tc>
      </w:tr>
      <w:tr w:rsidR="00C84261" w14:paraId="39C89FA2" w14:textId="77777777">
        <w:trPr>
          <w:ins w:id="389" w:author="Ericsson" w:date="2020-06-04T14:33:00Z"/>
        </w:trPr>
        <w:tc>
          <w:tcPr>
            <w:tcW w:w="1345" w:type="dxa"/>
          </w:tcPr>
          <w:p w14:paraId="6C409D87" w14:textId="247DBE3B" w:rsidR="00C84261" w:rsidRDefault="00C84261" w:rsidP="009B6DF8">
            <w:pPr>
              <w:pStyle w:val="BodyText"/>
              <w:rPr>
                <w:ins w:id="390" w:author="Ericsson" w:date="2020-06-04T14:33:00Z"/>
              </w:rPr>
            </w:pPr>
            <w:ins w:id="391" w:author="Ericsson" w:date="2020-06-04T14:33:00Z">
              <w:r>
                <w:t>Ericsson</w:t>
              </w:r>
            </w:ins>
          </w:p>
        </w:tc>
        <w:tc>
          <w:tcPr>
            <w:tcW w:w="7920" w:type="dxa"/>
          </w:tcPr>
          <w:p w14:paraId="05E83F14" w14:textId="6FC2220B" w:rsidR="00C84261" w:rsidRDefault="00C84261" w:rsidP="009B6DF8">
            <w:pPr>
              <w:pStyle w:val="BodyText"/>
              <w:rPr>
                <w:ins w:id="392" w:author="Ericsson" w:date="2020-06-04T14:33:00Z"/>
                <w:rFonts w:cs="Arial"/>
              </w:rPr>
            </w:pPr>
            <w:ins w:id="393" w:author="Ericsson" w:date="2020-06-04T14:33:00Z">
              <w:r>
                <w:rPr>
                  <w:rFonts w:cs="Arial"/>
                </w:rPr>
                <w:t>We support the CR.</w:t>
              </w:r>
            </w:ins>
          </w:p>
        </w:tc>
      </w:tr>
      <w:tr w:rsidR="0025157F" w14:paraId="274EE1C7" w14:textId="77777777">
        <w:trPr>
          <w:ins w:id="394" w:author="Apple" w:date="2020-06-04T22:19:00Z"/>
        </w:trPr>
        <w:tc>
          <w:tcPr>
            <w:tcW w:w="1345" w:type="dxa"/>
          </w:tcPr>
          <w:p w14:paraId="474689F8" w14:textId="3036C85B" w:rsidR="0025157F" w:rsidRDefault="0025157F" w:rsidP="009B6DF8">
            <w:pPr>
              <w:pStyle w:val="BodyText"/>
              <w:rPr>
                <w:ins w:id="395" w:author="Apple" w:date="2020-06-04T22:19:00Z"/>
              </w:rPr>
            </w:pPr>
            <w:ins w:id="396" w:author="Apple" w:date="2020-06-04T22:19:00Z">
              <w:r>
                <w:t>Apple</w:t>
              </w:r>
            </w:ins>
          </w:p>
        </w:tc>
        <w:tc>
          <w:tcPr>
            <w:tcW w:w="7920" w:type="dxa"/>
          </w:tcPr>
          <w:p w14:paraId="7827BB71" w14:textId="0046A598" w:rsidR="0025157F" w:rsidRDefault="0025157F" w:rsidP="009B6DF8">
            <w:pPr>
              <w:pStyle w:val="BodyText"/>
              <w:rPr>
                <w:ins w:id="397" w:author="Apple" w:date="2020-06-04T22:19:00Z"/>
                <w:rFonts w:cs="Arial" w:hint="eastAsia"/>
              </w:rPr>
            </w:pPr>
            <w:ins w:id="398" w:author="Apple" w:date="2020-06-04T22:19:00Z">
              <w:r>
                <w:rPr>
                  <w:rFonts w:cs="Arial"/>
                </w:rPr>
                <w:t>Support</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BF0412">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399" w:author="Benoist" w:date="2020-06-03T12:44:00Z">
              <w:r>
                <w:rPr>
                  <w:lang w:val="en-GB"/>
                </w:rPr>
                <w:t>Nokia</w:t>
              </w:r>
            </w:ins>
          </w:p>
        </w:tc>
        <w:tc>
          <w:tcPr>
            <w:tcW w:w="7920" w:type="dxa"/>
          </w:tcPr>
          <w:p w14:paraId="7D980D3B" w14:textId="77777777" w:rsidR="003A74B6" w:rsidRDefault="00A12C9A">
            <w:pPr>
              <w:pStyle w:val="BodyText"/>
              <w:rPr>
                <w:i/>
                <w:lang w:val="en-GB"/>
              </w:rPr>
            </w:pPr>
            <w:ins w:id="400"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BodyText"/>
              <w:rPr>
                <w:lang w:val="en-GB"/>
              </w:rPr>
            </w:pPr>
            <w:r>
              <w:rPr>
                <w:lang w:val="en-GB"/>
              </w:rPr>
              <w:t>vivo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401" w:name="_Hlk20927412"/>
            <w:r>
              <w:rPr>
                <w:rFonts w:eastAsia="Malgun Gothic"/>
              </w:rPr>
              <w:t>Absolute Timing Advance Command MAC CE</w:t>
            </w:r>
            <w:bookmarkEnd w:id="401"/>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402"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 xml:space="preserve">We do not see any issue here, and thus no changes are needed. First of all, the case itself is a corner case: BFR happens and TAT expires at the same time. As </w:t>
            </w:r>
            <w:r w:rsidRPr="008C77CE">
              <w:rPr>
                <w:rFonts w:cs="Arial"/>
                <w:color w:val="000000"/>
                <w:szCs w:val="20"/>
              </w:rPr>
              <w:lastRenderedPageBreak/>
              <w:t>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lastRenderedPageBreak/>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403" w:author="Simone Provvedi" w:date="2020-06-03T22:33:00Z"/>
        </w:trPr>
        <w:tc>
          <w:tcPr>
            <w:tcW w:w="1345" w:type="dxa"/>
          </w:tcPr>
          <w:p w14:paraId="13BFDE2C" w14:textId="77777777" w:rsidR="009A1D74" w:rsidRDefault="009A1D74" w:rsidP="00A925D6">
            <w:pPr>
              <w:pStyle w:val="BodyText"/>
              <w:rPr>
                <w:ins w:id="404" w:author="Simone Provvedi" w:date="2020-06-03T22:33:00Z"/>
              </w:rPr>
            </w:pPr>
            <w:ins w:id="405" w:author="Simone Provvedi" w:date="2020-06-03T22:33:00Z">
              <w:r>
                <w:t>Huawei</w:t>
              </w:r>
            </w:ins>
          </w:p>
        </w:tc>
        <w:tc>
          <w:tcPr>
            <w:tcW w:w="7920" w:type="dxa"/>
          </w:tcPr>
          <w:p w14:paraId="42BAFCED" w14:textId="77777777" w:rsidR="009A1D74" w:rsidRPr="000F394F" w:rsidRDefault="009A1D74">
            <w:pPr>
              <w:rPr>
                <w:ins w:id="406" w:author="Simone Provvedi" w:date="2020-06-03T22:33:00Z"/>
              </w:rPr>
              <w:pPrChange w:id="407" w:author="Unknown" w:date="2020-06-03T22:33:00Z">
                <w:pPr>
                  <w:pStyle w:val="BodyText"/>
                </w:pPr>
              </w:pPrChange>
            </w:pPr>
            <w:ins w:id="408" w:author="Simone Provvedi" w:date="2020-06-03T22:33:00Z">
              <w:r w:rsidRPr="009A1D74">
                <w:rPr>
                  <w:rFonts w:ascii="Arial" w:hAnsi="Arial" w:cs="Arial"/>
                  <w:rPrChange w:id="40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410" w:author="Windows User" w:date="2020-06-04T15:36:00Z"/>
        </w:trPr>
        <w:tc>
          <w:tcPr>
            <w:tcW w:w="1345" w:type="dxa"/>
          </w:tcPr>
          <w:p w14:paraId="62141A76" w14:textId="3BBFC55C" w:rsidR="00FD59E4" w:rsidRDefault="00FD59E4" w:rsidP="00FD59E4">
            <w:pPr>
              <w:pStyle w:val="BodyText"/>
              <w:rPr>
                <w:ins w:id="411" w:author="Windows User" w:date="2020-06-04T15:36:00Z"/>
              </w:rPr>
            </w:pPr>
            <w:ins w:id="412"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413" w:author="Windows User" w:date="2020-06-04T15:36:00Z"/>
              </w:rPr>
            </w:pPr>
            <w:ins w:id="41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415" w:author="Zhang, Yujian" w:date="2020-06-04T16:10:00Z"/>
        </w:trPr>
        <w:tc>
          <w:tcPr>
            <w:tcW w:w="1345" w:type="dxa"/>
          </w:tcPr>
          <w:p w14:paraId="2C82F50A" w14:textId="0BA1202C" w:rsidR="00341173" w:rsidRDefault="00995BD7" w:rsidP="00FD59E4">
            <w:pPr>
              <w:pStyle w:val="BodyText"/>
              <w:rPr>
                <w:ins w:id="416" w:author="Zhang, Yujian" w:date="2020-06-04T16:10:00Z"/>
                <w:rFonts w:eastAsia="DengXian"/>
              </w:rPr>
            </w:pPr>
            <w:ins w:id="417" w:author="Zhang, Yujian" w:date="2020-06-04T16:11:00Z">
              <w:r>
                <w:rPr>
                  <w:rFonts w:eastAsia="DengXian"/>
                </w:rPr>
                <w:t>Intel</w:t>
              </w:r>
            </w:ins>
          </w:p>
        </w:tc>
        <w:tc>
          <w:tcPr>
            <w:tcW w:w="7920" w:type="dxa"/>
          </w:tcPr>
          <w:p w14:paraId="36FF5155" w14:textId="3F5BE744" w:rsidR="00341173" w:rsidRDefault="00995BD7" w:rsidP="00FD59E4">
            <w:pPr>
              <w:pStyle w:val="BodyText"/>
              <w:rPr>
                <w:ins w:id="418" w:author="Zhang, Yujian" w:date="2020-06-04T16:10:00Z"/>
                <w:rFonts w:eastAsia="DengXian" w:cs="Arial"/>
              </w:rPr>
            </w:pPr>
            <w:ins w:id="41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420" w:author="ASUS" w:date="2020-06-04T16:21:00Z"/>
        </w:trPr>
        <w:tc>
          <w:tcPr>
            <w:tcW w:w="1345" w:type="dxa"/>
          </w:tcPr>
          <w:p w14:paraId="2D36A9B6" w14:textId="10F4431E" w:rsidR="00DC1B48" w:rsidRDefault="00DC1B48" w:rsidP="00DC1B48">
            <w:pPr>
              <w:pStyle w:val="BodyText"/>
              <w:rPr>
                <w:ins w:id="421" w:author="ASUS" w:date="2020-06-04T16:21:00Z"/>
                <w:rFonts w:eastAsia="DengXian"/>
              </w:rPr>
            </w:pPr>
            <w:ins w:id="42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423" w:author="ASUS" w:date="2020-06-04T16:21:00Z"/>
                <w:rFonts w:cstheme="minorBidi"/>
              </w:rPr>
            </w:pPr>
            <w:ins w:id="42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425" w:author="Xuelong Wang (王学龙)" w:date="2020-06-04T16:43:00Z"/>
        </w:trPr>
        <w:tc>
          <w:tcPr>
            <w:tcW w:w="1345" w:type="dxa"/>
          </w:tcPr>
          <w:p w14:paraId="3BE5C1FF" w14:textId="7DFB2F69" w:rsidR="00917B33" w:rsidRDefault="00917B33" w:rsidP="00917B33">
            <w:pPr>
              <w:pStyle w:val="BodyText"/>
              <w:rPr>
                <w:ins w:id="426" w:author="Xuelong Wang (王学龙)" w:date="2020-06-04T16:43:00Z"/>
                <w:rFonts w:eastAsiaTheme="minorEastAsia"/>
                <w:lang w:eastAsia="zh-TW"/>
              </w:rPr>
            </w:pPr>
            <w:ins w:id="427" w:author="Xuelong Wang (王学龙)" w:date="2020-06-04T16:44:00Z">
              <w:r>
                <w:t>MediaTek</w:t>
              </w:r>
            </w:ins>
          </w:p>
        </w:tc>
        <w:tc>
          <w:tcPr>
            <w:tcW w:w="7920" w:type="dxa"/>
          </w:tcPr>
          <w:p w14:paraId="785028FA" w14:textId="2856B7BF" w:rsidR="00917B33" w:rsidRDefault="00917B33" w:rsidP="00917B33">
            <w:pPr>
              <w:pStyle w:val="BodyText"/>
              <w:rPr>
                <w:ins w:id="428" w:author="Xuelong Wang (王学龙)" w:date="2020-06-04T16:43:00Z"/>
                <w:rFonts w:eastAsiaTheme="minorEastAsia" w:cs="Arial"/>
                <w:lang w:eastAsia="zh-TW"/>
              </w:rPr>
            </w:pPr>
            <w:ins w:id="42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430" w:author="Ericsson" w:date="2020-06-04T14:40:00Z"/>
        </w:trPr>
        <w:tc>
          <w:tcPr>
            <w:tcW w:w="1345" w:type="dxa"/>
          </w:tcPr>
          <w:p w14:paraId="24476EEE" w14:textId="1092CD4C" w:rsidR="00E8668B" w:rsidRDefault="00E8668B" w:rsidP="00917B33">
            <w:pPr>
              <w:pStyle w:val="BodyText"/>
              <w:rPr>
                <w:ins w:id="431" w:author="Ericsson" w:date="2020-06-04T14:40:00Z"/>
              </w:rPr>
            </w:pPr>
            <w:ins w:id="432" w:author="Ericsson" w:date="2020-06-04T14:40:00Z">
              <w:r>
                <w:t>Ericsson</w:t>
              </w:r>
            </w:ins>
          </w:p>
        </w:tc>
        <w:tc>
          <w:tcPr>
            <w:tcW w:w="7920" w:type="dxa"/>
          </w:tcPr>
          <w:p w14:paraId="637758F4" w14:textId="0AB1CC0B" w:rsidR="00E8668B" w:rsidRPr="004228BD" w:rsidRDefault="00E8668B" w:rsidP="00917B33">
            <w:pPr>
              <w:pStyle w:val="BodyText"/>
              <w:rPr>
                <w:ins w:id="433" w:author="Ericsson" w:date="2020-06-04T14:40:00Z"/>
                <w:rFonts w:cs="Arial"/>
              </w:rPr>
            </w:pPr>
            <w:ins w:id="434" w:author="Ericsson" w:date="2020-06-04T14:40:00Z">
              <w:r>
                <w:rPr>
                  <w:rFonts w:cs="Arial"/>
                </w:rPr>
                <w:t>Solution 2 is already available.</w:t>
              </w:r>
            </w:ins>
            <w:ins w:id="435" w:author="Ericsson" w:date="2020-06-04T14:41:00Z">
              <w:r>
                <w:rPr>
                  <w:rFonts w:cs="Arial"/>
                </w:rPr>
                <w:t xml:space="preserve"> Is there really a problem anymore?</w:t>
              </w:r>
            </w:ins>
          </w:p>
        </w:tc>
      </w:tr>
      <w:tr w:rsidR="00D554C4" w14:paraId="1619DE51" w14:textId="77777777" w:rsidTr="002B744C">
        <w:trPr>
          <w:ins w:id="436" w:author="Apple" w:date="2020-06-04T22:20:00Z"/>
        </w:trPr>
        <w:tc>
          <w:tcPr>
            <w:tcW w:w="1345" w:type="dxa"/>
          </w:tcPr>
          <w:p w14:paraId="1B519CBA" w14:textId="5D63015D" w:rsidR="00D554C4" w:rsidRPr="002A3343" w:rsidRDefault="00D554C4" w:rsidP="00917B33">
            <w:pPr>
              <w:pStyle w:val="BodyText"/>
              <w:rPr>
                <w:ins w:id="437" w:author="Apple" w:date="2020-06-04T22:20:00Z"/>
                <w:lang w:val="en-US"/>
              </w:rPr>
            </w:pPr>
            <w:ins w:id="438" w:author="Apple" w:date="2020-06-04T22:20:00Z">
              <w:r>
                <w:rPr>
                  <w:lang w:val="en-US"/>
                </w:rPr>
                <w:t>Apple</w:t>
              </w:r>
            </w:ins>
          </w:p>
        </w:tc>
        <w:tc>
          <w:tcPr>
            <w:tcW w:w="7920" w:type="dxa"/>
          </w:tcPr>
          <w:p w14:paraId="24F6409F" w14:textId="5B95C440" w:rsidR="00D554C4" w:rsidRDefault="00955268" w:rsidP="00917B33">
            <w:pPr>
              <w:pStyle w:val="BodyText"/>
              <w:rPr>
                <w:ins w:id="439" w:author="Apple" w:date="2020-06-04T22:20:00Z"/>
                <w:rFonts w:cs="Arial"/>
              </w:rPr>
            </w:pPr>
            <w:ins w:id="440" w:author="Apple" w:date="2020-06-04T22:20:00Z">
              <w:r>
                <w:rPr>
                  <w:rFonts w:cstheme="minorBidi"/>
                </w:rPr>
                <w:t>Support. The proposal is simple and can improve the BFR dedicated resource efficiency.</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BF0412">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BF0412">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BF0412">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BF0412">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BF0412">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BF0412">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rPr>
                <w:rFonts w:eastAsia="Malgun Gothic"/>
                <w:lang w:val="en-GB" w:eastAsia="ko-KR"/>
                <w:rPrChange w:id="441"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442"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443"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BodyText"/>
              <w:rPr>
                <w:lang w:val="en-GB"/>
              </w:rPr>
            </w:pPr>
            <w:ins w:id="444" w:author="Windows User" w:date="2020-06-04T15:36:00Z">
              <w:r>
                <w:rPr>
                  <w:rFonts w:eastAsia="DengXian" w:hint="eastAsia"/>
                  <w:lang w:val="en-GB"/>
                </w:rPr>
                <w:t>OPPO</w:t>
              </w:r>
            </w:ins>
          </w:p>
        </w:tc>
        <w:tc>
          <w:tcPr>
            <w:tcW w:w="7920" w:type="dxa"/>
          </w:tcPr>
          <w:p w14:paraId="5157A3AA" w14:textId="1BE62BE2" w:rsidR="00FD59E4" w:rsidRDefault="00FD59E4" w:rsidP="00FD59E4">
            <w:pPr>
              <w:pStyle w:val="BodyText"/>
              <w:rPr>
                <w:lang w:val="en-GB"/>
              </w:rPr>
            </w:pPr>
            <w:ins w:id="445"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w:t>
              </w:r>
              <w:del w:id="446" w:author="Apple" w:date="2020-06-04T22:20:00Z">
                <w:r w:rsidDel="00BD37BA">
                  <w:rPr>
                    <w:rFonts w:eastAsia="DengXian"/>
                    <w:lang w:val="en-GB"/>
                  </w:rPr>
                  <w:delText>'</w:delText>
                </w:r>
              </w:del>
            </w:ins>
            <w:ins w:id="447" w:author="Apple" w:date="2020-06-04T22:20:00Z">
              <w:r w:rsidR="00BD37BA">
                <w:rPr>
                  <w:rFonts w:eastAsia="DengXian"/>
                  <w:lang w:val="en-GB"/>
                </w:rPr>
                <w:t>’</w:t>
              </w:r>
            </w:ins>
            <w:ins w:id="448" w:author="Windows User" w:date="2020-06-04T15:36:00Z">
              <w:r>
                <w:rPr>
                  <w:rFonts w:eastAsia="DengXian"/>
                  <w:lang w:val="en-GB"/>
                </w:rPr>
                <w:t>t</w:t>
              </w:r>
              <w:r>
                <w:rPr>
                  <w:rFonts w:eastAsia="DengXian" w:hint="eastAsia"/>
                  <w:lang w:val="en-GB"/>
                </w:rPr>
                <w:t xml:space="preserve"> think there is any criticial issue if we </w:t>
              </w:r>
              <w:r>
                <w:rPr>
                  <w:rFonts w:eastAsia="DengXian"/>
                  <w:lang w:val="en-GB"/>
                </w:rPr>
                <w:t>don</w:t>
              </w:r>
              <w:del w:id="449" w:author="Apple" w:date="2020-06-04T22:20:00Z">
                <w:r w:rsidDel="00BD37BA">
                  <w:rPr>
                    <w:rFonts w:eastAsia="DengXian"/>
                    <w:lang w:val="en-GB"/>
                  </w:rPr>
                  <w:delText>'</w:delText>
                </w:r>
              </w:del>
            </w:ins>
            <w:ins w:id="450" w:author="Apple" w:date="2020-06-04T22:20:00Z">
              <w:r w:rsidR="00BD37BA">
                <w:rPr>
                  <w:rFonts w:eastAsia="DengXian"/>
                  <w:lang w:val="en-GB"/>
                </w:rPr>
                <w:t>’</w:t>
              </w:r>
            </w:ins>
            <w:ins w:id="451" w:author="Windows User" w:date="2020-06-04T15:36:00Z">
              <w:r>
                <w:rPr>
                  <w:rFonts w:eastAsia="DengXian"/>
                  <w:lang w:val="en-GB"/>
                </w:rPr>
                <w:t>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BodyText"/>
              <w:rPr>
                <w:lang w:val="en-GB"/>
              </w:rPr>
            </w:pPr>
            <w:ins w:id="452" w:author="Xuelong Wang (王学龙)" w:date="2020-06-04T16:39:00Z">
              <w:r>
                <w:t>MediaTek</w:t>
              </w:r>
            </w:ins>
          </w:p>
        </w:tc>
        <w:tc>
          <w:tcPr>
            <w:tcW w:w="7920" w:type="dxa"/>
          </w:tcPr>
          <w:p w14:paraId="2A981D1B" w14:textId="4F3B4D3D" w:rsidR="004152B0" w:rsidRDefault="004152B0" w:rsidP="004152B0">
            <w:pPr>
              <w:pStyle w:val="BodyText"/>
              <w:rPr>
                <w:ins w:id="453" w:author="Xuelong Wang (王学龙)" w:date="2020-06-04T16:39:00Z"/>
              </w:rPr>
            </w:pPr>
            <w:ins w:id="454" w:author="Xuelong Wang (王学龙)" w:date="2020-06-04T16:39:00Z">
              <w:r>
                <w:t xml:space="preserve">Our view </w:t>
              </w:r>
              <w:del w:id="455" w:author="Apple" w:date="2020-06-04T22:20:00Z">
                <w:r w:rsidDel="00BD37BA">
                  <w:delText>is that</w:delText>
                </w:r>
              </w:del>
            </w:ins>
            <w:ins w:id="456" w:author="Apple" w:date="2020-06-04T22:20:00Z">
              <w:r w:rsidR="00BD37BA">
                <w:pgNum/>
                <w:t>st hat</w:t>
              </w:r>
            </w:ins>
            <w:ins w:id="457" w:author="Xuelong Wang (王学龙)" w:date="2020-06-04T16:39:00Z">
              <w:r>
                <w:t xml:space="preserve">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BodyText"/>
              <w:rPr>
                <w:ins w:id="458" w:author="Xuelong Wang (王学龙)" w:date="2020-06-04T16:39:00Z"/>
              </w:rPr>
            </w:pPr>
            <w:ins w:id="459"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BodyText"/>
              <w:rPr>
                <w:ins w:id="460" w:author="Xuelong Wang (王学龙)" w:date="2020-06-04T16:39:00Z"/>
              </w:rPr>
            </w:pPr>
            <w:ins w:id="461" w:author="Xuelong Wang (王学龙)" w:date="2020-06-04T16:39:00Z">
              <w:r>
                <w:t>2. More tools than LCP restrictions are available to control QoS in NR</w:t>
              </w:r>
            </w:ins>
          </w:p>
          <w:p w14:paraId="57659C28" w14:textId="4916CB88" w:rsidR="00FD59E4" w:rsidRDefault="004152B0" w:rsidP="004152B0">
            <w:pPr>
              <w:pStyle w:val="BodyText"/>
              <w:rPr>
                <w:lang w:val="en-GB"/>
              </w:rPr>
            </w:pPr>
            <w:ins w:id="462"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bl>
    <w:p w14:paraId="45D70C96" w14:textId="77777777" w:rsidR="003A74B6" w:rsidRDefault="003A74B6">
      <w:pPr>
        <w:pStyle w:val="BodyText"/>
      </w:pPr>
    </w:p>
    <w:p w14:paraId="660AB247" w14:textId="77777777" w:rsidR="003A74B6" w:rsidRDefault="003A74B6">
      <w:pPr>
        <w:pStyle w:val="BodyText"/>
      </w:pPr>
      <w:bookmarkStart w:id="463" w:name="_GoBack"/>
      <w:bookmarkEnd w:id="463"/>
    </w:p>
    <w:p w14:paraId="43663B30" w14:textId="77777777" w:rsidR="003A74B6" w:rsidRDefault="00A12C9A">
      <w:pPr>
        <w:pStyle w:val="Heading1"/>
      </w:pPr>
      <w:r>
        <w:t>4</w:t>
      </w:r>
      <w:r>
        <w:tab/>
        <w:t>Proposals</w:t>
      </w:r>
    </w:p>
    <w:p w14:paraId="43F981C5" w14:textId="77777777"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CDD3" w14:textId="77777777" w:rsidR="00BF0412" w:rsidRDefault="00BF0412">
      <w:r>
        <w:separator/>
      </w:r>
    </w:p>
  </w:endnote>
  <w:endnote w:type="continuationSeparator" w:id="0">
    <w:p w14:paraId="71ADC440" w14:textId="77777777" w:rsidR="00BF0412" w:rsidRDefault="00BF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5E33106D" w:rsidR="00C84261" w:rsidRDefault="00C8426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2CDB" w14:textId="77777777" w:rsidR="00BF0412" w:rsidRDefault="00BF0412">
      <w:r>
        <w:separator/>
      </w:r>
    </w:p>
  </w:footnote>
  <w:footnote w:type="continuationSeparator" w:id="0">
    <w:p w14:paraId="6287DEAB" w14:textId="77777777" w:rsidR="00BF0412" w:rsidRDefault="00BF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C84261" w:rsidRDefault="00C8426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41B51"/>
    <w:rsid w:val="00080A8C"/>
    <w:rsid w:val="00091DBE"/>
    <w:rsid w:val="00095B05"/>
    <w:rsid w:val="000F394F"/>
    <w:rsid w:val="00113520"/>
    <w:rsid w:val="0012251B"/>
    <w:rsid w:val="00122E79"/>
    <w:rsid w:val="00137B64"/>
    <w:rsid w:val="00147155"/>
    <w:rsid w:val="001A6C5D"/>
    <w:rsid w:val="001B5D81"/>
    <w:rsid w:val="0025157F"/>
    <w:rsid w:val="002A3343"/>
    <w:rsid w:val="002B744C"/>
    <w:rsid w:val="002C5877"/>
    <w:rsid w:val="002E112A"/>
    <w:rsid w:val="002E73C4"/>
    <w:rsid w:val="00341173"/>
    <w:rsid w:val="003661CE"/>
    <w:rsid w:val="003A74B6"/>
    <w:rsid w:val="003C1D01"/>
    <w:rsid w:val="003C71CD"/>
    <w:rsid w:val="003D4EDD"/>
    <w:rsid w:val="00401B3B"/>
    <w:rsid w:val="00405CEC"/>
    <w:rsid w:val="004152B0"/>
    <w:rsid w:val="004478BB"/>
    <w:rsid w:val="0049421A"/>
    <w:rsid w:val="004A4C99"/>
    <w:rsid w:val="004B0A4D"/>
    <w:rsid w:val="00543ADC"/>
    <w:rsid w:val="00545AF8"/>
    <w:rsid w:val="00554F13"/>
    <w:rsid w:val="00587FFB"/>
    <w:rsid w:val="00593E80"/>
    <w:rsid w:val="005C2E9C"/>
    <w:rsid w:val="005E494C"/>
    <w:rsid w:val="005F5939"/>
    <w:rsid w:val="00601C14"/>
    <w:rsid w:val="006058A7"/>
    <w:rsid w:val="006233DC"/>
    <w:rsid w:val="0064369C"/>
    <w:rsid w:val="006719F2"/>
    <w:rsid w:val="006964FD"/>
    <w:rsid w:val="006971A8"/>
    <w:rsid w:val="006D7CFB"/>
    <w:rsid w:val="006F7FBE"/>
    <w:rsid w:val="00731D6F"/>
    <w:rsid w:val="007414FC"/>
    <w:rsid w:val="007B3145"/>
    <w:rsid w:val="007D3267"/>
    <w:rsid w:val="00801D22"/>
    <w:rsid w:val="008063CB"/>
    <w:rsid w:val="00811607"/>
    <w:rsid w:val="00814765"/>
    <w:rsid w:val="008148F8"/>
    <w:rsid w:val="00845CEB"/>
    <w:rsid w:val="008460E7"/>
    <w:rsid w:val="008763F7"/>
    <w:rsid w:val="008B01B2"/>
    <w:rsid w:val="008B0681"/>
    <w:rsid w:val="008F2EE3"/>
    <w:rsid w:val="008F5D63"/>
    <w:rsid w:val="009018C9"/>
    <w:rsid w:val="00917B33"/>
    <w:rsid w:val="00931C8A"/>
    <w:rsid w:val="00955268"/>
    <w:rsid w:val="00963B2B"/>
    <w:rsid w:val="00967D46"/>
    <w:rsid w:val="00993F32"/>
    <w:rsid w:val="00995BD7"/>
    <w:rsid w:val="009A1D74"/>
    <w:rsid w:val="009B6DF8"/>
    <w:rsid w:val="009C2916"/>
    <w:rsid w:val="009D3DA7"/>
    <w:rsid w:val="00A12C9A"/>
    <w:rsid w:val="00A13BA5"/>
    <w:rsid w:val="00A21D98"/>
    <w:rsid w:val="00A34765"/>
    <w:rsid w:val="00A84F31"/>
    <w:rsid w:val="00A87DFD"/>
    <w:rsid w:val="00A925D6"/>
    <w:rsid w:val="00AF15F2"/>
    <w:rsid w:val="00AF4956"/>
    <w:rsid w:val="00AF7CC3"/>
    <w:rsid w:val="00B207AD"/>
    <w:rsid w:val="00B41209"/>
    <w:rsid w:val="00B47030"/>
    <w:rsid w:val="00B52738"/>
    <w:rsid w:val="00B56E5A"/>
    <w:rsid w:val="00B91D74"/>
    <w:rsid w:val="00BD37BA"/>
    <w:rsid w:val="00BD5F76"/>
    <w:rsid w:val="00BF0412"/>
    <w:rsid w:val="00C130BF"/>
    <w:rsid w:val="00C265B3"/>
    <w:rsid w:val="00C360C2"/>
    <w:rsid w:val="00C74F3E"/>
    <w:rsid w:val="00C84261"/>
    <w:rsid w:val="00CC3332"/>
    <w:rsid w:val="00CD44F8"/>
    <w:rsid w:val="00D077B9"/>
    <w:rsid w:val="00D10743"/>
    <w:rsid w:val="00D10D54"/>
    <w:rsid w:val="00D13B5F"/>
    <w:rsid w:val="00D15A1B"/>
    <w:rsid w:val="00D3441F"/>
    <w:rsid w:val="00D554C4"/>
    <w:rsid w:val="00D86E9F"/>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C3D7737-C388-3B4A-B943-48FE942B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6559</Words>
  <Characters>37387</Characters>
  <Application>Microsoft Office Word</Application>
  <DocSecurity>0</DocSecurity>
  <Lines>311</Lines>
  <Paragraphs>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43859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Apple</cp:lastModifiedBy>
  <cp:revision>18</cp:revision>
  <cp:lastPrinted>2008-01-31T07:09:00Z</cp:lastPrinted>
  <dcterms:created xsi:type="dcterms:W3CDTF">2020-06-04T12:27:00Z</dcterms:created>
  <dcterms:modified xsi:type="dcterms:W3CDTF">2020-06-04T14:23:00Z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