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A74B6" w:rsidRDefault="00A12C9A">
      <w:pPr>
        <w:pStyle w:val="3GPPHeader"/>
        <w:spacing w:after="60"/>
        <w:rPr>
          <w:szCs w:val="32"/>
        </w:rPr>
      </w:pPr>
      <w:r>
        <w:t>3GPP TSG-RAN WG2 #110-e</w:t>
      </w:r>
      <w:r>
        <w:tab/>
        <w:t>DRAFT R2-200xxxx</w:t>
      </w:r>
    </w:p>
    <w:p w:rsidR="003A74B6" w:rsidRDefault="00A12C9A">
      <w:pPr>
        <w:pStyle w:val="3GPPHeader"/>
      </w:pPr>
      <w:r>
        <w:t xml:space="preserve">Electronic meeting, 1st - 12th </w:t>
      </w:r>
      <w:proofErr w:type="gramStart"/>
      <w:r>
        <w:t>June,</w:t>
      </w:r>
      <w:proofErr w:type="gramEnd"/>
      <w:r>
        <w:t xml:space="preserve"> 2020</w:t>
      </w:r>
    </w:p>
    <w:p w:rsidR="003A74B6" w:rsidRDefault="003A74B6">
      <w:pPr>
        <w:pStyle w:val="3GPPHeader"/>
      </w:pPr>
    </w:p>
    <w:p w:rsidR="003A74B6" w:rsidRDefault="00A12C9A">
      <w:pPr>
        <w:pStyle w:val="3GPPHeader"/>
        <w:rPr>
          <w:sz w:val="22"/>
          <w:szCs w:val="22"/>
        </w:rPr>
      </w:pPr>
      <w:r>
        <w:rPr>
          <w:sz w:val="22"/>
          <w:szCs w:val="22"/>
        </w:rPr>
        <w:t>Agenda Item:</w:t>
      </w:r>
      <w:r>
        <w:rPr>
          <w:sz w:val="22"/>
          <w:szCs w:val="22"/>
        </w:rPr>
        <w:tab/>
        <w:t>6.20</w:t>
      </w:r>
    </w:p>
    <w:p w:rsidR="003A74B6" w:rsidRDefault="00A12C9A">
      <w:pPr>
        <w:pStyle w:val="3GPPHeader"/>
        <w:rPr>
          <w:sz w:val="22"/>
          <w:szCs w:val="22"/>
        </w:rPr>
      </w:pPr>
      <w:r>
        <w:rPr>
          <w:sz w:val="22"/>
          <w:szCs w:val="22"/>
        </w:rPr>
        <w:t>Source:</w:t>
      </w:r>
      <w:r>
        <w:rPr>
          <w:sz w:val="22"/>
          <w:szCs w:val="22"/>
        </w:rPr>
        <w:tab/>
        <w:t>RAN2 Chairman</w:t>
      </w:r>
    </w:p>
    <w:p w:rsidR="003A74B6" w:rsidRDefault="00A12C9A">
      <w:pPr>
        <w:pStyle w:val="3GPPHeader"/>
        <w:rPr>
          <w:sz w:val="22"/>
          <w:szCs w:val="22"/>
        </w:rPr>
      </w:pPr>
      <w:r>
        <w:rPr>
          <w:sz w:val="22"/>
          <w:szCs w:val="22"/>
        </w:rPr>
        <w:t>Title:</w:t>
      </w:r>
      <w:r>
        <w:rPr>
          <w:sz w:val="22"/>
          <w:szCs w:val="22"/>
        </w:rPr>
        <w:tab/>
        <w:t>Draft Report Email 035 on TEI16 new proposals</w:t>
      </w:r>
    </w:p>
    <w:p w:rsidR="003A74B6" w:rsidRDefault="00A12C9A">
      <w:pPr>
        <w:pStyle w:val="3GPPHeader"/>
        <w:rPr>
          <w:sz w:val="22"/>
          <w:szCs w:val="22"/>
        </w:rPr>
      </w:pPr>
      <w:r>
        <w:rPr>
          <w:sz w:val="22"/>
          <w:szCs w:val="22"/>
        </w:rPr>
        <w:t>Document for:</w:t>
      </w:r>
      <w:r>
        <w:rPr>
          <w:sz w:val="22"/>
          <w:szCs w:val="22"/>
        </w:rPr>
        <w:tab/>
        <w:t>Decision</w:t>
      </w:r>
    </w:p>
    <w:p w:rsidR="003A74B6" w:rsidRDefault="00A12C9A">
      <w:pPr>
        <w:pStyle w:val="1"/>
      </w:pPr>
      <w:r>
        <w:t>1</w:t>
      </w:r>
      <w:r>
        <w:tab/>
        <w:t>Background</w:t>
      </w:r>
    </w:p>
    <w:p w:rsidR="003A74B6" w:rsidRDefault="00A12C9A">
      <w:pPr>
        <w:rPr>
          <w:b/>
        </w:rPr>
      </w:pPr>
      <w:r>
        <w:rPr>
          <w:b/>
        </w:rPr>
        <w:t xml:space="preserve">This is the Report for the following email discussion. </w:t>
      </w:r>
    </w:p>
    <w:p w:rsidR="003A74B6" w:rsidRDefault="003A74B6">
      <w:pPr>
        <w:pStyle w:val="Doc-text2"/>
        <w:rPr>
          <w:lang w:val="en-GB"/>
        </w:rPr>
      </w:pPr>
    </w:p>
    <w:p w:rsidR="003A74B6" w:rsidRDefault="00A12C9A">
      <w:pPr>
        <w:pStyle w:val="EmailDiscussion"/>
        <w:overflowPunct/>
        <w:autoSpaceDE/>
        <w:autoSpaceDN/>
        <w:adjustRightInd/>
        <w:textAlignment w:val="auto"/>
      </w:pPr>
      <w:r>
        <w:t>[AT110-e][</w:t>
      </w:r>
      <w:proofErr w:type="gramStart"/>
      <w:r>
        <w:t>035][</w:t>
      </w:r>
      <w:proofErr w:type="gramEnd"/>
      <w:r>
        <w:t>TEI16] New Proposals (R2 Chairman)</w:t>
      </w:r>
    </w:p>
    <w:p w:rsidR="003A74B6" w:rsidRDefault="00A12C9A">
      <w:pPr>
        <w:pStyle w:val="EmailDiscussion2"/>
      </w:pPr>
      <w:r>
        <w:tab/>
        <w:t>Scope: Treat R2-2005159, R2-2005175, R2-2004535, R2-2004536, R2-2004537, R2-2004538, R2-2004539, R2-2005121, R2-2005184, R2-2004618, R2-2004863, R2-2005662, R2-2004601 (proponents are responsible to explain and drive)</w:t>
      </w:r>
    </w:p>
    <w:p w:rsidR="003A74B6" w:rsidRDefault="00A12C9A">
      <w:pPr>
        <w:pStyle w:val="EmailDiscussion2"/>
      </w:pPr>
      <w:r>
        <w:tab/>
        <w:t xml:space="preserve">Part 1: Identify agreeable changes. Deadline: June 5, 0700 UTC. </w:t>
      </w:r>
    </w:p>
    <w:p w:rsidR="003A74B6" w:rsidRDefault="00A12C9A">
      <w:pPr>
        <w:pStyle w:val="EmailDiscussion2"/>
      </w:pPr>
      <w:r>
        <w:tab/>
        <w:t>Part 2: For agreeable parts, continuation to agree CRs (may split the email discussion). Deadline: EOM</w:t>
      </w:r>
    </w:p>
    <w:p w:rsidR="003A74B6" w:rsidRDefault="003A74B6">
      <w:pPr>
        <w:rPr>
          <w:b/>
        </w:rPr>
      </w:pPr>
    </w:p>
    <w:p w:rsidR="003A74B6" w:rsidRDefault="00A12C9A">
      <w:pPr>
        <w:rPr>
          <w:b/>
        </w:rPr>
      </w:pPr>
      <w:r>
        <w:rPr>
          <w:b/>
        </w:rPr>
        <w:t>Chairman’s overall assessment:</w:t>
      </w:r>
    </w:p>
    <w:p w:rsidR="003A74B6" w:rsidRDefault="00A12C9A">
      <w:pPr>
        <w:pStyle w:val="aff"/>
        <w:numPr>
          <w:ilvl w:val="0"/>
          <w:numId w:val="32"/>
        </w:numPr>
        <w:rPr>
          <w:lang w:val="en-GB"/>
        </w:rPr>
      </w:pPr>
      <w:r>
        <w:rPr>
          <w:lang w:val="en-GB"/>
        </w:rPr>
        <w:t xml:space="preserve">Background: NR TEI16 is a fairly large WI in R2, especially since TEI work in other groups also impact R2. </w:t>
      </w:r>
      <w:proofErr w:type="gramStart"/>
      <w:r>
        <w:rPr>
          <w:lang w:val="en-GB"/>
        </w:rPr>
        <w:t>Nevertheless</w:t>
      </w:r>
      <w:proofErr w:type="gramEnd"/>
      <w:r>
        <w:rPr>
          <w:lang w:val="en-GB"/>
        </w:rPr>
        <w:t xml:space="preserve"> given the nature of R15 it is natural that a significant number of small complementary fixes would be needed/desired on top of R15, some of which do not fit naturally in any other R16 WI, so this has been allowed. R2 110-e is the last point in time to look at any new TEI16 proposal that goes beyond bug-fixing (or do not stem from important operator issues).</w:t>
      </w:r>
    </w:p>
    <w:p w:rsidR="003A74B6" w:rsidRDefault="003A74B6">
      <w:pPr>
        <w:pStyle w:val="aff"/>
        <w:rPr>
          <w:lang w:val="en-GB"/>
        </w:rPr>
      </w:pPr>
    </w:p>
    <w:p w:rsidR="003A74B6" w:rsidRDefault="00A12C9A">
      <w:pPr>
        <w:pStyle w:val="aff"/>
        <w:numPr>
          <w:ilvl w:val="0"/>
          <w:numId w:val="32"/>
        </w:numPr>
        <w:rPr>
          <w:lang w:val="en-GB"/>
        </w:rPr>
      </w:pPr>
      <w:r>
        <w:rPr>
          <w:lang w:val="en-GB"/>
        </w:rPr>
        <w:t xml:space="preserve">In order to agree a new proposal: </w:t>
      </w:r>
    </w:p>
    <w:p w:rsidR="003A74B6" w:rsidRDefault="00A12C9A">
      <w:pPr>
        <w:pStyle w:val="aff"/>
        <w:numPr>
          <w:ilvl w:val="1"/>
          <w:numId w:val="32"/>
        </w:numPr>
        <w:rPr>
          <w:lang w:val="en-GB"/>
        </w:rPr>
      </w:pPr>
      <w:r>
        <w:rPr>
          <w:lang w:val="en-GB"/>
        </w:rPr>
        <w:t>New proposal shall be small, simple and not generate much additional discussion. It should nominally be possible to finish the CR in this meeting (1Q), and realistically MUST be possible to finish with high quality in Q3. (</w:t>
      </w:r>
      <w:r>
        <w:rPr>
          <w:i/>
          <w:sz w:val="18"/>
          <w:lang w:val="en-GB"/>
        </w:rPr>
        <w:t xml:space="preserve">Note that for TEI16 in R2, also for simple proposals, frequently companies </w:t>
      </w:r>
      <w:proofErr w:type="gramStart"/>
      <w:r>
        <w:rPr>
          <w:i/>
          <w:sz w:val="18"/>
          <w:lang w:val="en-GB"/>
        </w:rPr>
        <w:t>has</w:t>
      </w:r>
      <w:proofErr w:type="gramEnd"/>
      <w:r>
        <w:rPr>
          <w:i/>
          <w:sz w:val="18"/>
          <w:lang w:val="en-GB"/>
        </w:rPr>
        <w:t xml:space="preserve"> requested more time to think about details. Such additional time have so far been granted to have better quality and wider involvement, even if it has meant a general divergence from the 1Q-rule for TEI proposals. Now there isn’t much time in R16 any longer</w:t>
      </w:r>
      <w:r>
        <w:rPr>
          <w:lang w:val="en-GB"/>
        </w:rPr>
        <w:t xml:space="preserve">). </w:t>
      </w:r>
    </w:p>
    <w:p w:rsidR="003A74B6" w:rsidRDefault="00A12C9A">
      <w:pPr>
        <w:pStyle w:val="aff"/>
        <w:numPr>
          <w:ilvl w:val="1"/>
          <w:numId w:val="32"/>
        </w:numPr>
        <w:rPr>
          <w:lang w:val="en-GB"/>
        </w:rPr>
      </w:pPr>
      <w:r>
        <w:rPr>
          <w:lang w:val="en-GB"/>
        </w:rPr>
        <w:t xml:space="preserve">The new proposal shall pass the usual pain-gain analysis, i.e. it need to have significant support, usefulness, and limited drawbacks. </w:t>
      </w:r>
    </w:p>
    <w:p w:rsidR="003A74B6" w:rsidRDefault="003A74B6">
      <w:pPr>
        <w:pStyle w:val="aff"/>
        <w:ind w:left="1440"/>
        <w:rPr>
          <w:lang w:val="en-GB"/>
        </w:rPr>
      </w:pPr>
    </w:p>
    <w:p w:rsidR="003A74B6" w:rsidRDefault="00A12C9A">
      <w:pPr>
        <w:pStyle w:val="aff"/>
        <w:numPr>
          <w:ilvl w:val="0"/>
          <w:numId w:val="32"/>
        </w:numPr>
        <w:rPr>
          <w:lang w:val="en-GB"/>
        </w:rPr>
      </w:pPr>
      <w:r>
        <w:rPr>
          <w:lang w:val="en-GB"/>
        </w:rPr>
        <w:t xml:space="preserve">With this in mind we can take a last look at TEI16 proposals. The following proposals has been included: Proposals that has been </w:t>
      </w:r>
      <w:proofErr w:type="spellStart"/>
      <w:r>
        <w:rPr>
          <w:lang w:val="en-GB"/>
        </w:rPr>
        <w:t>breifly</w:t>
      </w:r>
      <w:proofErr w:type="spellEnd"/>
      <w:r>
        <w:rPr>
          <w:lang w:val="en-GB"/>
        </w:rPr>
        <w:t xml:space="preserve"> discussed before but not yet agreed and non-discussed new proposals with &gt;= 4 supporting companies.</w:t>
      </w:r>
    </w:p>
    <w:p w:rsidR="003A74B6" w:rsidRDefault="00A12C9A">
      <w:pPr>
        <w:pStyle w:val="1"/>
      </w:pPr>
      <w:r>
        <w:t>2</w:t>
      </w:r>
      <w:r>
        <w:tab/>
        <w:t>Proposals and Discussion</w:t>
      </w:r>
    </w:p>
    <w:p w:rsidR="003A74B6" w:rsidRDefault="00A12C9A">
      <w:pPr>
        <w:pStyle w:val="BoldComments"/>
      </w:pPr>
      <w:r>
        <w:t xml:space="preserve">Missing </w:t>
      </w:r>
      <w:proofErr w:type="spellStart"/>
      <w:r>
        <w:t>reportAddNeighMeas</w:t>
      </w:r>
      <w:proofErr w:type="spellEnd"/>
    </w:p>
    <w:p w:rsidR="003A74B6" w:rsidRDefault="00A12C9A">
      <w:pPr>
        <w:pStyle w:val="Comments"/>
        <w:rPr>
          <w:highlight w:val="yellow"/>
        </w:rPr>
      </w:pPr>
      <w:r>
        <w:t>Treated by email [035]</w:t>
      </w:r>
    </w:p>
    <w:p w:rsidR="003A74B6" w:rsidRDefault="008063CB">
      <w:pPr>
        <w:pStyle w:val="Doc-title"/>
      </w:pPr>
      <w:hyperlink r:id="rId11" w:history="1">
        <w:r w:rsidR="00A12C9A">
          <w:rPr>
            <w:rStyle w:val="af5"/>
          </w:rPr>
          <w:t>R2-2005159</w:t>
        </w:r>
      </w:hyperlink>
      <w:r w:rsidR="00A12C9A">
        <w:tab/>
        <w:t>Missing reportAddNeighMeas in periodic measurement reporting</w:t>
      </w:r>
      <w:r w:rsidR="00A12C9A">
        <w:tab/>
        <w:t>Nokia, Nokia Shanghai Bell, Ericsson, NTT DOCOMO</w:t>
      </w:r>
      <w:r w:rsidR="00A12C9A">
        <w:tab/>
        <w:t>CR</w:t>
      </w:r>
      <w:r w:rsidR="00A12C9A">
        <w:tab/>
        <w:t>Rel-16</w:t>
      </w:r>
      <w:r w:rsidR="00A12C9A">
        <w:tab/>
        <w:t>38.331</w:t>
      </w:r>
      <w:r w:rsidR="00A12C9A">
        <w:tab/>
        <w:t>16.0.0</w:t>
      </w:r>
      <w:r w:rsidR="00A12C9A">
        <w:tab/>
        <w:t>1290</w:t>
      </w:r>
      <w:r w:rsidR="00A12C9A">
        <w:tab/>
        <w:t>3</w:t>
      </w:r>
      <w:r w:rsidR="00A12C9A">
        <w:tab/>
        <w:t>F</w:t>
      </w:r>
      <w:r w:rsidR="00A12C9A">
        <w:tab/>
        <w:t>TEI16</w:t>
      </w:r>
      <w:r w:rsidR="00A12C9A">
        <w:tab/>
        <w:t>R2-2003109</w:t>
      </w:r>
    </w:p>
    <w:p w:rsidR="003A74B6" w:rsidRDefault="003A74B6"/>
    <w:tbl>
      <w:tblPr>
        <w:tblStyle w:val="aff4"/>
        <w:tblW w:w="0" w:type="auto"/>
        <w:tblLook w:val="04A0" w:firstRow="1" w:lastRow="0" w:firstColumn="1" w:lastColumn="0" w:noHBand="0" w:noVBand="1"/>
      </w:tblPr>
      <w:tblGrid>
        <w:gridCol w:w="1345"/>
        <w:gridCol w:w="7920"/>
      </w:tblGrid>
      <w:tr w:rsidR="003A74B6" w:rsidTr="00A84F31">
        <w:tc>
          <w:tcPr>
            <w:tcW w:w="1345" w:type="dxa"/>
          </w:tcPr>
          <w:p w:rsidR="003A74B6" w:rsidRDefault="00A12C9A">
            <w:pPr>
              <w:pStyle w:val="a9"/>
              <w:rPr>
                <w:lang w:val="en-GB"/>
              </w:rPr>
            </w:pPr>
            <w:r>
              <w:rPr>
                <w:lang w:val="en-GB"/>
              </w:rPr>
              <w:t>Company</w:t>
            </w:r>
          </w:p>
        </w:tc>
        <w:tc>
          <w:tcPr>
            <w:tcW w:w="7920" w:type="dxa"/>
          </w:tcPr>
          <w:p w:rsidR="003A74B6" w:rsidRDefault="00A12C9A">
            <w:pPr>
              <w:pStyle w:val="a9"/>
              <w:rPr>
                <w:lang w:val="en-GB"/>
              </w:rPr>
            </w:pPr>
            <w:r>
              <w:rPr>
                <w:lang w:val="en-GB"/>
              </w:rPr>
              <w:t>Comment (support/</w:t>
            </w:r>
            <w:proofErr w:type="gramStart"/>
            <w:r>
              <w:rPr>
                <w:lang w:val="en-GB"/>
              </w:rPr>
              <w:t>other-opinion</w:t>
            </w:r>
            <w:proofErr w:type="gramEnd"/>
            <w:r>
              <w:rPr>
                <w:lang w:val="en-GB"/>
              </w:rPr>
              <w:t>/not acceptable), reasons</w:t>
            </w:r>
          </w:p>
        </w:tc>
      </w:tr>
      <w:tr w:rsidR="003A74B6" w:rsidTr="00A84F31">
        <w:tc>
          <w:tcPr>
            <w:tcW w:w="1345" w:type="dxa"/>
          </w:tcPr>
          <w:p w:rsidR="003A74B6" w:rsidRDefault="00A12C9A">
            <w:pPr>
              <w:pStyle w:val="a9"/>
              <w:rPr>
                <w:lang w:val="en-GB"/>
              </w:rPr>
            </w:pPr>
            <w:r>
              <w:rPr>
                <w:lang w:val="en-GB"/>
              </w:rPr>
              <w:t>Ericsson</w:t>
            </w:r>
          </w:p>
        </w:tc>
        <w:tc>
          <w:tcPr>
            <w:tcW w:w="7920" w:type="dxa"/>
          </w:tcPr>
          <w:p w:rsidR="003A74B6" w:rsidRDefault="00A12C9A">
            <w:pPr>
              <w:pStyle w:val="a9"/>
              <w:rPr>
                <w:iCs/>
                <w:lang w:val="en-GB"/>
              </w:rPr>
            </w:pPr>
            <w:r>
              <w:rPr>
                <w:iCs/>
                <w:lang w:val="en-GB"/>
              </w:rPr>
              <w:t>As one of the proponent companies, we agree with the CR. Our understanding is that this was a mismatch between the procedural text (that is already supporting this) and the ASN.1, where the field was missing.</w:t>
            </w:r>
          </w:p>
        </w:tc>
      </w:tr>
      <w:tr w:rsidR="003A74B6" w:rsidTr="00A84F31">
        <w:tc>
          <w:tcPr>
            <w:tcW w:w="1345" w:type="dxa"/>
          </w:tcPr>
          <w:p w:rsidR="003A74B6" w:rsidRDefault="00A12C9A">
            <w:pPr>
              <w:pStyle w:val="a9"/>
              <w:rPr>
                <w:lang w:val="en-GB"/>
              </w:rPr>
            </w:pPr>
            <w:ins w:id="0" w:author="Benoist" w:date="2020-06-03T12:38:00Z">
              <w:r>
                <w:rPr>
                  <w:lang w:val="en-GB"/>
                </w:rPr>
                <w:t>Nokia</w:t>
              </w:r>
            </w:ins>
          </w:p>
        </w:tc>
        <w:tc>
          <w:tcPr>
            <w:tcW w:w="7920" w:type="dxa"/>
          </w:tcPr>
          <w:p w:rsidR="003A74B6" w:rsidRDefault="00A12C9A">
            <w:pPr>
              <w:pStyle w:val="a9"/>
              <w:rPr>
                <w:i/>
                <w:lang w:val="en-GB"/>
              </w:rPr>
            </w:pPr>
            <w:ins w:id="1" w:author="Benoist" w:date="2020-06-03T12:38:00Z">
              <w:r>
                <w:rPr>
                  <w:i/>
                  <w:lang w:val="en-GB"/>
                </w:rPr>
                <w:t>Support.</w:t>
              </w:r>
            </w:ins>
          </w:p>
        </w:tc>
      </w:tr>
      <w:tr w:rsidR="003A74B6" w:rsidTr="00A84F31">
        <w:tc>
          <w:tcPr>
            <w:tcW w:w="1345" w:type="dxa"/>
          </w:tcPr>
          <w:p w:rsidR="003A74B6" w:rsidRDefault="00A12C9A">
            <w:pPr>
              <w:pStyle w:val="a9"/>
              <w:rPr>
                <w:lang w:val="en-GB"/>
              </w:rPr>
            </w:pPr>
            <w:r>
              <w:rPr>
                <w:lang w:val="en-GB"/>
              </w:rPr>
              <w:t>vivo</w:t>
            </w:r>
          </w:p>
        </w:tc>
        <w:tc>
          <w:tcPr>
            <w:tcW w:w="7920" w:type="dxa"/>
          </w:tcPr>
          <w:p w:rsidR="003A74B6" w:rsidRDefault="00A12C9A">
            <w:pPr>
              <w:pStyle w:val="a9"/>
              <w:rPr>
                <w:i/>
                <w:lang w:val="en-GB"/>
              </w:rPr>
            </w:pPr>
            <w:r>
              <w:rPr>
                <w:i/>
                <w:lang w:val="en-GB"/>
              </w:rPr>
              <w:t>Support</w:t>
            </w:r>
          </w:p>
        </w:tc>
      </w:tr>
      <w:tr w:rsidR="003A74B6" w:rsidTr="00A84F31">
        <w:tc>
          <w:tcPr>
            <w:tcW w:w="1345" w:type="dxa"/>
          </w:tcPr>
          <w:p w:rsidR="003A74B6" w:rsidRDefault="00593E80">
            <w:pPr>
              <w:pStyle w:val="a9"/>
              <w:rPr>
                <w:lang w:val="en-GB"/>
              </w:rPr>
            </w:pPr>
            <w:proofErr w:type="spellStart"/>
            <w:r>
              <w:rPr>
                <w:lang w:val="en-GB"/>
              </w:rPr>
              <w:t>Turkcell</w:t>
            </w:r>
            <w:proofErr w:type="spellEnd"/>
          </w:p>
        </w:tc>
        <w:tc>
          <w:tcPr>
            <w:tcW w:w="7920" w:type="dxa"/>
          </w:tcPr>
          <w:p w:rsidR="003A74B6" w:rsidRDefault="00593E80">
            <w:pPr>
              <w:pStyle w:val="a9"/>
              <w:rPr>
                <w:i/>
                <w:lang w:val="en-GB"/>
              </w:rPr>
            </w:pPr>
            <w:r>
              <w:rPr>
                <w:i/>
                <w:lang w:val="en-GB"/>
              </w:rPr>
              <w:t>Support</w:t>
            </w:r>
          </w:p>
        </w:tc>
      </w:tr>
      <w:tr w:rsidR="003A74B6" w:rsidTr="00A84F31">
        <w:tc>
          <w:tcPr>
            <w:tcW w:w="1345" w:type="dxa"/>
          </w:tcPr>
          <w:p w:rsidR="003A74B6" w:rsidRDefault="005C2E9C">
            <w:pPr>
              <w:pStyle w:val="a9"/>
              <w:rPr>
                <w:lang w:val="en-GB"/>
              </w:rPr>
            </w:pPr>
            <w:r>
              <w:rPr>
                <w:lang w:val="en-GB"/>
              </w:rPr>
              <w:t>ZTE</w:t>
            </w:r>
          </w:p>
        </w:tc>
        <w:tc>
          <w:tcPr>
            <w:tcW w:w="7920" w:type="dxa"/>
          </w:tcPr>
          <w:p w:rsidR="003A74B6" w:rsidRDefault="005C2E9C">
            <w:pPr>
              <w:pStyle w:val="a9"/>
              <w:rPr>
                <w:i/>
                <w:lang w:val="en-GB"/>
              </w:rPr>
            </w:pPr>
            <w:proofErr w:type="spellStart"/>
            <w:r>
              <w:t>No</w:t>
            </w:r>
            <w:proofErr w:type="spellEnd"/>
            <w:r>
              <w:t xml:space="preserve"> strong </w:t>
            </w:r>
            <w:proofErr w:type="spellStart"/>
            <w:r>
              <w:t>opinion</w:t>
            </w:r>
            <w:proofErr w:type="spellEnd"/>
            <w:r>
              <w:t xml:space="preserve">, </w:t>
            </w:r>
            <w:proofErr w:type="spellStart"/>
            <w:r>
              <w:t>would</w:t>
            </w:r>
            <w:proofErr w:type="spellEnd"/>
            <w:r>
              <w:t xml:space="preserve"> </w:t>
            </w:r>
            <w:proofErr w:type="spellStart"/>
            <w:r>
              <w:t>be</w:t>
            </w:r>
            <w:proofErr w:type="spellEnd"/>
            <w:r>
              <w:t xml:space="preserve"> </w:t>
            </w:r>
            <w:proofErr w:type="spellStart"/>
            <w:r>
              <w:t>fine</w:t>
            </w:r>
            <w:proofErr w:type="spellEnd"/>
            <w:r>
              <w:t xml:space="preserve"> </w:t>
            </w:r>
            <w:proofErr w:type="spellStart"/>
            <w:r>
              <w:t>to</w:t>
            </w:r>
            <w:proofErr w:type="spellEnd"/>
            <w:r>
              <w:t xml:space="preserve"> </w:t>
            </w:r>
            <w:proofErr w:type="spellStart"/>
            <w:r>
              <w:t>support</w:t>
            </w:r>
            <w:proofErr w:type="spellEnd"/>
            <w:r>
              <w:t xml:space="preserve"> it.</w:t>
            </w:r>
          </w:p>
        </w:tc>
      </w:tr>
      <w:tr w:rsidR="00ED08ED" w:rsidTr="00A84F31">
        <w:tc>
          <w:tcPr>
            <w:tcW w:w="1345" w:type="dxa"/>
          </w:tcPr>
          <w:p w:rsidR="00ED08ED" w:rsidRPr="004F331A" w:rsidRDefault="00ED08ED" w:rsidP="00ED08ED">
            <w:pPr>
              <w:pStyle w:val="a9"/>
              <w:rPr>
                <w:rFonts w:eastAsia="游明朝"/>
                <w:lang w:eastAsia="ja-JP"/>
              </w:rPr>
            </w:pPr>
            <w:r>
              <w:rPr>
                <w:rFonts w:eastAsia="游明朝" w:hint="eastAsia"/>
                <w:lang w:eastAsia="ja-JP"/>
              </w:rPr>
              <w:t>NEC</w:t>
            </w:r>
          </w:p>
        </w:tc>
        <w:tc>
          <w:tcPr>
            <w:tcW w:w="7920" w:type="dxa"/>
          </w:tcPr>
          <w:p w:rsidR="00ED08ED" w:rsidRPr="004F331A" w:rsidRDefault="00ED08ED" w:rsidP="00ED08ED">
            <w:pPr>
              <w:pStyle w:val="a9"/>
              <w:rPr>
                <w:rFonts w:eastAsia="游明朝"/>
                <w:lang w:eastAsia="ja-JP"/>
              </w:rPr>
            </w:pPr>
            <w:r>
              <w:rPr>
                <w:rFonts w:eastAsia="游明朝" w:hint="eastAsia"/>
                <w:lang w:eastAsia="ja-JP"/>
              </w:rPr>
              <w:t xml:space="preserve">Support </w:t>
            </w:r>
            <w:proofErr w:type="spellStart"/>
            <w:r>
              <w:rPr>
                <w:rFonts w:eastAsia="游明朝" w:hint="eastAsia"/>
                <w:lang w:eastAsia="ja-JP"/>
              </w:rPr>
              <w:t>basically</w:t>
            </w:r>
            <w:proofErr w:type="spellEnd"/>
            <w:r>
              <w:rPr>
                <w:rFonts w:eastAsia="游明朝" w:hint="eastAsia"/>
                <w:lang w:eastAsia="ja-JP"/>
              </w:rPr>
              <w:t xml:space="preserve">. A </w:t>
            </w:r>
            <w:proofErr w:type="spellStart"/>
            <w:r>
              <w:rPr>
                <w:rFonts w:eastAsia="游明朝" w:hint="eastAsia"/>
                <w:lang w:eastAsia="ja-JP"/>
              </w:rPr>
              <w:t>question</w:t>
            </w:r>
            <w:proofErr w:type="spellEnd"/>
            <w:r>
              <w:rPr>
                <w:rFonts w:eastAsia="游明朝" w:hint="eastAsia"/>
                <w:lang w:eastAsia="ja-JP"/>
              </w:rPr>
              <w:t xml:space="preserve"> just </w:t>
            </w:r>
            <w:proofErr w:type="spellStart"/>
            <w:r>
              <w:rPr>
                <w:rFonts w:eastAsia="游明朝" w:hint="eastAsia"/>
                <w:lang w:eastAsia="ja-JP"/>
              </w:rPr>
              <w:t>for</w:t>
            </w:r>
            <w:proofErr w:type="spellEnd"/>
            <w:r>
              <w:rPr>
                <w:rFonts w:eastAsia="游明朝" w:hint="eastAsia"/>
                <w:lang w:eastAsia="ja-JP"/>
              </w:rPr>
              <w:t xml:space="preserve"> </w:t>
            </w:r>
            <w:proofErr w:type="spellStart"/>
            <w:r>
              <w:rPr>
                <w:rFonts w:eastAsia="游明朝" w:hint="eastAsia"/>
                <w:lang w:eastAsia="ja-JP"/>
              </w:rPr>
              <w:t>clarification</w:t>
            </w:r>
            <w:proofErr w:type="spellEnd"/>
            <w:r>
              <w:rPr>
                <w:rFonts w:eastAsia="游明朝" w:hint="eastAsia"/>
                <w:lang w:eastAsia="ja-JP"/>
              </w:rPr>
              <w:t xml:space="preserve"> </w:t>
            </w:r>
            <w:proofErr w:type="spellStart"/>
            <w:r>
              <w:rPr>
                <w:rFonts w:eastAsia="游明朝" w:hint="eastAsia"/>
                <w:lang w:eastAsia="ja-JP"/>
              </w:rPr>
              <w:t>is</w:t>
            </w:r>
            <w:proofErr w:type="spellEnd"/>
            <w:r>
              <w:rPr>
                <w:rFonts w:eastAsia="游明朝" w:hint="eastAsia"/>
                <w:lang w:eastAsia="ja-JP"/>
              </w:rPr>
              <w:t xml:space="preserve"> </w:t>
            </w:r>
            <w:proofErr w:type="spellStart"/>
            <w:r>
              <w:rPr>
                <w:rFonts w:eastAsia="游明朝" w:hint="eastAsia"/>
                <w:lang w:eastAsia="ja-JP"/>
              </w:rPr>
              <w:t>whether</w:t>
            </w:r>
            <w:proofErr w:type="spellEnd"/>
            <w:r>
              <w:rPr>
                <w:rFonts w:eastAsia="游明朝" w:hint="eastAsia"/>
                <w:lang w:eastAsia="ja-JP"/>
              </w:rPr>
              <w:t xml:space="preserve"> </w:t>
            </w:r>
            <w:proofErr w:type="spellStart"/>
            <w:r>
              <w:rPr>
                <w:rFonts w:eastAsia="游明朝" w:hint="eastAsia"/>
                <w:lang w:eastAsia="ja-JP"/>
              </w:rPr>
              <w:t>we</w:t>
            </w:r>
            <w:proofErr w:type="spellEnd"/>
            <w:r>
              <w:rPr>
                <w:rFonts w:eastAsia="游明朝" w:hint="eastAsia"/>
                <w:lang w:eastAsia="ja-JP"/>
              </w:rPr>
              <w:t xml:space="preserve"> </w:t>
            </w:r>
            <w:proofErr w:type="spellStart"/>
            <w:r>
              <w:rPr>
                <w:rFonts w:eastAsia="游明朝" w:hint="eastAsia"/>
                <w:lang w:eastAsia="ja-JP"/>
              </w:rPr>
              <w:t>need</w:t>
            </w:r>
            <w:proofErr w:type="spellEnd"/>
            <w:r>
              <w:rPr>
                <w:rFonts w:eastAsia="游明朝" w:hint="eastAsia"/>
                <w:lang w:eastAsia="ja-JP"/>
              </w:rPr>
              <w:t xml:space="preserve"> a </w:t>
            </w:r>
            <w:proofErr w:type="spellStart"/>
            <w:r>
              <w:rPr>
                <w:rFonts w:eastAsia="游明朝" w:hint="eastAsia"/>
                <w:lang w:eastAsia="ja-JP"/>
              </w:rPr>
              <w:t>field</w:t>
            </w:r>
            <w:proofErr w:type="spellEnd"/>
            <w:r>
              <w:rPr>
                <w:rFonts w:eastAsia="游明朝" w:hint="eastAsia"/>
                <w:lang w:eastAsia="ja-JP"/>
              </w:rPr>
              <w:t xml:space="preserve"> </w:t>
            </w:r>
            <w:proofErr w:type="spellStart"/>
            <w:r>
              <w:rPr>
                <w:rFonts w:eastAsia="游明朝" w:hint="eastAsia"/>
                <w:lang w:eastAsia="ja-JP"/>
              </w:rPr>
              <w:t>descrption</w:t>
            </w:r>
            <w:proofErr w:type="spellEnd"/>
            <w:r>
              <w:rPr>
                <w:rFonts w:eastAsia="游明朝" w:hint="eastAsia"/>
                <w:lang w:eastAsia="ja-JP"/>
              </w:rPr>
              <w:t xml:space="preserve"> </w:t>
            </w:r>
            <w:proofErr w:type="spellStart"/>
            <w:r>
              <w:rPr>
                <w:rFonts w:eastAsia="游明朝" w:hint="eastAsia"/>
                <w:lang w:eastAsia="ja-JP"/>
              </w:rPr>
              <w:t>for</w:t>
            </w:r>
            <w:proofErr w:type="spellEnd"/>
            <w:r>
              <w:rPr>
                <w:rFonts w:eastAsia="游明朝" w:hint="eastAsia"/>
                <w:lang w:eastAsia="ja-JP"/>
              </w:rPr>
              <w:t xml:space="preserve"> </w:t>
            </w:r>
            <w:proofErr w:type="spellStart"/>
            <w:r>
              <w:rPr>
                <w:rFonts w:eastAsia="游明朝" w:hint="eastAsia"/>
                <w:lang w:eastAsia="ja-JP"/>
              </w:rPr>
              <w:t>the</w:t>
            </w:r>
            <w:proofErr w:type="spellEnd"/>
            <w:r>
              <w:rPr>
                <w:rFonts w:eastAsia="游明朝" w:hint="eastAsia"/>
                <w:lang w:eastAsia="ja-JP"/>
              </w:rPr>
              <w:t xml:space="preserve"> </w:t>
            </w:r>
            <w:proofErr w:type="spellStart"/>
            <w:r>
              <w:rPr>
                <w:rFonts w:eastAsia="游明朝" w:hint="eastAsia"/>
                <w:lang w:eastAsia="ja-JP"/>
              </w:rPr>
              <w:t>field</w:t>
            </w:r>
            <w:proofErr w:type="spellEnd"/>
            <w:r>
              <w:rPr>
                <w:rFonts w:eastAsia="游明朝" w:hint="eastAsia"/>
                <w:lang w:eastAsia="ja-JP"/>
              </w:rPr>
              <w:t xml:space="preserve"> </w:t>
            </w:r>
            <w:proofErr w:type="spellStart"/>
            <w:r>
              <w:rPr>
                <w:rFonts w:eastAsia="游明朝" w:hint="eastAsia"/>
                <w:lang w:eastAsia="ja-JP"/>
              </w:rPr>
              <w:t>having</w:t>
            </w:r>
            <w:proofErr w:type="spellEnd"/>
            <w:r>
              <w:rPr>
                <w:rFonts w:eastAsia="游明朝" w:hint="eastAsia"/>
                <w:lang w:eastAsia="ja-JP"/>
              </w:rPr>
              <w:t xml:space="preserve"> </w:t>
            </w:r>
            <w:proofErr w:type="spellStart"/>
            <w:r>
              <w:rPr>
                <w:rFonts w:eastAsia="游明朝" w:hint="eastAsia"/>
                <w:lang w:eastAsia="ja-JP"/>
              </w:rPr>
              <w:t>exactly</w:t>
            </w:r>
            <w:proofErr w:type="spellEnd"/>
            <w:r>
              <w:rPr>
                <w:rFonts w:eastAsia="游明朝" w:hint="eastAsia"/>
                <w:lang w:eastAsia="ja-JP"/>
              </w:rPr>
              <w:t xml:space="preserve"> </w:t>
            </w:r>
            <w:proofErr w:type="spellStart"/>
            <w:r>
              <w:rPr>
                <w:rFonts w:eastAsia="游明朝" w:hint="eastAsia"/>
                <w:lang w:eastAsia="ja-JP"/>
              </w:rPr>
              <w:t>the</w:t>
            </w:r>
            <w:proofErr w:type="spellEnd"/>
            <w:r>
              <w:rPr>
                <w:rFonts w:eastAsia="游明朝" w:hint="eastAsia"/>
                <w:lang w:eastAsia="ja-JP"/>
              </w:rPr>
              <w:t xml:space="preserve"> same </w:t>
            </w:r>
            <w:proofErr w:type="spellStart"/>
            <w:r>
              <w:rPr>
                <w:rFonts w:eastAsia="游明朝" w:hint="eastAsia"/>
                <w:lang w:eastAsia="ja-JP"/>
              </w:rPr>
              <w:t>meaning</w:t>
            </w:r>
            <w:proofErr w:type="spellEnd"/>
            <w:r>
              <w:rPr>
                <w:rFonts w:eastAsia="游明朝" w:hint="eastAsia"/>
                <w:lang w:eastAsia="ja-JP"/>
              </w:rPr>
              <w:t xml:space="preserve"> </w:t>
            </w:r>
            <w:proofErr w:type="spellStart"/>
            <w:r>
              <w:rPr>
                <w:rFonts w:eastAsia="游明朝" w:hint="eastAsia"/>
                <w:lang w:eastAsia="ja-JP"/>
              </w:rPr>
              <w:t>as</w:t>
            </w:r>
            <w:proofErr w:type="spellEnd"/>
            <w:r>
              <w:rPr>
                <w:rFonts w:eastAsia="游明朝" w:hint="eastAsia"/>
                <w:lang w:eastAsia="ja-JP"/>
              </w:rPr>
              <w:t xml:space="preserve"> </w:t>
            </w:r>
            <w:proofErr w:type="spellStart"/>
            <w:r>
              <w:rPr>
                <w:rFonts w:eastAsia="游明朝" w:hint="eastAsia"/>
                <w:lang w:eastAsia="ja-JP"/>
              </w:rPr>
              <w:t>the</w:t>
            </w:r>
            <w:proofErr w:type="spellEnd"/>
            <w:r>
              <w:rPr>
                <w:rFonts w:eastAsia="游明朝" w:hint="eastAsia"/>
                <w:lang w:eastAsia="ja-JP"/>
              </w:rPr>
              <w:t xml:space="preserve"> </w:t>
            </w:r>
            <w:proofErr w:type="spellStart"/>
            <w:r>
              <w:rPr>
                <w:rFonts w:eastAsia="游明朝" w:hint="eastAsia"/>
                <w:lang w:eastAsia="ja-JP"/>
              </w:rPr>
              <w:t>existing</w:t>
            </w:r>
            <w:proofErr w:type="spellEnd"/>
            <w:r>
              <w:rPr>
                <w:rFonts w:eastAsia="游明朝" w:hint="eastAsia"/>
                <w:lang w:eastAsia="ja-JP"/>
              </w:rPr>
              <w:t xml:space="preserve"> </w:t>
            </w:r>
            <w:proofErr w:type="spellStart"/>
            <w:r>
              <w:rPr>
                <w:rFonts w:eastAsia="游明朝" w:hint="eastAsia"/>
                <w:lang w:eastAsia="ja-JP"/>
              </w:rPr>
              <w:t>one</w:t>
            </w:r>
            <w:proofErr w:type="spellEnd"/>
            <w:r>
              <w:rPr>
                <w:rFonts w:eastAsia="游明朝" w:hint="eastAsia"/>
                <w:lang w:eastAsia="ja-JP"/>
              </w:rPr>
              <w:t xml:space="preserve"> </w:t>
            </w:r>
            <w:r>
              <w:rPr>
                <w:rFonts w:eastAsia="游明朝"/>
                <w:lang w:eastAsia="ja-JP"/>
              </w:rPr>
              <w:t>(</w:t>
            </w:r>
            <w:proofErr w:type="spellStart"/>
            <w:r>
              <w:rPr>
                <w:rFonts w:eastAsia="游明朝"/>
                <w:lang w:eastAsia="ja-JP"/>
              </w:rPr>
              <w:t>for</w:t>
            </w:r>
            <w:proofErr w:type="spellEnd"/>
            <w:r>
              <w:rPr>
                <w:rFonts w:eastAsia="游明朝"/>
                <w:lang w:eastAsia="ja-JP"/>
              </w:rPr>
              <w:t xml:space="preserve"> event-trigger) </w:t>
            </w:r>
            <w:proofErr w:type="spellStart"/>
            <w:r>
              <w:rPr>
                <w:rFonts w:eastAsia="游明朝" w:hint="eastAsia"/>
                <w:lang w:eastAsia="ja-JP"/>
              </w:rPr>
              <w:t>wit</w:t>
            </w:r>
            <w:r>
              <w:rPr>
                <w:rFonts w:eastAsia="游明朝"/>
                <w:lang w:eastAsia="ja-JP"/>
              </w:rPr>
              <w:t>h</w:t>
            </w:r>
            <w:r>
              <w:rPr>
                <w:rFonts w:eastAsia="游明朝" w:hint="eastAsia"/>
                <w:lang w:eastAsia="ja-JP"/>
              </w:rPr>
              <w:t>in</w:t>
            </w:r>
            <w:proofErr w:type="spellEnd"/>
            <w:r>
              <w:rPr>
                <w:rFonts w:eastAsia="游明朝" w:hint="eastAsia"/>
                <w:lang w:eastAsia="ja-JP"/>
              </w:rPr>
              <w:t xml:space="preserve"> </w:t>
            </w:r>
            <w:proofErr w:type="spellStart"/>
            <w:r>
              <w:rPr>
                <w:rFonts w:eastAsia="游明朝" w:hint="eastAsia"/>
                <w:lang w:eastAsia="ja-JP"/>
              </w:rPr>
              <w:t>the</w:t>
            </w:r>
            <w:proofErr w:type="spellEnd"/>
            <w:r>
              <w:rPr>
                <w:rFonts w:eastAsia="游明朝" w:hint="eastAsia"/>
                <w:lang w:eastAsia="ja-JP"/>
              </w:rPr>
              <w:t xml:space="preserve"> same </w:t>
            </w:r>
            <w:proofErr w:type="spellStart"/>
            <w:r w:rsidRPr="004F331A">
              <w:rPr>
                <w:rFonts w:eastAsia="游明朝"/>
                <w:i/>
                <w:lang w:eastAsia="ja-JP"/>
              </w:rPr>
              <w:t>ReportConfigNR</w:t>
            </w:r>
            <w:proofErr w:type="spellEnd"/>
            <w:r w:rsidRPr="004F331A">
              <w:rPr>
                <w:rFonts w:eastAsia="游明朝" w:hint="eastAsia"/>
                <w:lang w:eastAsia="ja-JP"/>
              </w:rPr>
              <w:t xml:space="preserve"> </w:t>
            </w:r>
            <w:r>
              <w:rPr>
                <w:rFonts w:eastAsia="游明朝" w:hint="eastAsia"/>
                <w:lang w:eastAsia="ja-JP"/>
              </w:rPr>
              <w:t>IE</w:t>
            </w:r>
            <w:r>
              <w:rPr>
                <w:rFonts w:eastAsia="游明朝"/>
                <w:lang w:eastAsia="ja-JP"/>
              </w:rPr>
              <w:t>?</w:t>
            </w:r>
          </w:p>
        </w:tc>
      </w:tr>
      <w:tr w:rsidR="00731D6F" w:rsidTr="00A84F31">
        <w:tc>
          <w:tcPr>
            <w:tcW w:w="1345" w:type="dxa"/>
          </w:tcPr>
          <w:p w:rsidR="00731D6F" w:rsidRPr="008C77CE" w:rsidRDefault="00731D6F" w:rsidP="008063CB">
            <w:pPr>
              <w:pStyle w:val="a9"/>
              <w:rPr>
                <w:rFonts w:eastAsia="Malgun Gothic"/>
                <w:lang w:val="en-GB" w:eastAsia="ko-KR"/>
              </w:rPr>
            </w:pPr>
            <w:r>
              <w:rPr>
                <w:rFonts w:eastAsia="Malgun Gothic" w:hint="eastAsia"/>
                <w:lang w:val="en-GB" w:eastAsia="ko-KR"/>
              </w:rPr>
              <w:t>Samsung</w:t>
            </w:r>
          </w:p>
        </w:tc>
        <w:tc>
          <w:tcPr>
            <w:tcW w:w="7920" w:type="dxa"/>
          </w:tcPr>
          <w:p w:rsidR="00731D6F" w:rsidRPr="008C77CE" w:rsidRDefault="00731D6F" w:rsidP="008063CB">
            <w:pPr>
              <w:pStyle w:val="a9"/>
              <w:rPr>
                <w:rFonts w:eastAsia="Malgun Gothic"/>
                <w:lang w:val="en-GB" w:eastAsia="ko-KR"/>
              </w:rPr>
            </w:pPr>
            <w:r>
              <w:rPr>
                <w:rFonts w:eastAsia="Malgun Gothic" w:hint="eastAsia"/>
                <w:lang w:val="en-GB" w:eastAsia="ko-KR"/>
              </w:rPr>
              <w:t>Support.</w:t>
            </w:r>
            <w:r w:rsidRPr="008C77CE">
              <w:rPr>
                <w:rFonts w:eastAsia="Malgun Gothic" w:hint="eastAsia"/>
                <w:lang w:val="en-GB" w:eastAsia="ko-KR"/>
              </w:rPr>
              <w:t xml:space="preserve"> </w:t>
            </w:r>
          </w:p>
        </w:tc>
      </w:tr>
      <w:tr w:rsidR="00A84F31" w:rsidTr="00A84F31">
        <w:tc>
          <w:tcPr>
            <w:tcW w:w="1345" w:type="dxa"/>
          </w:tcPr>
          <w:p w:rsidR="00A84F31" w:rsidRDefault="00A84F31" w:rsidP="008063CB">
            <w:pPr>
              <w:pStyle w:val="a9"/>
            </w:pPr>
            <w:r>
              <w:t>Qualcomm</w:t>
            </w:r>
          </w:p>
        </w:tc>
        <w:tc>
          <w:tcPr>
            <w:tcW w:w="7920" w:type="dxa"/>
          </w:tcPr>
          <w:p w:rsidR="00A84F31" w:rsidRDefault="00A84F31" w:rsidP="008063CB">
            <w:pPr>
              <w:pStyle w:val="a9"/>
              <w:rPr>
                <w:iCs/>
              </w:rPr>
            </w:pPr>
            <w:r>
              <w:rPr>
                <w:iCs/>
              </w:rPr>
              <w:t xml:space="preserve">First, </w:t>
            </w:r>
            <w:proofErr w:type="spellStart"/>
            <w:r>
              <w:rPr>
                <w:iCs/>
              </w:rPr>
              <w:t>w</w:t>
            </w:r>
            <w:r w:rsidRPr="0053041F">
              <w:rPr>
                <w:iCs/>
              </w:rPr>
              <w:t>e</w:t>
            </w:r>
            <w:proofErr w:type="spellEnd"/>
            <w:r w:rsidRPr="0053041F">
              <w:rPr>
                <w:iCs/>
              </w:rPr>
              <w:t xml:space="preserve"> </w:t>
            </w:r>
            <w:proofErr w:type="spellStart"/>
            <w:r>
              <w:rPr>
                <w:iCs/>
              </w:rPr>
              <w:t>think</w:t>
            </w:r>
            <w:proofErr w:type="spellEnd"/>
            <w:r>
              <w:rPr>
                <w:iCs/>
              </w:rPr>
              <w:t xml:space="preserve"> </w:t>
            </w:r>
            <w:proofErr w:type="spellStart"/>
            <w:r>
              <w:rPr>
                <w:iCs/>
              </w:rPr>
              <w:t>the</w:t>
            </w:r>
            <w:proofErr w:type="spellEnd"/>
            <w:r>
              <w:rPr>
                <w:iCs/>
              </w:rPr>
              <w:t xml:space="preserve"> </w:t>
            </w:r>
            <w:proofErr w:type="spellStart"/>
            <w:r>
              <w:rPr>
                <w:iCs/>
              </w:rPr>
              <w:t>current</w:t>
            </w:r>
            <w:proofErr w:type="spellEnd"/>
            <w:r>
              <w:rPr>
                <w:iCs/>
              </w:rPr>
              <w:t xml:space="preserve"> CR </w:t>
            </w:r>
            <w:proofErr w:type="spellStart"/>
            <w:r>
              <w:rPr>
                <w:iCs/>
              </w:rPr>
              <w:t>is</w:t>
            </w:r>
            <w:proofErr w:type="spellEnd"/>
            <w:r>
              <w:rPr>
                <w:iCs/>
              </w:rPr>
              <w:t xml:space="preserve"> </w:t>
            </w:r>
            <w:proofErr w:type="spellStart"/>
            <w:r>
              <w:rPr>
                <w:iCs/>
              </w:rPr>
              <w:t>incomplete</w:t>
            </w:r>
            <w:proofErr w:type="spellEnd"/>
            <w:r>
              <w:rPr>
                <w:iCs/>
              </w:rPr>
              <w:t xml:space="preserve"> </w:t>
            </w:r>
            <w:proofErr w:type="spellStart"/>
            <w:r>
              <w:rPr>
                <w:iCs/>
              </w:rPr>
              <w:t>because</w:t>
            </w:r>
            <w:proofErr w:type="spellEnd"/>
            <w:r>
              <w:rPr>
                <w:iCs/>
              </w:rPr>
              <w:t xml:space="preserve"> </w:t>
            </w:r>
            <w:proofErr w:type="spellStart"/>
            <w:r>
              <w:rPr>
                <w:iCs/>
              </w:rPr>
              <w:t>the</w:t>
            </w:r>
            <w:proofErr w:type="spellEnd"/>
            <w:r>
              <w:rPr>
                <w:iCs/>
              </w:rPr>
              <w:t xml:space="preserve"> </w:t>
            </w:r>
            <w:proofErr w:type="spellStart"/>
            <w:r>
              <w:rPr>
                <w:iCs/>
              </w:rPr>
              <w:t>corresponding</w:t>
            </w:r>
            <w:proofErr w:type="spellEnd"/>
            <w:r>
              <w:rPr>
                <w:iCs/>
              </w:rPr>
              <w:t xml:space="preserve"> </w:t>
            </w:r>
            <w:proofErr w:type="spellStart"/>
            <w:r>
              <w:rPr>
                <w:iCs/>
              </w:rPr>
              <w:t>procedure</w:t>
            </w:r>
            <w:proofErr w:type="spellEnd"/>
            <w:r>
              <w:rPr>
                <w:iCs/>
              </w:rPr>
              <w:t xml:space="preserve"> </w:t>
            </w:r>
            <w:proofErr w:type="spellStart"/>
            <w:r>
              <w:rPr>
                <w:iCs/>
              </w:rPr>
              <w:t>text</w:t>
            </w:r>
            <w:proofErr w:type="spellEnd"/>
            <w:r>
              <w:rPr>
                <w:iCs/>
              </w:rPr>
              <w:t xml:space="preserve"> (</w:t>
            </w:r>
            <w:proofErr w:type="spellStart"/>
            <w:r>
              <w:rPr>
                <w:iCs/>
              </w:rPr>
              <w:t>copied</w:t>
            </w:r>
            <w:proofErr w:type="spellEnd"/>
            <w:r>
              <w:rPr>
                <w:iCs/>
              </w:rPr>
              <w:t xml:space="preserve"> </w:t>
            </w:r>
            <w:proofErr w:type="spellStart"/>
            <w:r>
              <w:rPr>
                <w:iCs/>
              </w:rPr>
              <w:t>below</w:t>
            </w:r>
            <w:proofErr w:type="spellEnd"/>
            <w:r>
              <w:rPr>
                <w:iCs/>
              </w:rPr>
              <w:t xml:space="preserve">) </w:t>
            </w:r>
            <w:proofErr w:type="spellStart"/>
            <w:r>
              <w:rPr>
                <w:iCs/>
              </w:rPr>
              <w:t>shows</w:t>
            </w:r>
            <w:proofErr w:type="spellEnd"/>
            <w:r>
              <w:rPr>
                <w:iCs/>
              </w:rPr>
              <w:t xml:space="preserve"> </w:t>
            </w:r>
            <w:proofErr w:type="spellStart"/>
            <w:r>
              <w:rPr>
                <w:iCs/>
              </w:rPr>
              <w:t>that</w:t>
            </w:r>
            <w:proofErr w:type="spellEnd"/>
            <w:r>
              <w:rPr>
                <w:iCs/>
              </w:rPr>
              <w:t xml:space="preserve"> </w:t>
            </w:r>
            <w:proofErr w:type="spellStart"/>
            <w:r>
              <w:rPr>
                <w:iCs/>
              </w:rPr>
              <w:t>it</w:t>
            </w:r>
            <w:proofErr w:type="spellEnd"/>
            <w:r>
              <w:rPr>
                <w:iCs/>
              </w:rPr>
              <w:t xml:space="preserve"> </w:t>
            </w:r>
            <w:proofErr w:type="spellStart"/>
            <w:r>
              <w:rPr>
                <w:iCs/>
              </w:rPr>
              <w:t>is</w:t>
            </w:r>
            <w:proofErr w:type="spellEnd"/>
            <w:r>
              <w:rPr>
                <w:iCs/>
              </w:rPr>
              <w:t xml:space="preserve"> </w:t>
            </w:r>
            <w:proofErr w:type="spellStart"/>
            <w:r>
              <w:rPr>
                <w:iCs/>
              </w:rPr>
              <w:t>mandatory</w:t>
            </w:r>
            <w:proofErr w:type="spellEnd"/>
            <w:r>
              <w:rPr>
                <w:iCs/>
              </w:rPr>
              <w:t xml:space="preserve"> </w:t>
            </w:r>
            <w:proofErr w:type="spellStart"/>
            <w:r>
              <w:rPr>
                <w:iCs/>
              </w:rPr>
              <w:t>for</w:t>
            </w:r>
            <w:proofErr w:type="spellEnd"/>
            <w:r>
              <w:rPr>
                <w:iCs/>
              </w:rPr>
              <w:t xml:space="preserve"> UE </w:t>
            </w:r>
            <w:proofErr w:type="spellStart"/>
            <w:r>
              <w:rPr>
                <w:iCs/>
              </w:rPr>
              <w:t>if</w:t>
            </w:r>
            <w:proofErr w:type="spellEnd"/>
            <w:r>
              <w:rPr>
                <w:iCs/>
              </w:rPr>
              <w:t xml:space="preserve"> Network </w:t>
            </w:r>
            <w:proofErr w:type="spellStart"/>
            <w:r>
              <w:rPr>
                <w:iCs/>
              </w:rPr>
              <w:t>configures</w:t>
            </w:r>
            <w:proofErr w:type="spellEnd"/>
            <w:r>
              <w:rPr>
                <w:iCs/>
              </w:rPr>
              <w:t xml:space="preserve"> </w:t>
            </w:r>
            <w:proofErr w:type="spellStart"/>
            <w:r>
              <w:rPr>
                <w:iCs/>
              </w:rPr>
              <w:t>the</w:t>
            </w:r>
            <w:proofErr w:type="spellEnd"/>
            <w:r>
              <w:rPr>
                <w:iCs/>
              </w:rPr>
              <w:t xml:space="preserve"> </w:t>
            </w:r>
            <w:proofErr w:type="spellStart"/>
            <w:r>
              <w:rPr>
                <w:iCs/>
              </w:rPr>
              <w:t>field</w:t>
            </w:r>
            <w:proofErr w:type="spellEnd"/>
            <w:r>
              <w:rPr>
                <w:iCs/>
              </w:rPr>
              <w:t>:</w:t>
            </w:r>
          </w:p>
          <w:p w:rsidR="00A84F31" w:rsidRDefault="00A84F31" w:rsidP="008063CB">
            <w:pPr>
              <w:pStyle w:val="a9"/>
              <w:rPr>
                <w:iCs/>
              </w:rPr>
            </w:pPr>
            <w:r>
              <w:rPr>
                <w:iCs/>
              </w:rPr>
              <w:t>==============================</w:t>
            </w:r>
          </w:p>
          <w:p w:rsidR="00A84F31" w:rsidRPr="00325D1F" w:rsidRDefault="00A84F31" w:rsidP="008063CB">
            <w:pPr>
              <w:pStyle w:val="B1"/>
              <w:rPr>
                <w:lang w:val="en-GB"/>
              </w:rPr>
            </w:pPr>
            <w:bookmarkStart w:id="2" w:name="_Hlk1592210"/>
            <w:r w:rsidRPr="00325D1F">
              <w:rPr>
                <w:lang w:val="en-GB"/>
              </w:rPr>
              <w:t>1&gt;</w:t>
            </w:r>
            <w:r w:rsidRPr="00325D1F">
              <w:rPr>
                <w:lang w:val="en-GB"/>
              </w:rPr>
              <w:tab/>
              <w:t xml:space="preserve">if the </w:t>
            </w:r>
            <w:proofErr w:type="spellStart"/>
            <w:r w:rsidRPr="00325D1F">
              <w:rPr>
                <w:i/>
                <w:lang w:val="en-GB"/>
              </w:rPr>
              <w:t>reportConfig</w:t>
            </w:r>
            <w:proofErr w:type="spellEnd"/>
            <w:r w:rsidRPr="00325D1F">
              <w:rPr>
                <w:lang w:val="en-GB"/>
              </w:rPr>
              <w:t xml:space="preserve"> associated with the </w:t>
            </w:r>
            <w:proofErr w:type="spellStart"/>
            <w:r w:rsidRPr="00325D1F">
              <w:rPr>
                <w:i/>
                <w:lang w:val="en-GB"/>
              </w:rPr>
              <w:t>measId</w:t>
            </w:r>
            <w:proofErr w:type="spellEnd"/>
            <w:r w:rsidRPr="00325D1F">
              <w:rPr>
                <w:lang w:val="en-GB"/>
              </w:rPr>
              <w:t xml:space="preserve"> that triggered the measurement reporting includes </w:t>
            </w:r>
            <w:proofErr w:type="spellStart"/>
            <w:r w:rsidRPr="00152B44">
              <w:rPr>
                <w:i/>
                <w:highlight w:val="yellow"/>
                <w:lang w:val="en-GB"/>
              </w:rPr>
              <w:t>reportAddNeighMeas</w:t>
            </w:r>
            <w:proofErr w:type="spellEnd"/>
            <w:r w:rsidRPr="00152B44">
              <w:rPr>
                <w:highlight w:val="yellow"/>
                <w:lang w:val="en-GB"/>
              </w:rPr>
              <w:t>:</w:t>
            </w:r>
          </w:p>
          <w:p w:rsidR="00A84F31" w:rsidRPr="00325D1F" w:rsidRDefault="00A84F31" w:rsidP="008063CB">
            <w:pPr>
              <w:pStyle w:val="B2"/>
              <w:rPr>
                <w:lang w:val="en-GB"/>
              </w:rPr>
            </w:pPr>
            <w:r w:rsidRPr="00325D1F">
              <w:rPr>
                <w:lang w:val="en-GB"/>
              </w:rPr>
              <w:t>2&gt;</w:t>
            </w:r>
            <w:r w:rsidRPr="00325D1F">
              <w:rPr>
                <w:lang w:val="en-GB"/>
              </w:rPr>
              <w:tab/>
              <w:t xml:space="preserve">for each </w:t>
            </w:r>
            <w:proofErr w:type="spellStart"/>
            <w:r w:rsidRPr="00325D1F">
              <w:rPr>
                <w:i/>
                <w:lang w:val="en-GB"/>
              </w:rPr>
              <w:t>measObjectId</w:t>
            </w:r>
            <w:proofErr w:type="spellEnd"/>
            <w:r w:rsidRPr="00325D1F">
              <w:rPr>
                <w:lang w:val="en-GB"/>
              </w:rPr>
              <w:t xml:space="preserve"> referenced in the </w:t>
            </w:r>
            <w:proofErr w:type="spellStart"/>
            <w:r w:rsidRPr="00325D1F">
              <w:rPr>
                <w:i/>
                <w:lang w:val="en-GB"/>
              </w:rPr>
              <w:t>measIdList</w:t>
            </w:r>
            <w:proofErr w:type="spellEnd"/>
            <w:r w:rsidRPr="00325D1F">
              <w:rPr>
                <w:i/>
                <w:lang w:val="en-GB"/>
              </w:rPr>
              <w:t xml:space="preserve"> </w:t>
            </w:r>
            <w:r w:rsidRPr="00325D1F">
              <w:rPr>
                <w:lang w:val="en-GB"/>
              </w:rPr>
              <w:t>which is also referenced with</w:t>
            </w:r>
            <w:r w:rsidRPr="00325D1F">
              <w:rPr>
                <w:i/>
                <w:lang w:val="en-GB"/>
              </w:rPr>
              <w:t xml:space="preserve"> </w:t>
            </w:r>
            <w:proofErr w:type="spellStart"/>
            <w:r w:rsidRPr="00325D1F">
              <w:rPr>
                <w:i/>
                <w:lang w:val="en-GB"/>
              </w:rPr>
              <w:t>servingCellMO</w:t>
            </w:r>
            <w:proofErr w:type="spellEnd"/>
            <w:r w:rsidRPr="00325D1F">
              <w:rPr>
                <w:lang w:val="en-GB"/>
              </w:rPr>
              <w:t xml:space="preserve">, other than the </w:t>
            </w:r>
            <w:proofErr w:type="spellStart"/>
            <w:r w:rsidRPr="00325D1F">
              <w:rPr>
                <w:i/>
                <w:lang w:val="en-GB"/>
              </w:rPr>
              <w:t>measObjectId</w:t>
            </w:r>
            <w:proofErr w:type="spellEnd"/>
            <w:r w:rsidRPr="00325D1F">
              <w:rPr>
                <w:lang w:val="en-GB"/>
              </w:rPr>
              <w:t xml:space="preserve"> corresponding with the </w:t>
            </w:r>
            <w:proofErr w:type="spellStart"/>
            <w:r w:rsidRPr="00325D1F">
              <w:rPr>
                <w:i/>
                <w:lang w:val="en-GB"/>
              </w:rPr>
              <w:t>measId</w:t>
            </w:r>
            <w:proofErr w:type="spellEnd"/>
            <w:r w:rsidRPr="00325D1F">
              <w:rPr>
                <w:lang w:val="en-GB"/>
              </w:rPr>
              <w:t xml:space="preserve"> that triggered the measurement reporting:</w:t>
            </w:r>
          </w:p>
          <w:p w:rsidR="00A84F31" w:rsidRPr="00325D1F" w:rsidRDefault="00A84F31" w:rsidP="008063CB">
            <w:pPr>
              <w:pStyle w:val="B3"/>
              <w:rPr>
                <w:lang w:val="en-GB"/>
              </w:rPr>
            </w:pPr>
            <w:r w:rsidRPr="00325D1F">
              <w:rPr>
                <w:lang w:val="en-GB"/>
              </w:rPr>
              <w:t>3</w:t>
            </w:r>
            <w:r w:rsidRPr="00325D1F">
              <w:rPr>
                <w:lang w:val="en-GB" w:eastAsia="zh-CN"/>
              </w:rPr>
              <w:t>&gt;</w:t>
            </w:r>
            <w:r w:rsidRPr="00325D1F">
              <w:rPr>
                <w:lang w:val="en-GB" w:eastAsia="zh-CN"/>
              </w:rPr>
              <w:tab/>
              <w:t xml:space="preserve">if the </w:t>
            </w:r>
            <w:proofErr w:type="spellStart"/>
            <w:r w:rsidRPr="00325D1F">
              <w:rPr>
                <w:i/>
                <w:lang w:val="en-GB"/>
              </w:rPr>
              <w:t>measObjectNR</w:t>
            </w:r>
            <w:proofErr w:type="spellEnd"/>
            <w:r w:rsidRPr="00325D1F">
              <w:rPr>
                <w:lang w:val="en-GB"/>
              </w:rPr>
              <w:t xml:space="preserve"> indicated by the </w:t>
            </w:r>
            <w:proofErr w:type="spellStart"/>
            <w:r w:rsidRPr="00325D1F">
              <w:rPr>
                <w:i/>
                <w:lang w:val="en-GB"/>
              </w:rPr>
              <w:t>servingCellMO</w:t>
            </w:r>
            <w:proofErr w:type="spellEnd"/>
            <w:r w:rsidRPr="00325D1F">
              <w:rPr>
                <w:lang w:val="en-GB"/>
              </w:rPr>
              <w:t xml:space="preserve"> includes the RS resource configuration corresponding to the </w:t>
            </w:r>
            <w:proofErr w:type="spellStart"/>
            <w:r w:rsidRPr="00325D1F">
              <w:rPr>
                <w:i/>
                <w:lang w:val="en-GB"/>
              </w:rPr>
              <w:t>rsType</w:t>
            </w:r>
            <w:proofErr w:type="spellEnd"/>
            <w:r w:rsidRPr="00325D1F">
              <w:rPr>
                <w:lang w:val="en-GB"/>
              </w:rPr>
              <w:t xml:space="preserve"> indicated in the </w:t>
            </w:r>
            <w:proofErr w:type="spellStart"/>
            <w:r w:rsidRPr="00325D1F">
              <w:rPr>
                <w:i/>
                <w:lang w:val="en-GB"/>
              </w:rPr>
              <w:t>reportConfig</w:t>
            </w:r>
            <w:proofErr w:type="spellEnd"/>
            <w:r w:rsidRPr="00325D1F">
              <w:rPr>
                <w:lang w:val="en-GB"/>
              </w:rPr>
              <w:t>:</w:t>
            </w:r>
          </w:p>
          <w:p w:rsidR="00A84F31" w:rsidRPr="00325D1F" w:rsidRDefault="00A84F31" w:rsidP="008063CB">
            <w:pPr>
              <w:pStyle w:val="B4"/>
              <w:rPr>
                <w:lang w:val="en-GB"/>
              </w:rPr>
            </w:pPr>
            <w:r w:rsidRPr="00325D1F">
              <w:rPr>
                <w:lang w:val="en-GB"/>
              </w:rPr>
              <w:t>4&gt;</w:t>
            </w:r>
            <w:r w:rsidRPr="00325D1F">
              <w:rPr>
                <w:lang w:val="en-GB"/>
              </w:rPr>
              <w:tab/>
              <w:t xml:space="preserve">set the </w:t>
            </w:r>
            <w:proofErr w:type="spellStart"/>
            <w:r w:rsidRPr="00325D1F">
              <w:rPr>
                <w:i/>
                <w:lang w:val="en-GB"/>
              </w:rPr>
              <w:t>measResultBestNeighCell</w:t>
            </w:r>
            <w:proofErr w:type="spellEnd"/>
            <w:r w:rsidRPr="00325D1F">
              <w:rPr>
                <w:lang w:val="en-GB"/>
              </w:rPr>
              <w:t xml:space="preserve"> within </w:t>
            </w:r>
            <w:proofErr w:type="spellStart"/>
            <w:r w:rsidRPr="00325D1F">
              <w:rPr>
                <w:i/>
                <w:lang w:val="en-GB"/>
              </w:rPr>
              <w:t>measResultServingMOList</w:t>
            </w:r>
            <w:proofErr w:type="spellEnd"/>
            <w:r w:rsidRPr="00325D1F">
              <w:rPr>
                <w:i/>
                <w:lang w:val="en-GB"/>
              </w:rPr>
              <w:t xml:space="preserve"> </w:t>
            </w:r>
            <w:r w:rsidRPr="00325D1F">
              <w:rPr>
                <w:lang w:val="en-GB"/>
              </w:rPr>
              <w:t xml:space="preserve">to include the </w:t>
            </w:r>
            <w:proofErr w:type="spellStart"/>
            <w:r w:rsidRPr="00325D1F">
              <w:rPr>
                <w:i/>
                <w:lang w:val="en-GB"/>
              </w:rPr>
              <w:t>physCellId</w:t>
            </w:r>
            <w:proofErr w:type="spellEnd"/>
            <w:r w:rsidRPr="00325D1F">
              <w:rPr>
                <w:lang w:val="en-GB"/>
              </w:rPr>
              <w:t xml:space="preserve"> and the available measurement quantities based on the </w:t>
            </w:r>
            <w:proofErr w:type="spellStart"/>
            <w:r w:rsidRPr="00325D1F">
              <w:rPr>
                <w:rFonts w:eastAsia="SimSun"/>
                <w:i/>
                <w:lang w:val="en-GB" w:eastAsia="zh-CN"/>
              </w:rPr>
              <w:t>reportQuantityCell</w:t>
            </w:r>
            <w:proofErr w:type="spellEnd"/>
            <w:r w:rsidRPr="00325D1F">
              <w:rPr>
                <w:rFonts w:eastAsia="SimSun"/>
                <w:lang w:val="en-GB" w:eastAsia="zh-CN"/>
              </w:rPr>
              <w:t xml:space="preserve"> </w:t>
            </w:r>
            <w:r w:rsidRPr="00325D1F">
              <w:rPr>
                <w:lang w:val="en-GB"/>
              </w:rPr>
              <w:t xml:space="preserve">and </w:t>
            </w:r>
            <w:proofErr w:type="spellStart"/>
            <w:r w:rsidRPr="00325D1F">
              <w:rPr>
                <w:i/>
                <w:lang w:val="en-GB"/>
              </w:rPr>
              <w:t>rsType</w:t>
            </w:r>
            <w:proofErr w:type="spellEnd"/>
            <w:r w:rsidRPr="00325D1F">
              <w:rPr>
                <w:lang w:val="en-GB"/>
              </w:rPr>
              <w:t xml:space="preserve"> indicated in </w:t>
            </w:r>
            <w:proofErr w:type="spellStart"/>
            <w:r w:rsidRPr="00325D1F">
              <w:rPr>
                <w:i/>
                <w:lang w:val="en-GB"/>
              </w:rPr>
              <w:t>reportConfig</w:t>
            </w:r>
            <w:proofErr w:type="spellEnd"/>
            <w:r w:rsidRPr="00325D1F">
              <w:rPr>
                <w:i/>
                <w:lang w:val="en-GB"/>
              </w:rPr>
              <w:t xml:space="preserve"> </w:t>
            </w:r>
            <w:r w:rsidRPr="00325D1F">
              <w:rPr>
                <w:lang w:val="en-GB"/>
              </w:rPr>
              <w:t xml:space="preserve">of the non-serving cell corresponding to the concerned </w:t>
            </w:r>
            <w:proofErr w:type="spellStart"/>
            <w:r w:rsidRPr="00325D1F">
              <w:rPr>
                <w:i/>
                <w:lang w:val="en-GB"/>
              </w:rPr>
              <w:t>measObjectNR</w:t>
            </w:r>
            <w:proofErr w:type="spellEnd"/>
            <w:r w:rsidRPr="00325D1F">
              <w:rPr>
                <w:i/>
                <w:lang w:val="en-GB"/>
              </w:rPr>
              <w:t xml:space="preserve"> </w:t>
            </w:r>
            <w:r w:rsidRPr="00325D1F">
              <w:rPr>
                <w:lang w:val="en-GB"/>
              </w:rPr>
              <w:t xml:space="preserve">with the highest measured RSRP if RSRP measurement results are available for cells corresponding to this </w:t>
            </w:r>
            <w:proofErr w:type="spellStart"/>
            <w:r w:rsidRPr="00325D1F">
              <w:rPr>
                <w:i/>
                <w:lang w:val="en-GB"/>
              </w:rPr>
              <w:t>measObjectNR</w:t>
            </w:r>
            <w:proofErr w:type="spellEnd"/>
            <w:r w:rsidRPr="00325D1F">
              <w:rPr>
                <w:lang w:val="en-GB"/>
              </w:rPr>
              <w:t xml:space="preserve">, otherwise with the highest measured RSRQ if RSRQ measurement results are available for cells corresponding to this </w:t>
            </w:r>
            <w:proofErr w:type="spellStart"/>
            <w:r w:rsidRPr="00325D1F">
              <w:rPr>
                <w:i/>
                <w:lang w:val="en-GB"/>
              </w:rPr>
              <w:t>measObjectNR</w:t>
            </w:r>
            <w:proofErr w:type="spellEnd"/>
            <w:r w:rsidRPr="00325D1F">
              <w:rPr>
                <w:lang w:val="en-GB"/>
              </w:rPr>
              <w:t xml:space="preserve">, otherwise with the highest measured </w:t>
            </w:r>
            <w:r w:rsidRPr="00325D1F">
              <w:rPr>
                <w:rFonts w:eastAsia="DengXian"/>
                <w:lang w:val="en-GB" w:eastAsia="zh-CN"/>
              </w:rPr>
              <w:t>SINR</w:t>
            </w:r>
            <w:r w:rsidRPr="00325D1F">
              <w:rPr>
                <w:lang w:val="en-GB"/>
              </w:rPr>
              <w:t>;</w:t>
            </w:r>
          </w:p>
          <w:p w:rsidR="00A84F31" w:rsidRPr="00325D1F" w:rsidRDefault="00A84F31" w:rsidP="008063CB">
            <w:pPr>
              <w:pStyle w:val="B4"/>
              <w:rPr>
                <w:i/>
                <w:lang w:val="en-GB"/>
              </w:rPr>
            </w:pPr>
            <w:r w:rsidRPr="00325D1F">
              <w:rPr>
                <w:lang w:val="en-GB"/>
              </w:rPr>
              <w:t>4&gt;</w:t>
            </w:r>
            <w:r w:rsidRPr="00325D1F">
              <w:rPr>
                <w:lang w:val="en-GB"/>
              </w:rPr>
              <w:tab/>
              <w:t xml:space="preserve">if the </w:t>
            </w:r>
            <w:proofErr w:type="spellStart"/>
            <w:r w:rsidRPr="00325D1F">
              <w:rPr>
                <w:i/>
                <w:lang w:val="en-GB"/>
              </w:rPr>
              <w:t>reportConfig</w:t>
            </w:r>
            <w:proofErr w:type="spellEnd"/>
            <w:r w:rsidRPr="00325D1F">
              <w:rPr>
                <w:lang w:val="en-GB"/>
              </w:rPr>
              <w:t xml:space="preserve"> associated with the </w:t>
            </w:r>
            <w:proofErr w:type="spellStart"/>
            <w:r w:rsidRPr="00325D1F">
              <w:rPr>
                <w:i/>
                <w:lang w:val="en-GB"/>
              </w:rPr>
              <w:t>measId</w:t>
            </w:r>
            <w:proofErr w:type="spellEnd"/>
            <w:r w:rsidRPr="00325D1F">
              <w:rPr>
                <w:lang w:val="en-GB"/>
              </w:rPr>
              <w:t xml:space="preserve"> that triggered the measurement reporting includes </w:t>
            </w:r>
            <w:proofErr w:type="spellStart"/>
            <w:r w:rsidRPr="00325D1F">
              <w:rPr>
                <w:i/>
                <w:lang w:val="en-GB"/>
              </w:rPr>
              <w:t>reportQuantityRS</w:t>
            </w:r>
            <w:proofErr w:type="spellEnd"/>
            <w:r w:rsidRPr="00325D1F">
              <w:rPr>
                <w:i/>
                <w:lang w:val="en-GB"/>
              </w:rPr>
              <w:t>-Indexes</w:t>
            </w:r>
            <w:r w:rsidRPr="00325D1F">
              <w:rPr>
                <w:lang w:val="en-GB"/>
              </w:rPr>
              <w:t xml:space="preserve"> and</w:t>
            </w:r>
            <w:r w:rsidRPr="00325D1F">
              <w:rPr>
                <w:i/>
                <w:lang w:val="en-GB"/>
              </w:rPr>
              <w:t xml:space="preserve"> </w:t>
            </w:r>
            <w:proofErr w:type="spellStart"/>
            <w:r w:rsidRPr="00325D1F">
              <w:rPr>
                <w:i/>
                <w:lang w:val="en-GB"/>
              </w:rPr>
              <w:t>maxNrofRS-IndexesToReport</w:t>
            </w:r>
            <w:proofErr w:type="spellEnd"/>
            <w:r w:rsidRPr="00325D1F">
              <w:rPr>
                <w:i/>
                <w:lang w:val="en-GB"/>
              </w:rPr>
              <w:t>:</w:t>
            </w:r>
          </w:p>
          <w:p w:rsidR="00A84F31" w:rsidRPr="00325D1F" w:rsidRDefault="00A84F31" w:rsidP="008063CB">
            <w:pPr>
              <w:pStyle w:val="B5"/>
              <w:rPr>
                <w:lang w:val="en-GB"/>
              </w:rPr>
            </w:pPr>
            <w:r w:rsidRPr="00325D1F">
              <w:rPr>
                <w:lang w:val="en-GB"/>
              </w:rPr>
              <w:t>5&gt;</w:t>
            </w:r>
            <w:r w:rsidRPr="00325D1F">
              <w:rPr>
                <w:lang w:val="en-GB"/>
              </w:rPr>
              <w:tab/>
              <w:t>for each best non-serving cell included in the measurement report:</w:t>
            </w:r>
          </w:p>
          <w:tbl>
            <w:tblPr>
              <w:tblpPr w:leftFromText="180" w:rightFromText="180" w:vertAnchor="page" w:horzAnchor="margin" w:tblpY="7869"/>
              <w:tblOverlap w:val="never"/>
              <w:tblW w:w="7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34"/>
            </w:tblGrid>
            <w:tr w:rsidR="00A84F31" w:rsidRPr="00B90E88" w:rsidTr="008063CB">
              <w:trPr>
                <w:trHeight w:val="360"/>
              </w:trPr>
              <w:tc>
                <w:tcPr>
                  <w:tcW w:w="7634" w:type="dxa"/>
                  <w:tcBorders>
                    <w:top w:val="single" w:sz="4" w:space="0" w:color="auto"/>
                    <w:left w:val="single" w:sz="4" w:space="0" w:color="auto"/>
                    <w:bottom w:val="single" w:sz="4" w:space="0" w:color="auto"/>
                    <w:right w:val="single" w:sz="4" w:space="0" w:color="auto"/>
                  </w:tcBorders>
                </w:tcPr>
                <w:p w:rsidR="00A84F31" w:rsidRPr="00A84F31" w:rsidRDefault="00A84F31" w:rsidP="008063CB">
                  <w:pPr>
                    <w:keepNext/>
                    <w:keepLines/>
                    <w:spacing w:after="0"/>
                    <w:rPr>
                      <w:rFonts w:ascii="Arial" w:hAnsi="Arial"/>
                      <w:b/>
                      <w:i/>
                      <w:color w:val="FF0000"/>
                      <w:sz w:val="18"/>
                      <w:szCs w:val="22"/>
                    </w:rPr>
                  </w:pPr>
                  <w:proofErr w:type="spellStart"/>
                  <w:r w:rsidRPr="00A84F31">
                    <w:rPr>
                      <w:rFonts w:ascii="Arial" w:hAnsi="Arial"/>
                      <w:b/>
                      <w:i/>
                      <w:color w:val="FF0000"/>
                      <w:sz w:val="18"/>
                      <w:szCs w:val="22"/>
                    </w:rPr>
                    <w:t>reportAddNeighMeas</w:t>
                  </w:r>
                  <w:proofErr w:type="spellEnd"/>
                </w:p>
                <w:p w:rsidR="00A84F31" w:rsidRPr="00B90E88" w:rsidRDefault="00A84F31" w:rsidP="008063CB">
                  <w:pPr>
                    <w:keepNext/>
                    <w:keepLines/>
                    <w:spacing w:after="0"/>
                    <w:rPr>
                      <w:rFonts w:ascii="Arial" w:hAnsi="Arial"/>
                      <w:b/>
                      <w:i/>
                      <w:sz w:val="18"/>
                      <w:szCs w:val="22"/>
                      <w:lang w:eastAsia="en-GB"/>
                    </w:rPr>
                  </w:pPr>
                  <w:r w:rsidRPr="00A84F31">
                    <w:rPr>
                      <w:rFonts w:ascii="Arial" w:hAnsi="Arial"/>
                      <w:color w:val="FF0000"/>
                      <w:sz w:val="18"/>
                      <w:szCs w:val="22"/>
                      <w:lang w:eastAsia="en-GB"/>
                    </w:rPr>
                    <w:t xml:space="preserve">Indicates that </w:t>
                  </w:r>
                  <w:r w:rsidRPr="00A84F31">
                    <w:rPr>
                      <w:rFonts w:ascii="Arial" w:hAnsi="Arial"/>
                      <w:color w:val="FF0000"/>
                      <w:sz w:val="18"/>
                      <w:szCs w:val="22"/>
                      <w:highlight w:val="yellow"/>
                      <w:lang w:eastAsia="en-GB"/>
                    </w:rPr>
                    <w:t>the UE shall</w:t>
                  </w:r>
                  <w:r w:rsidRPr="00A84F31">
                    <w:rPr>
                      <w:rFonts w:ascii="Arial" w:hAnsi="Arial"/>
                      <w:color w:val="FF0000"/>
                      <w:sz w:val="18"/>
                      <w:szCs w:val="22"/>
                      <w:lang w:eastAsia="en-GB"/>
                    </w:rPr>
                    <w:t xml:space="preserve"> include the best neighbour cells per serving frequency.</w:t>
                  </w:r>
                </w:p>
              </w:tc>
            </w:tr>
          </w:tbl>
          <w:p w:rsidR="00A84F31" w:rsidRDefault="00A84F31" w:rsidP="008063CB">
            <w:pPr>
              <w:pStyle w:val="B6"/>
              <w:rPr>
                <w:lang w:val="en-GB"/>
              </w:rPr>
            </w:pPr>
            <w:r w:rsidRPr="00325D1F">
              <w:rPr>
                <w:lang w:val="en-GB"/>
              </w:rPr>
              <w:t>6&gt;</w:t>
            </w:r>
            <w:r w:rsidRPr="00325D1F">
              <w:rPr>
                <w:lang w:val="en-GB"/>
              </w:rPr>
              <w:tab/>
              <w:t xml:space="preserve">include beam measurement information according to the associated </w:t>
            </w:r>
            <w:proofErr w:type="spellStart"/>
            <w:r w:rsidRPr="00325D1F">
              <w:rPr>
                <w:i/>
                <w:lang w:val="en-GB"/>
              </w:rPr>
              <w:t>reportConfig</w:t>
            </w:r>
            <w:proofErr w:type="spellEnd"/>
            <w:r w:rsidRPr="00325D1F">
              <w:rPr>
                <w:lang w:val="en-GB"/>
              </w:rPr>
              <w:t xml:space="preserve"> as described in 5.5.5.2;</w:t>
            </w:r>
          </w:p>
          <w:bookmarkEnd w:id="2"/>
          <w:p w:rsidR="00A84F31" w:rsidRDefault="00A84F31" w:rsidP="008063CB">
            <w:pPr>
              <w:pStyle w:val="a9"/>
              <w:rPr>
                <w:iCs/>
                <w:lang w:val="en-GB"/>
              </w:rPr>
            </w:pPr>
            <w:r>
              <w:rPr>
                <w:iCs/>
                <w:lang w:val="en-GB"/>
              </w:rPr>
              <w:t>======================================</w:t>
            </w:r>
          </w:p>
          <w:p w:rsidR="00A84F31" w:rsidRPr="00152B44" w:rsidRDefault="00A84F31" w:rsidP="008063CB">
            <w:pPr>
              <w:pStyle w:val="a9"/>
              <w:rPr>
                <w:iCs/>
                <w:lang w:val="en-GB"/>
              </w:rPr>
            </w:pPr>
          </w:p>
          <w:p w:rsidR="00A84F31" w:rsidRDefault="00A84F31" w:rsidP="008063CB">
            <w:pPr>
              <w:pStyle w:val="a9"/>
              <w:rPr>
                <w:iCs/>
              </w:rPr>
            </w:pPr>
            <w:proofErr w:type="spellStart"/>
            <w:r>
              <w:rPr>
                <w:iCs/>
              </w:rPr>
              <w:lastRenderedPageBreak/>
              <w:t>Since</w:t>
            </w:r>
            <w:proofErr w:type="spellEnd"/>
            <w:r>
              <w:rPr>
                <w:iCs/>
              </w:rPr>
              <w:t xml:space="preserve"> </w:t>
            </w:r>
            <w:proofErr w:type="spellStart"/>
            <w:r>
              <w:rPr>
                <w:iCs/>
              </w:rPr>
              <w:t>this</w:t>
            </w:r>
            <w:proofErr w:type="spellEnd"/>
            <w:r>
              <w:rPr>
                <w:iCs/>
              </w:rPr>
              <w:t xml:space="preserve"> </w:t>
            </w:r>
            <w:proofErr w:type="spellStart"/>
            <w:r>
              <w:rPr>
                <w:iCs/>
              </w:rPr>
              <w:t>field</w:t>
            </w:r>
            <w:proofErr w:type="spellEnd"/>
            <w:r>
              <w:rPr>
                <w:iCs/>
              </w:rPr>
              <w:t xml:space="preserve"> </w:t>
            </w:r>
            <w:proofErr w:type="spellStart"/>
            <w:r>
              <w:rPr>
                <w:iCs/>
              </w:rPr>
              <w:t>is</w:t>
            </w:r>
            <w:proofErr w:type="spellEnd"/>
            <w:r>
              <w:rPr>
                <w:iCs/>
              </w:rPr>
              <w:t xml:space="preserve"> </w:t>
            </w:r>
            <w:proofErr w:type="spellStart"/>
            <w:r>
              <w:rPr>
                <w:iCs/>
              </w:rPr>
              <w:t>already</w:t>
            </w:r>
            <w:proofErr w:type="spellEnd"/>
            <w:r>
              <w:rPr>
                <w:iCs/>
              </w:rPr>
              <w:t xml:space="preserve"> </w:t>
            </w:r>
            <w:proofErr w:type="spellStart"/>
            <w:r>
              <w:rPr>
                <w:iCs/>
              </w:rPr>
              <w:t>missed</w:t>
            </w:r>
            <w:proofErr w:type="spellEnd"/>
            <w:r>
              <w:rPr>
                <w:iCs/>
              </w:rPr>
              <w:t xml:space="preserve"> in Rel-15, </w:t>
            </w:r>
            <w:proofErr w:type="spellStart"/>
            <w:r>
              <w:rPr>
                <w:iCs/>
              </w:rPr>
              <w:t>it</w:t>
            </w:r>
            <w:proofErr w:type="spellEnd"/>
            <w:r>
              <w:rPr>
                <w:iCs/>
              </w:rPr>
              <w:t xml:space="preserve"> </w:t>
            </w:r>
            <w:proofErr w:type="spellStart"/>
            <w:r>
              <w:rPr>
                <w:iCs/>
              </w:rPr>
              <w:t>is</w:t>
            </w:r>
            <w:proofErr w:type="spellEnd"/>
            <w:r>
              <w:rPr>
                <w:iCs/>
              </w:rPr>
              <w:t xml:space="preserve"> </w:t>
            </w:r>
            <w:proofErr w:type="spellStart"/>
            <w:r>
              <w:rPr>
                <w:iCs/>
              </w:rPr>
              <w:t>impossible</w:t>
            </w:r>
            <w:proofErr w:type="spellEnd"/>
            <w:r>
              <w:rPr>
                <w:iCs/>
              </w:rPr>
              <w:t xml:space="preserve"> </w:t>
            </w:r>
            <w:proofErr w:type="spellStart"/>
            <w:r>
              <w:rPr>
                <w:iCs/>
              </w:rPr>
              <w:t>for</w:t>
            </w:r>
            <w:proofErr w:type="spellEnd"/>
            <w:r>
              <w:rPr>
                <w:iCs/>
              </w:rPr>
              <w:t xml:space="preserve"> all UEs </w:t>
            </w:r>
            <w:proofErr w:type="spellStart"/>
            <w:r>
              <w:rPr>
                <w:iCs/>
              </w:rPr>
              <w:t>to</w:t>
            </w:r>
            <w:proofErr w:type="spellEnd"/>
            <w:r>
              <w:rPr>
                <w:iCs/>
              </w:rPr>
              <w:t xml:space="preserve"> </w:t>
            </w:r>
            <w:proofErr w:type="spellStart"/>
            <w:r>
              <w:rPr>
                <w:iCs/>
              </w:rPr>
              <w:t>support</w:t>
            </w:r>
            <w:proofErr w:type="spellEnd"/>
            <w:r>
              <w:rPr>
                <w:iCs/>
              </w:rPr>
              <w:t xml:space="preserve"> it. Thus, at least </w:t>
            </w:r>
            <w:proofErr w:type="spellStart"/>
            <w:r>
              <w:rPr>
                <w:iCs/>
              </w:rPr>
              <w:t>one</w:t>
            </w:r>
            <w:proofErr w:type="spellEnd"/>
            <w:r>
              <w:rPr>
                <w:iCs/>
              </w:rPr>
              <w:t xml:space="preserve"> UE </w:t>
            </w:r>
            <w:proofErr w:type="spellStart"/>
            <w:r>
              <w:rPr>
                <w:iCs/>
              </w:rPr>
              <w:t>capability</w:t>
            </w:r>
            <w:proofErr w:type="spellEnd"/>
            <w:r>
              <w:rPr>
                <w:iCs/>
              </w:rPr>
              <w:t xml:space="preserve"> </w:t>
            </w:r>
            <w:proofErr w:type="spellStart"/>
            <w:r>
              <w:rPr>
                <w:iCs/>
              </w:rPr>
              <w:t>is</w:t>
            </w:r>
            <w:proofErr w:type="spellEnd"/>
            <w:r>
              <w:rPr>
                <w:iCs/>
              </w:rPr>
              <w:t xml:space="preserve"> </w:t>
            </w:r>
            <w:proofErr w:type="spellStart"/>
            <w:r>
              <w:rPr>
                <w:iCs/>
              </w:rPr>
              <w:t>required</w:t>
            </w:r>
            <w:proofErr w:type="spellEnd"/>
            <w:r>
              <w:rPr>
                <w:iCs/>
              </w:rPr>
              <w:t xml:space="preserve">.  </w:t>
            </w:r>
          </w:p>
          <w:p w:rsidR="00A84F31" w:rsidRDefault="00A84F31" w:rsidP="008063CB">
            <w:pPr>
              <w:pStyle w:val="a9"/>
              <w:rPr>
                <w:iCs/>
              </w:rPr>
            </w:pPr>
          </w:p>
          <w:p w:rsidR="00A84F31" w:rsidRPr="00400142" w:rsidRDefault="00A84F31" w:rsidP="008063CB">
            <w:pPr>
              <w:pStyle w:val="a9"/>
              <w:rPr>
                <w:i/>
              </w:rPr>
            </w:pPr>
            <w:r>
              <w:rPr>
                <w:iCs/>
              </w:rPr>
              <w:t xml:space="preserve"> </w:t>
            </w:r>
          </w:p>
        </w:tc>
      </w:tr>
      <w:tr w:rsidR="00BD5F76" w:rsidTr="00A84F31">
        <w:trPr>
          <w:ins w:id="3" w:author="Simone Provvedi" w:date="2020-06-03T22:12:00Z"/>
        </w:trPr>
        <w:tc>
          <w:tcPr>
            <w:tcW w:w="1345" w:type="dxa"/>
          </w:tcPr>
          <w:p w:rsidR="00BD5F76" w:rsidRDefault="00BD5F76" w:rsidP="008063CB">
            <w:pPr>
              <w:pStyle w:val="a9"/>
              <w:rPr>
                <w:ins w:id="4" w:author="Simone Provvedi" w:date="2020-06-03T22:12:00Z"/>
              </w:rPr>
            </w:pPr>
            <w:proofErr w:type="spellStart"/>
            <w:ins w:id="5" w:author="Simone Provvedi" w:date="2020-06-03T22:12:00Z">
              <w:r>
                <w:lastRenderedPageBreak/>
                <w:t>Huawei</w:t>
              </w:r>
              <w:proofErr w:type="spellEnd"/>
            </w:ins>
          </w:p>
        </w:tc>
        <w:tc>
          <w:tcPr>
            <w:tcW w:w="7920" w:type="dxa"/>
          </w:tcPr>
          <w:p w:rsidR="00BD5F76" w:rsidRDefault="00BD5F76" w:rsidP="008063CB">
            <w:pPr>
              <w:pStyle w:val="a9"/>
              <w:rPr>
                <w:ins w:id="6" w:author="Simone Provvedi" w:date="2020-06-03T22:12:00Z"/>
                <w:iCs/>
              </w:rPr>
            </w:pPr>
            <w:proofErr w:type="spellStart"/>
            <w:ins w:id="7" w:author="Simone Provvedi" w:date="2020-06-03T22:12:00Z">
              <w:r>
                <w:rPr>
                  <w:iCs/>
                </w:rPr>
                <w:t>No</w:t>
              </w:r>
              <w:proofErr w:type="spellEnd"/>
              <w:r>
                <w:rPr>
                  <w:iCs/>
                </w:rPr>
                <w:t xml:space="preserve"> strong </w:t>
              </w:r>
              <w:proofErr w:type="spellStart"/>
              <w:r>
                <w:rPr>
                  <w:iCs/>
                </w:rPr>
                <w:t>opinion</w:t>
              </w:r>
              <w:proofErr w:type="spellEnd"/>
              <w:r>
                <w:rPr>
                  <w:iCs/>
                </w:rPr>
                <w:t xml:space="preserve">, </w:t>
              </w:r>
              <w:proofErr w:type="spellStart"/>
              <w:r>
                <w:rPr>
                  <w:iCs/>
                </w:rPr>
                <w:t>we</w:t>
              </w:r>
              <w:proofErr w:type="spellEnd"/>
              <w:r>
                <w:rPr>
                  <w:iCs/>
                </w:rPr>
                <w:t xml:space="preserve"> </w:t>
              </w:r>
              <w:proofErr w:type="spellStart"/>
              <w:r>
                <w:rPr>
                  <w:iCs/>
                </w:rPr>
                <w:t>can</w:t>
              </w:r>
              <w:proofErr w:type="spellEnd"/>
              <w:r>
                <w:rPr>
                  <w:iCs/>
                </w:rPr>
                <w:t xml:space="preserve"> </w:t>
              </w:r>
              <w:proofErr w:type="spellStart"/>
              <w:r>
                <w:rPr>
                  <w:iCs/>
                </w:rPr>
                <w:t>accept</w:t>
              </w:r>
              <w:proofErr w:type="spellEnd"/>
              <w:r>
                <w:rPr>
                  <w:iCs/>
                </w:rPr>
                <w:t xml:space="preserve"> </w:t>
              </w:r>
              <w:proofErr w:type="spellStart"/>
              <w:r>
                <w:rPr>
                  <w:iCs/>
                </w:rPr>
                <w:t>it</w:t>
              </w:r>
              <w:proofErr w:type="spellEnd"/>
              <w:r>
                <w:rPr>
                  <w:iCs/>
                </w:rPr>
                <w:t xml:space="preserve"> </w:t>
              </w:r>
              <w:proofErr w:type="spellStart"/>
              <w:r>
                <w:rPr>
                  <w:iCs/>
                </w:rPr>
                <w:t>if</w:t>
              </w:r>
              <w:proofErr w:type="spellEnd"/>
              <w:r>
                <w:rPr>
                  <w:iCs/>
                </w:rPr>
                <w:t xml:space="preserve"> </w:t>
              </w:r>
              <w:proofErr w:type="spellStart"/>
              <w:r>
                <w:rPr>
                  <w:iCs/>
                </w:rPr>
                <w:t>most</w:t>
              </w:r>
              <w:proofErr w:type="spellEnd"/>
              <w:r>
                <w:rPr>
                  <w:iCs/>
                </w:rPr>
                <w:t xml:space="preserve"> </w:t>
              </w:r>
              <w:proofErr w:type="spellStart"/>
              <w:r>
                <w:rPr>
                  <w:iCs/>
                </w:rPr>
                <w:t>of</w:t>
              </w:r>
              <w:proofErr w:type="spellEnd"/>
              <w:r>
                <w:rPr>
                  <w:iCs/>
                </w:rPr>
                <w:t xml:space="preserve"> </w:t>
              </w:r>
              <w:proofErr w:type="spellStart"/>
              <w:r>
                <w:rPr>
                  <w:iCs/>
                </w:rPr>
                <w:t>the</w:t>
              </w:r>
              <w:proofErr w:type="spellEnd"/>
              <w:r>
                <w:rPr>
                  <w:iCs/>
                </w:rPr>
                <w:t xml:space="preserve"> </w:t>
              </w:r>
              <w:proofErr w:type="spellStart"/>
              <w:r>
                <w:rPr>
                  <w:iCs/>
                </w:rPr>
                <w:t>companies</w:t>
              </w:r>
              <w:proofErr w:type="spellEnd"/>
              <w:r>
                <w:rPr>
                  <w:iCs/>
                </w:rPr>
                <w:t xml:space="preserve"> </w:t>
              </w:r>
              <w:proofErr w:type="spellStart"/>
              <w:r>
                <w:rPr>
                  <w:iCs/>
                </w:rPr>
                <w:t>support</w:t>
              </w:r>
              <w:proofErr w:type="spellEnd"/>
              <w:r>
                <w:rPr>
                  <w:iCs/>
                </w:rPr>
                <w:t xml:space="preserve"> it. </w:t>
              </w:r>
            </w:ins>
            <w:proofErr w:type="spellStart"/>
            <w:ins w:id="8" w:author="Simone Provvedi" w:date="2020-06-03T22:13:00Z">
              <w:r>
                <w:rPr>
                  <w:iCs/>
                </w:rPr>
                <w:t>We</w:t>
              </w:r>
              <w:proofErr w:type="spellEnd"/>
              <w:r>
                <w:rPr>
                  <w:iCs/>
                </w:rPr>
                <w:t xml:space="preserve"> </w:t>
              </w:r>
              <w:proofErr w:type="spellStart"/>
              <w:r>
                <w:rPr>
                  <w:iCs/>
                </w:rPr>
                <w:t>wonder</w:t>
              </w:r>
              <w:proofErr w:type="spellEnd"/>
              <w:r>
                <w:rPr>
                  <w:iCs/>
                </w:rPr>
                <w:t xml:space="preserve"> </w:t>
              </w:r>
              <w:proofErr w:type="spellStart"/>
              <w:r>
                <w:rPr>
                  <w:iCs/>
                </w:rPr>
                <w:t>if</w:t>
              </w:r>
              <w:proofErr w:type="spellEnd"/>
              <w:r>
                <w:rPr>
                  <w:iCs/>
                </w:rPr>
                <w:t xml:space="preserve"> </w:t>
              </w:r>
              <w:proofErr w:type="spellStart"/>
              <w:r>
                <w:rPr>
                  <w:iCs/>
                </w:rPr>
                <w:t>the</w:t>
              </w:r>
              <w:proofErr w:type="spellEnd"/>
              <w:r>
                <w:rPr>
                  <w:iCs/>
                </w:rPr>
                <w:t xml:space="preserve"> CR </w:t>
              </w:r>
              <w:proofErr w:type="spellStart"/>
              <w:r>
                <w:rPr>
                  <w:iCs/>
                </w:rPr>
                <w:t>cat</w:t>
              </w:r>
              <w:proofErr w:type="spellEnd"/>
              <w:r>
                <w:rPr>
                  <w:iCs/>
                </w:rPr>
                <w:t xml:space="preserve"> </w:t>
              </w:r>
              <w:proofErr w:type="spellStart"/>
              <w:r>
                <w:rPr>
                  <w:iCs/>
                </w:rPr>
                <w:t>should</w:t>
              </w:r>
              <w:proofErr w:type="spellEnd"/>
              <w:r>
                <w:rPr>
                  <w:iCs/>
                </w:rPr>
                <w:t xml:space="preserve"> </w:t>
              </w:r>
              <w:proofErr w:type="spellStart"/>
              <w:r>
                <w:rPr>
                  <w:iCs/>
                </w:rPr>
                <w:t>be</w:t>
              </w:r>
              <w:proofErr w:type="spellEnd"/>
              <w:r>
                <w:rPr>
                  <w:iCs/>
                </w:rPr>
                <w:t xml:space="preserve"> C.</w:t>
              </w:r>
            </w:ins>
          </w:p>
        </w:tc>
      </w:tr>
      <w:tr w:rsidR="000F394F" w:rsidTr="00A84F31">
        <w:trPr>
          <w:ins w:id="9" w:author="SoftBank" w:date="2020-06-04T10:26:00Z"/>
        </w:trPr>
        <w:tc>
          <w:tcPr>
            <w:tcW w:w="1345" w:type="dxa"/>
          </w:tcPr>
          <w:p w:rsidR="000F394F" w:rsidRDefault="000F394F" w:rsidP="008063CB">
            <w:pPr>
              <w:pStyle w:val="a9"/>
              <w:rPr>
                <w:ins w:id="10" w:author="SoftBank" w:date="2020-06-04T10:26:00Z"/>
                <w:rFonts w:hint="eastAsia"/>
              </w:rPr>
            </w:pPr>
            <w:proofErr w:type="spellStart"/>
            <w:ins w:id="11" w:author="SoftBank" w:date="2020-06-04T10:26:00Z">
              <w:r>
                <w:rPr>
                  <w:rFonts w:hint="eastAsia"/>
                </w:rPr>
                <w:t>S</w:t>
              </w:r>
              <w:r>
                <w:t>oftBank</w:t>
              </w:r>
              <w:proofErr w:type="spellEnd"/>
            </w:ins>
          </w:p>
        </w:tc>
        <w:tc>
          <w:tcPr>
            <w:tcW w:w="7920" w:type="dxa"/>
          </w:tcPr>
          <w:p w:rsidR="000F394F" w:rsidRDefault="000F394F" w:rsidP="008063CB">
            <w:pPr>
              <w:pStyle w:val="a9"/>
              <w:rPr>
                <w:ins w:id="12" w:author="SoftBank" w:date="2020-06-04T10:26:00Z"/>
                <w:rFonts w:hint="eastAsia"/>
                <w:iCs/>
              </w:rPr>
            </w:pPr>
            <w:ins w:id="13" w:author="SoftBank" w:date="2020-06-04T10:26:00Z">
              <w:r>
                <w:rPr>
                  <w:rFonts w:hint="eastAsia"/>
                  <w:iCs/>
                </w:rPr>
                <w:t>S</w:t>
              </w:r>
              <w:r>
                <w:rPr>
                  <w:iCs/>
                </w:rPr>
                <w:t>upport</w:t>
              </w:r>
            </w:ins>
          </w:p>
        </w:tc>
      </w:tr>
    </w:tbl>
    <w:p w:rsidR="003A74B6" w:rsidRDefault="003A74B6">
      <w:pPr>
        <w:pStyle w:val="Doc-text2"/>
        <w:ind w:left="0" w:firstLine="0"/>
        <w:rPr>
          <w:lang w:val="en-GB" w:eastAsia="en-GB"/>
        </w:rPr>
      </w:pPr>
    </w:p>
    <w:p w:rsidR="003A74B6" w:rsidRDefault="003A74B6">
      <w:pPr>
        <w:pStyle w:val="Doc-text2"/>
        <w:rPr>
          <w:lang w:val="en-GB" w:eastAsia="en-GB"/>
        </w:rPr>
      </w:pPr>
    </w:p>
    <w:p w:rsidR="003A74B6" w:rsidRDefault="003A74B6">
      <w:pPr>
        <w:pStyle w:val="Doc-text2"/>
        <w:rPr>
          <w:lang w:val="en-GB" w:eastAsia="en-GB"/>
        </w:rPr>
      </w:pPr>
    </w:p>
    <w:p w:rsidR="003A74B6" w:rsidRDefault="00A12C9A">
      <w:pPr>
        <w:pStyle w:val="BoldComments"/>
      </w:pPr>
      <w:r>
        <w:t>Inter Node Request of measurement identities</w:t>
      </w:r>
    </w:p>
    <w:p w:rsidR="003A74B6" w:rsidRDefault="00A12C9A">
      <w:pPr>
        <w:pStyle w:val="Comments"/>
        <w:rPr>
          <w:highlight w:val="yellow"/>
        </w:rPr>
      </w:pPr>
      <w:r>
        <w:t>Treated by email [035]</w:t>
      </w:r>
    </w:p>
    <w:p w:rsidR="003A74B6" w:rsidRDefault="008063CB">
      <w:pPr>
        <w:pStyle w:val="Doc-title"/>
      </w:pPr>
      <w:hyperlink r:id="rId12" w:tooltip="D:Documents3GPPtsg_ranWG2TSGR2_110-eDocsR2-2005175.zip" w:history="1">
        <w:r w:rsidR="00A12C9A">
          <w:rPr>
            <w:rStyle w:val="af5"/>
          </w:rPr>
          <w:t>R2-2005175</w:t>
        </w:r>
      </w:hyperlink>
      <w:r w:rsidR="00A12C9A">
        <w:tab/>
        <w:t>Introduction of SN request of measurement identities in INM</w:t>
      </w:r>
      <w:r w:rsidR="00A12C9A">
        <w:tab/>
        <w:t>Ericsson, NEC, ZTE Corporation, Sanechips, Vivo, Softbank, Turkcell, Deutsche Telekom, NTT DOCOMO INC., China Unicom, Qualcomm Incorporated, InterDigital</w:t>
      </w:r>
      <w:r w:rsidR="00A12C9A">
        <w:tab/>
        <w:t>discussion</w:t>
      </w:r>
      <w:r w:rsidR="00A12C9A">
        <w:tab/>
        <w:t>Rel-16</w:t>
      </w:r>
      <w:r w:rsidR="00A12C9A">
        <w:tab/>
        <w:t>TEI16</w:t>
      </w:r>
    </w:p>
    <w:p w:rsidR="003A74B6" w:rsidRDefault="003A74B6">
      <w:pPr>
        <w:pStyle w:val="Doc-text2"/>
        <w:rPr>
          <w:lang w:val="en-GB" w:eastAsia="en-GB"/>
        </w:rPr>
      </w:pPr>
    </w:p>
    <w:p w:rsidR="003A74B6" w:rsidRDefault="00A12C9A">
      <w:r>
        <w:t xml:space="preserve"> </w:t>
      </w:r>
    </w:p>
    <w:tbl>
      <w:tblPr>
        <w:tblStyle w:val="aff4"/>
        <w:tblW w:w="0" w:type="auto"/>
        <w:tblLook w:val="04A0" w:firstRow="1" w:lastRow="0" w:firstColumn="1" w:lastColumn="0" w:noHBand="0" w:noVBand="1"/>
      </w:tblPr>
      <w:tblGrid>
        <w:gridCol w:w="1345"/>
        <w:gridCol w:w="7920"/>
      </w:tblGrid>
      <w:tr w:rsidR="003A74B6" w:rsidTr="00A84F31">
        <w:tc>
          <w:tcPr>
            <w:tcW w:w="1345" w:type="dxa"/>
          </w:tcPr>
          <w:p w:rsidR="003A74B6" w:rsidRDefault="00A12C9A">
            <w:pPr>
              <w:pStyle w:val="a9"/>
              <w:rPr>
                <w:lang w:val="en-GB"/>
              </w:rPr>
            </w:pPr>
            <w:r>
              <w:rPr>
                <w:lang w:val="en-GB"/>
              </w:rPr>
              <w:t>Company</w:t>
            </w:r>
          </w:p>
        </w:tc>
        <w:tc>
          <w:tcPr>
            <w:tcW w:w="7920" w:type="dxa"/>
          </w:tcPr>
          <w:p w:rsidR="003A74B6" w:rsidRDefault="00A12C9A">
            <w:pPr>
              <w:pStyle w:val="a9"/>
              <w:rPr>
                <w:lang w:val="en-GB"/>
              </w:rPr>
            </w:pPr>
            <w:r>
              <w:rPr>
                <w:lang w:val="en-GB"/>
              </w:rPr>
              <w:t>Comment (support/</w:t>
            </w:r>
            <w:proofErr w:type="gramStart"/>
            <w:r>
              <w:rPr>
                <w:lang w:val="en-GB"/>
              </w:rPr>
              <w:t>other-opinion</w:t>
            </w:r>
            <w:proofErr w:type="gramEnd"/>
            <w:r>
              <w:rPr>
                <w:lang w:val="en-GB"/>
              </w:rPr>
              <w:t>/not acceptable, reasons</w:t>
            </w:r>
          </w:p>
        </w:tc>
      </w:tr>
      <w:tr w:rsidR="003A74B6" w:rsidTr="00A84F31">
        <w:tc>
          <w:tcPr>
            <w:tcW w:w="1345" w:type="dxa"/>
          </w:tcPr>
          <w:p w:rsidR="003A74B6" w:rsidRDefault="00A12C9A">
            <w:pPr>
              <w:pStyle w:val="a9"/>
              <w:rPr>
                <w:lang w:val="en-GB"/>
              </w:rPr>
            </w:pPr>
            <w:r>
              <w:rPr>
                <w:lang w:val="en-GB"/>
              </w:rPr>
              <w:t>Ericsson</w:t>
            </w:r>
          </w:p>
        </w:tc>
        <w:tc>
          <w:tcPr>
            <w:tcW w:w="7920" w:type="dxa"/>
          </w:tcPr>
          <w:p w:rsidR="003A74B6" w:rsidRDefault="00A12C9A">
            <w:pPr>
              <w:rPr>
                <w:rFonts w:ascii="Arial" w:hAnsi="Arial"/>
                <w:lang w:val="en-GB" w:eastAsia="zh-CN"/>
              </w:rPr>
            </w:pPr>
            <w:r>
              <w:rPr>
                <w:rFonts w:ascii="Arial" w:hAnsi="Arial"/>
                <w:lang w:val="en-GB" w:eastAsia="zh-CN"/>
              </w:rPr>
              <w:t xml:space="preserve">As on </w:t>
            </w:r>
            <w:proofErr w:type="spellStart"/>
            <w:r>
              <w:rPr>
                <w:rFonts w:ascii="Arial" w:hAnsi="Arial"/>
                <w:lang w:val="en-GB" w:eastAsia="zh-CN"/>
              </w:rPr>
              <w:t>oft he</w:t>
            </w:r>
            <w:proofErr w:type="spellEnd"/>
            <w:r>
              <w:rPr>
                <w:rFonts w:ascii="Arial" w:hAnsi="Arial"/>
                <w:lang w:val="en-GB" w:eastAsia="zh-CN"/>
              </w:rPr>
              <w:t xml:space="preserve"> </w:t>
            </w:r>
            <w:proofErr w:type="spellStart"/>
            <w:r>
              <w:rPr>
                <w:rFonts w:ascii="Arial" w:hAnsi="Arial"/>
                <w:lang w:val="en-GB" w:eastAsia="zh-CN"/>
              </w:rPr>
              <w:t>proposent</w:t>
            </w:r>
            <w:proofErr w:type="spellEnd"/>
            <w:r>
              <w:rPr>
                <w:rFonts w:ascii="Arial" w:hAnsi="Arial"/>
                <w:lang w:val="en-GB" w:eastAsia="zh-CN"/>
              </w:rPr>
              <w:t xml:space="preserve"> companies, we agree on this. As a background, we already submitted the same contribution for Rel-15, and even if companies acknowledged that what we propose it has some benefits, they thought that this change was too late to be done for Rel-15.</w:t>
            </w:r>
          </w:p>
          <w:p w:rsidR="003A74B6" w:rsidRDefault="00A12C9A">
            <w:pPr>
              <w:rPr>
                <w:rFonts w:ascii="Arial" w:hAnsi="Arial"/>
                <w:lang w:val="en-GB" w:eastAsia="zh-CN"/>
              </w:rPr>
            </w:pPr>
            <w:r>
              <w:rPr>
                <w:rFonts w:ascii="Arial" w:hAnsi="Arial"/>
                <w:lang w:val="en-GB" w:eastAsia="zh-CN"/>
              </w:rPr>
              <w:t xml:space="preserve">Regarding the two issues mentioned in the paper, we think that it should be straightforward for the SN to release the </w:t>
            </w:r>
            <w:proofErr w:type="spellStart"/>
            <w:r>
              <w:rPr>
                <w:rFonts w:ascii="Arial" w:hAnsi="Arial"/>
                <w:lang w:val="en-GB" w:eastAsia="zh-CN"/>
              </w:rPr>
              <w:t>measIDs</w:t>
            </w:r>
            <w:proofErr w:type="spellEnd"/>
            <w:r>
              <w:rPr>
                <w:rFonts w:ascii="Arial" w:hAnsi="Arial"/>
                <w:lang w:val="en-GB" w:eastAsia="zh-CN"/>
              </w:rPr>
              <w:t xml:space="preserve"> to comply with the new limit, but since we agreed on this new </w:t>
            </w:r>
            <w:proofErr w:type="spellStart"/>
            <w:r>
              <w:rPr>
                <w:rFonts w:ascii="Arial" w:hAnsi="Arial"/>
                <w:lang w:val="en-GB" w:eastAsia="zh-CN"/>
              </w:rPr>
              <w:t>signaling</w:t>
            </w:r>
            <w:proofErr w:type="spellEnd"/>
            <w:r>
              <w:rPr>
                <w:rFonts w:ascii="Arial" w:hAnsi="Arial"/>
                <w:lang w:val="en-GB" w:eastAsia="zh-CN"/>
              </w:rPr>
              <w:t xml:space="preserve"> only in April we forgot to clarify all the missing aspects.</w:t>
            </w:r>
          </w:p>
          <w:p w:rsidR="003A74B6" w:rsidRDefault="00A12C9A">
            <w:pPr>
              <w:rPr>
                <w:rFonts w:ascii="Arial" w:hAnsi="Arial"/>
                <w:lang w:val="en-GB" w:eastAsia="zh-CN"/>
              </w:rPr>
            </w:pPr>
            <w:r>
              <w:rPr>
                <w:rFonts w:ascii="Arial" w:hAnsi="Arial"/>
                <w:lang w:val="en-GB" w:eastAsia="zh-CN"/>
              </w:rPr>
              <w:t xml:space="preserve">For the SN requesting a new </w:t>
            </w:r>
            <w:proofErr w:type="spellStart"/>
            <w:r>
              <w:rPr>
                <w:rFonts w:ascii="Arial" w:hAnsi="Arial"/>
                <w:lang w:val="en-GB" w:eastAsia="zh-CN"/>
              </w:rPr>
              <w:t>measID</w:t>
            </w:r>
            <w:proofErr w:type="spellEnd"/>
            <w:r>
              <w:rPr>
                <w:rFonts w:ascii="Arial" w:hAnsi="Arial"/>
                <w:lang w:val="en-GB" w:eastAsia="zh-CN"/>
              </w:rPr>
              <w:t xml:space="preserve"> limit to the MN, we believe that this it may be useful in efficiently managing the </w:t>
            </w:r>
            <w:proofErr w:type="spellStart"/>
            <w:r>
              <w:rPr>
                <w:rFonts w:ascii="Arial" w:hAnsi="Arial"/>
                <w:lang w:val="en-GB" w:eastAsia="zh-CN"/>
              </w:rPr>
              <w:t>meanID</w:t>
            </w:r>
            <w:proofErr w:type="spellEnd"/>
            <w:r>
              <w:rPr>
                <w:rFonts w:ascii="Arial" w:hAnsi="Arial"/>
                <w:lang w:val="en-GB" w:eastAsia="zh-CN"/>
              </w:rPr>
              <w:t xml:space="preserve"> space (that is common between the MN and SN) by avoiding that 1) no </w:t>
            </w:r>
            <w:proofErr w:type="spellStart"/>
            <w:r>
              <w:rPr>
                <w:rFonts w:ascii="Arial" w:hAnsi="Arial"/>
                <w:lang w:val="en-GB" w:eastAsia="zh-CN"/>
              </w:rPr>
              <w:t>measID</w:t>
            </w:r>
            <w:proofErr w:type="spellEnd"/>
            <w:r>
              <w:rPr>
                <w:rFonts w:ascii="Arial" w:hAnsi="Arial"/>
                <w:lang w:val="en-GB" w:eastAsia="zh-CN"/>
              </w:rPr>
              <w:t xml:space="preserve"> are wasted, 2) the SN have the chance to ask more </w:t>
            </w:r>
            <w:proofErr w:type="spellStart"/>
            <w:r>
              <w:rPr>
                <w:rFonts w:ascii="Arial" w:hAnsi="Arial"/>
                <w:lang w:val="en-GB" w:eastAsia="zh-CN"/>
              </w:rPr>
              <w:t>measID</w:t>
            </w:r>
            <w:proofErr w:type="spellEnd"/>
            <w:r>
              <w:rPr>
                <w:rFonts w:ascii="Arial" w:hAnsi="Arial"/>
                <w:lang w:val="en-GB" w:eastAsia="zh-CN"/>
              </w:rPr>
              <w:t xml:space="preserve"> if needed. The problem we see with the MN-initiated control of the </w:t>
            </w:r>
            <w:proofErr w:type="spellStart"/>
            <w:r>
              <w:rPr>
                <w:rFonts w:ascii="Arial" w:hAnsi="Arial"/>
                <w:lang w:val="en-GB" w:eastAsia="zh-CN"/>
              </w:rPr>
              <w:t>measIDs</w:t>
            </w:r>
            <w:proofErr w:type="spellEnd"/>
            <w:r>
              <w:rPr>
                <w:rFonts w:ascii="Arial" w:hAnsi="Arial"/>
                <w:lang w:val="en-GB" w:eastAsia="zh-CN"/>
              </w:rPr>
              <w:t xml:space="preserve"> is that is quite difficult for the MN to guess what a reasonable number of </w:t>
            </w:r>
            <w:proofErr w:type="spellStart"/>
            <w:r>
              <w:rPr>
                <w:rFonts w:ascii="Arial" w:hAnsi="Arial"/>
                <w:lang w:val="en-GB" w:eastAsia="zh-CN"/>
              </w:rPr>
              <w:t>measID</w:t>
            </w:r>
            <w:proofErr w:type="spellEnd"/>
            <w:r>
              <w:rPr>
                <w:rFonts w:ascii="Arial" w:hAnsi="Arial"/>
                <w:lang w:val="en-GB" w:eastAsia="zh-CN"/>
              </w:rPr>
              <w:t xml:space="preserve"> for the SN could be. Given that such limitations are send by the MN during the SN addition, there is still not a clear view on what is the situation at the SN. According to this, we would like to apply the same principle we have for the power sharing (on FR1 and FR2) and band combination in the inter-node message.</w:t>
            </w:r>
          </w:p>
          <w:p w:rsidR="003A74B6" w:rsidRDefault="00A12C9A">
            <w:pPr>
              <w:rPr>
                <w:rFonts w:ascii="Arial" w:hAnsi="Arial"/>
                <w:lang w:val="en-GB" w:eastAsia="zh-CN"/>
              </w:rPr>
            </w:pPr>
            <w:r>
              <w:rPr>
                <w:rFonts w:ascii="Arial" w:hAnsi="Arial"/>
                <w:lang w:val="en-GB" w:eastAsia="zh-CN"/>
              </w:rPr>
              <w:t>Regarding the complexity of the solution we want to propose, there is no RAN3 impact and I would say that no major impact on RAN2, apart adding two new fields in the CG-Config. Once we have done that, normal MR-DC procedures described in 37.340 are followed and there is no change at all in those. Therefore, the DC operations on the MN and SN will continue as they do nowadays, with the difference that the SN may ask for additional measurements when the SN addition/modification are triggered.</w:t>
            </w:r>
          </w:p>
          <w:p w:rsidR="003A74B6" w:rsidRDefault="00A12C9A">
            <w:pPr>
              <w:pStyle w:val="a9"/>
              <w:rPr>
                <w:u w:val="single"/>
                <w:lang w:val="en-GB"/>
              </w:rPr>
            </w:pPr>
            <w:r>
              <w:rPr>
                <w:u w:val="single"/>
                <w:lang w:val="en-GB"/>
              </w:rPr>
              <w:t xml:space="preserve">To help companies understand what </w:t>
            </w:r>
            <w:proofErr w:type="spellStart"/>
            <w:r>
              <w:rPr>
                <w:u w:val="single"/>
                <w:lang w:val="en-GB"/>
              </w:rPr>
              <w:t>ist</w:t>
            </w:r>
            <w:proofErr w:type="spellEnd"/>
            <w:r>
              <w:rPr>
                <w:u w:val="single"/>
                <w:lang w:val="en-GB"/>
              </w:rPr>
              <w:t xml:space="preserve"> he specification impact related to our proposal, we have uploaded </w:t>
            </w:r>
            <w:proofErr w:type="spellStart"/>
            <w:r>
              <w:rPr>
                <w:u w:val="single"/>
                <w:lang w:val="en-GB"/>
              </w:rPr>
              <w:t>tot he</w:t>
            </w:r>
            <w:proofErr w:type="spellEnd"/>
            <w:r>
              <w:rPr>
                <w:u w:val="single"/>
                <w:lang w:val="en-GB"/>
              </w:rPr>
              <w:t xml:space="preserve"> </w:t>
            </w:r>
            <w:proofErr w:type="gramStart"/>
            <w:r>
              <w:rPr>
                <w:u w:val="single"/>
                <w:lang w:val="en-GB"/>
              </w:rPr>
              <w:t>draft</w:t>
            </w:r>
            <w:proofErr w:type="gramEnd"/>
            <w:r>
              <w:rPr>
                <w:u w:val="single"/>
                <w:lang w:val="en-GB"/>
              </w:rPr>
              <w:t xml:space="preserve"> folder two CRs that show the needed changes.</w:t>
            </w:r>
          </w:p>
        </w:tc>
      </w:tr>
      <w:tr w:rsidR="003A74B6" w:rsidTr="00A84F31">
        <w:tc>
          <w:tcPr>
            <w:tcW w:w="1345" w:type="dxa"/>
          </w:tcPr>
          <w:p w:rsidR="003A74B6" w:rsidRDefault="00A12C9A">
            <w:pPr>
              <w:pStyle w:val="a9"/>
              <w:rPr>
                <w:lang w:val="en-GB"/>
              </w:rPr>
            </w:pPr>
            <w:ins w:id="14" w:author="Benoist" w:date="2020-06-03T12:40:00Z">
              <w:r>
                <w:rPr>
                  <w:lang w:val="en-GB"/>
                </w:rPr>
                <w:t>Nokia</w:t>
              </w:r>
            </w:ins>
          </w:p>
        </w:tc>
        <w:tc>
          <w:tcPr>
            <w:tcW w:w="7920" w:type="dxa"/>
          </w:tcPr>
          <w:p w:rsidR="003A74B6" w:rsidRDefault="00A12C9A">
            <w:pPr>
              <w:pStyle w:val="a9"/>
              <w:rPr>
                <w:i/>
                <w:lang w:val="en-GB"/>
              </w:rPr>
            </w:pPr>
            <w:ins w:id="15" w:author="Benoist" w:date="2020-06-03T12:40:00Z">
              <w:r>
                <w:rPr>
                  <w:i/>
                  <w:lang w:val="en-GB"/>
                </w:rPr>
                <w:t xml:space="preserve">There are currently other shared aspects where it is up to MN implementation for example to allocate the right amount of measurement identities between MN </w:t>
              </w:r>
              <w:r>
                <w:rPr>
                  <w:i/>
                  <w:lang w:val="en-GB"/>
                </w:rPr>
                <w:lastRenderedPageBreak/>
                <w:t>and SN independently. It is thus the MN that takes priority to reserve needed measurement identities no matter if the SN request is supported or not</w:t>
              </w:r>
            </w:ins>
            <w:ins w:id="16" w:author="Benoist" w:date="2020-06-03T12:41:00Z">
              <w:r>
                <w:rPr>
                  <w:i/>
                  <w:lang w:val="en-GB"/>
                </w:rPr>
                <w:t xml:space="preserve"> → not essential.</w:t>
              </w:r>
            </w:ins>
          </w:p>
        </w:tc>
      </w:tr>
      <w:tr w:rsidR="003A74B6" w:rsidTr="00A84F31">
        <w:tc>
          <w:tcPr>
            <w:tcW w:w="1345" w:type="dxa"/>
          </w:tcPr>
          <w:p w:rsidR="003A74B6" w:rsidRDefault="00A12C9A">
            <w:pPr>
              <w:pStyle w:val="a9"/>
              <w:rPr>
                <w:lang w:val="en-GB"/>
              </w:rPr>
            </w:pPr>
            <w:r>
              <w:rPr>
                <w:lang w:val="en-GB"/>
              </w:rPr>
              <w:lastRenderedPageBreak/>
              <w:t>vivo</w:t>
            </w:r>
          </w:p>
        </w:tc>
        <w:tc>
          <w:tcPr>
            <w:tcW w:w="7920" w:type="dxa"/>
          </w:tcPr>
          <w:p w:rsidR="003A74B6" w:rsidRDefault="00A12C9A">
            <w:pPr>
              <w:pStyle w:val="a9"/>
              <w:rPr>
                <w:i/>
                <w:lang w:val="en-GB"/>
              </w:rPr>
            </w:pPr>
            <w:r>
              <w:rPr>
                <w:i/>
                <w:lang w:val="en-GB"/>
              </w:rPr>
              <w:t>Support</w:t>
            </w:r>
          </w:p>
        </w:tc>
      </w:tr>
      <w:tr w:rsidR="003A74B6" w:rsidTr="00A84F31">
        <w:tc>
          <w:tcPr>
            <w:tcW w:w="1345" w:type="dxa"/>
          </w:tcPr>
          <w:p w:rsidR="003A74B6" w:rsidRDefault="00593E80">
            <w:pPr>
              <w:pStyle w:val="a9"/>
              <w:rPr>
                <w:lang w:val="en-GB"/>
              </w:rPr>
            </w:pPr>
            <w:proofErr w:type="spellStart"/>
            <w:r>
              <w:rPr>
                <w:lang w:val="en-GB"/>
              </w:rPr>
              <w:t>Turkcell</w:t>
            </w:r>
            <w:proofErr w:type="spellEnd"/>
            <w:r>
              <w:rPr>
                <w:lang w:val="en-GB"/>
              </w:rPr>
              <w:t xml:space="preserve"> </w:t>
            </w:r>
          </w:p>
        </w:tc>
        <w:tc>
          <w:tcPr>
            <w:tcW w:w="7920" w:type="dxa"/>
          </w:tcPr>
          <w:p w:rsidR="003A74B6" w:rsidRDefault="00593E80">
            <w:pPr>
              <w:pStyle w:val="a9"/>
              <w:rPr>
                <w:i/>
                <w:lang w:val="en-GB"/>
              </w:rPr>
            </w:pPr>
            <w:r>
              <w:rPr>
                <w:i/>
                <w:lang w:val="en-GB"/>
              </w:rPr>
              <w:t>Support</w:t>
            </w:r>
          </w:p>
        </w:tc>
      </w:tr>
      <w:tr w:rsidR="003A74B6" w:rsidTr="00A84F31">
        <w:tc>
          <w:tcPr>
            <w:tcW w:w="1345" w:type="dxa"/>
          </w:tcPr>
          <w:p w:rsidR="003A74B6" w:rsidRDefault="005C2E9C">
            <w:pPr>
              <w:pStyle w:val="a9"/>
              <w:rPr>
                <w:lang w:val="en-GB"/>
              </w:rPr>
            </w:pPr>
            <w:r>
              <w:rPr>
                <w:lang w:val="en-GB"/>
              </w:rPr>
              <w:t>ZTE</w:t>
            </w:r>
          </w:p>
        </w:tc>
        <w:tc>
          <w:tcPr>
            <w:tcW w:w="7920" w:type="dxa"/>
          </w:tcPr>
          <w:p w:rsidR="005C2E9C" w:rsidRDefault="005C2E9C" w:rsidP="005C2E9C">
            <w:pPr>
              <w:rPr>
                <w:rFonts w:ascii="Arial" w:hAnsi="Arial"/>
                <w:lang w:eastAsia="zh-CN"/>
              </w:rPr>
            </w:pPr>
            <w:proofErr w:type="spellStart"/>
            <w:r>
              <w:rPr>
                <w:rFonts w:ascii="Arial" w:hAnsi="Arial"/>
                <w:lang w:eastAsia="zh-CN"/>
              </w:rPr>
              <w:t>We</w:t>
            </w:r>
            <w:proofErr w:type="spellEnd"/>
            <w:r>
              <w:rPr>
                <w:rFonts w:ascii="Arial" w:hAnsi="Arial"/>
                <w:lang w:eastAsia="zh-CN"/>
              </w:rPr>
              <w:t xml:space="preserve"> </w:t>
            </w:r>
            <w:proofErr w:type="spellStart"/>
            <w:r>
              <w:rPr>
                <w:rFonts w:ascii="Arial" w:hAnsi="Arial"/>
                <w:lang w:eastAsia="zh-CN"/>
              </w:rPr>
              <w:t>are</w:t>
            </w:r>
            <w:proofErr w:type="spellEnd"/>
            <w:r>
              <w:rPr>
                <w:rFonts w:ascii="Arial" w:hAnsi="Arial"/>
                <w:lang w:eastAsia="zh-CN"/>
              </w:rPr>
              <w:t xml:space="preserve"> </w:t>
            </w:r>
            <w:proofErr w:type="spellStart"/>
            <w:r>
              <w:rPr>
                <w:rFonts w:ascii="Arial" w:hAnsi="Arial"/>
                <w:lang w:eastAsia="zh-CN"/>
              </w:rPr>
              <w:t>one</w:t>
            </w:r>
            <w:proofErr w:type="spellEnd"/>
            <w:r>
              <w:rPr>
                <w:rFonts w:ascii="Arial" w:hAnsi="Arial"/>
                <w:lang w:eastAsia="zh-CN"/>
              </w:rPr>
              <w:t xml:space="preserve"> </w:t>
            </w:r>
            <w:proofErr w:type="spellStart"/>
            <w:r>
              <w:rPr>
                <w:rFonts w:ascii="Arial" w:hAnsi="Arial"/>
                <w:lang w:eastAsia="zh-CN"/>
              </w:rPr>
              <w:t>of</w:t>
            </w:r>
            <w:proofErr w:type="spellEnd"/>
            <w:r>
              <w:rPr>
                <w:rFonts w:ascii="Arial" w:hAnsi="Arial"/>
                <w:lang w:eastAsia="zh-CN"/>
              </w:rPr>
              <w:t xml:space="preserve"> </w:t>
            </w:r>
            <w:proofErr w:type="spellStart"/>
            <w:r>
              <w:rPr>
                <w:rFonts w:ascii="Arial" w:hAnsi="Arial"/>
                <w:lang w:eastAsia="zh-CN"/>
              </w:rPr>
              <w:t>the</w:t>
            </w:r>
            <w:proofErr w:type="spellEnd"/>
            <w:r>
              <w:rPr>
                <w:rFonts w:ascii="Arial" w:hAnsi="Arial"/>
                <w:lang w:eastAsia="zh-CN"/>
              </w:rPr>
              <w:t xml:space="preserve"> </w:t>
            </w:r>
            <w:proofErr w:type="spellStart"/>
            <w:r>
              <w:rPr>
                <w:rFonts w:ascii="Arial" w:hAnsi="Arial"/>
                <w:lang w:eastAsia="zh-CN"/>
              </w:rPr>
              <w:t>proponent</w:t>
            </w:r>
            <w:proofErr w:type="spellEnd"/>
            <w:r>
              <w:rPr>
                <w:rFonts w:ascii="Arial" w:hAnsi="Arial"/>
                <w:lang w:eastAsia="zh-CN"/>
              </w:rPr>
              <w:t xml:space="preserve"> </w:t>
            </w:r>
            <w:proofErr w:type="spellStart"/>
            <w:r>
              <w:rPr>
                <w:rFonts w:ascii="Arial" w:hAnsi="Arial"/>
                <w:lang w:eastAsia="zh-CN"/>
              </w:rPr>
              <w:t>companies</w:t>
            </w:r>
            <w:proofErr w:type="spellEnd"/>
            <w:r>
              <w:rPr>
                <w:rFonts w:ascii="Arial" w:hAnsi="Arial"/>
                <w:lang w:eastAsia="zh-CN"/>
              </w:rPr>
              <w:t xml:space="preserve">. </w:t>
            </w:r>
          </w:p>
          <w:p w:rsidR="005C2E9C" w:rsidRDefault="005C2E9C" w:rsidP="005C2E9C">
            <w:pPr>
              <w:rPr>
                <w:rFonts w:ascii="Arial" w:hAnsi="Arial"/>
                <w:lang w:eastAsia="zh-CN"/>
              </w:rPr>
            </w:pPr>
            <w:proofErr w:type="spellStart"/>
            <w:r>
              <w:rPr>
                <w:rFonts w:ascii="Arial" w:hAnsi="Arial"/>
                <w:lang w:eastAsia="zh-CN"/>
              </w:rPr>
              <w:t>We</w:t>
            </w:r>
            <w:proofErr w:type="spellEnd"/>
            <w:r>
              <w:rPr>
                <w:rFonts w:ascii="Arial" w:hAnsi="Arial"/>
                <w:lang w:eastAsia="zh-CN"/>
              </w:rPr>
              <w:t xml:space="preserve"> </w:t>
            </w:r>
            <w:proofErr w:type="spellStart"/>
            <w:r>
              <w:rPr>
                <w:rFonts w:ascii="Arial" w:hAnsi="Arial"/>
                <w:lang w:eastAsia="zh-CN"/>
              </w:rPr>
              <w:t>share</w:t>
            </w:r>
            <w:proofErr w:type="spellEnd"/>
            <w:r>
              <w:rPr>
                <w:rFonts w:ascii="Arial" w:hAnsi="Arial"/>
                <w:lang w:eastAsia="zh-CN"/>
              </w:rPr>
              <w:t xml:space="preserve"> </w:t>
            </w:r>
            <w:proofErr w:type="spellStart"/>
            <w:r>
              <w:rPr>
                <w:rFonts w:ascii="Arial" w:hAnsi="Arial"/>
                <w:lang w:eastAsia="zh-CN"/>
              </w:rPr>
              <w:t>the</w:t>
            </w:r>
            <w:proofErr w:type="spellEnd"/>
            <w:r>
              <w:rPr>
                <w:rFonts w:ascii="Arial" w:hAnsi="Arial"/>
                <w:lang w:eastAsia="zh-CN"/>
              </w:rPr>
              <w:t xml:space="preserve"> same </w:t>
            </w:r>
            <w:proofErr w:type="spellStart"/>
            <w:r>
              <w:rPr>
                <w:rFonts w:ascii="Arial" w:hAnsi="Arial"/>
                <w:lang w:eastAsia="zh-CN"/>
              </w:rPr>
              <w:t>view</w:t>
            </w:r>
            <w:proofErr w:type="spellEnd"/>
            <w:r>
              <w:rPr>
                <w:rFonts w:ascii="Arial" w:hAnsi="Arial"/>
                <w:lang w:eastAsia="zh-CN"/>
              </w:rPr>
              <w:t xml:space="preserve"> </w:t>
            </w:r>
            <w:proofErr w:type="spellStart"/>
            <w:r>
              <w:rPr>
                <w:rFonts w:ascii="Arial" w:hAnsi="Arial"/>
                <w:lang w:eastAsia="zh-CN"/>
              </w:rPr>
              <w:t>with</w:t>
            </w:r>
            <w:proofErr w:type="spellEnd"/>
            <w:r>
              <w:rPr>
                <w:rFonts w:ascii="Arial" w:hAnsi="Arial"/>
                <w:lang w:eastAsia="zh-CN"/>
              </w:rPr>
              <w:t xml:space="preserve"> Ericsson, </w:t>
            </w:r>
            <w:proofErr w:type="spellStart"/>
            <w:r>
              <w:rPr>
                <w:rFonts w:ascii="Arial" w:hAnsi="Arial"/>
                <w:lang w:eastAsia="zh-CN"/>
              </w:rPr>
              <w:t>regarding</w:t>
            </w:r>
            <w:proofErr w:type="spellEnd"/>
            <w:r>
              <w:rPr>
                <w:rFonts w:ascii="Arial" w:hAnsi="Arial"/>
                <w:lang w:eastAsia="zh-CN"/>
              </w:rPr>
              <w:t xml:space="preserve"> </w:t>
            </w:r>
            <w:proofErr w:type="spellStart"/>
            <w:r>
              <w:rPr>
                <w:rFonts w:ascii="Arial" w:hAnsi="Arial"/>
                <w:lang w:eastAsia="zh-CN"/>
              </w:rPr>
              <w:t>the</w:t>
            </w:r>
            <w:proofErr w:type="spellEnd"/>
            <w:r>
              <w:rPr>
                <w:rFonts w:ascii="Arial" w:hAnsi="Arial"/>
                <w:lang w:eastAsia="zh-CN"/>
              </w:rPr>
              <w:t xml:space="preserve"> </w:t>
            </w:r>
            <w:proofErr w:type="spellStart"/>
            <w:r>
              <w:rPr>
                <w:rFonts w:ascii="Arial" w:hAnsi="Arial"/>
                <w:lang w:eastAsia="zh-CN"/>
              </w:rPr>
              <w:t>measID</w:t>
            </w:r>
            <w:proofErr w:type="spellEnd"/>
            <w:r>
              <w:rPr>
                <w:rFonts w:ascii="Arial" w:hAnsi="Arial"/>
                <w:lang w:eastAsia="zh-CN"/>
              </w:rPr>
              <w:t xml:space="preserve"> </w:t>
            </w:r>
            <w:proofErr w:type="spellStart"/>
            <w:r>
              <w:rPr>
                <w:rFonts w:ascii="Arial" w:hAnsi="Arial"/>
                <w:lang w:eastAsia="zh-CN"/>
              </w:rPr>
              <w:t>cooridination</w:t>
            </w:r>
            <w:proofErr w:type="spellEnd"/>
            <w:r>
              <w:rPr>
                <w:rFonts w:ascii="Arial" w:hAnsi="Arial"/>
                <w:lang w:eastAsia="zh-CN"/>
              </w:rPr>
              <w:t xml:space="preserve">, </w:t>
            </w:r>
            <w:proofErr w:type="spellStart"/>
            <w:r>
              <w:rPr>
                <w:rFonts w:ascii="Arial" w:hAnsi="Arial"/>
                <w:lang w:eastAsia="zh-CN"/>
              </w:rPr>
              <w:t>based</w:t>
            </w:r>
            <w:proofErr w:type="spellEnd"/>
            <w:r>
              <w:rPr>
                <w:rFonts w:ascii="Arial" w:hAnsi="Arial"/>
                <w:lang w:eastAsia="zh-CN"/>
              </w:rPr>
              <w:t xml:space="preserve"> on RAN4 </w:t>
            </w:r>
            <w:proofErr w:type="spellStart"/>
            <w:r>
              <w:rPr>
                <w:rFonts w:ascii="Arial" w:hAnsi="Arial"/>
                <w:lang w:eastAsia="zh-CN"/>
              </w:rPr>
              <w:t>defined</w:t>
            </w:r>
            <w:proofErr w:type="spellEnd"/>
            <w:r>
              <w:rPr>
                <w:rFonts w:ascii="Arial" w:hAnsi="Arial"/>
                <w:lang w:eastAsia="zh-CN"/>
              </w:rPr>
              <w:t xml:space="preserve"> UE </w:t>
            </w:r>
            <w:proofErr w:type="spellStart"/>
            <w:r>
              <w:rPr>
                <w:rFonts w:ascii="Arial" w:hAnsi="Arial"/>
                <w:lang w:eastAsia="zh-CN"/>
              </w:rPr>
              <w:t>requirement</w:t>
            </w:r>
            <w:proofErr w:type="spellEnd"/>
            <w:r>
              <w:rPr>
                <w:rFonts w:ascii="Arial" w:hAnsi="Arial"/>
                <w:lang w:eastAsia="zh-CN"/>
              </w:rPr>
              <w:t xml:space="preserve">, </w:t>
            </w:r>
            <w:proofErr w:type="spellStart"/>
            <w:r>
              <w:rPr>
                <w:rFonts w:ascii="Arial" w:hAnsi="Arial"/>
                <w:lang w:eastAsia="zh-CN"/>
              </w:rPr>
              <w:t>the</w:t>
            </w:r>
            <w:proofErr w:type="spellEnd"/>
            <w:r>
              <w:rPr>
                <w:rFonts w:ascii="Arial" w:hAnsi="Arial"/>
                <w:lang w:eastAsia="zh-CN"/>
              </w:rPr>
              <w:t xml:space="preserve"> </w:t>
            </w:r>
            <w:proofErr w:type="spellStart"/>
            <w:r>
              <w:rPr>
                <w:rFonts w:ascii="Arial" w:hAnsi="Arial"/>
                <w:lang w:eastAsia="zh-CN"/>
              </w:rPr>
              <w:t>space</w:t>
            </w:r>
            <w:proofErr w:type="spellEnd"/>
            <w:r>
              <w:rPr>
                <w:rFonts w:ascii="Arial" w:hAnsi="Arial"/>
                <w:lang w:eastAsia="zh-CN"/>
              </w:rPr>
              <w:t xml:space="preserve"> </w:t>
            </w:r>
            <w:proofErr w:type="spellStart"/>
            <w:r>
              <w:rPr>
                <w:rFonts w:ascii="Arial" w:hAnsi="Arial"/>
                <w:lang w:eastAsia="zh-CN"/>
              </w:rPr>
              <w:t>of</w:t>
            </w:r>
            <w:proofErr w:type="spellEnd"/>
            <w:r>
              <w:rPr>
                <w:rFonts w:ascii="Arial" w:hAnsi="Arial"/>
                <w:lang w:eastAsia="zh-CN"/>
              </w:rPr>
              <w:t xml:space="preserve"> </w:t>
            </w:r>
            <w:proofErr w:type="spellStart"/>
            <w:r>
              <w:rPr>
                <w:rFonts w:ascii="Arial" w:hAnsi="Arial"/>
                <w:lang w:eastAsia="zh-CN"/>
              </w:rPr>
              <w:t>supported</w:t>
            </w:r>
            <w:proofErr w:type="spellEnd"/>
            <w:r>
              <w:rPr>
                <w:rFonts w:ascii="Arial" w:hAnsi="Arial"/>
                <w:lang w:eastAsia="zh-CN"/>
              </w:rPr>
              <w:t xml:space="preserve"> </w:t>
            </w:r>
            <w:proofErr w:type="spellStart"/>
            <w:r>
              <w:rPr>
                <w:rFonts w:ascii="Arial" w:hAnsi="Arial"/>
                <w:lang w:eastAsia="zh-CN"/>
              </w:rPr>
              <w:t>measIDs</w:t>
            </w:r>
            <w:proofErr w:type="spellEnd"/>
            <w:r>
              <w:rPr>
                <w:rFonts w:ascii="Arial" w:hAnsi="Arial"/>
                <w:lang w:eastAsia="zh-CN"/>
              </w:rPr>
              <w:t xml:space="preserve"> </w:t>
            </w:r>
            <w:proofErr w:type="spellStart"/>
            <w:r>
              <w:rPr>
                <w:rFonts w:ascii="Arial" w:hAnsi="Arial"/>
                <w:lang w:eastAsia="zh-CN"/>
              </w:rPr>
              <w:t>is</w:t>
            </w:r>
            <w:proofErr w:type="spellEnd"/>
            <w:r>
              <w:rPr>
                <w:rFonts w:ascii="Arial" w:hAnsi="Arial"/>
                <w:lang w:eastAsia="zh-CN"/>
              </w:rPr>
              <w:t xml:space="preserve"> </w:t>
            </w:r>
            <w:proofErr w:type="spellStart"/>
            <w:r>
              <w:rPr>
                <w:rFonts w:ascii="Arial" w:hAnsi="Arial"/>
                <w:lang w:eastAsia="zh-CN"/>
              </w:rPr>
              <w:t>quite</w:t>
            </w:r>
            <w:proofErr w:type="spellEnd"/>
            <w:r>
              <w:rPr>
                <w:rFonts w:ascii="Arial" w:hAnsi="Arial"/>
                <w:lang w:eastAsia="zh-CN"/>
              </w:rPr>
              <w:t xml:space="preserve"> limited (e.g. In NR-DC, 10 inter-</w:t>
            </w:r>
            <w:proofErr w:type="spellStart"/>
            <w:r>
              <w:rPr>
                <w:rFonts w:ascii="Arial" w:hAnsi="Arial"/>
                <w:lang w:eastAsia="zh-CN"/>
              </w:rPr>
              <w:t>freq</w:t>
            </w:r>
            <w:proofErr w:type="spellEnd"/>
            <w:r>
              <w:rPr>
                <w:rFonts w:ascii="Arial" w:hAnsi="Arial"/>
                <w:lang w:eastAsia="zh-CN"/>
              </w:rPr>
              <w:t xml:space="preserve"> </w:t>
            </w:r>
            <w:proofErr w:type="spellStart"/>
            <w:r>
              <w:rPr>
                <w:rFonts w:ascii="Arial" w:hAnsi="Arial"/>
                <w:lang w:eastAsia="zh-CN"/>
              </w:rPr>
              <w:t>measIDs</w:t>
            </w:r>
            <w:proofErr w:type="spellEnd"/>
            <w:r>
              <w:rPr>
                <w:rFonts w:ascii="Arial" w:hAnsi="Arial"/>
                <w:lang w:eastAsia="zh-CN"/>
              </w:rPr>
              <w:t xml:space="preserve"> in total </w:t>
            </w:r>
            <w:proofErr w:type="spellStart"/>
            <w:r>
              <w:rPr>
                <w:rFonts w:ascii="Arial" w:hAnsi="Arial"/>
                <w:lang w:eastAsia="zh-CN"/>
              </w:rPr>
              <w:t>for</w:t>
            </w:r>
            <w:proofErr w:type="spellEnd"/>
            <w:r>
              <w:rPr>
                <w:rFonts w:ascii="Arial" w:hAnsi="Arial"/>
                <w:lang w:eastAsia="zh-CN"/>
              </w:rPr>
              <w:t xml:space="preserve"> </w:t>
            </w:r>
            <w:proofErr w:type="spellStart"/>
            <w:r>
              <w:rPr>
                <w:rFonts w:ascii="Arial" w:hAnsi="Arial"/>
                <w:lang w:eastAsia="zh-CN"/>
              </w:rPr>
              <w:t>both</w:t>
            </w:r>
            <w:proofErr w:type="spellEnd"/>
            <w:r>
              <w:rPr>
                <w:rFonts w:ascii="Arial" w:hAnsi="Arial"/>
                <w:lang w:eastAsia="zh-CN"/>
              </w:rPr>
              <w:t xml:space="preserve"> MN </w:t>
            </w:r>
            <w:proofErr w:type="spellStart"/>
            <w:r>
              <w:rPr>
                <w:rFonts w:ascii="Arial" w:hAnsi="Arial"/>
                <w:lang w:eastAsia="zh-CN"/>
              </w:rPr>
              <w:t>and</w:t>
            </w:r>
            <w:proofErr w:type="spellEnd"/>
            <w:r>
              <w:rPr>
                <w:rFonts w:ascii="Arial" w:hAnsi="Arial"/>
                <w:lang w:eastAsia="zh-CN"/>
              </w:rPr>
              <w:t xml:space="preserve"> SN </w:t>
            </w:r>
            <w:proofErr w:type="spellStart"/>
            <w:r>
              <w:rPr>
                <w:rFonts w:ascii="Arial" w:hAnsi="Arial"/>
                <w:lang w:eastAsia="zh-CN"/>
              </w:rPr>
              <w:t>configured</w:t>
            </w:r>
            <w:proofErr w:type="spellEnd"/>
            <w:r>
              <w:rPr>
                <w:rFonts w:ascii="Arial" w:hAnsi="Arial"/>
                <w:lang w:eastAsia="zh-CN"/>
              </w:rPr>
              <w:t xml:space="preserve"> </w:t>
            </w:r>
            <w:proofErr w:type="spellStart"/>
            <w:r>
              <w:rPr>
                <w:rFonts w:ascii="Arial" w:hAnsi="Arial"/>
                <w:lang w:eastAsia="zh-CN"/>
              </w:rPr>
              <w:t>measurements</w:t>
            </w:r>
            <w:proofErr w:type="spellEnd"/>
            <w:r>
              <w:rPr>
                <w:rFonts w:ascii="Arial" w:hAnsi="Arial"/>
                <w:lang w:eastAsia="zh-CN"/>
              </w:rPr>
              <w:t xml:space="preserve">). </w:t>
            </w:r>
            <w:proofErr w:type="spellStart"/>
            <w:r>
              <w:rPr>
                <w:rFonts w:ascii="Arial" w:hAnsi="Arial"/>
                <w:lang w:eastAsia="zh-CN"/>
              </w:rPr>
              <w:t>However</w:t>
            </w:r>
            <w:proofErr w:type="spellEnd"/>
            <w:r>
              <w:rPr>
                <w:rFonts w:ascii="Arial" w:hAnsi="Arial"/>
                <w:lang w:eastAsia="zh-CN"/>
              </w:rPr>
              <w:t xml:space="preserve">, different </w:t>
            </w:r>
            <w:proofErr w:type="spellStart"/>
            <w:r>
              <w:rPr>
                <w:rFonts w:ascii="Arial" w:hAnsi="Arial"/>
                <w:lang w:eastAsia="zh-CN"/>
              </w:rPr>
              <w:t>from</w:t>
            </w:r>
            <w:proofErr w:type="spellEnd"/>
            <w:r>
              <w:rPr>
                <w:rFonts w:ascii="Arial" w:hAnsi="Arial"/>
                <w:lang w:eastAsia="zh-CN"/>
              </w:rPr>
              <w:t xml:space="preserve"> </w:t>
            </w:r>
            <w:proofErr w:type="spellStart"/>
            <w:r>
              <w:rPr>
                <w:rFonts w:ascii="Arial" w:hAnsi="Arial"/>
                <w:lang w:eastAsia="zh-CN"/>
              </w:rPr>
              <w:t>splited</w:t>
            </w:r>
            <w:proofErr w:type="spellEnd"/>
            <w:r>
              <w:rPr>
                <w:rFonts w:ascii="Arial" w:hAnsi="Arial"/>
                <w:lang w:eastAsia="zh-CN"/>
              </w:rPr>
              <w:t xml:space="preserve"> </w:t>
            </w:r>
            <w:proofErr w:type="spellStart"/>
            <w:r>
              <w:rPr>
                <w:rFonts w:ascii="Arial" w:hAnsi="Arial"/>
                <w:lang w:eastAsia="zh-CN"/>
              </w:rPr>
              <w:t>number</w:t>
            </w:r>
            <w:proofErr w:type="spellEnd"/>
            <w:r>
              <w:rPr>
                <w:rFonts w:ascii="Arial" w:hAnsi="Arial"/>
                <w:lang w:eastAsia="zh-CN"/>
              </w:rPr>
              <w:t xml:space="preserve"> </w:t>
            </w:r>
            <w:proofErr w:type="spellStart"/>
            <w:r>
              <w:rPr>
                <w:rFonts w:ascii="Arial" w:hAnsi="Arial"/>
                <w:lang w:eastAsia="zh-CN"/>
              </w:rPr>
              <w:t>of</w:t>
            </w:r>
            <w:proofErr w:type="spellEnd"/>
            <w:r>
              <w:rPr>
                <w:rFonts w:ascii="Arial" w:hAnsi="Arial"/>
                <w:lang w:eastAsia="zh-CN"/>
              </w:rPr>
              <w:t xml:space="preserve"> </w:t>
            </w:r>
            <w:proofErr w:type="spellStart"/>
            <w:r>
              <w:rPr>
                <w:rFonts w:ascii="Arial" w:hAnsi="Arial"/>
                <w:lang w:eastAsia="zh-CN"/>
              </w:rPr>
              <w:t>measured</w:t>
            </w:r>
            <w:proofErr w:type="spellEnd"/>
            <w:r>
              <w:rPr>
                <w:rFonts w:ascii="Arial" w:hAnsi="Arial"/>
                <w:lang w:eastAsia="zh-CN"/>
              </w:rPr>
              <w:t xml:space="preserve"> </w:t>
            </w:r>
            <w:proofErr w:type="spellStart"/>
            <w:r>
              <w:rPr>
                <w:rFonts w:ascii="Arial" w:hAnsi="Arial"/>
                <w:lang w:eastAsia="zh-CN"/>
              </w:rPr>
              <w:t>frequencies</w:t>
            </w:r>
            <w:proofErr w:type="spellEnd"/>
            <w:r>
              <w:rPr>
                <w:rFonts w:ascii="Arial" w:hAnsi="Arial"/>
                <w:lang w:eastAsia="zh-CN"/>
              </w:rPr>
              <w:t xml:space="preserve">, </w:t>
            </w:r>
            <w:proofErr w:type="spellStart"/>
            <w:r>
              <w:rPr>
                <w:rFonts w:ascii="Arial" w:hAnsi="Arial"/>
                <w:lang w:eastAsia="zh-CN"/>
              </w:rPr>
              <w:t>considering</w:t>
            </w:r>
            <w:proofErr w:type="spellEnd"/>
            <w:r>
              <w:rPr>
                <w:rFonts w:ascii="Arial" w:hAnsi="Arial"/>
                <w:lang w:eastAsia="zh-CN"/>
              </w:rPr>
              <w:t xml:space="preserve"> different </w:t>
            </w:r>
            <w:proofErr w:type="spellStart"/>
            <w:r>
              <w:rPr>
                <w:rFonts w:ascii="Arial" w:hAnsi="Arial"/>
                <w:lang w:eastAsia="zh-CN"/>
              </w:rPr>
              <w:t>application</w:t>
            </w:r>
            <w:proofErr w:type="spellEnd"/>
            <w:r>
              <w:rPr>
                <w:rFonts w:ascii="Arial" w:hAnsi="Arial"/>
                <w:lang w:eastAsia="zh-CN"/>
              </w:rPr>
              <w:t xml:space="preserve"> </w:t>
            </w:r>
            <w:proofErr w:type="spellStart"/>
            <w:r>
              <w:rPr>
                <w:rFonts w:ascii="Arial" w:hAnsi="Arial"/>
                <w:lang w:eastAsia="zh-CN"/>
              </w:rPr>
              <w:t>scenarios</w:t>
            </w:r>
            <w:proofErr w:type="spellEnd"/>
            <w:r>
              <w:rPr>
                <w:rFonts w:ascii="Arial" w:hAnsi="Arial"/>
                <w:lang w:eastAsia="zh-CN"/>
              </w:rPr>
              <w:t xml:space="preserve">, </w:t>
            </w:r>
            <w:proofErr w:type="spellStart"/>
            <w:r>
              <w:rPr>
                <w:rFonts w:ascii="Arial" w:hAnsi="Arial"/>
                <w:lang w:eastAsia="zh-CN"/>
              </w:rPr>
              <w:t>the</w:t>
            </w:r>
            <w:proofErr w:type="spellEnd"/>
            <w:r>
              <w:rPr>
                <w:rFonts w:ascii="Arial" w:hAnsi="Arial"/>
                <w:lang w:eastAsia="zh-CN"/>
              </w:rPr>
              <w:t xml:space="preserve"> </w:t>
            </w:r>
            <w:proofErr w:type="spellStart"/>
            <w:r>
              <w:rPr>
                <w:rFonts w:ascii="Arial" w:hAnsi="Arial"/>
                <w:lang w:eastAsia="zh-CN"/>
              </w:rPr>
              <w:t>number</w:t>
            </w:r>
            <w:proofErr w:type="spellEnd"/>
            <w:r>
              <w:rPr>
                <w:rFonts w:ascii="Arial" w:hAnsi="Arial"/>
                <w:lang w:eastAsia="zh-CN"/>
              </w:rPr>
              <w:t xml:space="preserve"> </w:t>
            </w:r>
            <w:proofErr w:type="spellStart"/>
            <w:r>
              <w:rPr>
                <w:rFonts w:ascii="Arial" w:hAnsi="Arial"/>
                <w:lang w:eastAsia="zh-CN"/>
              </w:rPr>
              <w:t>of</w:t>
            </w:r>
            <w:proofErr w:type="spellEnd"/>
            <w:r>
              <w:rPr>
                <w:rFonts w:ascii="Arial" w:hAnsi="Arial"/>
                <w:lang w:eastAsia="zh-CN"/>
              </w:rPr>
              <w:t xml:space="preserve"> </w:t>
            </w:r>
            <w:proofErr w:type="spellStart"/>
            <w:r>
              <w:rPr>
                <w:rFonts w:ascii="Arial" w:hAnsi="Arial"/>
                <w:lang w:eastAsia="zh-CN"/>
              </w:rPr>
              <w:t>configured</w:t>
            </w:r>
            <w:proofErr w:type="spellEnd"/>
            <w:r>
              <w:rPr>
                <w:rFonts w:ascii="Arial" w:hAnsi="Arial"/>
                <w:lang w:eastAsia="zh-CN"/>
              </w:rPr>
              <w:t xml:space="preserve"> </w:t>
            </w:r>
            <w:proofErr w:type="spellStart"/>
            <w:r>
              <w:rPr>
                <w:rFonts w:ascii="Arial" w:hAnsi="Arial"/>
                <w:lang w:eastAsia="zh-CN"/>
              </w:rPr>
              <w:t>measurements</w:t>
            </w:r>
            <w:proofErr w:type="spellEnd"/>
            <w:r>
              <w:rPr>
                <w:rFonts w:ascii="Arial" w:hAnsi="Arial"/>
                <w:lang w:eastAsia="zh-CN"/>
              </w:rPr>
              <w:t xml:space="preserve"> </w:t>
            </w:r>
            <w:proofErr w:type="spellStart"/>
            <w:r>
              <w:rPr>
                <w:rFonts w:ascii="Arial" w:hAnsi="Arial"/>
                <w:lang w:eastAsia="zh-CN"/>
              </w:rPr>
              <w:t>may</w:t>
            </w:r>
            <w:proofErr w:type="spellEnd"/>
            <w:r>
              <w:rPr>
                <w:rFonts w:ascii="Arial" w:hAnsi="Arial"/>
                <w:lang w:eastAsia="zh-CN"/>
              </w:rPr>
              <w:t xml:space="preserve"> </w:t>
            </w:r>
            <w:proofErr w:type="spellStart"/>
            <w:r>
              <w:rPr>
                <w:rFonts w:ascii="Arial" w:hAnsi="Arial"/>
                <w:lang w:eastAsia="zh-CN"/>
              </w:rPr>
              <w:t>flactuate</w:t>
            </w:r>
            <w:proofErr w:type="spellEnd"/>
            <w:r>
              <w:rPr>
                <w:rFonts w:ascii="Arial" w:hAnsi="Arial"/>
                <w:lang w:eastAsia="zh-CN"/>
              </w:rPr>
              <w:t xml:space="preserve"> </w:t>
            </w:r>
            <w:proofErr w:type="spellStart"/>
            <w:r>
              <w:rPr>
                <w:rFonts w:ascii="Arial" w:hAnsi="Arial"/>
                <w:lang w:eastAsia="zh-CN"/>
              </w:rPr>
              <w:t>much</w:t>
            </w:r>
            <w:proofErr w:type="spellEnd"/>
            <w:r>
              <w:rPr>
                <w:rFonts w:ascii="Arial" w:hAnsi="Arial"/>
                <w:lang w:eastAsia="zh-CN"/>
              </w:rPr>
              <w:t xml:space="preserve"> </w:t>
            </w:r>
            <w:proofErr w:type="spellStart"/>
            <w:r>
              <w:rPr>
                <w:rFonts w:ascii="Arial" w:hAnsi="Arial"/>
                <w:lang w:eastAsia="zh-CN"/>
              </w:rPr>
              <w:t>more</w:t>
            </w:r>
            <w:proofErr w:type="spellEnd"/>
            <w:r>
              <w:rPr>
                <w:rFonts w:ascii="Arial" w:hAnsi="Arial"/>
                <w:lang w:eastAsia="zh-CN"/>
              </w:rPr>
              <w:t xml:space="preserve"> </w:t>
            </w:r>
            <w:proofErr w:type="spellStart"/>
            <w:r>
              <w:rPr>
                <w:rFonts w:ascii="Arial" w:hAnsi="Arial"/>
                <w:lang w:eastAsia="zh-CN"/>
              </w:rPr>
              <w:t>widely</w:t>
            </w:r>
            <w:proofErr w:type="spellEnd"/>
            <w:r>
              <w:rPr>
                <w:rFonts w:ascii="Arial" w:hAnsi="Arial"/>
                <w:lang w:eastAsia="zh-CN"/>
              </w:rPr>
              <w:t xml:space="preserve">. So </w:t>
            </w:r>
            <w:proofErr w:type="spellStart"/>
            <w:r>
              <w:rPr>
                <w:rFonts w:ascii="Arial" w:hAnsi="Arial"/>
                <w:lang w:eastAsia="zh-CN"/>
              </w:rPr>
              <w:t>from</w:t>
            </w:r>
            <w:proofErr w:type="spellEnd"/>
            <w:r>
              <w:rPr>
                <w:rFonts w:ascii="Arial" w:hAnsi="Arial"/>
                <w:lang w:eastAsia="zh-CN"/>
              </w:rPr>
              <w:t xml:space="preserve"> </w:t>
            </w:r>
            <w:proofErr w:type="spellStart"/>
            <w:r>
              <w:rPr>
                <w:rFonts w:ascii="Arial" w:hAnsi="Arial"/>
                <w:lang w:eastAsia="zh-CN"/>
              </w:rPr>
              <w:t>network</w:t>
            </w:r>
            <w:proofErr w:type="spellEnd"/>
            <w:r>
              <w:rPr>
                <w:rFonts w:ascii="Arial" w:hAnsi="Arial"/>
                <w:lang w:eastAsia="zh-CN"/>
              </w:rPr>
              <w:t xml:space="preserve"> </w:t>
            </w:r>
            <w:proofErr w:type="spellStart"/>
            <w:r>
              <w:rPr>
                <w:rFonts w:ascii="Arial" w:hAnsi="Arial"/>
                <w:lang w:eastAsia="zh-CN"/>
              </w:rPr>
              <w:t>perspective</w:t>
            </w:r>
            <w:proofErr w:type="spellEnd"/>
            <w:r>
              <w:rPr>
                <w:rFonts w:ascii="Arial" w:hAnsi="Arial"/>
                <w:lang w:eastAsia="zh-CN"/>
              </w:rPr>
              <w:t xml:space="preserve">, </w:t>
            </w:r>
            <w:proofErr w:type="spellStart"/>
            <w:r>
              <w:rPr>
                <w:rFonts w:ascii="Arial" w:hAnsi="Arial"/>
                <w:lang w:eastAsia="zh-CN"/>
              </w:rPr>
              <w:t>we</w:t>
            </w:r>
            <w:proofErr w:type="spellEnd"/>
            <w:r>
              <w:rPr>
                <w:rFonts w:ascii="Arial" w:hAnsi="Arial"/>
                <w:lang w:eastAsia="zh-CN"/>
              </w:rPr>
              <w:t xml:space="preserve"> </w:t>
            </w:r>
            <w:proofErr w:type="spellStart"/>
            <w:r>
              <w:rPr>
                <w:rFonts w:ascii="Arial" w:hAnsi="Arial"/>
                <w:lang w:eastAsia="zh-CN"/>
              </w:rPr>
              <w:t>would</w:t>
            </w:r>
            <w:proofErr w:type="spellEnd"/>
            <w:r>
              <w:rPr>
                <w:rFonts w:ascii="Arial" w:hAnsi="Arial"/>
                <w:lang w:eastAsia="zh-CN"/>
              </w:rPr>
              <w:t xml:space="preserve"> like </w:t>
            </w:r>
            <w:proofErr w:type="spellStart"/>
            <w:r>
              <w:rPr>
                <w:rFonts w:ascii="Arial" w:hAnsi="Arial"/>
                <w:lang w:eastAsia="zh-CN"/>
              </w:rPr>
              <w:t>to</w:t>
            </w:r>
            <w:proofErr w:type="spellEnd"/>
            <w:r>
              <w:rPr>
                <w:rFonts w:ascii="Arial" w:hAnsi="Arial"/>
                <w:lang w:eastAsia="zh-CN"/>
              </w:rPr>
              <w:t xml:space="preserve"> </w:t>
            </w:r>
            <w:proofErr w:type="spellStart"/>
            <w:r>
              <w:rPr>
                <w:rFonts w:ascii="Arial" w:hAnsi="Arial"/>
                <w:lang w:eastAsia="zh-CN"/>
              </w:rPr>
              <w:t>have</w:t>
            </w:r>
            <w:proofErr w:type="spellEnd"/>
            <w:r>
              <w:rPr>
                <w:rFonts w:ascii="Arial" w:hAnsi="Arial"/>
                <w:lang w:eastAsia="zh-CN"/>
              </w:rPr>
              <w:t xml:space="preserve"> a </w:t>
            </w:r>
            <w:proofErr w:type="spellStart"/>
            <w:r>
              <w:rPr>
                <w:rFonts w:ascii="Arial" w:hAnsi="Arial"/>
                <w:lang w:eastAsia="zh-CN"/>
              </w:rPr>
              <w:t>chance</w:t>
            </w:r>
            <w:proofErr w:type="spellEnd"/>
            <w:r>
              <w:rPr>
                <w:rFonts w:ascii="Arial" w:hAnsi="Arial"/>
                <w:lang w:eastAsia="zh-CN"/>
              </w:rPr>
              <w:t xml:space="preserve"> </w:t>
            </w:r>
            <w:proofErr w:type="spellStart"/>
            <w:r>
              <w:rPr>
                <w:rFonts w:ascii="Arial" w:hAnsi="Arial"/>
                <w:lang w:eastAsia="zh-CN"/>
              </w:rPr>
              <w:t>to</w:t>
            </w:r>
            <w:proofErr w:type="spellEnd"/>
            <w:r>
              <w:rPr>
                <w:rFonts w:ascii="Arial" w:hAnsi="Arial"/>
                <w:lang w:eastAsia="zh-CN"/>
              </w:rPr>
              <w:t xml:space="preserve"> </w:t>
            </w:r>
            <w:proofErr w:type="spellStart"/>
            <w:r>
              <w:rPr>
                <w:rFonts w:ascii="Arial" w:hAnsi="Arial"/>
                <w:lang w:eastAsia="zh-CN"/>
              </w:rPr>
              <w:t>allow</w:t>
            </w:r>
            <w:proofErr w:type="spellEnd"/>
            <w:r>
              <w:rPr>
                <w:rFonts w:ascii="Arial" w:hAnsi="Arial"/>
                <w:lang w:eastAsia="zh-CN"/>
              </w:rPr>
              <w:t xml:space="preserve"> SN </w:t>
            </w:r>
            <w:proofErr w:type="spellStart"/>
            <w:r>
              <w:rPr>
                <w:rFonts w:ascii="Arial" w:hAnsi="Arial"/>
                <w:lang w:eastAsia="zh-CN"/>
              </w:rPr>
              <w:t>to</w:t>
            </w:r>
            <w:proofErr w:type="spellEnd"/>
            <w:r>
              <w:rPr>
                <w:rFonts w:ascii="Arial" w:hAnsi="Arial"/>
                <w:lang w:eastAsia="zh-CN"/>
              </w:rPr>
              <w:t xml:space="preserve"> </w:t>
            </w:r>
            <w:proofErr w:type="spellStart"/>
            <w:r>
              <w:rPr>
                <w:rFonts w:ascii="Arial" w:hAnsi="Arial"/>
                <w:lang w:eastAsia="zh-CN"/>
              </w:rPr>
              <w:t>coordinate</w:t>
            </w:r>
            <w:proofErr w:type="spellEnd"/>
            <w:r>
              <w:rPr>
                <w:rFonts w:ascii="Arial" w:hAnsi="Arial"/>
                <w:lang w:eastAsia="zh-CN"/>
              </w:rPr>
              <w:t xml:space="preserve"> </w:t>
            </w:r>
            <w:proofErr w:type="spellStart"/>
            <w:r>
              <w:rPr>
                <w:rFonts w:ascii="Arial" w:hAnsi="Arial"/>
                <w:lang w:eastAsia="zh-CN"/>
              </w:rPr>
              <w:t>with</w:t>
            </w:r>
            <w:proofErr w:type="spellEnd"/>
            <w:r>
              <w:rPr>
                <w:rFonts w:ascii="Arial" w:hAnsi="Arial"/>
                <w:lang w:eastAsia="zh-CN"/>
              </w:rPr>
              <w:t xml:space="preserve"> MN </w:t>
            </w:r>
            <w:proofErr w:type="spellStart"/>
            <w:r>
              <w:rPr>
                <w:rFonts w:ascii="Arial" w:hAnsi="Arial"/>
                <w:lang w:eastAsia="zh-CN"/>
              </w:rPr>
              <w:t>about</w:t>
            </w:r>
            <w:proofErr w:type="spellEnd"/>
            <w:r>
              <w:rPr>
                <w:rFonts w:ascii="Arial" w:hAnsi="Arial"/>
                <w:lang w:eastAsia="zh-CN"/>
              </w:rPr>
              <w:t xml:space="preserve"> </w:t>
            </w:r>
            <w:proofErr w:type="spellStart"/>
            <w:r>
              <w:rPr>
                <w:rFonts w:ascii="Arial" w:hAnsi="Arial"/>
                <w:lang w:eastAsia="zh-CN"/>
              </w:rPr>
              <w:t>the</w:t>
            </w:r>
            <w:proofErr w:type="spellEnd"/>
            <w:r>
              <w:rPr>
                <w:rFonts w:ascii="Arial" w:hAnsi="Arial"/>
                <w:lang w:eastAsia="zh-CN"/>
              </w:rPr>
              <w:t xml:space="preserve"> </w:t>
            </w:r>
            <w:proofErr w:type="spellStart"/>
            <w:r>
              <w:rPr>
                <w:rFonts w:ascii="Arial" w:hAnsi="Arial"/>
                <w:lang w:eastAsia="zh-CN"/>
              </w:rPr>
              <w:t>limitations</w:t>
            </w:r>
            <w:proofErr w:type="spellEnd"/>
            <w:r>
              <w:rPr>
                <w:rFonts w:ascii="Arial" w:hAnsi="Arial"/>
                <w:lang w:eastAsia="zh-CN"/>
              </w:rPr>
              <w:t xml:space="preserve">. </w:t>
            </w:r>
          </w:p>
          <w:p w:rsidR="003A74B6" w:rsidRDefault="005C2E9C" w:rsidP="005C2E9C">
            <w:pPr>
              <w:pStyle w:val="a9"/>
              <w:rPr>
                <w:i/>
                <w:lang w:val="en-GB"/>
              </w:rPr>
            </w:pPr>
            <w:proofErr w:type="spellStart"/>
            <w:r>
              <w:t>Similar</w:t>
            </w:r>
            <w:proofErr w:type="spellEnd"/>
            <w:r>
              <w:t xml:space="preserve"> </w:t>
            </w:r>
            <w:proofErr w:type="spellStart"/>
            <w:r>
              <w:t>to</w:t>
            </w:r>
            <w:proofErr w:type="spellEnd"/>
            <w:r>
              <w:t xml:space="preserve"> </w:t>
            </w:r>
            <w:proofErr w:type="spellStart"/>
            <w:r>
              <w:t>other</w:t>
            </w:r>
            <w:proofErr w:type="spellEnd"/>
            <w:r>
              <w:t xml:space="preserve"> </w:t>
            </w:r>
            <w:proofErr w:type="spellStart"/>
            <w:r>
              <w:t>corrdination</w:t>
            </w:r>
            <w:proofErr w:type="spellEnd"/>
            <w:r>
              <w:t xml:space="preserve"> </w:t>
            </w:r>
            <w:proofErr w:type="spellStart"/>
            <w:r>
              <w:t>parameters</w:t>
            </w:r>
            <w:proofErr w:type="spellEnd"/>
            <w:r>
              <w:t xml:space="preserve"> in INM, </w:t>
            </w:r>
            <w:proofErr w:type="spellStart"/>
            <w:r>
              <w:t>only</w:t>
            </w:r>
            <w:proofErr w:type="spellEnd"/>
            <w:r>
              <w:t xml:space="preserve"> </w:t>
            </w:r>
            <w:proofErr w:type="spellStart"/>
            <w:r>
              <w:t>two</w:t>
            </w:r>
            <w:proofErr w:type="spellEnd"/>
            <w:r>
              <w:t xml:space="preserve"> </w:t>
            </w:r>
            <w:proofErr w:type="spellStart"/>
            <w:r>
              <w:t>fields</w:t>
            </w:r>
            <w:proofErr w:type="spellEnd"/>
            <w:r>
              <w:t xml:space="preserve"> will </w:t>
            </w:r>
            <w:proofErr w:type="spellStart"/>
            <w:r>
              <w:t>be</w:t>
            </w:r>
            <w:proofErr w:type="spellEnd"/>
            <w:r>
              <w:t xml:space="preserve"> </w:t>
            </w:r>
            <w:proofErr w:type="spellStart"/>
            <w:r>
              <w:t>introduced</w:t>
            </w:r>
            <w:proofErr w:type="spellEnd"/>
            <w:r>
              <w:t xml:space="preserve"> in CG-</w:t>
            </w:r>
            <w:proofErr w:type="spellStart"/>
            <w:r>
              <w:t>Config</w:t>
            </w:r>
            <w:proofErr w:type="spellEnd"/>
            <w:r>
              <w:t xml:space="preserve">, </w:t>
            </w:r>
            <w:proofErr w:type="spellStart"/>
            <w:r>
              <w:t>and</w:t>
            </w:r>
            <w:proofErr w:type="spellEnd"/>
            <w:r>
              <w:t xml:space="preserve"> MN/SN </w:t>
            </w:r>
            <w:proofErr w:type="spellStart"/>
            <w:r>
              <w:t>signalling</w:t>
            </w:r>
            <w:proofErr w:type="spellEnd"/>
            <w:r>
              <w:t xml:space="preserve"> </w:t>
            </w:r>
            <w:proofErr w:type="spellStart"/>
            <w:r>
              <w:t>are</w:t>
            </w:r>
            <w:proofErr w:type="spellEnd"/>
            <w:r>
              <w:t xml:space="preserve"> </w:t>
            </w:r>
            <w:proofErr w:type="spellStart"/>
            <w:r>
              <w:t>exactly</w:t>
            </w:r>
            <w:proofErr w:type="spellEnd"/>
            <w:r>
              <w:t xml:space="preserve"> </w:t>
            </w:r>
            <w:proofErr w:type="spellStart"/>
            <w:r>
              <w:t>the</w:t>
            </w:r>
            <w:proofErr w:type="spellEnd"/>
            <w:r>
              <w:t xml:space="preserve"> same </w:t>
            </w:r>
            <w:proofErr w:type="spellStart"/>
            <w:r>
              <w:t>as</w:t>
            </w:r>
            <w:proofErr w:type="spellEnd"/>
            <w:r>
              <w:t xml:space="preserve"> </w:t>
            </w:r>
            <w:proofErr w:type="spellStart"/>
            <w:r>
              <w:t>other</w:t>
            </w:r>
            <w:proofErr w:type="spellEnd"/>
            <w:r>
              <w:t xml:space="preserve"> </w:t>
            </w:r>
            <w:proofErr w:type="spellStart"/>
            <w:r>
              <w:t>coordination</w:t>
            </w:r>
            <w:proofErr w:type="spellEnd"/>
            <w:r>
              <w:t xml:space="preserve"> </w:t>
            </w:r>
            <w:proofErr w:type="spellStart"/>
            <w:r>
              <w:t>procedures</w:t>
            </w:r>
            <w:proofErr w:type="spellEnd"/>
            <w:r>
              <w:t xml:space="preserve">, </w:t>
            </w:r>
            <w:proofErr w:type="spellStart"/>
            <w:r>
              <w:t>thus</w:t>
            </w:r>
            <w:proofErr w:type="spellEnd"/>
            <w:r>
              <w:t xml:space="preserve"> </w:t>
            </w:r>
            <w:proofErr w:type="spellStart"/>
            <w:r>
              <w:t>we</w:t>
            </w:r>
            <w:proofErr w:type="spellEnd"/>
            <w:r>
              <w:t xml:space="preserve"> </w:t>
            </w:r>
            <w:proofErr w:type="spellStart"/>
            <w:r>
              <w:t>believe</w:t>
            </w:r>
            <w:proofErr w:type="spellEnd"/>
            <w:r>
              <w:t xml:space="preserve"> </w:t>
            </w:r>
            <w:proofErr w:type="spellStart"/>
            <w:r>
              <w:t>there</w:t>
            </w:r>
            <w:proofErr w:type="spellEnd"/>
            <w:r>
              <w:t xml:space="preserve"> </w:t>
            </w:r>
            <w:proofErr w:type="spellStart"/>
            <w:r>
              <w:t>is</w:t>
            </w:r>
            <w:proofErr w:type="spellEnd"/>
            <w:r>
              <w:t xml:space="preserve"> </w:t>
            </w:r>
            <w:proofErr w:type="spellStart"/>
            <w:r>
              <w:t>no</w:t>
            </w:r>
            <w:proofErr w:type="spellEnd"/>
            <w:r>
              <w:t xml:space="preserve"> </w:t>
            </w:r>
            <w:proofErr w:type="spellStart"/>
            <w:r>
              <w:t>no</w:t>
            </w:r>
            <w:proofErr w:type="spellEnd"/>
            <w:r>
              <w:t xml:space="preserve"> </w:t>
            </w:r>
            <w:proofErr w:type="spellStart"/>
            <w:r>
              <w:t>major</w:t>
            </w:r>
            <w:proofErr w:type="spellEnd"/>
            <w:r>
              <w:t xml:space="preserve"> </w:t>
            </w:r>
            <w:proofErr w:type="spellStart"/>
            <w:r>
              <w:t>impact</w:t>
            </w:r>
            <w:proofErr w:type="spellEnd"/>
            <w:r>
              <w:t xml:space="preserve"> on RAN2 </w:t>
            </w:r>
            <w:proofErr w:type="spellStart"/>
            <w:r>
              <w:t>signalling</w:t>
            </w:r>
            <w:proofErr w:type="spellEnd"/>
            <w:r>
              <w:t>.</w:t>
            </w:r>
          </w:p>
        </w:tc>
      </w:tr>
      <w:tr w:rsidR="00ED08ED" w:rsidTr="00A84F31">
        <w:tc>
          <w:tcPr>
            <w:tcW w:w="1345" w:type="dxa"/>
          </w:tcPr>
          <w:p w:rsidR="00ED08ED" w:rsidRPr="008C320E" w:rsidRDefault="00ED08ED" w:rsidP="00ED08ED">
            <w:pPr>
              <w:pStyle w:val="a9"/>
              <w:rPr>
                <w:rFonts w:eastAsia="游明朝"/>
                <w:lang w:eastAsia="ja-JP"/>
              </w:rPr>
            </w:pPr>
            <w:r>
              <w:rPr>
                <w:rFonts w:eastAsia="游明朝" w:hint="eastAsia"/>
                <w:lang w:eastAsia="ja-JP"/>
              </w:rPr>
              <w:t>NEC</w:t>
            </w:r>
          </w:p>
        </w:tc>
        <w:tc>
          <w:tcPr>
            <w:tcW w:w="7920" w:type="dxa"/>
          </w:tcPr>
          <w:p w:rsidR="00ED08ED" w:rsidRPr="00DE350B" w:rsidRDefault="00ED08ED" w:rsidP="00ED08ED">
            <w:pPr>
              <w:pStyle w:val="a9"/>
              <w:rPr>
                <w:rFonts w:eastAsia="游明朝"/>
                <w:lang w:eastAsia="ja-JP"/>
              </w:rPr>
            </w:pPr>
            <w:r w:rsidRPr="00DE350B">
              <w:rPr>
                <w:rFonts w:eastAsia="游明朝" w:hint="eastAsia"/>
                <w:lang w:eastAsia="ja-JP"/>
              </w:rPr>
              <w:t xml:space="preserve">As </w:t>
            </w:r>
            <w:proofErr w:type="spellStart"/>
            <w:r>
              <w:rPr>
                <w:rFonts w:eastAsia="游明朝"/>
                <w:lang w:eastAsia="ja-JP"/>
              </w:rPr>
              <w:t>one</w:t>
            </w:r>
            <w:proofErr w:type="spellEnd"/>
            <w:r>
              <w:rPr>
                <w:rFonts w:eastAsia="游明朝"/>
                <w:lang w:eastAsia="ja-JP"/>
              </w:rPr>
              <w:t xml:space="preserve"> </w:t>
            </w:r>
            <w:proofErr w:type="spellStart"/>
            <w:r>
              <w:rPr>
                <w:rFonts w:eastAsia="游明朝"/>
                <w:lang w:eastAsia="ja-JP"/>
              </w:rPr>
              <w:t>of</w:t>
            </w:r>
            <w:proofErr w:type="spellEnd"/>
            <w:r>
              <w:rPr>
                <w:rFonts w:eastAsia="游明朝"/>
                <w:lang w:eastAsia="ja-JP"/>
              </w:rPr>
              <w:t xml:space="preserve"> </w:t>
            </w:r>
            <w:proofErr w:type="spellStart"/>
            <w:r>
              <w:rPr>
                <w:rFonts w:eastAsia="游明朝"/>
                <w:lang w:eastAsia="ja-JP"/>
              </w:rPr>
              <w:t>co-sources</w:t>
            </w:r>
            <w:proofErr w:type="spellEnd"/>
            <w:r>
              <w:rPr>
                <w:rFonts w:eastAsia="游明朝"/>
                <w:lang w:eastAsia="ja-JP"/>
              </w:rPr>
              <w:t xml:space="preserve">, </w:t>
            </w:r>
            <w:proofErr w:type="spellStart"/>
            <w:r>
              <w:rPr>
                <w:rFonts w:eastAsia="游明朝"/>
                <w:lang w:eastAsia="ja-JP"/>
              </w:rPr>
              <w:t>this</w:t>
            </w:r>
            <w:proofErr w:type="spellEnd"/>
            <w:r>
              <w:rPr>
                <w:rFonts w:eastAsia="游明朝"/>
                <w:lang w:eastAsia="ja-JP"/>
              </w:rPr>
              <w:t xml:space="preserve"> </w:t>
            </w:r>
            <w:proofErr w:type="spellStart"/>
            <w:r>
              <w:rPr>
                <w:rFonts w:eastAsia="游明朝"/>
                <w:lang w:eastAsia="ja-JP"/>
              </w:rPr>
              <w:t>is</w:t>
            </w:r>
            <w:proofErr w:type="spellEnd"/>
            <w:r>
              <w:rPr>
                <w:rFonts w:eastAsia="游明朝"/>
                <w:lang w:eastAsia="ja-JP"/>
              </w:rPr>
              <w:t xml:space="preserve"> </w:t>
            </w:r>
            <w:proofErr w:type="spellStart"/>
            <w:r>
              <w:rPr>
                <w:rFonts w:eastAsia="游明朝"/>
                <w:lang w:eastAsia="ja-JP"/>
              </w:rPr>
              <w:t>useful</w:t>
            </w:r>
            <w:proofErr w:type="spellEnd"/>
            <w:r>
              <w:rPr>
                <w:rFonts w:eastAsia="游明朝"/>
                <w:lang w:eastAsia="ja-JP"/>
              </w:rPr>
              <w:t xml:space="preserve"> </w:t>
            </w:r>
            <w:proofErr w:type="spellStart"/>
            <w:r>
              <w:rPr>
                <w:rFonts w:eastAsia="游明朝"/>
                <w:lang w:eastAsia="ja-JP"/>
              </w:rPr>
              <w:t>for</w:t>
            </w:r>
            <w:proofErr w:type="spellEnd"/>
            <w:r>
              <w:rPr>
                <w:rFonts w:eastAsia="游明朝"/>
                <w:lang w:eastAsia="ja-JP"/>
              </w:rPr>
              <w:t xml:space="preserve"> </w:t>
            </w:r>
            <w:proofErr w:type="spellStart"/>
            <w:r>
              <w:rPr>
                <w:rFonts w:eastAsia="游明朝"/>
                <w:lang w:eastAsia="ja-JP"/>
              </w:rPr>
              <w:t>the</w:t>
            </w:r>
            <w:proofErr w:type="spellEnd"/>
            <w:r>
              <w:rPr>
                <w:rFonts w:eastAsia="游明朝"/>
                <w:lang w:eastAsia="ja-JP"/>
              </w:rPr>
              <w:t xml:space="preserve"> </w:t>
            </w:r>
            <w:proofErr w:type="spellStart"/>
            <w:r>
              <w:rPr>
                <w:rFonts w:eastAsia="游明朝"/>
                <w:lang w:eastAsia="ja-JP"/>
              </w:rPr>
              <w:t>network</w:t>
            </w:r>
            <w:proofErr w:type="spellEnd"/>
            <w:r>
              <w:rPr>
                <w:rFonts w:eastAsia="游明朝"/>
                <w:lang w:eastAsia="ja-JP"/>
              </w:rPr>
              <w:t xml:space="preserve"> (</w:t>
            </w:r>
            <w:proofErr w:type="spellStart"/>
            <w:r>
              <w:rPr>
                <w:rFonts w:eastAsia="游明朝"/>
                <w:lang w:eastAsia="ja-JP"/>
              </w:rPr>
              <w:t>especially</w:t>
            </w:r>
            <w:proofErr w:type="spellEnd"/>
            <w:r>
              <w:rPr>
                <w:rFonts w:eastAsia="游明朝"/>
                <w:lang w:eastAsia="ja-JP"/>
              </w:rPr>
              <w:t xml:space="preserve"> SN) </w:t>
            </w:r>
            <w:proofErr w:type="spellStart"/>
            <w:r>
              <w:rPr>
                <w:rFonts w:eastAsia="游明朝"/>
                <w:lang w:eastAsia="ja-JP"/>
              </w:rPr>
              <w:t>operation</w:t>
            </w:r>
            <w:proofErr w:type="spellEnd"/>
            <w:r>
              <w:rPr>
                <w:rFonts w:eastAsia="游明朝"/>
                <w:lang w:eastAsia="ja-JP"/>
              </w:rPr>
              <w:t xml:space="preserve"> </w:t>
            </w:r>
            <w:proofErr w:type="spellStart"/>
            <w:r>
              <w:rPr>
                <w:rFonts w:eastAsia="游明朝"/>
                <w:lang w:eastAsia="ja-JP"/>
              </w:rPr>
              <w:t>as</w:t>
            </w:r>
            <w:proofErr w:type="spellEnd"/>
            <w:r>
              <w:rPr>
                <w:rFonts w:eastAsia="游明朝"/>
                <w:lang w:eastAsia="ja-JP"/>
              </w:rPr>
              <w:t xml:space="preserve"> </w:t>
            </w:r>
            <w:proofErr w:type="spellStart"/>
            <w:r>
              <w:rPr>
                <w:rFonts w:eastAsia="游明朝"/>
                <w:lang w:eastAsia="ja-JP"/>
              </w:rPr>
              <w:t>already</w:t>
            </w:r>
            <w:proofErr w:type="spellEnd"/>
            <w:r>
              <w:rPr>
                <w:rFonts w:eastAsia="游明朝"/>
                <w:lang w:eastAsia="ja-JP"/>
              </w:rPr>
              <w:t xml:space="preserve"> </w:t>
            </w:r>
            <w:proofErr w:type="spellStart"/>
            <w:r>
              <w:rPr>
                <w:rFonts w:eastAsia="游明朝"/>
                <w:lang w:eastAsia="ja-JP"/>
              </w:rPr>
              <w:t>explained</w:t>
            </w:r>
            <w:proofErr w:type="spellEnd"/>
            <w:r>
              <w:rPr>
                <w:rFonts w:eastAsia="游明朝"/>
                <w:lang w:eastAsia="ja-JP"/>
              </w:rPr>
              <w:t xml:space="preserve"> </w:t>
            </w:r>
            <w:proofErr w:type="spellStart"/>
            <w:r>
              <w:rPr>
                <w:rFonts w:eastAsia="游明朝"/>
                <w:lang w:eastAsia="ja-JP"/>
              </w:rPr>
              <w:t>by</w:t>
            </w:r>
            <w:proofErr w:type="spellEnd"/>
            <w:r>
              <w:rPr>
                <w:rFonts w:eastAsia="游明朝"/>
                <w:lang w:eastAsia="ja-JP"/>
              </w:rPr>
              <w:t xml:space="preserve"> Ericsson </w:t>
            </w:r>
            <w:proofErr w:type="spellStart"/>
            <w:r>
              <w:rPr>
                <w:rFonts w:eastAsia="游明朝"/>
                <w:lang w:eastAsia="ja-JP"/>
              </w:rPr>
              <w:t>above</w:t>
            </w:r>
            <w:proofErr w:type="spellEnd"/>
            <w:r>
              <w:rPr>
                <w:rFonts w:eastAsia="游明朝"/>
                <w:lang w:eastAsia="ja-JP"/>
              </w:rPr>
              <w:t xml:space="preserve">. </w:t>
            </w:r>
            <w:proofErr w:type="spellStart"/>
            <w:r>
              <w:rPr>
                <w:rFonts w:eastAsia="游明朝"/>
                <w:lang w:eastAsia="ja-JP"/>
              </w:rPr>
              <w:t>Actually</w:t>
            </w:r>
            <w:proofErr w:type="spellEnd"/>
            <w:r>
              <w:rPr>
                <w:rFonts w:eastAsia="游明朝"/>
                <w:lang w:eastAsia="ja-JP"/>
              </w:rPr>
              <w:t xml:space="preserve"> </w:t>
            </w:r>
            <w:proofErr w:type="spellStart"/>
            <w:r>
              <w:rPr>
                <w:rFonts w:eastAsia="游明朝"/>
                <w:lang w:eastAsia="ja-JP"/>
              </w:rPr>
              <w:t>this</w:t>
            </w:r>
            <w:proofErr w:type="spellEnd"/>
            <w:r>
              <w:rPr>
                <w:rFonts w:eastAsia="游明朝"/>
                <w:lang w:eastAsia="ja-JP"/>
              </w:rPr>
              <w:t xml:space="preserve"> </w:t>
            </w:r>
            <w:proofErr w:type="spellStart"/>
            <w:r>
              <w:rPr>
                <w:rFonts w:eastAsia="游明朝"/>
                <w:lang w:eastAsia="ja-JP"/>
              </w:rPr>
              <w:t>is</w:t>
            </w:r>
            <w:proofErr w:type="spellEnd"/>
            <w:r>
              <w:rPr>
                <w:rFonts w:eastAsia="游明朝"/>
                <w:lang w:eastAsia="ja-JP"/>
              </w:rPr>
              <w:t xml:space="preserve"> </w:t>
            </w:r>
            <w:proofErr w:type="spellStart"/>
            <w:r>
              <w:rPr>
                <w:rFonts w:eastAsia="游明朝"/>
                <w:lang w:eastAsia="ja-JP"/>
              </w:rPr>
              <w:t>simply</w:t>
            </w:r>
            <w:proofErr w:type="spellEnd"/>
            <w:r>
              <w:rPr>
                <w:rFonts w:eastAsia="游明朝"/>
                <w:lang w:eastAsia="ja-JP"/>
              </w:rPr>
              <w:t xml:space="preserve"> </w:t>
            </w:r>
            <w:proofErr w:type="spellStart"/>
            <w:r>
              <w:rPr>
                <w:rFonts w:eastAsia="游明朝"/>
                <w:lang w:eastAsia="ja-JP"/>
              </w:rPr>
              <w:t>to</w:t>
            </w:r>
            <w:proofErr w:type="spellEnd"/>
            <w:r>
              <w:rPr>
                <w:rFonts w:eastAsia="游明朝"/>
                <w:lang w:eastAsia="ja-JP"/>
              </w:rPr>
              <w:t xml:space="preserve"> </w:t>
            </w:r>
            <w:proofErr w:type="spellStart"/>
            <w:r>
              <w:rPr>
                <w:rFonts w:eastAsia="游明朝"/>
                <w:lang w:eastAsia="ja-JP"/>
              </w:rPr>
              <w:t>add</w:t>
            </w:r>
            <w:proofErr w:type="spellEnd"/>
            <w:r>
              <w:rPr>
                <w:rFonts w:eastAsia="游明朝"/>
                <w:lang w:eastAsia="ja-JP"/>
              </w:rPr>
              <w:t xml:space="preserve"> </w:t>
            </w:r>
            <w:proofErr w:type="spellStart"/>
            <w:r>
              <w:rPr>
                <w:rFonts w:eastAsia="游明朝"/>
                <w:lang w:eastAsia="ja-JP"/>
              </w:rPr>
              <w:t>one</w:t>
            </w:r>
            <w:proofErr w:type="spellEnd"/>
            <w:r>
              <w:rPr>
                <w:rFonts w:eastAsia="游明朝"/>
                <w:lang w:eastAsia="ja-JP"/>
              </w:rPr>
              <w:t xml:space="preserve"> </w:t>
            </w:r>
            <w:proofErr w:type="spellStart"/>
            <w:r>
              <w:rPr>
                <w:rFonts w:eastAsia="游明朝"/>
                <w:lang w:eastAsia="ja-JP"/>
              </w:rPr>
              <w:t>more</w:t>
            </w:r>
            <w:proofErr w:type="spellEnd"/>
            <w:r>
              <w:rPr>
                <w:rFonts w:eastAsia="游明朝"/>
                <w:lang w:eastAsia="ja-JP"/>
              </w:rPr>
              <w:t xml:space="preserve"> </w:t>
            </w:r>
            <w:proofErr w:type="spellStart"/>
            <w:r>
              <w:rPr>
                <w:rFonts w:eastAsia="游明朝"/>
                <w:lang w:eastAsia="ja-JP"/>
              </w:rPr>
              <w:t>information</w:t>
            </w:r>
            <w:proofErr w:type="spellEnd"/>
            <w:r>
              <w:rPr>
                <w:rFonts w:eastAsia="游明朝"/>
                <w:lang w:eastAsia="ja-JP"/>
              </w:rPr>
              <w:t xml:space="preserve"> </w:t>
            </w:r>
            <w:proofErr w:type="spellStart"/>
            <w:r>
              <w:rPr>
                <w:rFonts w:eastAsia="游明朝"/>
                <w:lang w:eastAsia="ja-JP"/>
              </w:rPr>
              <w:t>for</w:t>
            </w:r>
            <w:proofErr w:type="spellEnd"/>
            <w:r>
              <w:rPr>
                <w:rFonts w:eastAsia="游明朝"/>
                <w:lang w:eastAsia="ja-JP"/>
              </w:rPr>
              <w:t xml:space="preserve"> </w:t>
            </w:r>
            <w:proofErr w:type="spellStart"/>
            <w:r>
              <w:rPr>
                <w:rFonts w:eastAsia="游明朝"/>
                <w:lang w:eastAsia="ja-JP"/>
              </w:rPr>
              <w:t>which</w:t>
            </w:r>
            <w:proofErr w:type="spellEnd"/>
            <w:r>
              <w:rPr>
                <w:rFonts w:eastAsia="游明朝"/>
                <w:lang w:eastAsia="ja-JP"/>
              </w:rPr>
              <w:t xml:space="preserve"> </w:t>
            </w:r>
            <w:proofErr w:type="spellStart"/>
            <w:r>
              <w:rPr>
                <w:rFonts w:eastAsia="游明朝"/>
                <w:lang w:eastAsia="ja-JP"/>
              </w:rPr>
              <w:t>the</w:t>
            </w:r>
            <w:proofErr w:type="spellEnd"/>
            <w:r>
              <w:rPr>
                <w:rFonts w:eastAsia="游明朝"/>
                <w:lang w:eastAsia="ja-JP"/>
              </w:rPr>
              <w:t xml:space="preserve"> SN </w:t>
            </w:r>
            <w:proofErr w:type="spellStart"/>
            <w:r>
              <w:rPr>
                <w:rFonts w:eastAsia="游明朝"/>
                <w:lang w:eastAsia="ja-JP"/>
              </w:rPr>
              <w:t>can</w:t>
            </w:r>
            <w:proofErr w:type="spellEnd"/>
            <w:r>
              <w:rPr>
                <w:rFonts w:eastAsia="游明朝"/>
                <w:lang w:eastAsia="ja-JP"/>
              </w:rPr>
              <w:t xml:space="preserve"> </w:t>
            </w:r>
            <w:proofErr w:type="spellStart"/>
            <w:r>
              <w:rPr>
                <w:rFonts w:eastAsia="游明朝"/>
                <w:lang w:eastAsia="ja-JP"/>
              </w:rPr>
              <w:t>request</w:t>
            </w:r>
            <w:proofErr w:type="spellEnd"/>
            <w:r>
              <w:rPr>
                <w:rFonts w:eastAsia="游明朝"/>
                <w:lang w:eastAsia="ja-JP"/>
              </w:rPr>
              <w:t xml:space="preserve"> </w:t>
            </w:r>
            <w:proofErr w:type="spellStart"/>
            <w:r>
              <w:rPr>
                <w:rFonts w:eastAsia="游明朝"/>
                <w:lang w:eastAsia="ja-JP"/>
              </w:rPr>
              <w:t>for</w:t>
            </w:r>
            <w:proofErr w:type="spellEnd"/>
            <w:r>
              <w:rPr>
                <w:rFonts w:eastAsia="游明朝"/>
                <w:lang w:eastAsia="ja-JP"/>
              </w:rPr>
              <w:t xml:space="preserve"> </w:t>
            </w:r>
            <w:proofErr w:type="spellStart"/>
            <w:r>
              <w:rPr>
                <w:rFonts w:eastAsia="游明朝"/>
                <w:lang w:eastAsia="ja-JP"/>
              </w:rPr>
              <w:t>re-negotiation</w:t>
            </w:r>
            <w:proofErr w:type="spellEnd"/>
            <w:r>
              <w:rPr>
                <w:rFonts w:eastAsia="游明朝"/>
                <w:lang w:eastAsia="ja-JP"/>
              </w:rPr>
              <w:t xml:space="preserve"> </w:t>
            </w:r>
            <w:proofErr w:type="spellStart"/>
            <w:r>
              <w:rPr>
                <w:rFonts w:eastAsia="游明朝"/>
                <w:lang w:eastAsia="ja-JP"/>
              </w:rPr>
              <w:t>to</w:t>
            </w:r>
            <w:proofErr w:type="spellEnd"/>
            <w:r>
              <w:rPr>
                <w:rFonts w:eastAsia="游明朝"/>
                <w:lang w:eastAsia="ja-JP"/>
              </w:rPr>
              <w:t xml:space="preserve"> </w:t>
            </w:r>
            <w:proofErr w:type="spellStart"/>
            <w:r>
              <w:rPr>
                <w:rFonts w:eastAsia="游明朝"/>
                <w:lang w:eastAsia="ja-JP"/>
              </w:rPr>
              <w:t>the</w:t>
            </w:r>
            <w:proofErr w:type="spellEnd"/>
            <w:r>
              <w:rPr>
                <w:rFonts w:eastAsia="游明朝"/>
                <w:lang w:eastAsia="ja-JP"/>
              </w:rPr>
              <w:t xml:space="preserve"> MN. </w:t>
            </w:r>
            <w:proofErr w:type="spellStart"/>
            <w:r>
              <w:rPr>
                <w:rFonts w:eastAsia="游明朝"/>
                <w:lang w:eastAsia="ja-JP"/>
              </w:rPr>
              <w:t>And</w:t>
            </w:r>
            <w:proofErr w:type="spellEnd"/>
            <w:r>
              <w:rPr>
                <w:rFonts w:eastAsia="游明朝"/>
                <w:lang w:eastAsia="ja-JP"/>
              </w:rPr>
              <w:t xml:space="preserve">, </w:t>
            </w:r>
            <w:proofErr w:type="spellStart"/>
            <w:r>
              <w:rPr>
                <w:rFonts w:eastAsia="游明朝"/>
                <w:lang w:eastAsia="ja-JP"/>
              </w:rPr>
              <w:t>unlike</w:t>
            </w:r>
            <w:proofErr w:type="spellEnd"/>
            <w:r>
              <w:rPr>
                <w:rFonts w:eastAsia="游明朝"/>
                <w:lang w:eastAsia="ja-JP"/>
              </w:rPr>
              <w:t xml:space="preserve"> </w:t>
            </w:r>
            <w:proofErr w:type="spellStart"/>
            <w:r>
              <w:rPr>
                <w:rFonts w:eastAsia="游明朝"/>
                <w:lang w:eastAsia="ja-JP"/>
              </w:rPr>
              <w:t>the</w:t>
            </w:r>
            <w:proofErr w:type="spellEnd"/>
            <w:r>
              <w:rPr>
                <w:rFonts w:eastAsia="游明朝"/>
                <w:lang w:eastAsia="ja-JP"/>
              </w:rPr>
              <w:t xml:space="preserve"> </w:t>
            </w:r>
            <w:proofErr w:type="spellStart"/>
            <w:r>
              <w:rPr>
                <w:rFonts w:eastAsia="游明朝"/>
                <w:lang w:eastAsia="ja-JP"/>
              </w:rPr>
              <w:t>previous</w:t>
            </w:r>
            <w:proofErr w:type="spellEnd"/>
            <w:r>
              <w:rPr>
                <w:rFonts w:eastAsia="游明朝"/>
                <w:lang w:eastAsia="ja-JP"/>
              </w:rPr>
              <w:t xml:space="preserve"> </w:t>
            </w:r>
            <w:proofErr w:type="spellStart"/>
            <w:r>
              <w:rPr>
                <w:rFonts w:eastAsia="游明朝"/>
                <w:lang w:eastAsia="ja-JP"/>
              </w:rPr>
              <w:t>discussion</w:t>
            </w:r>
            <w:proofErr w:type="spellEnd"/>
            <w:r>
              <w:rPr>
                <w:rFonts w:eastAsia="游明朝"/>
                <w:lang w:eastAsia="ja-JP"/>
              </w:rPr>
              <w:t xml:space="preserve"> </w:t>
            </w:r>
            <w:proofErr w:type="spellStart"/>
            <w:r>
              <w:rPr>
                <w:rFonts w:eastAsia="游明朝"/>
                <w:lang w:eastAsia="ja-JP"/>
              </w:rPr>
              <w:t>for</w:t>
            </w:r>
            <w:proofErr w:type="spellEnd"/>
            <w:r>
              <w:rPr>
                <w:rFonts w:eastAsia="游明朝"/>
                <w:lang w:eastAsia="ja-JP"/>
              </w:rPr>
              <w:t xml:space="preserve"> Rel-15, </w:t>
            </w:r>
            <w:proofErr w:type="spellStart"/>
            <w:r>
              <w:rPr>
                <w:rFonts w:eastAsia="游明朝"/>
                <w:lang w:eastAsia="ja-JP"/>
              </w:rPr>
              <w:t>there</w:t>
            </w:r>
            <w:proofErr w:type="spellEnd"/>
            <w:r>
              <w:rPr>
                <w:rFonts w:eastAsia="游明朝"/>
                <w:lang w:eastAsia="ja-JP"/>
              </w:rPr>
              <w:t xml:space="preserve"> </w:t>
            </w:r>
            <w:proofErr w:type="spellStart"/>
            <w:r>
              <w:rPr>
                <w:rFonts w:eastAsia="游明朝"/>
                <w:lang w:eastAsia="ja-JP"/>
              </w:rPr>
              <w:t>seems</w:t>
            </w:r>
            <w:proofErr w:type="spellEnd"/>
            <w:r>
              <w:rPr>
                <w:rFonts w:eastAsia="游明朝"/>
                <w:lang w:eastAsia="ja-JP"/>
              </w:rPr>
              <w:t xml:space="preserve"> </w:t>
            </w:r>
            <w:proofErr w:type="spellStart"/>
            <w:r>
              <w:rPr>
                <w:rFonts w:eastAsia="游明朝"/>
                <w:lang w:eastAsia="ja-JP"/>
              </w:rPr>
              <w:t>to</w:t>
            </w:r>
            <w:proofErr w:type="spellEnd"/>
            <w:r>
              <w:rPr>
                <w:rFonts w:eastAsia="游明朝"/>
                <w:lang w:eastAsia="ja-JP"/>
              </w:rPr>
              <w:t xml:space="preserve"> </w:t>
            </w:r>
            <w:proofErr w:type="spellStart"/>
            <w:r>
              <w:rPr>
                <w:rFonts w:eastAsia="游明朝"/>
                <w:lang w:eastAsia="ja-JP"/>
              </w:rPr>
              <w:t>be</w:t>
            </w:r>
            <w:proofErr w:type="spellEnd"/>
            <w:r>
              <w:rPr>
                <w:rFonts w:eastAsia="游明朝"/>
                <w:lang w:eastAsia="ja-JP"/>
              </w:rPr>
              <w:t xml:space="preserve"> </w:t>
            </w:r>
            <w:proofErr w:type="spellStart"/>
            <w:r>
              <w:rPr>
                <w:rFonts w:eastAsia="游明朝"/>
                <w:lang w:eastAsia="ja-JP"/>
              </w:rPr>
              <w:t>no</w:t>
            </w:r>
            <w:proofErr w:type="spellEnd"/>
            <w:r>
              <w:rPr>
                <w:rFonts w:eastAsia="游明朝"/>
                <w:lang w:eastAsia="ja-JP"/>
              </w:rPr>
              <w:t xml:space="preserve"> </w:t>
            </w:r>
            <w:proofErr w:type="spellStart"/>
            <w:r>
              <w:rPr>
                <w:rFonts w:eastAsia="游明朝"/>
                <w:lang w:eastAsia="ja-JP"/>
              </w:rPr>
              <w:t>specific</w:t>
            </w:r>
            <w:proofErr w:type="spellEnd"/>
            <w:r>
              <w:rPr>
                <w:rFonts w:eastAsia="游明朝"/>
                <w:lang w:eastAsia="ja-JP"/>
              </w:rPr>
              <w:t xml:space="preserve"> </w:t>
            </w:r>
            <w:proofErr w:type="spellStart"/>
            <w:r>
              <w:rPr>
                <w:rFonts w:eastAsia="游明朝"/>
                <w:lang w:eastAsia="ja-JP"/>
              </w:rPr>
              <w:t>issue</w:t>
            </w:r>
            <w:proofErr w:type="spellEnd"/>
            <w:r>
              <w:rPr>
                <w:rFonts w:eastAsia="游明朝"/>
                <w:lang w:eastAsia="ja-JP"/>
              </w:rPr>
              <w:t xml:space="preserve"> </w:t>
            </w:r>
            <w:proofErr w:type="spellStart"/>
            <w:r>
              <w:rPr>
                <w:rFonts w:eastAsia="游明朝"/>
                <w:lang w:eastAsia="ja-JP"/>
              </w:rPr>
              <w:t>seen</w:t>
            </w:r>
            <w:proofErr w:type="spellEnd"/>
            <w:r>
              <w:rPr>
                <w:rFonts w:eastAsia="游明朝"/>
                <w:lang w:eastAsia="ja-JP"/>
              </w:rPr>
              <w:t xml:space="preserve"> </w:t>
            </w:r>
            <w:proofErr w:type="spellStart"/>
            <w:r>
              <w:rPr>
                <w:rFonts w:eastAsia="游明朝"/>
                <w:lang w:eastAsia="ja-JP"/>
              </w:rPr>
              <w:t>for</w:t>
            </w:r>
            <w:proofErr w:type="spellEnd"/>
            <w:r>
              <w:rPr>
                <w:rFonts w:eastAsia="游明朝"/>
                <w:lang w:eastAsia="ja-JP"/>
              </w:rPr>
              <w:t xml:space="preserve"> Rel-16.</w:t>
            </w:r>
          </w:p>
        </w:tc>
      </w:tr>
      <w:tr w:rsidR="00731D6F" w:rsidTr="00A84F31">
        <w:tc>
          <w:tcPr>
            <w:tcW w:w="1345" w:type="dxa"/>
          </w:tcPr>
          <w:p w:rsidR="00731D6F" w:rsidRPr="008C77CE" w:rsidRDefault="00731D6F" w:rsidP="008063CB">
            <w:pPr>
              <w:pStyle w:val="a9"/>
              <w:rPr>
                <w:rFonts w:eastAsia="Malgun Gothic"/>
                <w:lang w:val="en-GB" w:eastAsia="ko-KR"/>
              </w:rPr>
            </w:pPr>
            <w:r w:rsidRPr="008C77CE">
              <w:rPr>
                <w:rFonts w:eastAsia="Malgun Gothic" w:hint="eastAsia"/>
                <w:lang w:val="en-GB" w:eastAsia="ko-KR"/>
              </w:rPr>
              <w:t xml:space="preserve">Samsung </w:t>
            </w:r>
          </w:p>
        </w:tc>
        <w:tc>
          <w:tcPr>
            <w:tcW w:w="7920" w:type="dxa"/>
          </w:tcPr>
          <w:p w:rsidR="00731D6F" w:rsidRPr="008C77CE" w:rsidRDefault="00731D6F" w:rsidP="008063CB">
            <w:pPr>
              <w:pStyle w:val="a9"/>
              <w:rPr>
                <w:lang w:val="en-GB"/>
              </w:rPr>
            </w:pPr>
            <w:proofErr w:type="spellStart"/>
            <w:r w:rsidRPr="008C77CE">
              <w:rPr>
                <w:rFonts w:eastAsia="Malgun Gothic" w:cs="Arial" w:hint="eastAsia"/>
                <w:iCs/>
                <w:lang w:eastAsia="ko-KR"/>
              </w:rPr>
              <w:t>We</w:t>
            </w:r>
            <w:proofErr w:type="spellEnd"/>
            <w:r w:rsidRPr="008C77CE">
              <w:rPr>
                <w:rFonts w:eastAsia="Malgun Gothic" w:cs="Arial" w:hint="eastAsia"/>
                <w:iCs/>
                <w:lang w:eastAsia="ko-KR"/>
              </w:rPr>
              <w:t xml:space="preserve"> </w:t>
            </w:r>
            <w:proofErr w:type="spellStart"/>
            <w:r w:rsidRPr="008C77CE">
              <w:rPr>
                <w:rFonts w:eastAsia="Malgun Gothic" w:cs="Arial" w:hint="eastAsia"/>
                <w:iCs/>
                <w:lang w:eastAsia="ko-KR"/>
              </w:rPr>
              <w:t>u</w:t>
            </w:r>
            <w:r w:rsidRPr="008C77CE">
              <w:rPr>
                <w:rFonts w:eastAsia="Malgun Gothic" w:cs="Arial"/>
                <w:iCs/>
              </w:rPr>
              <w:t>nderstand</w:t>
            </w:r>
            <w:proofErr w:type="spellEnd"/>
            <w:r w:rsidRPr="008C77CE">
              <w:rPr>
                <w:rFonts w:eastAsia="Malgun Gothic" w:cs="Arial"/>
                <w:iCs/>
              </w:rPr>
              <w:t xml:space="preserve"> </w:t>
            </w:r>
            <w:proofErr w:type="spellStart"/>
            <w:r w:rsidRPr="008C77CE">
              <w:rPr>
                <w:rFonts w:eastAsia="Malgun Gothic" w:cs="Arial"/>
                <w:iCs/>
              </w:rPr>
              <w:t>the</w:t>
            </w:r>
            <w:proofErr w:type="spellEnd"/>
            <w:r w:rsidRPr="008C77CE">
              <w:rPr>
                <w:rFonts w:eastAsia="Malgun Gothic" w:cs="Arial"/>
                <w:iCs/>
              </w:rPr>
              <w:t xml:space="preserve"> </w:t>
            </w:r>
            <w:proofErr w:type="spellStart"/>
            <w:r w:rsidRPr="008C77CE">
              <w:rPr>
                <w:rFonts w:eastAsia="Malgun Gothic" w:cs="Arial"/>
                <w:iCs/>
              </w:rPr>
              <w:t>motivation</w:t>
            </w:r>
            <w:proofErr w:type="spellEnd"/>
            <w:r w:rsidRPr="008C77CE">
              <w:rPr>
                <w:rFonts w:eastAsia="Malgun Gothic" w:cs="Arial"/>
                <w:iCs/>
              </w:rPr>
              <w:t xml:space="preserve">. But </w:t>
            </w:r>
            <w:proofErr w:type="spellStart"/>
            <w:r w:rsidRPr="008C77CE">
              <w:rPr>
                <w:rFonts w:eastAsia="Malgun Gothic" w:cs="Arial"/>
                <w:iCs/>
              </w:rPr>
              <w:t>this</w:t>
            </w:r>
            <w:proofErr w:type="spellEnd"/>
            <w:r w:rsidRPr="008C77CE">
              <w:rPr>
                <w:rFonts w:eastAsia="Malgun Gothic" w:cs="Arial"/>
                <w:iCs/>
              </w:rPr>
              <w:t> </w:t>
            </w:r>
            <w:proofErr w:type="spellStart"/>
            <w:r w:rsidRPr="008C77CE">
              <w:rPr>
                <w:rFonts w:eastAsia="Malgun Gothic" w:cs="Arial"/>
                <w:iCs/>
              </w:rPr>
              <w:t>seems</w:t>
            </w:r>
            <w:proofErr w:type="spellEnd"/>
            <w:r w:rsidRPr="008C77CE">
              <w:rPr>
                <w:rFonts w:eastAsia="Malgun Gothic" w:cs="Arial"/>
                <w:iCs/>
              </w:rPr>
              <w:t xml:space="preserve"> matter </w:t>
            </w:r>
            <w:proofErr w:type="spellStart"/>
            <w:r w:rsidRPr="008C77CE">
              <w:rPr>
                <w:rFonts w:eastAsia="Malgun Gothic" w:cs="Arial"/>
                <w:iCs/>
              </w:rPr>
              <w:t>of</w:t>
            </w:r>
            <w:proofErr w:type="spellEnd"/>
            <w:r w:rsidRPr="008C77CE">
              <w:rPr>
                <w:rFonts w:eastAsia="Malgun Gothic" w:cs="Arial"/>
                <w:iCs/>
              </w:rPr>
              <w:t xml:space="preserve"> taste</w:t>
            </w:r>
            <w:r w:rsidRPr="008C77CE">
              <w:rPr>
                <w:rFonts w:eastAsia="Malgun Gothic" w:cs="Arial" w:hint="eastAsia"/>
                <w:iCs/>
                <w:lang w:eastAsia="ko-KR"/>
              </w:rPr>
              <w:t>,</w:t>
            </w:r>
            <w:r w:rsidRPr="008C77CE">
              <w:rPr>
                <w:rFonts w:eastAsia="Malgun Gothic" w:cs="Arial"/>
                <w:iCs/>
              </w:rPr>
              <w:t xml:space="preserve"> not essential </w:t>
            </w:r>
            <w:proofErr w:type="spellStart"/>
            <w:r w:rsidRPr="008C77CE">
              <w:rPr>
                <w:rFonts w:eastAsia="Malgun Gothic" w:cs="Arial"/>
                <w:iCs/>
              </w:rPr>
              <w:t>one</w:t>
            </w:r>
            <w:proofErr w:type="spellEnd"/>
            <w:r w:rsidRPr="008C77CE">
              <w:rPr>
                <w:rFonts w:eastAsia="Malgun Gothic" w:cs="Arial"/>
                <w:iCs/>
              </w:rPr>
              <w:t xml:space="preserve">, </w:t>
            </w:r>
            <w:proofErr w:type="spellStart"/>
            <w:r w:rsidRPr="008C77CE">
              <w:rPr>
                <w:rFonts w:eastAsia="Malgun Gothic" w:cs="Arial"/>
                <w:iCs/>
              </w:rPr>
              <w:t>since</w:t>
            </w:r>
            <w:proofErr w:type="spellEnd"/>
            <w:r w:rsidRPr="008C77CE">
              <w:rPr>
                <w:rFonts w:eastAsia="Malgun Gothic" w:cs="Arial"/>
                <w:iCs/>
              </w:rPr>
              <w:t xml:space="preserve"> at least SN </w:t>
            </w:r>
            <w:proofErr w:type="spellStart"/>
            <w:r w:rsidRPr="008C77CE">
              <w:rPr>
                <w:rFonts w:eastAsia="Malgun Gothic" w:cs="Arial"/>
                <w:iCs/>
              </w:rPr>
              <w:t>can</w:t>
            </w:r>
            <w:proofErr w:type="spellEnd"/>
            <w:r w:rsidRPr="008C77CE">
              <w:rPr>
                <w:rFonts w:eastAsia="Malgun Gothic" w:cs="Arial"/>
                <w:iCs/>
              </w:rPr>
              <w:t xml:space="preserve"> </w:t>
            </w:r>
            <w:proofErr w:type="spellStart"/>
            <w:r w:rsidRPr="008C77CE">
              <w:rPr>
                <w:rFonts w:eastAsia="Malgun Gothic" w:cs="Arial"/>
                <w:iCs/>
              </w:rPr>
              <w:t>respond</w:t>
            </w:r>
            <w:proofErr w:type="spellEnd"/>
            <w:r w:rsidRPr="008C77CE">
              <w:rPr>
                <w:rFonts w:eastAsia="Malgun Gothic" w:cs="Arial"/>
                <w:iCs/>
              </w:rPr>
              <w:t xml:space="preserve"> </w:t>
            </w:r>
            <w:proofErr w:type="spellStart"/>
            <w:r w:rsidRPr="008C77CE">
              <w:rPr>
                <w:rFonts w:eastAsia="Malgun Gothic" w:cs="Arial"/>
                <w:iCs/>
              </w:rPr>
              <w:t>negatively</w:t>
            </w:r>
            <w:proofErr w:type="spellEnd"/>
            <w:r w:rsidRPr="008C77CE">
              <w:rPr>
                <w:rFonts w:eastAsia="Malgun Gothic" w:cs="Arial"/>
                <w:iCs/>
              </w:rPr>
              <w:t xml:space="preserve"> </w:t>
            </w:r>
            <w:proofErr w:type="spellStart"/>
            <w:r w:rsidRPr="008C77CE">
              <w:rPr>
                <w:rFonts w:eastAsia="Malgun Gothic" w:cs="Arial"/>
                <w:iCs/>
              </w:rPr>
              <w:t>if</w:t>
            </w:r>
            <w:proofErr w:type="spellEnd"/>
            <w:r w:rsidRPr="008C77CE">
              <w:rPr>
                <w:rFonts w:eastAsia="Malgun Gothic" w:cs="Arial"/>
                <w:iCs/>
              </w:rPr>
              <w:t xml:space="preserve"> SN </w:t>
            </w:r>
            <w:proofErr w:type="spellStart"/>
            <w:r w:rsidRPr="008C77CE">
              <w:rPr>
                <w:rFonts w:eastAsia="Malgun Gothic" w:cs="Arial"/>
                <w:iCs/>
              </w:rPr>
              <w:t>cannot</w:t>
            </w:r>
            <w:proofErr w:type="spellEnd"/>
            <w:r w:rsidRPr="008C77CE">
              <w:rPr>
                <w:rFonts w:eastAsia="Malgun Gothic" w:cs="Arial"/>
                <w:iCs/>
              </w:rPr>
              <w:t xml:space="preserve"> </w:t>
            </w:r>
            <w:proofErr w:type="spellStart"/>
            <w:r w:rsidRPr="008C77CE">
              <w:rPr>
                <w:rFonts w:eastAsia="Malgun Gothic" w:cs="Arial"/>
                <w:iCs/>
              </w:rPr>
              <w:t>satisfy</w:t>
            </w:r>
            <w:proofErr w:type="spellEnd"/>
            <w:r w:rsidRPr="008C77CE">
              <w:rPr>
                <w:rFonts w:eastAsia="Malgun Gothic" w:cs="Arial"/>
                <w:iCs/>
              </w:rPr>
              <w:t xml:space="preserve"> </w:t>
            </w:r>
            <w:proofErr w:type="spellStart"/>
            <w:r w:rsidRPr="008C77CE">
              <w:rPr>
                <w:rFonts w:eastAsia="Malgun Gothic" w:cs="Arial"/>
                <w:iCs/>
              </w:rPr>
              <w:t>the</w:t>
            </w:r>
            <w:proofErr w:type="spellEnd"/>
            <w:r w:rsidRPr="008C77CE">
              <w:rPr>
                <w:rFonts w:eastAsia="Malgun Gothic" w:cs="Arial"/>
                <w:iCs/>
              </w:rPr>
              <w:t xml:space="preserve"> </w:t>
            </w:r>
            <w:proofErr w:type="spellStart"/>
            <w:r w:rsidRPr="008C77CE">
              <w:rPr>
                <w:rFonts w:eastAsia="Malgun Gothic" w:cs="Arial"/>
                <w:iCs/>
              </w:rPr>
              <w:t>given</w:t>
            </w:r>
            <w:proofErr w:type="spellEnd"/>
            <w:r w:rsidRPr="008C77CE">
              <w:rPr>
                <w:rFonts w:eastAsia="Malgun Gothic" w:cs="Arial"/>
                <w:iCs/>
              </w:rPr>
              <w:t xml:space="preserve"> </w:t>
            </w:r>
            <w:proofErr w:type="spellStart"/>
            <w:r w:rsidRPr="008C77CE">
              <w:rPr>
                <w:rFonts w:eastAsia="Malgun Gothic" w:cs="Arial"/>
                <w:iCs/>
              </w:rPr>
              <w:t>max</w:t>
            </w:r>
            <w:proofErr w:type="spellEnd"/>
            <w:r w:rsidRPr="008C77CE">
              <w:rPr>
                <w:rFonts w:eastAsia="Malgun Gothic" w:cs="Arial"/>
                <w:iCs/>
              </w:rPr>
              <w:t xml:space="preserve"> </w:t>
            </w:r>
            <w:proofErr w:type="spellStart"/>
            <w:r w:rsidRPr="008C77CE">
              <w:rPr>
                <w:rFonts w:eastAsia="Malgun Gothic" w:cs="Arial"/>
                <w:iCs/>
              </w:rPr>
              <w:t>meas</w:t>
            </w:r>
            <w:proofErr w:type="spellEnd"/>
            <w:r w:rsidRPr="008C77CE">
              <w:rPr>
                <w:rFonts w:eastAsia="Malgun Gothic" w:cs="Arial"/>
                <w:iCs/>
              </w:rPr>
              <w:t xml:space="preserve"> </w:t>
            </w:r>
            <w:proofErr w:type="spellStart"/>
            <w:r w:rsidRPr="008C77CE">
              <w:rPr>
                <w:rFonts w:eastAsia="Malgun Gothic" w:cs="Arial"/>
                <w:iCs/>
              </w:rPr>
              <w:t>Id</w:t>
            </w:r>
            <w:proofErr w:type="spellEnd"/>
            <w:r w:rsidRPr="008C77CE">
              <w:rPr>
                <w:rFonts w:eastAsia="Malgun Gothic" w:cs="Arial"/>
                <w:iCs/>
              </w:rPr>
              <w:t xml:space="preserve"> </w:t>
            </w:r>
            <w:proofErr w:type="spellStart"/>
            <w:r w:rsidRPr="008C77CE">
              <w:rPr>
                <w:rFonts w:eastAsia="Malgun Gothic" w:cs="Arial"/>
                <w:iCs/>
              </w:rPr>
              <w:t>number</w:t>
            </w:r>
            <w:proofErr w:type="spellEnd"/>
            <w:r w:rsidRPr="008C77CE">
              <w:rPr>
                <w:rFonts w:eastAsia="Malgun Gothic" w:cs="Arial"/>
                <w:iCs/>
              </w:rPr>
              <w:t xml:space="preserve"> </w:t>
            </w:r>
            <w:proofErr w:type="spellStart"/>
            <w:r w:rsidRPr="008C77CE">
              <w:rPr>
                <w:rFonts w:eastAsia="Malgun Gothic" w:cs="Arial"/>
                <w:iCs/>
              </w:rPr>
              <w:t>from</w:t>
            </w:r>
            <w:proofErr w:type="spellEnd"/>
            <w:r w:rsidRPr="008C77CE">
              <w:rPr>
                <w:rFonts w:eastAsia="Malgun Gothic" w:cs="Arial"/>
                <w:iCs/>
              </w:rPr>
              <w:t xml:space="preserve"> MN. </w:t>
            </w:r>
            <w:proofErr w:type="spellStart"/>
            <w:r w:rsidRPr="008C77CE">
              <w:rPr>
                <w:rFonts w:eastAsia="Malgun Gothic" w:cs="Arial"/>
                <w:iCs/>
              </w:rPr>
              <w:t>Then</w:t>
            </w:r>
            <w:proofErr w:type="spellEnd"/>
            <w:r w:rsidRPr="008C77CE">
              <w:rPr>
                <w:rFonts w:eastAsia="Malgun Gothic" w:cs="Arial"/>
                <w:iCs/>
              </w:rPr>
              <w:t>, </w:t>
            </w:r>
            <w:proofErr w:type="spellStart"/>
            <w:r w:rsidRPr="008C77CE">
              <w:rPr>
                <w:rFonts w:eastAsia="Malgun Gothic" w:cs="Arial"/>
                <w:iCs/>
              </w:rPr>
              <w:t>this</w:t>
            </w:r>
            <w:proofErr w:type="spellEnd"/>
            <w:r w:rsidRPr="008C77CE">
              <w:rPr>
                <w:rFonts w:eastAsia="Malgun Gothic" w:cs="Arial"/>
                <w:iCs/>
              </w:rPr>
              <w:t xml:space="preserve"> </w:t>
            </w:r>
            <w:proofErr w:type="spellStart"/>
            <w:r w:rsidRPr="008C77CE">
              <w:rPr>
                <w:rFonts w:eastAsia="Malgun Gothic" w:cs="Arial"/>
                <w:iCs/>
              </w:rPr>
              <w:t>proposal</w:t>
            </w:r>
            <w:proofErr w:type="spellEnd"/>
            <w:r w:rsidRPr="008C77CE">
              <w:rPr>
                <w:rFonts w:eastAsia="Malgun Gothic" w:cs="Arial"/>
                <w:iCs/>
              </w:rPr>
              <w:t xml:space="preserve"> </w:t>
            </w:r>
            <w:proofErr w:type="spellStart"/>
            <w:r w:rsidRPr="008C77CE">
              <w:rPr>
                <w:rFonts w:eastAsia="Malgun Gothic" w:cs="Arial"/>
                <w:iCs/>
              </w:rPr>
              <w:t>seems</w:t>
            </w:r>
            <w:proofErr w:type="spellEnd"/>
            <w:r w:rsidRPr="008C77CE">
              <w:rPr>
                <w:rFonts w:eastAsia="Malgun Gothic" w:cs="Arial"/>
                <w:iCs/>
              </w:rPr>
              <w:t xml:space="preserve"> </w:t>
            </w:r>
            <w:proofErr w:type="spellStart"/>
            <w:r w:rsidRPr="008C77CE">
              <w:rPr>
                <w:rFonts w:eastAsia="Malgun Gothic" w:cs="Arial"/>
                <w:iCs/>
              </w:rPr>
              <w:t>the</w:t>
            </w:r>
            <w:proofErr w:type="spellEnd"/>
            <w:r w:rsidRPr="008C77CE">
              <w:rPr>
                <w:rFonts w:eastAsia="Malgun Gothic" w:cs="Arial"/>
                <w:iCs/>
              </w:rPr>
              <w:t xml:space="preserve"> </w:t>
            </w:r>
            <w:proofErr w:type="spellStart"/>
            <w:r w:rsidRPr="008C77CE">
              <w:rPr>
                <w:rFonts w:eastAsia="Malgun Gothic" w:cs="Arial"/>
                <w:iCs/>
              </w:rPr>
              <w:t>optimization</w:t>
            </w:r>
            <w:proofErr w:type="spellEnd"/>
            <w:r w:rsidRPr="008C77CE">
              <w:rPr>
                <w:rFonts w:eastAsia="Malgun Gothic" w:cs="Arial"/>
                <w:iCs/>
              </w:rPr>
              <w:t xml:space="preserve"> at </w:t>
            </w:r>
            <w:proofErr w:type="spellStart"/>
            <w:r w:rsidRPr="008C77CE">
              <w:rPr>
                <w:rFonts w:eastAsia="Malgun Gothic" w:cs="Arial"/>
                <w:iCs/>
              </w:rPr>
              <w:t>some</w:t>
            </w:r>
            <w:proofErr w:type="spellEnd"/>
            <w:r w:rsidRPr="008C77CE">
              <w:rPr>
                <w:rFonts w:eastAsia="Malgun Gothic" w:cs="Arial"/>
                <w:iCs/>
              </w:rPr>
              <w:t xml:space="preserve"> </w:t>
            </w:r>
            <w:proofErr w:type="spellStart"/>
            <w:r w:rsidRPr="008C77CE">
              <w:rPr>
                <w:rFonts w:eastAsia="Malgun Gothic" w:cs="Arial"/>
                <w:iCs/>
              </w:rPr>
              <w:t>situation</w:t>
            </w:r>
            <w:proofErr w:type="spellEnd"/>
            <w:r w:rsidRPr="008C77CE">
              <w:rPr>
                <w:rFonts w:eastAsia="Malgun Gothic" w:cs="Arial"/>
                <w:iCs/>
              </w:rPr>
              <w:t>.  </w:t>
            </w:r>
          </w:p>
        </w:tc>
      </w:tr>
      <w:tr w:rsidR="00A84F31" w:rsidTr="00A84F31">
        <w:tc>
          <w:tcPr>
            <w:tcW w:w="1345" w:type="dxa"/>
          </w:tcPr>
          <w:p w:rsidR="00A84F31" w:rsidRDefault="00A84F31" w:rsidP="008063CB">
            <w:pPr>
              <w:pStyle w:val="a9"/>
            </w:pPr>
            <w:r>
              <w:t xml:space="preserve">Qualcomm </w:t>
            </w:r>
          </w:p>
        </w:tc>
        <w:tc>
          <w:tcPr>
            <w:tcW w:w="7920" w:type="dxa"/>
          </w:tcPr>
          <w:p w:rsidR="00A84F31" w:rsidRPr="00400142" w:rsidRDefault="00A84F31" w:rsidP="008063CB">
            <w:pPr>
              <w:pStyle w:val="a9"/>
              <w:rPr>
                <w:i/>
              </w:rPr>
            </w:pPr>
            <w:proofErr w:type="spellStart"/>
            <w:r>
              <w:t>Agree</w:t>
            </w:r>
            <w:proofErr w:type="spellEnd"/>
            <w:r>
              <w:t xml:space="preserve"> </w:t>
            </w:r>
            <w:proofErr w:type="spellStart"/>
            <w:r>
              <w:t>with</w:t>
            </w:r>
            <w:proofErr w:type="spellEnd"/>
            <w:r>
              <w:t xml:space="preserve"> </w:t>
            </w:r>
            <w:proofErr w:type="spellStart"/>
            <w:r>
              <w:t>the</w:t>
            </w:r>
            <w:proofErr w:type="spellEnd"/>
            <w:r>
              <w:t xml:space="preserve"> CR. </w:t>
            </w:r>
            <w:proofErr w:type="spellStart"/>
            <w:r>
              <w:t>We</w:t>
            </w:r>
            <w:proofErr w:type="spellEnd"/>
            <w:r>
              <w:t xml:space="preserve"> </w:t>
            </w:r>
            <w:proofErr w:type="spellStart"/>
            <w:r>
              <w:t>see</w:t>
            </w:r>
            <w:proofErr w:type="spellEnd"/>
            <w:r>
              <w:t xml:space="preserve"> </w:t>
            </w:r>
            <w:proofErr w:type="spellStart"/>
            <w:r>
              <w:t>benefit</w:t>
            </w:r>
            <w:proofErr w:type="spellEnd"/>
            <w:r>
              <w:t xml:space="preserve"> in SN </w:t>
            </w:r>
            <w:proofErr w:type="spellStart"/>
            <w:r>
              <w:t>request</w:t>
            </w:r>
            <w:proofErr w:type="spellEnd"/>
            <w:r>
              <w:t xml:space="preserve"> </w:t>
            </w:r>
            <w:proofErr w:type="spellStart"/>
            <w:r>
              <w:t>for</w:t>
            </w:r>
            <w:proofErr w:type="spellEnd"/>
            <w:r>
              <w:t xml:space="preserve"> </w:t>
            </w:r>
            <w:proofErr w:type="spellStart"/>
            <w:r>
              <w:t>measurement</w:t>
            </w:r>
            <w:proofErr w:type="spellEnd"/>
            <w:r>
              <w:t xml:space="preserve"> </w:t>
            </w:r>
            <w:proofErr w:type="spellStart"/>
            <w:r>
              <w:t>identities</w:t>
            </w:r>
            <w:proofErr w:type="spellEnd"/>
            <w:r>
              <w:t xml:space="preserve"> </w:t>
            </w:r>
            <w:proofErr w:type="spellStart"/>
            <w:r>
              <w:t>when</w:t>
            </w:r>
            <w:proofErr w:type="spellEnd"/>
            <w:r>
              <w:t xml:space="preserve"> </w:t>
            </w:r>
            <w:proofErr w:type="spellStart"/>
            <w:r>
              <w:t>many</w:t>
            </w:r>
            <w:proofErr w:type="spellEnd"/>
            <w:r>
              <w:t xml:space="preserve"> </w:t>
            </w:r>
            <w:proofErr w:type="spellStart"/>
            <w:r>
              <w:t>measurements</w:t>
            </w:r>
            <w:proofErr w:type="spellEnd"/>
            <w:r>
              <w:t xml:space="preserve"> </w:t>
            </w:r>
            <w:proofErr w:type="spellStart"/>
            <w:r>
              <w:t>are</w:t>
            </w:r>
            <w:proofErr w:type="spellEnd"/>
            <w:r>
              <w:t xml:space="preserve"> </w:t>
            </w:r>
            <w:proofErr w:type="spellStart"/>
            <w:r>
              <w:t>configured</w:t>
            </w:r>
            <w:proofErr w:type="spellEnd"/>
            <w:r>
              <w:t xml:space="preserve">. As Rel-16 TEI, </w:t>
            </w:r>
            <w:proofErr w:type="spellStart"/>
            <w:r>
              <w:t>we</w:t>
            </w:r>
            <w:proofErr w:type="spellEnd"/>
            <w:r>
              <w:t xml:space="preserve"> </w:t>
            </w:r>
            <w:proofErr w:type="spellStart"/>
            <w:r>
              <w:t>think</w:t>
            </w:r>
            <w:proofErr w:type="spellEnd"/>
            <w:r>
              <w:t xml:space="preserve"> </w:t>
            </w:r>
            <w:proofErr w:type="spellStart"/>
            <w:r>
              <w:t>it</w:t>
            </w:r>
            <w:proofErr w:type="spellEnd"/>
            <w:r>
              <w:t xml:space="preserve"> </w:t>
            </w:r>
            <w:proofErr w:type="spellStart"/>
            <w:r>
              <w:t>is</w:t>
            </w:r>
            <w:proofErr w:type="spellEnd"/>
            <w:r>
              <w:t xml:space="preserve"> a </w:t>
            </w:r>
            <w:proofErr w:type="spellStart"/>
            <w:r>
              <w:t>useful</w:t>
            </w:r>
            <w:proofErr w:type="spellEnd"/>
            <w:r>
              <w:t xml:space="preserve"> </w:t>
            </w:r>
            <w:proofErr w:type="spellStart"/>
            <w:r>
              <w:t>enhancement</w:t>
            </w:r>
            <w:proofErr w:type="spellEnd"/>
            <w:r>
              <w:t>.</w:t>
            </w:r>
          </w:p>
        </w:tc>
      </w:tr>
      <w:tr w:rsidR="00A87DFD" w:rsidTr="00A84F31">
        <w:trPr>
          <w:ins w:id="17" w:author="Simone Provvedi" w:date="2020-06-03T22:13:00Z"/>
        </w:trPr>
        <w:tc>
          <w:tcPr>
            <w:tcW w:w="1345" w:type="dxa"/>
          </w:tcPr>
          <w:p w:rsidR="00A87DFD" w:rsidRDefault="00A87DFD" w:rsidP="008063CB">
            <w:pPr>
              <w:pStyle w:val="a9"/>
              <w:rPr>
                <w:ins w:id="18" w:author="Simone Provvedi" w:date="2020-06-03T22:13:00Z"/>
              </w:rPr>
            </w:pPr>
            <w:proofErr w:type="spellStart"/>
            <w:ins w:id="19" w:author="Simone Provvedi" w:date="2020-06-03T22:13:00Z">
              <w:r>
                <w:t>Huawei</w:t>
              </w:r>
              <w:proofErr w:type="spellEnd"/>
            </w:ins>
          </w:p>
        </w:tc>
        <w:tc>
          <w:tcPr>
            <w:tcW w:w="7920" w:type="dxa"/>
          </w:tcPr>
          <w:p w:rsidR="00A87DFD" w:rsidRDefault="00A87DFD" w:rsidP="00A87DFD">
            <w:pPr>
              <w:pStyle w:val="a9"/>
              <w:rPr>
                <w:ins w:id="20" w:author="Simone Provvedi" w:date="2020-06-03T22:14:00Z"/>
              </w:rPr>
            </w:pPr>
            <w:proofErr w:type="spellStart"/>
            <w:ins w:id="21" w:author="Simone Provvedi" w:date="2020-06-03T22:14:00Z">
              <w:r>
                <w:t>We</w:t>
              </w:r>
              <w:proofErr w:type="spellEnd"/>
              <w:r>
                <w:t xml:space="preserve"> still </w:t>
              </w:r>
              <w:proofErr w:type="spellStart"/>
              <w:r>
                <w:t>consider</w:t>
              </w:r>
              <w:proofErr w:type="spellEnd"/>
              <w:r>
                <w:t xml:space="preserve"> </w:t>
              </w:r>
              <w:proofErr w:type="spellStart"/>
              <w:r>
                <w:t>it</w:t>
              </w:r>
              <w:proofErr w:type="spellEnd"/>
              <w:r>
                <w:t xml:space="preserve"> </w:t>
              </w:r>
              <w:proofErr w:type="spellStart"/>
              <w:r>
                <w:t>as</w:t>
              </w:r>
              <w:proofErr w:type="spellEnd"/>
              <w:r>
                <w:t xml:space="preserve"> not essential, </w:t>
              </w:r>
              <w:proofErr w:type="spellStart"/>
              <w:r>
                <w:t>and</w:t>
              </w:r>
              <w:proofErr w:type="spellEnd"/>
              <w:r>
                <w:t xml:space="preserve"> </w:t>
              </w:r>
              <w:proofErr w:type="spellStart"/>
              <w:r>
                <w:t>increases</w:t>
              </w:r>
              <w:proofErr w:type="spellEnd"/>
              <w:r>
                <w:t xml:space="preserve"> </w:t>
              </w:r>
              <w:proofErr w:type="spellStart"/>
              <w:r>
                <w:t>network</w:t>
              </w:r>
              <w:proofErr w:type="spellEnd"/>
              <w:r>
                <w:t xml:space="preserve"> </w:t>
              </w:r>
              <w:proofErr w:type="spellStart"/>
              <w:r>
                <w:t>complexity</w:t>
              </w:r>
              <w:proofErr w:type="spellEnd"/>
              <w:r>
                <w:t>.</w:t>
              </w:r>
            </w:ins>
          </w:p>
          <w:p w:rsidR="00A87DFD" w:rsidRDefault="00A87DFD" w:rsidP="00A87DFD">
            <w:pPr>
              <w:pStyle w:val="a9"/>
              <w:rPr>
                <w:ins w:id="22" w:author="Simone Provvedi" w:date="2020-06-03T22:14:00Z"/>
              </w:rPr>
            </w:pPr>
            <w:ins w:id="23" w:author="Simone Provvedi" w:date="2020-06-03T22:14:00Z">
              <w:r>
                <w:t xml:space="preserve">MN will </w:t>
              </w:r>
              <w:proofErr w:type="spellStart"/>
              <w:r>
                <w:t>first</w:t>
              </w:r>
              <w:proofErr w:type="spellEnd"/>
              <w:r>
                <w:t xml:space="preserve"> </w:t>
              </w:r>
              <w:proofErr w:type="spellStart"/>
              <w:r>
                <w:t>guarantee</w:t>
              </w:r>
              <w:proofErr w:type="spellEnd"/>
              <w:r>
                <w:t xml:space="preserve"> </w:t>
              </w:r>
              <w:proofErr w:type="spellStart"/>
              <w:r>
                <w:t>enough</w:t>
              </w:r>
              <w:proofErr w:type="spellEnd"/>
              <w:r>
                <w:t xml:space="preserve"> </w:t>
              </w:r>
              <w:proofErr w:type="spellStart"/>
              <w:r>
                <w:t>measIds</w:t>
              </w:r>
              <w:proofErr w:type="spellEnd"/>
              <w:r>
                <w:t xml:space="preserve"> </w:t>
              </w:r>
              <w:proofErr w:type="spellStart"/>
              <w:r>
                <w:t>for</w:t>
              </w:r>
              <w:proofErr w:type="spellEnd"/>
              <w:r>
                <w:t xml:space="preserve"> </w:t>
              </w:r>
              <w:proofErr w:type="spellStart"/>
              <w:r>
                <w:t>itself</w:t>
              </w:r>
              <w:proofErr w:type="spellEnd"/>
              <w:r>
                <w:t xml:space="preserve">, so </w:t>
              </w:r>
              <w:proofErr w:type="spellStart"/>
              <w:r>
                <w:t>it</w:t>
              </w:r>
              <w:proofErr w:type="spellEnd"/>
              <w:r>
                <w:t xml:space="preserve"> </w:t>
              </w:r>
              <w:proofErr w:type="spellStart"/>
              <w:r>
                <w:t>does</w:t>
              </w:r>
              <w:proofErr w:type="spellEnd"/>
              <w:r>
                <w:t xml:space="preserve"> not </w:t>
              </w:r>
              <w:proofErr w:type="spellStart"/>
              <w:r>
                <w:t>make</w:t>
              </w:r>
              <w:proofErr w:type="spellEnd"/>
              <w:r>
                <w:t xml:space="preserve"> </w:t>
              </w:r>
              <w:proofErr w:type="spellStart"/>
              <w:r>
                <w:t>much</w:t>
              </w:r>
              <w:proofErr w:type="spellEnd"/>
              <w:r>
                <w:t xml:space="preserve"> </w:t>
              </w:r>
              <w:proofErr w:type="spellStart"/>
              <w:r>
                <w:t>difference</w:t>
              </w:r>
              <w:proofErr w:type="spellEnd"/>
              <w:r>
                <w:t xml:space="preserve"> </w:t>
              </w:r>
              <w:proofErr w:type="spellStart"/>
              <w:r>
                <w:t>whether</w:t>
              </w:r>
              <w:proofErr w:type="spellEnd"/>
              <w:r>
                <w:t xml:space="preserve"> SN </w:t>
              </w:r>
              <w:proofErr w:type="spellStart"/>
              <w:r>
                <w:t>needs</w:t>
              </w:r>
              <w:proofErr w:type="spellEnd"/>
              <w:r>
                <w:t xml:space="preserve"> </w:t>
              </w:r>
              <w:proofErr w:type="spellStart"/>
              <w:r>
                <w:t>less</w:t>
              </w:r>
              <w:proofErr w:type="spellEnd"/>
              <w:r>
                <w:t xml:space="preserve"> </w:t>
              </w:r>
              <w:proofErr w:type="spellStart"/>
              <w:r>
                <w:t>or</w:t>
              </w:r>
              <w:proofErr w:type="spellEnd"/>
              <w:r>
                <w:t xml:space="preserve"> </w:t>
              </w:r>
              <w:proofErr w:type="spellStart"/>
              <w:r>
                <w:t>more</w:t>
              </w:r>
              <w:proofErr w:type="spellEnd"/>
              <w:r>
                <w:t>.</w:t>
              </w:r>
            </w:ins>
          </w:p>
          <w:p w:rsidR="00A87DFD" w:rsidRDefault="00A87DFD" w:rsidP="008063CB">
            <w:pPr>
              <w:pStyle w:val="a9"/>
              <w:rPr>
                <w:ins w:id="24" w:author="Simone Provvedi" w:date="2020-06-03T22:15:00Z"/>
              </w:rPr>
            </w:pPr>
            <w:ins w:id="25" w:author="Simone Provvedi" w:date="2020-06-03T22:14:00Z">
              <w:r>
                <w:t xml:space="preserve">BC </w:t>
              </w:r>
              <w:proofErr w:type="spellStart"/>
              <w:r>
                <w:t>concerns</w:t>
              </w:r>
              <w:proofErr w:type="spellEnd"/>
              <w:r>
                <w:t xml:space="preserve"> </w:t>
              </w:r>
              <w:proofErr w:type="spellStart"/>
              <w:r>
                <w:t>mobility</w:t>
              </w:r>
              <w:proofErr w:type="spellEnd"/>
              <w:r>
                <w:t xml:space="preserve">, SCell </w:t>
              </w:r>
              <w:proofErr w:type="spellStart"/>
              <w:r>
                <w:t>change</w:t>
              </w:r>
              <w:proofErr w:type="spellEnd"/>
              <w:r>
                <w:t xml:space="preserve"> etc.; power </w:t>
              </w:r>
              <w:proofErr w:type="spellStart"/>
              <w:r>
                <w:t>sharing</w:t>
              </w:r>
              <w:proofErr w:type="spellEnd"/>
              <w:r>
                <w:t xml:space="preserve"> </w:t>
              </w:r>
              <w:proofErr w:type="spellStart"/>
              <w:r>
                <w:t>is</w:t>
              </w:r>
              <w:proofErr w:type="spellEnd"/>
              <w:r>
                <w:t xml:space="preserve"> also </w:t>
              </w:r>
              <w:proofErr w:type="spellStart"/>
              <w:r>
                <w:t>complicated</w:t>
              </w:r>
              <w:proofErr w:type="spellEnd"/>
              <w:r>
                <w:t xml:space="preserve">, </w:t>
              </w:r>
              <w:proofErr w:type="spellStart"/>
              <w:r>
                <w:t>and</w:t>
              </w:r>
              <w:proofErr w:type="spellEnd"/>
              <w:r>
                <w:t xml:space="preserve"> RAN2 </w:t>
              </w:r>
              <w:proofErr w:type="spellStart"/>
              <w:r>
                <w:t>has</w:t>
              </w:r>
              <w:proofErr w:type="spellEnd"/>
              <w:r>
                <w:t xml:space="preserve"> </w:t>
              </w:r>
              <w:proofErr w:type="spellStart"/>
              <w:r>
                <w:t>agreed</w:t>
              </w:r>
              <w:proofErr w:type="spellEnd"/>
              <w:r>
                <w:t xml:space="preserve"> </w:t>
              </w:r>
              <w:proofErr w:type="spellStart"/>
              <w:r>
                <w:t>both</w:t>
              </w:r>
              <w:proofErr w:type="spellEnd"/>
              <w:r>
                <w:t xml:space="preserve"> </w:t>
              </w:r>
              <w:proofErr w:type="spellStart"/>
              <w:r>
                <w:t>dynamic</w:t>
              </w:r>
              <w:proofErr w:type="spellEnd"/>
              <w:r>
                <w:t xml:space="preserve"> </w:t>
              </w:r>
              <w:proofErr w:type="spellStart"/>
              <w:r>
                <w:t>sharing</w:t>
              </w:r>
              <w:proofErr w:type="spellEnd"/>
              <w:r>
                <w:t xml:space="preserve"> </w:t>
              </w:r>
              <w:proofErr w:type="spellStart"/>
              <w:r>
                <w:t>and</w:t>
              </w:r>
              <w:proofErr w:type="spellEnd"/>
              <w:r>
                <w:t xml:space="preserve"> semi-</w:t>
              </w:r>
              <w:proofErr w:type="spellStart"/>
              <w:r>
                <w:t>static</w:t>
              </w:r>
              <w:proofErr w:type="spellEnd"/>
              <w:r>
                <w:t xml:space="preserve"> </w:t>
              </w:r>
              <w:proofErr w:type="spellStart"/>
              <w:r>
                <w:t>sharing</w:t>
              </w:r>
              <w:proofErr w:type="spellEnd"/>
              <w:r>
                <w:t xml:space="preserve">. </w:t>
              </w:r>
              <w:proofErr w:type="spellStart"/>
              <w:r>
                <w:t>Whereas</w:t>
              </w:r>
              <w:proofErr w:type="spellEnd"/>
              <w:r>
                <w:t xml:space="preserve"> </w:t>
              </w:r>
              <w:proofErr w:type="spellStart"/>
              <w:r>
                <w:t>for</w:t>
              </w:r>
              <w:proofErr w:type="spellEnd"/>
              <w:r>
                <w:t xml:space="preserve"> </w:t>
              </w:r>
              <w:proofErr w:type="spellStart"/>
              <w:r>
                <w:t>measIds</w:t>
              </w:r>
              <w:proofErr w:type="spellEnd"/>
              <w:r>
                <w:t xml:space="preserve">, </w:t>
              </w:r>
              <w:proofErr w:type="spellStart"/>
              <w:r>
                <w:t>the</w:t>
              </w:r>
              <w:proofErr w:type="spellEnd"/>
              <w:r>
                <w:t xml:space="preserve"> extra </w:t>
              </w:r>
              <w:proofErr w:type="spellStart"/>
              <w:r>
                <w:t>benefit</w:t>
              </w:r>
              <w:proofErr w:type="spellEnd"/>
              <w:r>
                <w:t xml:space="preserve"> </w:t>
              </w:r>
              <w:proofErr w:type="spellStart"/>
              <w:r>
                <w:t>does</w:t>
              </w:r>
              <w:proofErr w:type="spellEnd"/>
              <w:r>
                <w:t xml:space="preserve"> not </w:t>
              </w:r>
              <w:proofErr w:type="spellStart"/>
              <w:r>
                <w:t>justify</w:t>
              </w:r>
              <w:proofErr w:type="spellEnd"/>
              <w:r>
                <w:t xml:space="preserve"> </w:t>
              </w:r>
              <w:proofErr w:type="spellStart"/>
              <w:r>
                <w:t>the</w:t>
              </w:r>
              <w:proofErr w:type="spellEnd"/>
              <w:r>
                <w:t xml:space="preserve"> extra </w:t>
              </w:r>
              <w:proofErr w:type="spellStart"/>
              <w:r>
                <w:t>complexity</w:t>
              </w:r>
              <w:proofErr w:type="spellEnd"/>
              <w:r>
                <w:t>.</w:t>
              </w:r>
            </w:ins>
          </w:p>
          <w:p w:rsidR="00A87DFD" w:rsidRDefault="00A87DFD" w:rsidP="008063CB">
            <w:pPr>
              <w:pStyle w:val="a9"/>
              <w:rPr>
                <w:ins w:id="26" w:author="Simone Provvedi" w:date="2020-06-03T22:15:00Z"/>
              </w:rPr>
            </w:pPr>
            <w:proofErr w:type="spellStart"/>
            <w:ins w:id="27" w:author="Simone Provvedi" w:date="2020-06-03T22:15:00Z">
              <w:r>
                <w:t>If</w:t>
              </w:r>
              <w:proofErr w:type="spellEnd"/>
              <w:r>
                <w:t xml:space="preserve"> at </w:t>
              </w:r>
              <w:proofErr w:type="spellStart"/>
              <w:r>
                <w:t>the</w:t>
              </w:r>
              <w:proofErr w:type="spellEnd"/>
              <w:r>
                <w:t xml:space="preserve"> end </w:t>
              </w:r>
              <w:proofErr w:type="spellStart"/>
              <w:r>
                <w:t>this</w:t>
              </w:r>
              <w:proofErr w:type="spellEnd"/>
              <w:r>
                <w:t xml:space="preserve"> will </w:t>
              </w:r>
              <w:proofErr w:type="spellStart"/>
              <w:r>
                <w:t>approved</w:t>
              </w:r>
              <w:proofErr w:type="spellEnd"/>
              <w:r>
                <w:t xml:space="preserve">, </w:t>
              </w:r>
              <w:proofErr w:type="spellStart"/>
              <w:r>
                <w:t>we</w:t>
              </w:r>
              <w:proofErr w:type="spellEnd"/>
              <w:r>
                <w:t xml:space="preserve"> </w:t>
              </w:r>
              <w:proofErr w:type="spellStart"/>
              <w:r>
                <w:t>have</w:t>
              </w:r>
              <w:proofErr w:type="spellEnd"/>
              <w:r>
                <w:t xml:space="preserve"> </w:t>
              </w:r>
              <w:proofErr w:type="spellStart"/>
              <w:r>
                <w:t>the</w:t>
              </w:r>
              <w:proofErr w:type="spellEnd"/>
              <w:r>
                <w:t xml:space="preserve"> </w:t>
              </w:r>
              <w:proofErr w:type="spellStart"/>
              <w:r>
                <w:t>following</w:t>
              </w:r>
              <w:proofErr w:type="spellEnd"/>
              <w:r>
                <w:t xml:space="preserve"> </w:t>
              </w:r>
              <w:proofErr w:type="spellStart"/>
              <w:r>
                <w:t>comments</w:t>
              </w:r>
              <w:proofErr w:type="spellEnd"/>
              <w:r>
                <w:t xml:space="preserve"> </w:t>
              </w:r>
              <w:proofErr w:type="spellStart"/>
              <w:r>
                <w:t>for</w:t>
              </w:r>
              <w:proofErr w:type="spellEnd"/>
              <w:r>
                <w:t xml:space="preserve"> </w:t>
              </w:r>
              <w:proofErr w:type="spellStart"/>
              <w:r>
                <w:t>the</w:t>
              </w:r>
              <w:proofErr w:type="spellEnd"/>
              <w:r>
                <w:t xml:space="preserve"> TPs:</w:t>
              </w:r>
            </w:ins>
          </w:p>
          <w:p w:rsidR="00A87DFD" w:rsidRPr="00A87DFD" w:rsidRDefault="00A87DFD" w:rsidP="00A87DFD">
            <w:pPr>
              <w:rPr>
                <w:ins w:id="28" w:author="Simone Provvedi" w:date="2020-06-03T22:16:00Z"/>
                <w:rFonts w:ascii="Arial" w:hAnsi="Arial" w:cs="Arial"/>
                <w:color w:val="1F497D"/>
                <w:lang w:eastAsia="zh-CN"/>
                <w:rPrChange w:id="29" w:author="Simone Provvedi" w:date="2020-06-03T22:16:00Z">
                  <w:rPr>
                    <w:ins w:id="30" w:author="Simone Provvedi" w:date="2020-06-03T22:16:00Z"/>
                    <w:color w:val="1F497D"/>
                    <w:sz w:val="21"/>
                    <w:szCs w:val="21"/>
                    <w:lang w:eastAsia="zh-CN"/>
                  </w:rPr>
                </w:rPrChange>
              </w:rPr>
            </w:pPr>
            <w:ins w:id="31" w:author="Simone Provvedi" w:date="2020-06-03T22:16:00Z">
              <w:r w:rsidRPr="00A87DFD">
                <w:rPr>
                  <w:rFonts w:ascii="Arial" w:hAnsi="Arial" w:cs="Arial"/>
                  <w:color w:val="1F497D"/>
                  <w:sz w:val="20"/>
                  <w:szCs w:val="20"/>
                  <w:rPrChange w:id="32" w:author="Simone Provvedi" w:date="2020-06-03T22:16:00Z">
                    <w:rPr>
                      <w:color w:val="1F497D"/>
                      <w:sz w:val="21"/>
                      <w:szCs w:val="21"/>
                    </w:rPr>
                  </w:rPrChange>
                </w:rPr>
                <w:t>Comments on 37340 TP:</w:t>
              </w:r>
            </w:ins>
          </w:p>
          <w:p w:rsidR="00A87DFD" w:rsidRPr="00A87DFD" w:rsidRDefault="00A87DFD" w:rsidP="00A87DFD">
            <w:pPr>
              <w:rPr>
                <w:ins w:id="33" w:author="Simone Provvedi" w:date="2020-06-03T22:16:00Z"/>
                <w:sz w:val="20"/>
                <w:szCs w:val="20"/>
                <w:rPrChange w:id="34" w:author="Simone Provvedi" w:date="2020-06-03T22:16:00Z">
                  <w:rPr>
                    <w:ins w:id="35" w:author="Simone Provvedi" w:date="2020-06-03T22:16:00Z"/>
                    <w:rFonts w:ascii="Calibri" w:hAnsi="Calibri" w:cs="Calibri"/>
                    <w:color w:val="1F497D"/>
                    <w:sz w:val="21"/>
                    <w:szCs w:val="21"/>
                  </w:rPr>
                </w:rPrChange>
              </w:rPr>
            </w:pPr>
            <w:proofErr w:type="spellStart"/>
            <w:ins w:id="36" w:author="Simone Provvedi" w:date="2020-06-03T22:16:00Z">
              <w:r>
                <w:t>If</w:t>
              </w:r>
              <w:proofErr w:type="spellEnd"/>
              <w:r>
                <w:t xml:space="preserve"> </w:t>
              </w:r>
              <w:proofErr w:type="spellStart"/>
              <w:r>
                <w:t>the</w:t>
              </w:r>
              <w:proofErr w:type="spellEnd"/>
              <w:r>
                <w:t xml:space="preserve"> SN </w:t>
              </w:r>
              <w:proofErr w:type="spellStart"/>
              <w:r>
                <w:t>receives</w:t>
              </w:r>
              <w:proofErr w:type="spellEnd"/>
              <w:r>
                <w:t xml:space="preserve"> </w:t>
              </w:r>
              <w:proofErr w:type="spellStart"/>
              <w:r>
                <w:t>from</w:t>
              </w:r>
              <w:proofErr w:type="spellEnd"/>
              <w:r>
                <w:t xml:space="preserve"> </w:t>
              </w:r>
              <w:proofErr w:type="spellStart"/>
              <w:r>
                <w:t>the</w:t>
              </w:r>
              <w:proofErr w:type="spellEnd"/>
              <w:r>
                <w:t xml:space="preserve"> MN a </w:t>
              </w:r>
              <w:proofErr w:type="spellStart"/>
              <w:r>
                <w:t>new</w:t>
              </w:r>
              <w:proofErr w:type="spellEnd"/>
              <w:r>
                <w:t xml:space="preserve"> </w:t>
              </w:r>
              <w:proofErr w:type="spellStart"/>
              <w:r>
                <w:t>value</w:t>
              </w:r>
              <w:proofErr w:type="spellEnd"/>
              <w:r>
                <w:t xml:space="preserve"> </w:t>
              </w:r>
              <w:proofErr w:type="spellStart"/>
              <w:r>
                <w:t>for</w:t>
              </w:r>
              <w:proofErr w:type="spellEnd"/>
              <w:r>
                <w:t xml:space="preserve"> </w:t>
              </w:r>
              <w:proofErr w:type="spellStart"/>
              <w:r>
                <w:t>the</w:t>
              </w:r>
              <w:proofErr w:type="spellEnd"/>
              <w:r>
                <w:t xml:space="preserve"> </w:t>
              </w:r>
              <w:proofErr w:type="spellStart"/>
              <w:r>
                <w:t>maximum</w:t>
              </w:r>
              <w:proofErr w:type="spellEnd"/>
              <w:r>
                <w:t xml:space="preserve"> </w:t>
              </w:r>
              <w:proofErr w:type="spellStart"/>
              <w:r>
                <w:t>number</w:t>
              </w:r>
              <w:proofErr w:type="spellEnd"/>
              <w:r>
                <w:t xml:space="preserve"> </w:t>
              </w:r>
              <w:proofErr w:type="spellStart"/>
              <w:r>
                <w:t>of</w:t>
              </w:r>
              <w:proofErr w:type="spellEnd"/>
              <w:r>
                <w:t xml:space="preserve"> </w:t>
              </w:r>
              <w:proofErr w:type="spellStart"/>
              <w:r>
                <w:t>measurement</w:t>
              </w:r>
              <w:proofErr w:type="spellEnd"/>
              <w:r>
                <w:t xml:space="preserve"> </w:t>
              </w:r>
              <w:proofErr w:type="spellStart"/>
              <w:r>
                <w:t>identities</w:t>
              </w:r>
              <w:proofErr w:type="spellEnd"/>
              <w:r>
                <w:t xml:space="preserve">, </w:t>
              </w:r>
              <w:proofErr w:type="spellStart"/>
              <w:r>
                <w:rPr>
                  <w:color w:val="FF0000"/>
                </w:rPr>
                <w:t>it</w:t>
              </w:r>
              <w:proofErr w:type="spellEnd"/>
              <w:r>
                <w:rPr>
                  <w:color w:val="FF0000"/>
                </w:rPr>
                <w:t xml:space="preserve"> </w:t>
              </w:r>
              <w:proofErr w:type="spellStart"/>
              <w:r>
                <w:t>is</w:t>
              </w:r>
              <w:proofErr w:type="spellEnd"/>
              <w:r>
                <w:t xml:space="preserve"> SN </w:t>
              </w:r>
              <w:proofErr w:type="spellStart"/>
              <w:r>
                <w:t>responsibility</w:t>
              </w:r>
              <w:proofErr w:type="spellEnd"/>
              <w:r>
                <w:t xml:space="preserve"> </w:t>
              </w:r>
              <w:proofErr w:type="spellStart"/>
              <w:r>
                <w:t>to</w:t>
              </w:r>
              <w:proofErr w:type="spellEnd"/>
              <w:r>
                <w:t xml:space="preserve"> </w:t>
              </w:r>
              <w:proofErr w:type="spellStart"/>
              <w:r>
                <w:t>ensure</w:t>
              </w:r>
              <w:proofErr w:type="spellEnd"/>
              <w:r>
                <w:t xml:space="preserve"> </w:t>
              </w:r>
              <w:proofErr w:type="spellStart"/>
              <w:r>
                <w:t>that</w:t>
              </w:r>
              <w:proofErr w:type="spellEnd"/>
              <w:r>
                <w:t xml:space="preserve"> </w:t>
              </w:r>
              <w:proofErr w:type="spellStart"/>
              <w:r>
                <w:t>its</w:t>
              </w:r>
              <w:proofErr w:type="spellEnd"/>
              <w:r>
                <w:t xml:space="preserve"> </w:t>
              </w:r>
              <w:proofErr w:type="spellStart"/>
              <w:r>
                <w:t>configured</w:t>
              </w:r>
              <w:proofErr w:type="spellEnd"/>
              <w:r>
                <w:t xml:space="preserve"> </w:t>
              </w:r>
              <w:proofErr w:type="spellStart"/>
              <w:r>
                <w:t>measurement</w:t>
              </w:r>
              <w:proofErr w:type="spellEnd"/>
              <w:r>
                <w:t xml:space="preserve"> </w:t>
              </w:r>
              <w:proofErr w:type="spellStart"/>
              <w:r>
                <w:t>identities</w:t>
              </w:r>
              <w:proofErr w:type="spellEnd"/>
              <w:r w:rsidRPr="00A87DFD">
                <w:rPr>
                  <w:color w:val="FF0000"/>
                  <w:rPrChange w:id="37" w:author="Simone Provvedi" w:date="2020-06-03T22:17:00Z">
                    <w:rPr/>
                  </w:rPrChange>
                </w:rPr>
                <w:t xml:space="preserve"> </w:t>
              </w:r>
              <w:proofErr w:type="spellStart"/>
              <w:r w:rsidRPr="00A87DFD">
                <w:rPr>
                  <w:strike/>
                  <w:color w:val="FF0000"/>
                </w:rPr>
                <w:t>to</w:t>
              </w:r>
              <w:proofErr w:type="spellEnd"/>
              <w:r w:rsidRPr="00A87DFD">
                <w:t xml:space="preserve"> </w:t>
              </w:r>
              <w:proofErr w:type="spellStart"/>
              <w:r>
                <w:t>comply</w:t>
              </w:r>
              <w:proofErr w:type="spellEnd"/>
              <w:r>
                <w:t xml:space="preserve"> </w:t>
              </w:r>
              <w:proofErr w:type="spellStart"/>
              <w:r>
                <w:t>with</w:t>
              </w:r>
              <w:proofErr w:type="spellEnd"/>
              <w:r>
                <w:t xml:space="preserve"> </w:t>
              </w:r>
              <w:proofErr w:type="spellStart"/>
              <w:r>
                <w:t>the</w:t>
              </w:r>
              <w:proofErr w:type="spellEnd"/>
              <w:r>
                <w:t xml:space="preserve"> </w:t>
              </w:r>
              <w:proofErr w:type="spellStart"/>
              <w:r>
                <w:t>new</w:t>
              </w:r>
              <w:proofErr w:type="spellEnd"/>
              <w:r>
                <w:t xml:space="preserve"> </w:t>
              </w:r>
              <w:proofErr w:type="spellStart"/>
              <w:r>
                <w:t>limit</w:t>
              </w:r>
              <w:proofErr w:type="spellEnd"/>
              <w:r>
                <w:t>.</w:t>
              </w:r>
            </w:ins>
          </w:p>
          <w:p w:rsidR="00A87DFD" w:rsidRPr="00A87DFD" w:rsidRDefault="00A87DFD" w:rsidP="00A87DFD">
            <w:pPr>
              <w:rPr>
                <w:ins w:id="38" w:author="Simone Provvedi" w:date="2020-06-03T22:16:00Z"/>
                <w:rFonts w:ascii="Arial" w:hAnsi="Arial" w:cs="Arial"/>
                <w:color w:val="1F497D"/>
                <w:rPrChange w:id="39" w:author="Simone Provvedi" w:date="2020-06-03T22:16:00Z">
                  <w:rPr>
                    <w:ins w:id="40" w:author="Simone Provvedi" w:date="2020-06-03T22:16:00Z"/>
                    <w:color w:val="1F497D"/>
                    <w:sz w:val="21"/>
                    <w:szCs w:val="21"/>
                  </w:rPr>
                </w:rPrChange>
              </w:rPr>
            </w:pPr>
            <w:ins w:id="41" w:author="Simone Provvedi" w:date="2020-06-03T22:16:00Z">
              <w:r w:rsidRPr="00A87DFD">
                <w:rPr>
                  <w:rFonts w:ascii="Arial" w:hAnsi="Arial" w:cs="Arial"/>
                  <w:color w:val="1F497D"/>
                  <w:sz w:val="20"/>
                  <w:szCs w:val="20"/>
                  <w:rPrChange w:id="42" w:author="Simone Provvedi" w:date="2020-06-03T22:16:00Z">
                    <w:rPr>
                      <w:color w:val="1F497D"/>
                      <w:sz w:val="21"/>
                      <w:szCs w:val="21"/>
                    </w:rPr>
                  </w:rPrChange>
                </w:rPr>
                <w:t>Comments on 38331 TP:</w:t>
              </w:r>
            </w:ins>
          </w:p>
          <w:p w:rsidR="00A87DFD" w:rsidRDefault="00A87DFD" w:rsidP="00A87DFD">
            <w:pPr>
              <w:rPr>
                <w:ins w:id="43" w:author="Simone Provvedi" w:date="2020-06-03T22:16:00Z"/>
                <w:color w:val="1F497D"/>
                <w:sz w:val="21"/>
                <w:szCs w:val="21"/>
              </w:rPr>
            </w:pPr>
            <w:proofErr w:type="spellStart"/>
            <w:ins w:id="44" w:author="Simone Provvedi" w:date="2020-06-03T22:16:00Z">
              <w:r>
                <w:rPr>
                  <w:color w:val="1F497D"/>
                  <w:sz w:val="21"/>
                  <w:szCs w:val="21"/>
                </w:rPr>
                <w:t>There’s</w:t>
              </w:r>
              <w:proofErr w:type="spellEnd"/>
              <w:r>
                <w:rPr>
                  <w:color w:val="1F497D"/>
                  <w:sz w:val="21"/>
                  <w:szCs w:val="21"/>
                </w:rPr>
                <w:t xml:space="preserve"> </w:t>
              </w:r>
              <w:proofErr w:type="spellStart"/>
              <w:r>
                <w:rPr>
                  <w:color w:val="1F497D"/>
                  <w:sz w:val="21"/>
                  <w:szCs w:val="21"/>
                </w:rPr>
                <w:t>no</w:t>
              </w:r>
              <w:proofErr w:type="spellEnd"/>
              <w:r>
                <w:rPr>
                  <w:color w:val="1F497D"/>
                  <w:sz w:val="21"/>
                  <w:szCs w:val="21"/>
                </w:rPr>
                <w:t xml:space="preserve"> </w:t>
              </w:r>
              <w:proofErr w:type="spellStart"/>
              <w:r>
                <w:rPr>
                  <w:color w:val="1F497D"/>
                  <w:sz w:val="21"/>
                  <w:szCs w:val="21"/>
                </w:rPr>
                <w:t>maxMeasIdentitiesSN</w:t>
              </w:r>
              <w:proofErr w:type="spellEnd"/>
              <w:r>
                <w:rPr>
                  <w:color w:val="1F497D"/>
                  <w:sz w:val="21"/>
                  <w:szCs w:val="21"/>
                </w:rPr>
                <w:t xml:space="preserve"> in 38.331, </w:t>
              </w:r>
            </w:ins>
            <w:proofErr w:type="spellStart"/>
            <w:ins w:id="45" w:author="Simone Provvedi" w:date="2020-06-03T22:17:00Z">
              <w:r>
                <w:rPr>
                  <w:color w:val="1F497D"/>
                  <w:sz w:val="21"/>
                  <w:szCs w:val="21"/>
                </w:rPr>
                <w:t>it</w:t>
              </w:r>
              <w:proofErr w:type="spellEnd"/>
              <w:r>
                <w:rPr>
                  <w:color w:val="1F497D"/>
                  <w:sz w:val="21"/>
                  <w:szCs w:val="21"/>
                </w:rPr>
                <w:t xml:space="preserve"> </w:t>
              </w:r>
            </w:ins>
            <w:proofErr w:type="spellStart"/>
            <w:ins w:id="46" w:author="Simone Provvedi" w:date="2020-06-03T22:16:00Z">
              <w:r>
                <w:rPr>
                  <w:color w:val="1F497D"/>
                  <w:sz w:val="21"/>
                  <w:szCs w:val="21"/>
                </w:rPr>
                <w:t>should</w:t>
              </w:r>
              <w:proofErr w:type="spellEnd"/>
              <w:r>
                <w:rPr>
                  <w:color w:val="1F497D"/>
                  <w:sz w:val="21"/>
                  <w:szCs w:val="21"/>
                </w:rPr>
                <w:t xml:space="preserve"> </w:t>
              </w:r>
              <w:proofErr w:type="spellStart"/>
              <w:r>
                <w:rPr>
                  <w:color w:val="1F497D"/>
                  <w:sz w:val="21"/>
                  <w:szCs w:val="21"/>
                </w:rPr>
                <w:t>be</w:t>
              </w:r>
              <w:proofErr w:type="spellEnd"/>
              <w:r>
                <w:rPr>
                  <w:color w:val="1F497D"/>
                  <w:sz w:val="21"/>
                  <w:szCs w:val="21"/>
                </w:rPr>
                <w:t xml:space="preserve"> </w:t>
              </w:r>
              <w:proofErr w:type="spellStart"/>
              <w:r>
                <w:rPr>
                  <w:color w:val="1F497D"/>
                  <w:sz w:val="21"/>
                  <w:szCs w:val="21"/>
                </w:rPr>
                <w:t>changed</w:t>
              </w:r>
              <w:proofErr w:type="spellEnd"/>
              <w:r>
                <w:rPr>
                  <w:color w:val="1F497D"/>
                  <w:sz w:val="21"/>
                  <w:szCs w:val="21"/>
                </w:rPr>
                <w:t xml:space="preserve"> </w:t>
              </w:r>
              <w:proofErr w:type="spellStart"/>
              <w:r>
                <w:rPr>
                  <w:color w:val="1F497D"/>
                  <w:sz w:val="21"/>
                  <w:szCs w:val="21"/>
                </w:rPr>
                <w:t>to</w:t>
              </w:r>
              <w:proofErr w:type="spellEnd"/>
              <w:r>
                <w:rPr>
                  <w:color w:val="1F497D"/>
                  <w:sz w:val="21"/>
                  <w:szCs w:val="21"/>
                </w:rPr>
                <w:t xml:space="preserve"> </w:t>
              </w:r>
              <w:proofErr w:type="spellStart"/>
              <w:r>
                <w:rPr>
                  <w:color w:val="1F497D"/>
                  <w:sz w:val="21"/>
                  <w:szCs w:val="21"/>
                </w:rPr>
                <w:t>maxMeasIdentitiesMN</w:t>
              </w:r>
              <w:proofErr w:type="spellEnd"/>
            </w:ins>
          </w:p>
          <w:p w:rsidR="00A87DFD" w:rsidRDefault="00A87DFD" w:rsidP="008063CB">
            <w:pPr>
              <w:pStyle w:val="a9"/>
              <w:rPr>
                <w:ins w:id="47" w:author="Simone Provvedi" w:date="2020-06-03T22:13:00Z"/>
              </w:rPr>
            </w:pPr>
          </w:p>
        </w:tc>
      </w:tr>
      <w:tr w:rsidR="000F394F" w:rsidTr="00A84F31">
        <w:trPr>
          <w:ins w:id="48" w:author="SoftBank" w:date="2020-06-04T10:27:00Z"/>
        </w:trPr>
        <w:tc>
          <w:tcPr>
            <w:tcW w:w="1345" w:type="dxa"/>
          </w:tcPr>
          <w:p w:rsidR="000F394F" w:rsidRDefault="000F394F" w:rsidP="008063CB">
            <w:pPr>
              <w:pStyle w:val="a9"/>
              <w:rPr>
                <w:ins w:id="49" w:author="SoftBank" w:date="2020-06-04T10:27:00Z"/>
                <w:rFonts w:hint="eastAsia"/>
              </w:rPr>
            </w:pPr>
            <w:proofErr w:type="spellStart"/>
            <w:ins w:id="50" w:author="SoftBank" w:date="2020-06-04T10:27:00Z">
              <w:r>
                <w:rPr>
                  <w:rFonts w:hint="eastAsia"/>
                </w:rPr>
                <w:t>S</w:t>
              </w:r>
              <w:r>
                <w:t>oftBank</w:t>
              </w:r>
              <w:proofErr w:type="spellEnd"/>
            </w:ins>
          </w:p>
        </w:tc>
        <w:tc>
          <w:tcPr>
            <w:tcW w:w="7920" w:type="dxa"/>
          </w:tcPr>
          <w:p w:rsidR="000F394F" w:rsidRDefault="00D077B9" w:rsidP="00A87DFD">
            <w:pPr>
              <w:pStyle w:val="a9"/>
              <w:rPr>
                <w:ins w:id="51" w:author="SoftBank" w:date="2020-06-04T10:27:00Z"/>
                <w:rFonts w:hint="eastAsia"/>
              </w:rPr>
            </w:pPr>
            <w:ins w:id="52" w:author="SoftBank" w:date="2020-06-04T10:59:00Z">
              <w:r>
                <w:t>P</w:t>
              </w:r>
            </w:ins>
            <w:ins w:id="53" w:author="SoftBank" w:date="2020-06-04T10:27:00Z">
              <w:r w:rsidR="000F394F">
                <w:t>roponent</w:t>
              </w:r>
              <w:bookmarkStart w:id="54" w:name="_GoBack"/>
              <w:bookmarkEnd w:id="54"/>
            </w:ins>
          </w:p>
        </w:tc>
      </w:tr>
    </w:tbl>
    <w:p w:rsidR="003A74B6" w:rsidRDefault="003A74B6">
      <w:pPr>
        <w:pStyle w:val="Doc-text2"/>
        <w:rPr>
          <w:lang w:val="en-GB" w:eastAsia="en-GB"/>
        </w:rPr>
      </w:pPr>
    </w:p>
    <w:p w:rsidR="003A74B6" w:rsidRDefault="003A74B6">
      <w:pPr>
        <w:pStyle w:val="Doc-text2"/>
        <w:rPr>
          <w:lang w:val="en-GB" w:eastAsia="en-GB"/>
        </w:rPr>
      </w:pPr>
    </w:p>
    <w:p w:rsidR="003A74B6" w:rsidRDefault="00A12C9A">
      <w:pPr>
        <w:pStyle w:val="BoldComments"/>
      </w:pPr>
      <w:r>
        <w:t>Simultaneous NR Unicast and LTE MBMS</w:t>
      </w:r>
    </w:p>
    <w:p w:rsidR="003A74B6" w:rsidRDefault="00A12C9A">
      <w:pPr>
        <w:pStyle w:val="Comments"/>
        <w:rPr>
          <w:highlight w:val="yellow"/>
        </w:rPr>
      </w:pPr>
      <w:r>
        <w:t>Treated by email [035]</w:t>
      </w:r>
    </w:p>
    <w:p w:rsidR="003A74B6" w:rsidRDefault="008063CB">
      <w:pPr>
        <w:pStyle w:val="Doc-title"/>
      </w:pPr>
      <w:hyperlink r:id="rId13" w:tooltip="D:Documents3GPPtsg_ranWG2TSGR2_110-eDocsR2-2004535.zip" w:history="1">
        <w:r w:rsidR="00A12C9A">
          <w:rPr>
            <w:rStyle w:val="af5"/>
          </w:rPr>
          <w:t>R2-2004535</w:t>
        </w:r>
      </w:hyperlink>
      <w:r w:rsidR="00A12C9A">
        <w:tab/>
        <w:t>Mechanisms to enable simultaneous operation of NR Unicast + LTE MBMS</w:t>
      </w:r>
      <w:r w:rsidR="00A12C9A">
        <w:tab/>
        <w:t>Qualcomm Incorporated, FirstNet, AT&amp;T, Telstra, Academy of Broadcasting Science, Shanghai Jiao Tong University, British Broadcasting Corporation, European Broadcasting Union, Institut für Rundfunktechnik</w:t>
      </w:r>
      <w:r w:rsidR="00A12C9A">
        <w:tab/>
        <w:t>discussion</w:t>
      </w:r>
      <w:r w:rsidR="00A12C9A">
        <w:tab/>
        <w:t>Rel-16</w:t>
      </w:r>
      <w:r w:rsidR="00A12C9A">
        <w:tab/>
        <w:t>TEI16</w:t>
      </w:r>
    </w:p>
    <w:p w:rsidR="003A74B6" w:rsidRDefault="008063CB">
      <w:pPr>
        <w:pStyle w:val="Doc-title"/>
      </w:pPr>
      <w:hyperlink r:id="rId14" w:tooltip="D:Documents3GPPtsg_ranWG2TSGR2_110-eDocsR2-2004536.zip" w:history="1">
        <w:r w:rsidR="00A12C9A">
          <w:rPr>
            <w:rStyle w:val="af5"/>
          </w:rPr>
          <w:t>R2-2004536</w:t>
        </w:r>
      </w:hyperlink>
      <w:r w:rsidR="00A12C9A">
        <w:tab/>
        <w:t>Introduction of simultaneous operation of NR Unicast + LTE MBMS</w:t>
      </w:r>
      <w:r w:rsidR="00A12C9A">
        <w:tab/>
        <w:t>Qualcomm Incorporated, FirstNet, AT&amp;T, Telstra, Academy of Broadcasting Science, Shanghai Jiao Tong University, British Broadcasting Corporation, European Broadcasting Union, Institut für Rundfunktechnik</w:t>
      </w:r>
      <w:r w:rsidR="00A12C9A">
        <w:tab/>
        <w:t>CR</w:t>
      </w:r>
      <w:r w:rsidR="00A12C9A">
        <w:tab/>
        <w:t>Rel-16</w:t>
      </w:r>
      <w:r w:rsidR="00A12C9A">
        <w:tab/>
        <w:t>38.300</w:t>
      </w:r>
      <w:r w:rsidR="00A12C9A">
        <w:tab/>
        <w:t>16.1.0</w:t>
      </w:r>
      <w:r w:rsidR="00A12C9A">
        <w:tab/>
        <w:t>0228</w:t>
      </w:r>
      <w:r w:rsidR="00A12C9A">
        <w:tab/>
        <w:t>-</w:t>
      </w:r>
      <w:r w:rsidR="00A12C9A">
        <w:tab/>
        <w:t>B</w:t>
      </w:r>
      <w:r w:rsidR="00A12C9A">
        <w:tab/>
        <w:t>TEI16</w:t>
      </w:r>
    </w:p>
    <w:p w:rsidR="003A74B6" w:rsidRDefault="008063CB">
      <w:pPr>
        <w:pStyle w:val="Doc-title"/>
      </w:pPr>
      <w:hyperlink r:id="rId15" w:tooltip="D:Documents3GPPtsg_ranWG2TSGR2_110-eDocsR2-2004537.zip" w:history="1">
        <w:r w:rsidR="00A12C9A">
          <w:rPr>
            <w:rStyle w:val="af5"/>
          </w:rPr>
          <w:t>R2-2004537</w:t>
        </w:r>
      </w:hyperlink>
      <w:r w:rsidR="00A12C9A">
        <w:tab/>
        <w:t>Introduction of simultaneous operation of NR Unicast + LTE MBMS</w:t>
      </w:r>
      <w:r w:rsidR="00A12C9A">
        <w:tab/>
        <w:t>Qualcomm Incorporated, FirstNet, AT&amp;T, Telstra, Academy of Broadcasting Science, Shanghai Jiao Tong University, British Broadcasting Corporation, European Broadcasting Union, Institut für Rundfunktechnik</w:t>
      </w:r>
      <w:r w:rsidR="00A12C9A">
        <w:tab/>
        <w:t>CR</w:t>
      </w:r>
      <w:r w:rsidR="00A12C9A">
        <w:tab/>
        <w:t>Rel-16</w:t>
      </w:r>
      <w:r w:rsidR="00A12C9A">
        <w:tab/>
        <w:t>38.304</w:t>
      </w:r>
      <w:r w:rsidR="00A12C9A">
        <w:tab/>
        <w:t>16.0.0</w:t>
      </w:r>
      <w:r w:rsidR="00A12C9A">
        <w:tab/>
        <w:t>0159</w:t>
      </w:r>
      <w:r w:rsidR="00A12C9A">
        <w:tab/>
        <w:t>-</w:t>
      </w:r>
      <w:r w:rsidR="00A12C9A">
        <w:tab/>
        <w:t>B</w:t>
      </w:r>
      <w:r w:rsidR="00A12C9A">
        <w:tab/>
        <w:t>TEI16</w:t>
      </w:r>
    </w:p>
    <w:p w:rsidR="003A74B6" w:rsidRDefault="008063CB">
      <w:pPr>
        <w:pStyle w:val="Doc-title"/>
      </w:pPr>
      <w:hyperlink r:id="rId16" w:tooltip="D:Documents3GPPtsg_ranWG2TSGR2_110-eDocsR2-2004538.zip" w:history="1">
        <w:r w:rsidR="00A12C9A">
          <w:rPr>
            <w:rStyle w:val="af5"/>
          </w:rPr>
          <w:t>R2-2004538</w:t>
        </w:r>
      </w:hyperlink>
      <w:r w:rsidR="00A12C9A">
        <w:tab/>
        <w:t>Introduction of simultaneous operation of NR Unicast + LTE MBMS</w:t>
      </w:r>
      <w:r w:rsidR="00A12C9A">
        <w:tab/>
        <w:t>Qualcomm Incorporated, FirstNet, AT&amp;T, Telstra, Academy of Broadcasting Science, Shanghai Jiao Tong University, British Broadcasting Corporation, European Broadcasting Union, Institut für Rundfunktechnik</w:t>
      </w:r>
      <w:r w:rsidR="00A12C9A">
        <w:tab/>
        <w:t>CR</w:t>
      </w:r>
      <w:r w:rsidR="00A12C9A">
        <w:tab/>
        <w:t>Rel-16</w:t>
      </w:r>
      <w:r w:rsidR="00A12C9A">
        <w:tab/>
        <w:t>38.306</w:t>
      </w:r>
      <w:r w:rsidR="00A12C9A">
        <w:tab/>
        <w:t>16.0.0</w:t>
      </w:r>
      <w:r w:rsidR="00A12C9A">
        <w:tab/>
        <w:t>0310</w:t>
      </w:r>
      <w:r w:rsidR="00A12C9A">
        <w:tab/>
        <w:t>-</w:t>
      </w:r>
      <w:r w:rsidR="00A12C9A">
        <w:tab/>
        <w:t>B</w:t>
      </w:r>
      <w:r w:rsidR="00A12C9A">
        <w:tab/>
        <w:t>TEI16</w:t>
      </w:r>
    </w:p>
    <w:p w:rsidR="003A74B6" w:rsidRDefault="008063CB">
      <w:pPr>
        <w:pStyle w:val="Doc-title"/>
      </w:pPr>
      <w:hyperlink r:id="rId17" w:tooltip="D:Documents3GPPtsg_ranWG2TSGR2_110-eDocsR2-2004539.zip" w:history="1">
        <w:r w:rsidR="00A12C9A">
          <w:rPr>
            <w:rStyle w:val="af5"/>
          </w:rPr>
          <w:t>R2-2004539</w:t>
        </w:r>
      </w:hyperlink>
      <w:r w:rsidR="00A12C9A">
        <w:tab/>
        <w:t>Introduction of simultaneous operation of NR Unicast + LTE MBMS</w:t>
      </w:r>
      <w:r w:rsidR="00A12C9A">
        <w:tab/>
        <w:t>Qualcomm Incorporated, FirstNet, AT&amp;T, Telstra, Academy of Broadcasting Science, Shanghai Jiao Tong University, British Broadcasting Corporation, European Broadcasting Union, Institut für Rundfunktechnik</w:t>
      </w:r>
      <w:r w:rsidR="00A12C9A">
        <w:tab/>
        <w:t>CR</w:t>
      </w:r>
      <w:r w:rsidR="00A12C9A">
        <w:tab/>
        <w:t>Rel-16</w:t>
      </w:r>
      <w:r w:rsidR="00A12C9A">
        <w:tab/>
        <w:t>38.331</w:t>
      </w:r>
      <w:r w:rsidR="00A12C9A">
        <w:tab/>
        <w:t>16.0.0</w:t>
      </w:r>
      <w:r w:rsidR="00A12C9A">
        <w:tab/>
        <w:t>1611</w:t>
      </w:r>
      <w:r w:rsidR="00A12C9A">
        <w:tab/>
        <w:t>-</w:t>
      </w:r>
      <w:r w:rsidR="00A12C9A">
        <w:tab/>
        <w:t>B</w:t>
      </w:r>
      <w:r w:rsidR="00A12C9A">
        <w:tab/>
        <w:t>TEI16</w:t>
      </w:r>
    </w:p>
    <w:p w:rsidR="003A74B6" w:rsidRDefault="003A74B6">
      <w:pPr>
        <w:pStyle w:val="Doc-text2"/>
        <w:rPr>
          <w:lang w:val="en-GB" w:eastAsia="en-GB"/>
        </w:rPr>
      </w:pPr>
    </w:p>
    <w:p w:rsidR="003A74B6" w:rsidRDefault="003A74B6"/>
    <w:tbl>
      <w:tblPr>
        <w:tblStyle w:val="aff4"/>
        <w:tblW w:w="0" w:type="auto"/>
        <w:tblLook w:val="04A0" w:firstRow="1" w:lastRow="0" w:firstColumn="1" w:lastColumn="0" w:noHBand="0" w:noVBand="1"/>
      </w:tblPr>
      <w:tblGrid>
        <w:gridCol w:w="1345"/>
        <w:gridCol w:w="7920"/>
      </w:tblGrid>
      <w:tr w:rsidR="003A74B6" w:rsidTr="004A4C99">
        <w:tc>
          <w:tcPr>
            <w:tcW w:w="1345" w:type="dxa"/>
          </w:tcPr>
          <w:p w:rsidR="003A74B6" w:rsidRDefault="00A12C9A">
            <w:pPr>
              <w:pStyle w:val="a9"/>
              <w:rPr>
                <w:lang w:val="en-GB"/>
              </w:rPr>
            </w:pPr>
            <w:r>
              <w:rPr>
                <w:lang w:val="en-GB"/>
              </w:rPr>
              <w:t>Company</w:t>
            </w:r>
          </w:p>
        </w:tc>
        <w:tc>
          <w:tcPr>
            <w:tcW w:w="7920" w:type="dxa"/>
          </w:tcPr>
          <w:p w:rsidR="003A74B6" w:rsidRDefault="00A12C9A">
            <w:pPr>
              <w:pStyle w:val="a9"/>
              <w:rPr>
                <w:lang w:val="en-GB"/>
              </w:rPr>
            </w:pPr>
            <w:r>
              <w:rPr>
                <w:lang w:val="en-GB"/>
              </w:rPr>
              <w:t>Comment (support/</w:t>
            </w:r>
            <w:proofErr w:type="gramStart"/>
            <w:r>
              <w:rPr>
                <w:lang w:val="en-GB"/>
              </w:rPr>
              <w:t>other-opinion</w:t>
            </w:r>
            <w:proofErr w:type="gramEnd"/>
            <w:r>
              <w:rPr>
                <w:lang w:val="en-GB"/>
              </w:rPr>
              <w:t>/not acceptable, reasons</w:t>
            </w:r>
          </w:p>
        </w:tc>
      </w:tr>
      <w:tr w:rsidR="003A74B6" w:rsidTr="004A4C99">
        <w:tc>
          <w:tcPr>
            <w:tcW w:w="1345" w:type="dxa"/>
          </w:tcPr>
          <w:p w:rsidR="003A74B6" w:rsidRDefault="00A12C9A">
            <w:pPr>
              <w:pStyle w:val="a9"/>
              <w:rPr>
                <w:lang w:val="en-GB"/>
              </w:rPr>
            </w:pPr>
            <w:ins w:id="55" w:author="Benoist" w:date="2020-06-03T12:37:00Z">
              <w:r>
                <w:rPr>
                  <w:lang w:val="en-GB"/>
                </w:rPr>
                <w:t>Nokia</w:t>
              </w:r>
            </w:ins>
          </w:p>
        </w:tc>
        <w:tc>
          <w:tcPr>
            <w:tcW w:w="7920" w:type="dxa"/>
          </w:tcPr>
          <w:p w:rsidR="003A74B6" w:rsidRDefault="00A12C9A">
            <w:pPr>
              <w:pStyle w:val="a9"/>
              <w:rPr>
                <w:i/>
                <w:lang w:val="en-GB"/>
              </w:rPr>
            </w:pPr>
            <w:ins w:id="56" w:author="Benoist" w:date="2020-06-03T12:37:00Z">
              <w:r>
                <w:rPr>
                  <w:i/>
                  <w:lang w:val="en-GB"/>
                </w:rPr>
                <w:t>Prefer to handle this as part of the Rel-17 WI.</w:t>
              </w:r>
            </w:ins>
          </w:p>
        </w:tc>
      </w:tr>
      <w:tr w:rsidR="003A74B6" w:rsidTr="004A4C99">
        <w:tc>
          <w:tcPr>
            <w:tcW w:w="1345" w:type="dxa"/>
          </w:tcPr>
          <w:p w:rsidR="003A74B6" w:rsidRDefault="00A12C9A">
            <w:pPr>
              <w:pStyle w:val="a9"/>
              <w:rPr>
                <w:lang w:val="en-GB"/>
              </w:rPr>
            </w:pPr>
            <w:r>
              <w:rPr>
                <w:lang w:val="en-GB"/>
              </w:rPr>
              <w:t>vivo</w:t>
            </w:r>
          </w:p>
        </w:tc>
        <w:tc>
          <w:tcPr>
            <w:tcW w:w="7920" w:type="dxa"/>
          </w:tcPr>
          <w:p w:rsidR="003A74B6" w:rsidRDefault="00A12C9A">
            <w:pPr>
              <w:pStyle w:val="a9"/>
              <w:rPr>
                <w:i/>
                <w:lang w:val="en-GB"/>
              </w:rPr>
            </w:pPr>
            <w:r>
              <w:rPr>
                <w:i/>
                <w:lang w:val="en-GB"/>
              </w:rPr>
              <w:t>For the 304 CR, maybe the UE should set the LTE MBMS frequency as the highest priority as the legacy way. The drawback of using the lowest frequency is that if the LTE MBMS frequency is not available due to a lower RSRP value. Then all the other frequencies will be at the same frequency level of the lowest.</w:t>
            </w:r>
          </w:p>
        </w:tc>
      </w:tr>
      <w:tr w:rsidR="003A74B6" w:rsidTr="004A4C99">
        <w:tc>
          <w:tcPr>
            <w:tcW w:w="1345" w:type="dxa"/>
          </w:tcPr>
          <w:p w:rsidR="003A74B6" w:rsidRDefault="00A12C9A">
            <w:pPr>
              <w:pStyle w:val="a9"/>
              <w:rPr>
                <w:rFonts w:eastAsia="Malgun Gothic"/>
                <w:lang w:val="en-GB" w:eastAsia="ko-KR"/>
              </w:rPr>
            </w:pPr>
            <w:r>
              <w:rPr>
                <w:rFonts w:eastAsia="Malgun Gothic" w:hint="eastAsia"/>
                <w:lang w:val="en-GB" w:eastAsia="ko-KR"/>
              </w:rPr>
              <w:t>LG</w:t>
            </w:r>
          </w:p>
        </w:tc>
        <w:tc>
          <w:tcPr>
            <w:tcW w:w="7920" w:type="dxa"/>
          </w:tcPr>
          <w:p w:rsidR="003A74B6" w:rsidRDefault="00A12C9A">
            <w:pPr>
              <w:pStyle w:val="a9"/>
              <w:rPr>
                <w:rFonts w:eastAsia="Malgun Gothic"/>
                <w:i/>
                <w:lang w:val="en-GB" w:eastAsia="ko-KR"/>
              </w:rPr>
            </w:pPr>
            <w:r>
              <w:rPr>
                <w:rFonts w:eastAsia="Malgun Gothic"/>
                <w:i/>
                <w:lang w:val="en-GB" w:eastAsia="ko-KR"/>
              </w:rPr>
              <w:t>It should not</w:t>
            </w:r>
            <w:r>
              <w:rPr>
                <w:rFonts w:eastAsia="Malgun Gothic"/>
                <w:i/>
                <w:lang w:eastAsia="ko-KR"/>
              </w:rPr>
              <w:t xml:space="preserve"> </w:t>
            </w:r>
            <w:proofErr w:type="spellStart"/>
            <w:r>
              <w:rPr>
                <w:rFonts w:eastAsia="Malgun Gothic"/>
                <w:i/>
                <w:lang w:eastAsia="ko-KR"/>
              </w:rPr>
              <w:t>be</w:t>
            </w:r>
            <w:proofErr w:type="spellEnd"/>
            <w:r>
              <w:rPr>
                <w:rFonts w:eastAsia="Malgun Gothic"/>
                <w:i/>
                <w:lang w:eastAsia="ko-KR"/>
              </w:rPr>
              <w:t xml:space="preserve"> </w:t>
            </w:r>
            <w:proofErr w:type="spellStart"/>
            <w:r>
              <w:rPr>
                <w:rFonts w:eastAsia="Malgun Gothic"/>
                <w:i/>
                <w:lang w:eastAsia="ko-KR"/>
              </w:rPr>
              <w:t>discussed</w:t>
            </w:r>
            <w:proofErr w:type="spellEnd"/>
            <w:r>
              <w:rPr>
                <w:rFonts w:eastAsia="Malgun Gothic"/>
                <w:i/>
                <w:lang w:eastAsia="ko-KR"/>
              </w:rPr>
              <w:t xml:space="preserve"> in TEI16.</w:t>
            </w:r>
          </w:p>
        </w:tc>
      </w:tr>
      <w:tr w:rsidR="003A74B6" w:rsidTr="004A4C99">
        <w:tc>
          <w:tcPr>
            <w:tcW w:w="1345" w:type="dxa"/>
          </w:tcPr>
          <w:p w:rsidR="003A74B6" w:rsidRDefault="005C2E9C">
            <w:pPr>
              <w:pStyle w:val="a9"/>
              <w:rPr>
                <w:lang w:val="en-GB"/>
              </w:rPr>
            </w:pPr>
            <w:r>
              <w:rPr>
                <w:rFonts w:hint="eastAsia"/>
                <w:lang w:val="en-US"/>
              </w:rPr>
              <w:t>ZTE</w:t>
            </w:r>
          </w:p>
        </w:tc>
        <w:tc>
          <w:tcPr>
            <w:tcW w:w="7920" w:type="dxa"/>
          </w:tcPr>
          <w:p w:rsidR="003A74B6" w:rsidRPr="005C2E9C" w:rsidRDefault="005C2E9C">
            <w:pPr>
              <w:pStyle w:val="a9"/>
              <w:rPr>
                <w:lang w:val="en-GB"/>
              </w:rPr>
            </w:pPr>
            <w:r w:rsidRPr="005C2E9C">
              <w:rPr>
                <w:lang w:val="en-GB"/>
              </w:rPr>
              <w:t>W</w:t>
            </w:r>
            <w:r>
              <w:rPr>
                <w:lang w:val="en-GB"/>
              </w:rPr>
              <w:t>e agree the motivation and support the CRs.</w:t>
            </w:r>
          </w:p>
        </w:tc>
      </w:tr>
      <w:tr w:rsidR="00137B64" w:rsidTr="004A4C99">
        <w:tc>
          <w:tcPr>
            <w:tcW w:w="1345" w:type="dxa"/>
          </w:tcPr>
          <w:p w:rsidR="00137B64" w:rsidRPr="00EA5CA7" w:rsidRDefault="00137B64" w:rsidP="00137B64">
            <w:pPr>
              <w:pStyle w:val="a9"/>
              <w:rPr>
                <w:rFonts w:eastAsia="游明朝"/>
                <w:lang w:eastAsia="ja-JP"/>
              </w:rPr>
            </w:pPr>
            <w:r>
              <w:rPr>
                <w:rFonts w:eastAsia="游明朝" w:hint="eastAsia"/>
                <w:lang w:eastAsia="ja-JP"/>
              </w:rPr>
              <w:t>NEC</w:t>
            </w:r>
          </w:p>
        </w:tc>
        <w:tc>
          <w:tcPr>
            <w:tcW w:w="7920" w:type="dxa"/>
          </w:tcPr>
          <w:p w:rsidR="00137B64" w:rsidRPr="00137B64" w:rsidRDefault="00137B64" w:rsidP="00137B64">
            <w:pPr>
              <w:pStyle w:val="a9"/>
              <w:rPr>
                <w:rFonts w:eastAsia="游明朝"/>
                <w:lang w:eastAsia="ja-JP"/>
              </w:rPr>
            </w:pPr>
            <w:proofErr w:type="spellStart"/>
            <w:r w:rsidRPr="00137B64">
              <w:rPr>
                <w:rFonts w:eastAsia="游明朝"/>
                <w:lang w:eastAsia="ja-JP"/>
              </w:rPr>
              <w:t>We</w:t>
            </w:r>
            <w:proofErr w:type="spellEnd"/>
            <w:r w:rsidRPr="00137B64">
              <w:rPr>
                <w:rFonts w:eastAsia="游明朝"/>
                <w:lang w:eastAsia="ja-JP"/>
              </w:rPr>
              <w:t xml:space="preserve"> </w:t>
            </w:r>
            <w:proofErr w:type="spellStart"/>
            <w:r w:rsidRPr="00137B64">
              <w:rPr>
                <w:rFonts w:eastAsia="游明朝"/>
                <w:lang w:eastAsia="ja-JP"/>
              </w:rPr>
              <w:t>understand</w:t>
            </w:r>
            <w:proofErr w:type="spellEnd"/>
            <w:r w:rsidRPr="00137B64">
              <w:rPr>
                <w:rFonts w:eastAsia="游明朝"/>
                <w:lang w:eastAsia="ja-JP"/>
              </w:rPr>
              <w:t xml:space="preserve"> </w:t>
            </w:r>
            <w:proofErr w:type="spellStart"/>
            <w:r w:rsidRPr="00137B64">
              <w:rPr>
                <w:rFonts w:eastAsia="游明朝"/>
                <w:lang w:eastAsia="ja-JP"/>
              </w:rPr>
              <w:t>the</w:t>
            </w:r>
            <w:proofErr w:type="spellEnd"/>
            <w:r w:rsidRPr="00137B64">
              <w:rPr>
                <w:rFonts w:eastAsia="游明朝"/>
                <w:lang w:eastAsia="ja-JP"/>
              </w:rPr>
              <w:t xml:space="preserve"> </w:t>
            </w:r>
            <w:proofErr w:type="spellStart"/>
            <w:r w:rsidRPr="00137B64">
              <w:rPr>
                <w:rFonts w:eastAsia="游明朝"/>
                <w:lang w:eastAsia="ja-JP"/>
              </w:rPr>
              <w:t>concerns</w:t>
            </w:r>
            <w:proofErr w:type="spellEnd"/>
            <w:r w:rsidRPr="00137B64">
              <w:rPr>
                <w:rFonts w:eastAsia="游明朝"/>
                <w:lang w:eastAsia="ja-JP"/>
              </w:rPr>
              <w:t xml:space="preserve">, </w:t>
            </w:r>
            <w:proofErr w:type="spellStart"/>
            <w:r w:rsidRPr="00137B64">
              <w:rPr>
                <w:rFonts w:eastAsia="游明朝"/>
                <w:lang w:eastAsia="ja-JP"/>
              </w:rPr>
              <w:t>while</w:t>
            </w:r>
            <w:proofErr w:type="spellEnd"/>
            <w:r w:rsidRPr="00137B64">
              <w:rPr>
                <w:rFonts w:eastAsia="游明朝"/>
                <w:lang w:eastAsia="ja-JP"/>
              </w:rPr>
              <w:t xml:space="preserve"> </w:t>
            </w:r>
            <w:proofErr w:type="spellStart"/>
            <w:r w:rsidRPr="00137B64">
              <w:rPr>
                <w:rFonts w:eastAsia="游明朝"/>
                <w:lang w:eastAsia="ja-JP"/>
              </w:rPr>
              <w:t>our</w:t>
            </w:r>
            <w:proofErr w:type="spellEnd"/>
            <w:r w:rsidRPr="00137B64">
              <w:rPr>
                <w:rFonts w:eastAsia="游明朝"/>
                <w:lang w:eastAsia="ja-JP"/>
              </w:rPr>
              <w:t xml:space="preserve"> </w:t>
            </w:r>
            <w:proofErr w:type="spellStart"/>
            <w:r w:rsidRPr="00137B64">
              <w:rPr>
                <w:rFonts w:eastAsia="游明朝"/>
                <w:lang w:eastAsia="ja-JP"/>
              </w:rPr>
              <w:t>feeling</w:t>
            </w:r>
            <w:proofErr w:type="spellEnd"/>
            <w:r w:rsidRPr="00137B64">
              <w:rPr>
                <w:rFonts w:eastAsia="游明朝"/>
                <w:lang w:eastAsia="ja-JP"/>
              </w:rPr>
              <w:t xml:space="preserve"> </w:t>
            </w:r>
            <w:proofErr w:type="spellStart"/>
            <w:r w:rsidRPr="00137B64">
              <w:rPr>
                <w:rFonts w:eastAsia="游明朝"/>
                <w:lang w:eastAsia="ja-JP"/>
              </w:rPr>
              <w:t>is</w:t>
            </w:r>
            <w:proofErr w:type="spellEnd"/>
            <w:r w:rsidRPr="00137B64">
              <w:rPr>
                <w:rFonts w:eastAsia="游明朝"/>
                <w:lang w:eastAsia="ja-JP"/>
              </w:rPr>
              <w:t xml:space="preserve"> </w:t>
            </w:r>
            <w:proofErr w:type="spellStart"/>
            <w:r w:rsidRPr="00137B64">
              <w:rPr>
                <w:rFonts w:eastAsia="游明朝"/>
                <w:lang w:eastAsia="ja-JP"/>
              </w:rPr>
              <w:t>that</w:t>
            </w:r>
            <w:proofErr w:type="spellEnd"/>
            <w:r w:rsidRPr="00137B64">
              <w:rPr>
                <w:rFonts w:eastAsia="游明朝"/>
                <w:lang w:eastAsia="ja-JP"/>
              </w:rPr>
              <w:t xml:space="preserve"> </w:t>
            </w:r>
            <w:proofErr w:type="spellStart"/>
            <w:r w:rsidRPr="00137B64">
              <w:rPr>
                <w:rFonts w:eastAsia="游明朝"/>
                <w:lang w:eastAsia="ja-JP"/>
              </w:rPr>
              <w:t>this</w:t>
            </w:r>
            <w:proofErr w:type="spellEnd"/>
            <w:r w:rsidRPr="00137B64">
              <w:rPr>
                <w:rFonts w:eastAsia="游明朝"/>
                <w:lang w:eastAsia="ja-JP"/>
              </w:rPr>
              <w:t xml:space="preserve"> </w:t>
            </w:r>
            <w:proofErr w:type="spellStart"/>
            <w:r w:rsidRPr="00137B64">
              <w:rPr>
                <w:rFonts w:eastAsia="游明朝"/>
                <w:lang w:eastAsia="ja-JP"/>
              </w:rPr>
              <w:t>would</w:t>
            </w:r>
            <w:proofErr w:type="spellEnd"/>
            <w:r w:rsidRPr="00137B64">
              <w:rPr>
                <w:rFonts w:eastAsia="游明朝"/>
                <w:lang w:eastAsia="ja-JP"/>
              </w:rPr>
              <w:t xml:space="preserve"> </w:t>
            </w:r>
            <w:proofErr w:type="spellStart"/>
            <w:r w:rsidRPr="00137B64">
              <w:rPr>
                <w:rFonts w:eastAsia="游明朝"/>
                <w:lang w:eastAsia="ja-JP"/>
              </w:rPr>
              <w:t>have</w:t>
            </w:r>
            <w:proofErr w:type="spellEnd"/>
            <w:r w:rsidRPr="00137B64">
              <w:rPr>
                <w:rFonts w:eastAsia="游明朝"/>
                <w:lang w:eastAsia="ja-JP"/>
              </w:rPr>
              <w:t xml:space="preserve"> </w:t>
            </w:r>
            <w:proofErr w:type="spellStart"/>
            <w:r w:rsidRPr="00137B64">
              <w:rPr>
                <w:rFonts w:eastAsia="游明朝"/>
                <w:lang w:eastAsia="ja-JP"/>
              </w:rPr>
              <w:t>much</w:t>
            </w:r>
            <w:proofErr w:type="spellEnd"/>
            <w:r w:rsidRPr="00137B64">
              <w:rPr>
                <w:rFonts w:eastAsia="游明朝"/>
                <w:lang w:eastAsia="ja-JP"/>
              </w:rPr>
              <w:t xml:space="preserve"> </w:t>
            </w:r>
            <w:proofErr w:type="spellStart"/>
            <w:r w:rsidRPr="00137B64">
              <w:rPr>
                <w:rFonts w:eastAsia="游明朝"/>
                <w:lang w:eastAsia="ja-JP"/>
              </w:rPr>
              <w:t>impact</w:t>
            </w:r>
            <w:proofErr w:type="spellEnd"/>
            <w:r w:rsidRPr="00137B64">
              <w:rPr>
                <w:rFonts w:eastAsia="游明朝"/>
                <w:lang w:eastAsia="ja-JP"/>
              </w:rPr>
              <w:t xml:space="preserve"> </w:t>
            </w:r>
            <w:proofErr w:type="spellStart"/>
            <w:r w:rsidRPr="00137B64">
              <w:rPr>
                <w:rFonts w:eastAsia="游明朝"/>
                <w:lang w:eastAsia="ja-JP"/>
              </w:rPr>
              <w:t>compared</w:t>
            </w:r>
            <w:proofErr w:type="spellEnd"/>
            <w:r w:rsidRPr="00137B64">
              <w:rPr>
                <w:rFonts w:eastAsia="游明朝"/>
                <w:lang w:eastAsia="ja-JP"/>
              </w:rPr>
              <w:t xml:space="preserve"> </w:t>
            </w:r>
            <w:proofErr w:type="spellStart"/>
            <w:r w:rsidRPr="00137B64">
              <w:rPr>
                <w:rFonts w:eastAsia="游明朝"/>
                <w:lang w:eastAsia="ja-JP"/>
              </w:rPr>
              <w:t>to</w:t>
            </w:r>
            <w:proofErr w:type="spellEnd"/>
            <w:r w:rsidRPr="00137B64">
              <w:rPr>
                <w:rFonts w:eastAsia="游明朝"/>
                <w:lang w:eastAsia="ja-JP"/>
              </w:rPr>
              <w:t xml:space="preserve"> </w:t>
            </w:r>
            <w:proofErr w:type="spellStart"/>
            <w:r w:rsidRPr="00137B64">
              <w:rPr>
                <w:rFonts w:eastAsia="游明朝"/>
                <w:lang w:eastAsia="ja-JP"/>
              </w:rPr>
              <w:t>other</w:t>
            </w:r>
            <w:proofErr w:type="spellEnd"/>
            <w:r w:rsidRPr="00137B64">
              <w:rPr>
                <w:rFonts w:eastAsia="游明朝"/>
                <w:lang w:eastAsia="ja-JP"/>
              </w:rPr>
              <w:t xml:space="preserve"> TEI </w:t>
            </w:r>
            <w:proofErr w:type="spellStart"/>
            <w:r w:rsidRPr="00137B64">
              <w:rPr>
                <w:rFonts w:eastAsia="游明朝"/>
                <w:lang w:eastAsia="ja-JP"/>
              </w:rPr>
              <w:t>proposals</w:t>
            </w:r>
            <w:proofErr w:type="spellEnd"/>
            <w:r w:rsidRPr="00137B64">
              <w:rPr>
                <w:rFonts w:eastAsia="游明朝"/>
                <w:lang w:eastAsia="ja-JP"/>
              </w:rPr>
              <w:t xml:space="preserve"> </w:t>
            </w:r>
            <w:proofErr w:type="spellStart"/>
            <w:r w:rsidRPr="00137B64">
              <w:rPr>
                <w:rFonts w:eastAsia="游明朝"/>
                <w:lang w:eastAsia="ja-JP"/>
              </w:rPr>
              <w:t>and</w:t>
            </w:r>
            <w:proofErr w:type="spellEnd"/>
            <w:r w:rsidRPr="00137B64">
              <w:rPr>
                <w:rFonts w:eastAsia="游明朝"/>
                <w:lang w:eastAsia="ja-JP"/>
              </w:rPr>
              <w:t xml:space="preserve"> </w:t>
            </w:r>
            <w:proofErr w:type="spellStart"/>
            <w:r w:rsidRPr="00137B64">
              <w:rPr>
                <w:rFonts w:eastAsia="游明朝"/>
                <w:lang w:eastAsia="ja-JP"/>
              </w:rPr>
              <w:t>probably</w:t>
            </w:r>
            <w:proofErr w:type="spellEnd"/>
            <w:r w:rsidRPr="00137B64">
              <w:rPr>
                <w:rFonts w:eastAsia="游明朝"/>
                <w:lang w:eastAsia="ja-JP"/>
              </w:rPr>
              <w:t xml:space="preserve"> </w:t>
            </w:r>
            <w:proofErr w:type="spellStart"/>
            <w:r w:rsidRPr="00137B64">
              <w:rPr>
                <w:rFonts w:eastAsia="游明朝"/>
                <w:lang w:eastAsia="ja-JP"/>
              </w:rPr>
              <w:t>need</w:t>
            </w:r>
            <w:proofErr w:type="spellEnd"/>
            <w:r w:rsidRPr="00137B64">
              <w:rPr>
                <w:rFonts w:eastAsia="游明朝"/>
                <w:lang w:eastAsia="ja-JP"/>
              </w:rPr>
              <w:t xml:space="preserve"> </w:t>
            </w:r>
            <w:proofErr w:type="spellStart"/>
            <w:r w:rsidRPr="00137B64">
              <w:rPr>
                <w:rFonts w:eastAsia="游明朝"/>
                <w:lang w:eastAsia="ja-JP"/>
              </w:rPr>
              <w:t>some</w:t>
            </w:r>
            <w:proofErr w:type="spellEnd"/>
            <w:r w:rsidRPr="00137B64">
              <w:rPr>
                <w:rFonts w:eastAsia="游明朝"/>
                <w:lang w:eastAsia="ja-JP"/>
              </w:rPr>
              <w:t xml:space="preserve"> </w:t>
            </w:r>
            <w:proofErr w:type="spellStart"/>
            <w:r w:rsidRPr="00137B64">
              <w:rPr>
                <w:rFonts w:eastAsia="游明朝"/>
                <w:lang w:eastAsia="ja-JP"/>
              </w:rPr>
              <w:t>work</w:t>
            </w:r>
            <w:proofErr w:type="spellEnd"/>
            <w:r w:rsidRPr="00137B64">
              <w:rPr>
                <w:rFonts w:eastAsia="游明朝"/>
                <w:lang w:eastAsia="ja-JP"/>
              </w:rPr>
              <w:t xml:space="preserve"> in </w:t>
            </w:r>
            <w:proofErr w:type="spellStart"/>
            <w:r w:rsidRPr="00137B64">
              <w:rPr>
                <w:rFonts w:eastAsia="游明朝"/>
                <w:lang w:eastAsia="ja-JP"/>
              </w:rPr>
              <w:t>other</w:t>
            </w:r>
            <w:proofErr w:type="spellEnd"/>
            <w:r w:rsidRPr="00137B64">
              <w:rPr>
                <w:rFonts w:eastAsia="游明朝"/>
                <w:lang w:eastAsia="ja-JP"/>
              </w:rPr>
              <w:t xml:space="preserve"> WGs? </w:t>
            </w:r>
            <w:proofErr w:type="spellStart"/>
            <w:r w:rsidRPr="00137B64">
              <w:rPr>
                <w:rFonts w:eastAsia="游明朝"/>
                <w:lang w:eastAsia="ja-JP"/>
              </w:rPr>
              <w:t>It</w:t>
            </w:r>
            <w:proofErr w:type="spellEnd"/>
            <w:r w:rsidRPr="00137B64">
              <w:rPr>
                <w:rFonts w:eastAsia="游明朝"/>
                <w:lang w:eastAsia="ja-JP"/>
              </w:rPr>
              <w:t xml:space="preserve"> </w:t>
            </w:r>
            <w:proofErr w:type="spellStart"/>
            <w:r w:rsidRPr="00137B64">
              <w:rPr>
                <w:rFonts w:eastAsia="游明朝"/>
                <w:lang w:eastAsia="ja-JP"/>
              </w:rPr>
              <w:t>seems</w:t>
            </w:r>
            <w:proofErr w:type="spellEnd"/>
            <w:r w:rsidRPr="00137B64">
              <w:rPr>
                <w:rFonts w:eastAsia="游明朝"/>
                <w:lang w:eastAsia="ja-JP"/>
              </w:rPr>
              <w:t xml:space="preserve"> </w:t>
            </w:r>
            <w:proofErr w:type="spellStart"/>
            <w:r w:rsidRPr="00137B64">
              <w:rPr>
                <w:rFonts w:eastAsia="游明朝"/>
                <w:lang w:eastAsia="ja-JP"/>
              </w:rPr>
              <w:t>better</w:t>
            </w:r>
            <w:proofErr w:type="spellEnd"/>
            <w:r w:rsidRPr="00137B64">
              <w:rPr>
                <w:rFonts w:eastAsia="游明朝"/>
                <w:lang w:eastAsia="ja-JP"/>
              </w:rPr>
              <w:t xml:space="preserve"> </w:t>
            </w:r>
            <w:proofErr w:type="spellStart"/>
            <w:r w:rsidRPr="00137B64">
              <w:rPr>
                <w:rFonts w:eastAsia="游明朝"/>
                <w:lang w:eastAsia="ja-JP"/>
              </w:rPr>
              <w:t>to</w:t>
            </w:r>
            <w:proofErr w:type="spellEnd"/>
            <w:r w:rsidRPr="00137B64">
              <w:rPr>
                <w:rFonts w:eastAsia="游明朝"/>
                <w:lang w:eastAsia="ja-JP"/>
              </w:rPr>
              <w:t xml:space="preserve"> </w:t>
            </w:r>
            <w:proofErr w:type="spellStart"/>
            <w:r w:rsidRPr="00137B64">
              <w:rPr>
                <w:rFonts w:eastAsia="游明朝"/>
                <w:lang w:eastAsia="ja-JP"/>
              </w:rPr>
              <w:t>discuss</w:t>
            </w:r>
            <w:proofErr w:type="spellEnd"/>
            <w:r w:rsidRPr="00137B64">
              <w:rPr>
                <w:rFonts w:eastAsia="游明朝"/>
                <w:lang w:eastAsia="ja-JP"/>
              </w:rPr>
              <w:t xml:space="preserve"> in RAN1 (</w:t>
            </w:r>
            <w:proofErr w:type="spellStart"/>
            <w:r w:rsidRPr="00137B64">
              <w:rPr>
                <w:rFonts w:eastAsia="游明朝"/>
                <w:lang w:eastAsia="ja-JP"/>
              </w:rPr>
              <w:t>or</w:t>
            </w:r>
            <w:proofErr w:type="spellEnd"/>
            <w:r w:rsidRPr="00137B64">
              <w:rPr>
                <w:rFonts w:eastAsia="游明朝"/>
                <w:lang w:eastAsia="ja-JP"/>
              </w:rPr>
              <w:t xml:space="preserve"> RAN4?) </w:t>
            </w:r>
            <w:proofErr w:type="spellStart"/>
            <w:proofErr w:type="gramStart"/>
            <w:r w:rsidRPr="00137B64">
              <w:rPr>
                <w:rFonts w:eastAsia="游明朝"/>
                <w:lang w:eastAsia="ja-JP"/>
              </w:rPr>
              <w:t>first</w:t>
            </w:r>
            <w:proofErr w:type="spellEnd"/>
            <w:r w:rsidRPr="00137B64">
              <w:rPr>
                <w:rFonts w:eastAsia="游明朝"/>
                <w:lang w:eastAsia="ja-JP"/>
              </w:rPr>
              <w:t>..</w:t>
            </w:r>
            <w:proofErr w:type="gramEnd"/>
          </w:p>
        </w:tc>
      </w:tr>
      <w:tr w:rsidR="00731D6F" w:rsidTr="004A4C99">
        <w:tc>
          <w:tcPr>
            <w:tcW w:w="1345" w:type="dxa"/>
          </w:tcPr>
          <w:p w:rsidR="00731D6F" w:rsidRPr="008C77CE" w:rsidRDefault="00731D6F" w:rsidP="008063CB">
            <w:pPr>
              <w:pStyle w:val="a9"/>
              <w:rPr>
                <w:rFonts w:eastAsia="Malgun Gothic"/>
                <w:lang w:val="en-GB" w:eastAsia="ko-KR"/>
              </w:rPr>
            </w:pPr>
            <w:r>
              <w:rPr>
                <w:rFonts w:eastAsia="Malgun Gothic" w:hint="eastAsia"/>
                <w:lang w:val="en-GB" w:eastAsia="ko-KR"/>
              </w:rPr>
              <w:t>Samsung</w:t>
            </w:r>
          </w:p>
        </w:tc>
        <w:tc>
          <w:tcPr>
            <w:tcW w:w="7920" w:type="dxa"/>
          </w:tcPr>
          <w:p w:rsidR="00731D6F" w:rsidRPr="008C77CE" w:rsidRDefault="00731D6F" w:rsidP="008063CB">
            <w:pPr>
              <w:pStyle w:val="a9"/>
              <w:rPr>
                <w:rFonts w:eastAsia="Malgun Gothic"/>
                <w:lang w:val="en-GB" w:eastAsia="ko-KR"/>
              </w:rPr>
            </w:pPr>
            <w:r>
              <w:rPr>
                <w:rFonts w:eastAsia="Malgun Gothic" w:hint="eastAsia"/>
                <w:lang w:val="en-GB" w:eastAsia="ko-KR"/>
              </w:rPr>
              <w:t>We have the same view as Nokia.</w:t>
            </w:r>
          </w:p>
        </w:tc>
      </w:tr>
      <w:tr w:rsidR="004A4C99" w:rsidTr="004A4C99">
        <w:tc>
          <w:tcPr>
            <w:tcW w:w="1345" w:type="dxa"/>
            <w:hideMark/>
          </w:tcPr>
          <w:p w:rsidR="004A4C99" w:rsidRDefault="004A4C99">
            <w:pPr>
              <w:pStyle w:val="a9"/>
              <w:rPr>
                <w:lang w:val="en-GB"/>
              </w:rPr>
            </w:pPr>
            <w:r>
              <w:rPr>
                <w:lang w:val="en-GB"/>
              </w:rPr>
              <w:t>Qualcomm</w:t>
            </w:r>
          </w:p>
        </w:tc>
        <w:tc>
          <w:tcPr>
            <w:tcW w:w="7920" w:type="dxa"/>
          </w:tcPr>
          <w:p w:rsidR="004A4C99" w:rsidRPr="004A4C99" w:rsidRDefault="004A4C99">
            <w:pPr>
              <w:pStyle w:val="a9"/>
              <w:rPr>
                <w:iCs/>
                <w:lang w:val="en-GB"/>
              </w:rPr>
            </w:pPr>
            <w:r w:rsidRPr="004A4C99">
              <w:rPr>
                <w:iCs/>
                <w:lang w:val="en-GB"/>
              </w:rPr>
              <w:t>We are proponent for the proposal so will respond to above comments:</w:t>
            </w:r>
          </w:p>
          <w:p w:rsidR="004A4C99" w:rsidRPr="004A4C99" w:rsidRDefault="004A4C99">
            <w:pPr>
              <w:pStyle w:val="a9"/>
              <w:rPr>
                <w:iCs/>
                <w:lang w:val="en-GB"/>
              </w:rPr>
            </w:pPr>
            <w:r w:rsidRPr="004A4C99">
              <w:rPr>
                <w:iCs/>
                <w:lang w:val="en-GB"/>
              </w:rPr>
              <w:t>In response to Nokia and Samsung, as explained in R2-2004535:</w:t>
            </w:r>
          </w:p>
          <w:p w:rsidR="004A4C99" w:rsidRPr="004A4C99" w:rsidRDefault="004A4C99" w:rsidP="004A4C99">
            <w:pPr>
              <w:ind w:left="567"/>
              <w:rPr>
                <w:i/>
              </w:rPr>
            </w:pPr>
            <w:proofErr w:type="spellStart"/>
            <w:r w:rsidRPr="004A4C99">
              <w:rPr>
                <w:i/>
              </w:rPr>
              <w:t>certain</w:t>
            </w:r>
            <w:proofErr w:type="spellEnd"/>
            <w:r w:rsidRPr="004A4C99">
              <w:rPr>
                <w:i/>
              </w:rPr>
              <w:t xml:space="preserve"> </w:t>
            </w:r>
            <w:proofErr w:type="spellStart"/>
            <w:r w:rsidRPr="004A4C99">
              <w:rPr>
                <w:i/>
              </w:rPr>
              <w:t>aspects</w:t>
            </w:r>
            <w:proofErr w:type="spellEnd"/>
            <w:r w:rsidRPr="004A4C99">
              <w:rPr>
                <w:i/>
              </w:rPr>
              <w:t xml:space="preserve"> </w:t>
            </w:r>
            <w:proofErr w:type="spellStart"/>
            <w:r w:rsidRPr="004A4C99">
              <w:rPr>
                <w:i/>
              </w:rPr>
              <w:t>are</w:t>
            </w:r>
            <w:proofErr w:type="spellEnd"/>
            <w:r w:rsidRPr="004A4C99">
              <w:rPr>
                <w:i/>
              </w:rPr>
              <w:t xml:space="preserve"> out </w:t>
            </w:r>
            <w:proofErr w:type="spellStart"/>
            <w:r w:rsidRPr="004A4C99">
              <w:rPr>
                <w:i/>
              </w:rPr>
              <w:t>of</w:t>
            </w:r>
            <w:proofErr w:type="spellEnd"/>
            <w:r w:rsidRPr="004A4C99">
              <w:rPr>
                <w:i/>
              </w:rPr>
              <w:t xml:space="preserve"> </w:t>
            </w:r>
            <w:proofErr w:type="spellStart"/>
            <w:r w:rsidRPr="004A4C99">
              <w:rPr>
                <w:i/>
              </w:rPr>
              <w:t>scope</w:t>
            </w:r>
            <w:proofErr w:type="spellEnd"/>
            <w:r w:rsidRPr="004A4C99">
              <w:rPr>
                <w:i/>
              </w:rPr>
              <w:t xml:space="preserve"> </w:t>
            </w:r>
            <w:proofErr w:type="spellStart"/>
            <w:r w:rsidRPr="004A4C99">
              <w:rPr>
                <w:i/>
              </w:rPr>
              <w:t>of</w:t>
            </w:r>
            <w:proofErr w:type="spellEnd"/>
            <w:r w:rsidRPr="004A4C99">
              <w:rPr>
                <w:i/>
              </w:rPr>
              <w:t xml:space="preserve"> </w:t>
            </w:r>
            <w:proofErr w:type="spellStart"/>
            <w:r w:rsidRPr="004A4C99">
              <w:rPr>
                <w:i/>
              </w:rPr>
              <w:t>the</w:t>
            </w:r>
            <w:proofErr w:type="spellEnd"/>
            <w:r w:rsidRPr="004A4C99">
              <w:rPr>
                <w:i/>
              </w:rPr>
              <w:t xml:space="preserve"> Rel-17 WI on NR MBMS </w:t>
            </w:r>
            <w:proofErr w:type="spellStart"/>
            <w:r w:rsidRPr="004A4C99">
              <w:rPr>
                <w:i/>
              </w:rPr>
              <w:t>as</w:t>
            </w:r>
            <w:proofErr w:type="spellEnd"/>
            <w:r w:rsidRPr="004A4C99">
              <w:rPr>
                <w:i/>
              </w:rPr>
              <w:t xml:space="preserve"> </w:t>
            </w:r>
            <w:proofErr w:type="spellStart"/>
            <w:r w:rsidRPr="004A4C99">
              <w:rPr>
                <w:i/>
              </w:rPr>
              <w:t>indicated</w:t>
            </w:r>
            <w:proofErr w:type="spellEnd"/>
            <w:r w:rsidRPr="004A4C99">
              <w:rPr>
                <w:i/>
              </w:rPr>
              <w:t xml:space="preserve"> in </w:t>
            </w:r>
            <w:proofErr w:type="spellStart"/>
            <w:r w:rsidRPr="004A4C99">
              <w:rPr>
                <w:i/>
              </w:rPr>
              <w:t>the</w:t>
            </w:r>
            <w:proofErr w:type="spellEnd"/>
            <w:r w:rsidRPr="004A4C99">
              <w:rPr>
                <w:i/>
              </w:rPr>
              <w:t xml:space="preserve"> WID [1]:</w:t>
            </w:r>
          </w:p>
          <w:p w:rsidR="004A4C99" w:rsidRPr="004A4C99" w:rsidRDefault="004A4C99" w:rsidP="004A4C99">
            <w:pPr>
              <w:spacing w:after="0"/>
              <w:ind w:left="567" w:firstLine="720"/>
              <w:rPr>
                <w:i/>
              </w:rPr>
            </w:pPr>
            <w:r w:rsidRPr="004A4C99">
              <w:rPr>
                <w:i/>
                <w:lang w:eastAsia="zh-CN"/>
              </w:rPr>
              <w:t xml:space="preserve">This WI </w:t>
            </w:r>
            <w:proofErr w:type="spellStart"/>
            <w:r w:rsidRPr="004A4C99">
              <w:rPr>
                <w:i/>
                <w:lang w:eastAsia="zh-CN"/>
              </w:rPr>
              <w:t>aims</w:t>
            </w:r>
            <w:proofErr w:type="spellEnd"/>
            <w:r w:rsidRPr="004A4C99">
              <w:rPr>
                <w:i/>
                <w:lang w:eastAsia="zh-CN"/>
              </w:rPr>
              <w:t xml:space="preserve"> </w:t>
            </w:r>
            <w:proofErr w:type="spellStart"/>
            <w:r w:rsidRPr="004A4C99">
              <w:rPr>
                <w:i/>
                <w:lang w:eastAsia="zh-CN"/>
              </w:rPr>
              <w:t>to</w:t>
            </w:r>
            <w:proofErr w:type="spellEnd"/>
            <w:r w:rsidRPr="004A4C99">
              <w:rPr>
                <w:i/>
                <w:lang w:eastAsia="zh-CN"/>
              </w:rPr>
              <w:t xml:space="preserve"> </w:t>
            </w:r>
            <w:proofErr w:type="spellStart"/>
            <w:r w:rsidRPr="004A4C99">
              <w:rPr>
                <w:i/>
                <w:lang w:eastAsia="zh-CN"/>
              </w:rPr>
              <w:t>provide</w:t>
            </w:r>
            <w:proofErr w:type="spellEnd"/>
            <w:r w:rsidRPr="004A4C99">
              <w:rPr>
                <w:i/>
                <w:lang w:eastAsia="zh-CN"/>
              </w:rPr>
              <w:t xml:space="preserve"> </w:t>
            </w:r>
            <w:proofErr w:type="spellStart"/>
            <w:r w:rsidRPr="004A4C99">
              <w:rPr>
                <w:i/>
                <w:lang w:eastAsia="zh-CN"/>
              </w:rPr>
              <w:t>the</w:t>
            </w:r>
            <w:proofErr w:type="spellEnd"/>
            <w:r w:rsidRPr="004A4C99">
              <w:rPr>
                <w:i/>
                <w:lang w:eastAsia="zh-CN"/>
              </w:rPr>
              <w:t xml:space="preserve"> </w:t>
            </w:r>
            <w:proofErr w:type="spellStart"/>
            <w:r w:rsidRPr="004A4C99">
              <w:rPr>
                <w:i/>
                <w:lang w:eastAsia="zh-CN"/>
              </w:rPr>
              <w:t>support</w:t>
            </w:r>
            <w:proofErr w:type="spellEnd"/>
            <w:r w:rsidRPr="004A4C99">
              <w:rPr>
                <w:i/>
                <w:lang w:eastAsia="zh-CN"/>
              </w:rPr>
              <w:t xml:space="preserve"> in RAN </w:t>
            </w:r>
            <w:proofErr w:type="spellStart"/>
            <w:r w:rsidRPr="004A4C99">
              <w:rPr>
                <w:i/>
                <w:lang w:eastAsia="zh-CN"/>
              </w:rPr>
              <w:t>for</w:t>
            </w:r>
            <w:proofErr w:type="spellEnd"/>
            <w:r w:rsidRPr="004A4C99">
              <w:rPr>
                <w:i/>
                <w:lang w:eastAsia="zh-CN"/>
              </w:rPr>
              <w:t xml:space="preserve"> </w:t>
            </w:r>
            <w:proofErr w:type="spellStart"/>
            <w:r w:rsidRPr="004A4C99">
              <w:rPr>
                <w:i/>
                <w:lang w:eastAsia="zh-CN"/>
              </w:rPr>
              <w:t>Objective</w:t>
            </w:r>
            <w:proofErr w:type="spellEnd"/>
            <w:r w:rsidRPr="004A4C99">
              <w:rPr>
                <w:i/>
                <w:lang w:eastAsia="zh-CN"/>
              </w:rPr>
              <w:t xml:space="preserve"> A, </w:t>
            </w:r>
            <w:proofErr w:type="spellStart"/>
            <w:r w:rsidRPr="004A4C99">
              <w:rPr>
                <w:i/>
                <w:lang w:eastAsia="zh-CN"/>
              </w:rPr>
              <w:t>consistently</w:t>
            </w:r>
            <w:proofErr w:type="spellEnd"/>
            <w:r w:rsidRPr="004A4C99">
              <w:rPr>
                <w:i/>
                <w:lang w:eastAsia="zh-CN"/>
              </w:rPr>
              <w:t xml:space="preserve"> </w:t>
            </w:r>
            <w:proofErr w:type="spellStart"/>
            <w:r w:rsidRPr="004A4C99">
              <w:rPr>
                <w:i/>
                <w:lang w:eastAsia="zh-CN"/>
              </w:rPr>
              <w:t>with</w:t>
            </w:r>
            <w:proofErr w:type="spellEnd"/>
            <w:r w:rsidRPr="004A4C99">
              <w:rPr>
                <w:i/>
                <w:lang w:eastAsia="zh-CN"/>
              </w:rPr>
              <w:t xml:space="preserve"> TR 23.757.</w:t>
            </w:r>
          </w:p>
          <w:p w:rsidR="004A4C99" w:rsidRPr="004A4C99" w:rsidRDefault="004A4C99" w:rsidP="004A4C99">
            <w:pPr>
              <w:ind w:left="567" w:firstLine="720"/>
              <w:rPr>
                <w:i/>
              </w:rPr>
            </w:pPr>
            <w:r w:rsidRPr="004A4C99">
              <w:rPr>
                <w:i/>
              </w:rPr>
              <w:t xml:space="preserve">Support </w:t>
            </w:r>
            <w:proofErr w:type="spellStart"/>
            <w:r w:rsidRPr="004A4C99">
              <w:rPr>
                <w:i/>
              </w:rPr>
              <w:t>of</w:t>
            </w:r>
            <w:proofErr w:type="spellEnd"/>
            <w:r w:rsidRPr="004A4C99">
              <w:rPr>
                <w:i/>
              </w:rPr>
              <w:t xml:space="preserve"> </w:t>
            </w:r>
            <w:proofErr w:type="spellStart"/>
            <w:r w:rsidRPr="004A4C99">
              <w:rPr>
                <w:i/>
              </w:rPr>
              <w:t>Objective</w:t>
            </w:r>
            <w:proofErr w:type="spellEnd"/>
            <w:r w:rsidRPr="004A4C99">
              <w:rPr>
                <w:i/>
              </w:rPr>
              <w:t xml:space="preserve"> B (e.g. </w:t>
            </w:r>
            <w:r w:rsidRPr="004A4C99">
              <w:rPr>
                <w:i/>
                <w:lang w:eastAsia="zh-CN"/>
              </w:rPr>
              <w:t xml:space="preserve">linear TV, Live, smart TV, </w:t>
            </w:r>
            <w:proofErr w:type="spellStart"/>
            <w:r w:rsidRPr="004A4C99">
              <w:rPr>
                <w:i/>
                <w:lang w:eastAsia="zh-CN"/>
              </w:rPr>
              <w:t>and</w:t>
            </w:r>
            <w:proofErr w:type="spellEnd"/>
            <w:r w:rsidRPr="004A4C99">
              <w:rPr>
                <w:i/>
                <w:lang w:eastAsia="zh-CN"/>
              </w:rPr>
              <w:t xml:space="preserve"> </w:t>
            </w:r>
            <w:proofErr w:type="spellStart"/>
            <w:r w:rsidRPr="004A4C99">
              <w:rPr>
                <w:i/>
                <w:lang w:eastAsia="zh-CN"/>
              </w:rPr>
              <w:t>managed</w:t>
            </w:r>
            <w:proofErr w:type="spellEnd"/>
            <w:r w:rsidRPr="004A4C99">
              <w:rPr>
                <w:i/>
                <w:lang w:eastAsia="zh-CN"/>
              </w:rPr>
              <w:t xml:space="preserve"> </w:t>
            </w:r>
            <w:proofErr w:type="spellStart"/>
            <w:r w:rsidRPr="004A4C99">
              <w:rPr>
                <w:i/>
                <w:lang w:eastAsia="zh-CN"/>
              </w:rPr>
              <w:t>and</w:t>
            </w:r>
            <w:proofErr w:type="spellEnd"/>
            <w:r w:rsidRPr="004A4C99">
              <w:rPr>
                <w:i/>
                <w:lang w:eastAsia="zh-CN"/>
              </w:rPr>
              <w:t xml:space="preserve"> OTT </w:t>
            </w:r>
            <w:proofErr w:type="spellStart"/>
            <w:r w:rsidRPr="004A4C99">
              <w:rPr>
                <w:i/>
                <w:lang w:eastAsia="zh-CN"/>
              </w:rPr>
              <w:t>content</w:t>
            </w:r>
            <w:proofErr w:type="spellEnd"/>
            <w:r w:rsidRPr="004A4C99">
              <w:rPr>
                <w:i/>
                <w:lang w:eastAsia="zh-CN"/>
              </w:rPr>
              <w:t xml:space="preserve">, </w:t>
            </w:r>
            <w:proofErr w:type="spellStart"/>
            <w:r w:rsidRPr="004A4C99">
              <w:rPr>
                <w:i/>
                <w:lang w:eastAsia="zh-CN"/>
              </w:rPr>
              <w:t>radio</w:t>
            </w:r>
            <w:proofErr w:type="spellEnd"/>
            <w:r w:rsidRPr="004A4C99">
              <w:rPr>
                <w:i/>
                <w:lang w:eastAsia="zh-CN"/>
              </w:rPr>
              <w:t xml:space="preserve"> </w:t>
            </w:r>
            <w:proofErr w:type="spellStart"/>
            <w:r w:rsidRPr="004A4C99">
              <w:rPr>
                <w:i/>
                <w:lang w:eastAsia="zh-CN"/>
              </w:rPr>
              <w:t>services</w:t>
            </w:r>
            <w:proofErr w:type="spellEnd"/>
            <w:r w:rsidRPr="004A4C99">
              <w:rPr>
                <w:i/>
              </w:rPr>
              <w:t xml:space="preserve">) </w:t>
            </w:r>
            <w:proofErr w:type="spellStart"/>
            <w:r w:rsidRPr="004A4C99">
              <w:rPr>
                <w:i/>
              </w:rPr>
              <w:t>is</w:t>
            </w:r>
            <w:proofErr w:type="spellEnd"/>
            <w:r w:rsidRPr="004A4C99">
              <w:rPr>
                <w:i/>
              </w:rPr>
              <w:t xml:space="preserve"> not in </w:t>
            </w:r>
            <w:proofErr w:type="spellStart"/>
            <w:r w:rsidRPr="004A4C99">
              <w:rPr>
                <w:i/>
              </w:rPr>
              <w:t>scope</w:t>
            </w:r>
            <w:proofErr w:type="spellEnd"/>
            <w:r w:rsidRPr="004A4C99">
              <w:rPr>
                <w:i/>
              </w:rPr>
              <w:t xml:space="preserve"> </w:t>
            </w:r>
            <w:proofErr w:type="spellStart"/>
            <w:r w:rsidRPr="004A4C99">
              <w:rPr>
                <w:i/>
              </w:rPr>
              <w:t>of</w:t>
            </w:r>
            <w:proofErr w:type="spellEnd"/>
            <w:r w:rsidRPr="004A4C99">
              <w:rPr>
                <w:i/>
              </w:rPr>
              <w:t xml:space="preserve"> </w:t>
            </w:r>
            <w:proofErr w:type="spellStart"/>
            <w:r w:rsidRPr="004A4C99">
              <w:rPr>
                <w:i/>
              </w:rPr>
              <w:t>this</w:t>
            </w:r>
            <w:proofErr w:type="spellEnd"/>
            <w:r w:rsidRPr="004A4C99">
              <w:rPr>
                <w:i/>
              </w:rPr>
              <w:t xml:space="preserve"> WI… </w:t>
            </w:r>
          </w:p>
          <w:p w:rsidR="004A4C99" w:rsidRPr="004A4C99" w:rsidRDefault="004A4C99" w:rsidP="004A4C99">
            <w:pPr>
              <w:pStyle w:val="a9"/>
              <w:ind w:left="567"/>
              <w:rPr>
                <w:i/>
              </w:rPr>
            </w:pPr>
            <w:r w:rsidRPr="004A4C99">
              <w:rPr>
                <w:i/>
              </w:rPr>
              <w:t xml:space="preserve">Rel-17 NR MBMS also </w:t>
            </w:r>
            <w:proofErr w:type="spellStart"/>
            <w:r w:rsidRPr="004A4C99">
              <w:rPr>
                <w:i/>
              </w:rPr>
              <w:t>indicates</w:t>
            </w:r>
            <w:proofErr w:type="spellEnd"/>
            <w:r w:rsidRPr="004A4C99">
              <w:rPr>
                <w:i/>
              </w:rPr>
              <w:t xml:space="preserve"> “</w:t>
            </w:r>
            <w:proofErr w:type="spellStart"/>
            <w:r w:rsidRPr="004A4C99">
              <w:rPr>
                <w:i/>
              </w:rPr>
              <w:t>No</w:t>
            </w:r>
            <w:proofErr w:type="spellEnd"/>
            <w:r w:rsidRPr="004A4C99">
              <w:rPr>
                <w:i/>
              </w:rPr>
              <w:t xml:space="preserve"> </w:t>
            </w:r>
            <w:proofErr w:type="spellStart"/>
            <w:r w:rsidRPr="004A4C99">
              <w:rPr>
                <w:i/>
              </w:rPr>
              <w:t>support</w:t>
            </w:r>
            <w:proofErr w:type="spellEnd"/>
            <w:r w:rsidRPr="004A4C99">
              <w:rPr>
                <w:i/>
              </w:rPr>
              <w:t xml:space="preserve"> </w:t>
            </w:r>
            <w:proofErr w:type="spellStart"/>
            <w:r w:rsidRPr="004A4C99">
              <w:rPr>
                <w:i/>
              </w:rPr>
              <w:t>of</w:t>
            </w:r>
            <w:proofErr w:type="spellEnd"/>
            <w:r w:rsidRPr="004A4C99">
              <w:rPr>
                <w:i/>
              </w:rPr>
              <w:t xml:space="preserve"> Free </w:t>
            </w:r>
            <w:proofErr w:type="spellStart"/>
            <w:r w:rsidRPr="004A4C99">
              <w:rPr>
                <w:i/>
              </w:rPr>
              <w:t>to</w:t>
            </w:r>
            <w:proofErr w:type="spellEnd"/>
            <w:r w:rsidRPr="004A4C99">
              <w:rPr>
                <w:i/>
              </w:rPr>
              <w:t xml:space="preserve"> </w:t>
            </w:r>
            <w:proofErr w:type="spellStart"/>
            <w:r w:rsidRPr="004A4C99">
              <w:rPr>
                <w:i/>
              </w:rPr>
              <w:t>air</w:t>
            </w:r>
            <w:proofErr w:type="spellEnd"/>
            <w:r w:rsidRPr="004A4C99">
              <w:rPr>
                <w:i/>
              </w:rPr>
              <w:t>/</w:t>
            </w:r>
            <w:proofErr w:type="spellStart"/>
            <w:r w:rsidRPr="004A4C99">
              <w:rPr>
                <w:i/>
              </w:rPr>
              <w:t>receive</w:t>
            </w:r>
            <w:proofErr w:type="spellEnd"/>
            <w:r w:rsidRPr="004A4C99">
              <w:rPr>
                <w:i/>
              </w:rPr>
              <w:t xml:space="preserve"> </w:t>
            </w:r>
            <w:proofErr w:type="spellStart"/>
            <w:r w:rsidRPr="004A4C99">
              <w:rPr>
                <w:i/>
              </w:rPr>
              <w:t>only</w:t>
            </w:r>
            <w:proofErr w:type="spellEnd"/>
            <w:r w:rsidRPr="004A4C99">
              <w:rPr>
                <w:i/>
              </w:rPr>
              <w:t xml:space="preserve"> </w:t>
            </w:r>
            <w:proofErr w:type="spellStart"/>
            <w:r w:rsidRPr="004A4C99">
              <w:rPr>
                <w:i/>
              </w:rPr>
              <w:t>mode</w:t>
            </w:r>
            <w:proofErr w:type="spellEnd"/>
            <w:r w:rsidRPr="004A4C99">
              <w:rPr>
                <w:i/>
              </w:rPr>
              <w:t xml:space="preserve"> </w:t>
            </w:r>
            <w:proofErr w:type="spellStart"/>
            <w:r w:rsidRPr="004A4C99">
              <w:rPr>
                <w:i/>
              </w:rPr>
              <w:t>is</w:t>
            </w:r>
            <w:proofErr w:type="spellEnd"/>
            <w:r w:rsidRPr="004A4C99">
              <w:rPr>
                <w:i/>
              </w:rPr>
              <w:t xml:space="preserve"> </w:t>
            </w:r>
            <w:proofErr w:type="spellStart"/>
            <w:r w:rsidRPr="004A4C99">
              <w:rPr>
                <w:i/>
              </w:rPr>
              <w:t>provided</w:t>
            </w:r>
            <w:proofErr w:type="spellEnd"/>
            <w:r w:rsidRPr="004A4C99">
              <w:rPr>
                <w:i/>
              </w:rPr>
              <w:t xml:space="preserve"> in </w:t>
            </w:r>
            <w:proofErr w:type="spellStart"/>
            <w:r w:rsidRPr="004A4C99">
              <w:rPr>
                <w:i/>
              </w:rPr>
              <w:t>this</w:t>
            </w:r>
            <w:proofErr w:type="spellEnd"/>
            <w:r w:rsidRPr="004A4C99">
              <w:rPr>
                <w:i/>
              </w:rPr>
              <w:t xml:space="preserve"> WI.”, i.e. ROM </w:t>
            </w:r>
            <w:proofErr w:type="spellStart"/>
            <w:r w:rsidRPr="004A4C99">
              <w:rPr>
                <w:i/>
              </w:rPr>
              <w:t>is</w:t>
            </w:r>
            <w:proofErr w:type="spellEnd"/>
            <w:r w:rsidRPr="004A4C99">
              <w:rPr>
                <w:i/>
              </w:rPr>
              <w:t xml:space="preserve"> </w:t>
            </w:r>
            <w:proofErr w:type="spellStart"/>
            <w:r w:rsidRPr="004A4C99">
              <w:rPr>
                <w:i/>
              </w:rPr>
              <w:t>possible</w:t>
            </w:r>
            <w:proofErr w:type="spellEnd"/>
            <w:r w:rsidRPr="004A4C99">
              <w:rPr>
                <w:i/>
              </w:rPr>
              <w:t xml:space="preserve"> </w:t>
            </w:r>
            <w:proofErr w:type="spellStart"/>
            <w:r w:rsidRPr="004A4C99">
              <w:rPr>
                <w:i/>
              </w:rPr>
              <w:t>only</w:t>
            </w:r>
            <w:proofErr w:type="spellEnd"/>
            <w:r w:rsidRPr="004A4C99">
              <w:rPr>
                <w:i/>
              </w:rPr>
              <w:t xml:space="preserve"> </w:t>
            </w:r>
            <w:proofErr w:type="spellStart"/>
            <w:r w:rsidRPr="004A4C99">
              <w:rPr>
                <w:i/>
              </w:rPr>
              <w:t>with</w:t>
            </w:r>
            <w:proofErr w:type="spellEnd"/>
            <w:r w:rsidRPr="004A4C99">
              <w:rPr>
                <w:i/>
              </w:rPr>
              <w:t xml:space="preserve"> LTE MBMS.</w:t>
            </w:r>
          </w:p>
          <w:p w:rsidR="004A4C99" w:rsidRPr="004A4C99" w:rsidRDefault="004A4C99">
            <w:pPr>
              <w:pStyle w:val="a9"/>
              <w:rPr>
                <w:iCs/>
              </w:rPr>
            </w:pPr>
          </w:p>
          <w:p w:rsidR="004A4C99" w:rsidRPr="004A4C99" w:rsidRDefault="004A4C99">
            <w:pPr>
              <w:pStyle w:val="a9"/>
              <w:rPr>
                <w:iCs/>
              </w:rPr>
            </w:pPr>
            <w:proofErr w:type="spellStart"/>
            <w:r w:rsidRPr="004A4C99">
              <w:rPr>
                <w:iCs/>
              </w:rPr>
              <w:lastRenderedPageBreak/>
              <w:t>Regarding</w:t>
            </w:r>
            <w:proofErr w:type="spellEnd"/>
            <w:r w:rsidRPr="004A4C99">
              <w:rPr>
                <w:iCs/>
              </w:rPr>
              <w:t xml:space="preserve"> </w:t>
            </w:r>
            <w:proofErr w:type="spellStart"/>
            <w:r w:rsidRPr="004A4C99">
              <w:rPr>
                <w:iCs/>
              </w:rPr>
              <w:t>vivo’s</w:t>
            </w:r>
            <w:proofErr w:type="spellEnd"/>
            <w:r w:rsidRPr="004A4C99">
              <w:rPr>
                <w:iCs/>
              </w:rPr>
              <w:t xml:space="preserve"> </w:t>
            </w:r>
            <w:proofErr w:type="spellStart"/>
            <w:r w:rsidRPr="004A4C99">
              <w:rPr>
                <w:iCs/>
              </w:rPr>
              <w:t>comment</w:t>
            </w:r>
            <w:proofErr w:type="spellEnd"/>
            <w:r w:rsidRPr="004A4C99">
              <w:rPr>
                <w:iCs/>
              </w:rPr>
              <w:t xml:space="preserve">: </w:t>
            </w:r>
            <w:proofErr w:type="spellStart"/>
            <w:r w:rsidRPr="004A4C99">
              <w:rPr>
                <w:iCs/>
              </w:rPr>
              <w:t>thanks</w:t>
            </w:r>
            <w:proofErr w:type="spellEnd"/>
            <w:r w:rsidRPr="004A4C99">
              <w:rPr>
                <w:iCs/>
              </w:rPr>
              <w:t xml:space="preserve"> </w:t>
            </w:r>
            <w:proofErr w:type="spellStart"/>
            <w:r w:rsidRPr="004A4C99">
              <w:rPr>
                <w:iCs/>
              </w:rPr>
              <w:t>for</w:t>
            </w:r>
            <w:proofErr w:type="spellEnd"/>
            <w:r w:rsidRPr="004A4C99">
              <w:rPr>
                <w:iCs/>
              </w:rPr>
              <w:t xml:space="preserve"> </w:t>
            </w:r>
            <w:proofErr w:type="spellStart"/>
            <w:r w:rsidRPr="004A4C99">
              <w:rPr>
                <w:iCs/>
              </w:rPr>
              <w:t>the</w:t>
            </w:r>
            <w:proofErr w:type="spellEnd"/>
            <w:r w:rsidRPr="004A4C99">
              <w:rPr>
                <w:iCs/>
              </w:rPr>
              <w:t xml:space="preserve"> </w:t>
            </w:r>
            <w:proofErr w:type="spellStart"/>
            <w:r w:rsidRPr="004A4C99">
              <w:rPr>
                <w:iCs/>
              </w:rPr>
              <w:t>comments</w:t>
            </w:r>
            <w:proofErr w:type="spellEnd"/>
            <w:r w:rsidRPr="004A4C99">
              <w:rPr>
                <w:iCs/>
              </w:rPr>
              <w:t xml:space="preserve">, </w:t>
            </w:r>
            <w:proofErr w:type="spellStart"/>
            <w:r w:rsidRPr="004A4C99">
              <w:rPr>
                <w:iCs/>
              </w:rPr>
              <w:t>we</w:t>
            </w:r>
            <w:proofErr w:type="spellEnd"/>
            <w:r w:rsidRPr="004A4C99">
              <w:rPr>
                <w:iCs/>
              </w:rPr>
              <w:t xml:space="preserve"> </w:t>
            </w:r>
            <w:proofErr w:type="spellStart"/>
            <w:r w:rsidRPr="004A4C99">
              <w:rPr>
                <w:iCs/>
              </w:rPr>
              <w:t>are</w:t>
            </w:r>
            <w:proofErr w:type="spellEnd"/>
            <w:r w:rsidRPr="004A4C99">
              <w:rPr>
                <w:iCs/>
              </w:rPr>
              <w:t xml:space="preserve"> open </w:t>
            </w:r>
            <w:proofErr w:type="spellStart"/>
            <w:r w:rsidRPr="004A4C99">
              <w:rPr>
                <w:iCs/>
              </w:rPr>
              <w:t>to</w:t>
            </w:r>
            <w:proofErr w:type="spellEnd"/>
            <w:r w:rsidRPr="004A4C99">
              <w:rPr>
                <w:iCs/>
              </w:rPr>
              <w:t xml:space="preserve"> </w:t>
            </w:r>
            <w:proofErr w:type="spellStart"/>
            <w:r w:rsidRPr="004A4C99">
              <w:rPr>
                <w:iCs/>
              </w:rPr>
              <w:t>discuss</w:t>
            </w:r>
            <w:proofErr w:type="spellEnd"/>
            <w:r w:rsidRPr="004A4C99">
              <w:rPr>
                <w:iCs/>
              </w:rPr>
              <w:t xml:space="preserve"> </w:t>
            </w:r>
            <w:proofErr w:type="spellStart"/>
            <w:r w:rsidRPr="004A4C99">
              <w:rPr>
                <w:iCs/>
              </w:rPr>
              <w:t>aspects</w:t>
            </w:r>
            <w:proofErr w:type="spellEnd"/>
            <w:r w:rsidRPr="004A4C99">
              <w:rPr>
                <w:iCs/>
              </w:rPr>
              <w:t xml:space="preserve"> </w:t>
            </w:r>
            <w:proofErr w:type="spellStart"/>
            <w:r w:rsidRPr="004A4C99">
              <w:rPr>
                <w:iCs/>
              </w:rPr>
              <w:t>of</w:t>
            </w:r>
            <w:proofErr w:type="spellEnd"/>
            <w:r w:rsidRPr="004A4C99">
              <w:rPr>
                <w:iCs/>
              </w:rPr>
              <w:t xml:space="preserve"> CRs in </w:t>
            </w:r>
            <w:proofErr w:type="spellStart"/>
            <w:r w:rsidRPr="004A4C99">
              <w:rPr>
                <w:iCs/>
              </w:rPr>
              <w:t>part</w:t>
            </w:r>
            <w:proofErr w:type="spellEnd"/>
            <w:r w:rsidRPr="004A4C99">
              <w:rPr>
                <w:iCs/>
              </w:rPr>
              <w:t xml:space="preserve"> 2 </w:t>
            </w:r>
            <w:proofErr w:type="spellStart"/>
            <w:r w:rsidRPr="004A4C99">
              <w:rPr>
                <w:iCs/>
              </w:rPr>
              <w:t>once</w:t>
            </w:r>
            <w:proofErr w:type="spellEnd"/>
            <w:r w:rsidRPr="004A4C99">
              <w:rPr>
                <w:iCs/>
              </w:rPr>
              <w:t xml:space="preserve"> </w:t>
            </w:r>
            <w:proofErr w:type="spellStart"/>
            <w:r w:rsidRPr="004A4C99">
              <w:rPr>
                <w:iCs/>
              </w:rPr>
              <w:t>general</w:t>
            </w:r>
            <w:proofErr w:type="spellEnd"/>
            <w:r w:rsidRPr="004A4C99">
              <w:rPr>
                <w:iCs/>
              </w:rPr>
              <w:t xml:space="preserve"> </w:t>
            </w:r>
            <w:proofErr w:type="spellStart"/>
            <w:r w:rsidRPr="004A4C99">
              <w:rPr>
                <w:iCs/>
              </w:rPr>
              <w:t>principle</w:t>
            </w:r>
            <w:proofErr w:type="spellEnd"/>
            <w:r w:rsidRPr="004A4C99">
              <w:rPr>
                <w:iCs/>
              </w:rPr>
              <w:t xml:space="preserve"> </w:t>
            </w:r>
            <w:proofErr w:type="spellStart"/>
            <w:r w:rsidRPr="004A4C99">
              <w:rPr>
                <w:iCs/>
              </w:rPr>
              <w:t>is</w:t>
            </w:r>
            <w:proofErr w:type="spellEnd"/>
            <w:r w:rsidRPr="004A4C99">
              <w:rPr>
                <w:iCs/>
              </w:rPr>
              <w:t xml:space="preserve"> </w:t>
            </w:r>
            <w:proofErr w:type="spellStart"/>
            <w:r w:rsidRPr="004A4C99">
              <w:rPr>
                <w:iCs/>
              </w:rPr>
              <w:t>agreeable</w:t>
            </w:r>
            <w:proofErr w:type="spellEnd"/>
            <w:r w:rsidRPr="004A4C99">
              <w:rPr>
                <w:iCs/>
              </w:rPr>
              <w:t>.</w:t>
            </w:r>
          </w:p>
          <w:p w:rsidR="004A4C99" w:rsidRPr="004A4C99" w:rsidRDefault="004A4C99">
            <w:pPr>
              <w:pStyle w:val="a9"/>
              <w:rPr>
                <w:iCs/>
              </w:rPr>
            </w:pPr>
          </w:p>
          <w:p w:rsidR="004A4C99" w:rsidRPr="004A4C99" w:rsidRDefault="004A4C99">
            <w:pPr>
              <w:pStyle w:val="a9"/>
              <w:rPr>
                <w:iCs/>
              </w:rPr>
            </w:pPr>
            <w:proofErr w:type="spellStart"/>
            <w:r w:rsidRPr="004A4C99">
              <w:rPr>
                <w:iCs/>
              </w:rPr>
              <w:t>Regarding</w:t>
            </w:r>
            <w:proofErr w:type="spellEnd"/>
            <w:r w:rsidRPr="004A4C99">
              <w:rPr>
                <w:iCs/>
              </w:rPr>
              <w:t xml:space="preserve"> </w:t>
            </w:r>
            <w:proofErr w:type="spellStart"/>
            <w:r w:rsidRPr="004A4C99">
              <w:rPr>
                <w:iCs/>
              </w:rPr>
              <w:t>LG’s</w:t>
            </w:r>
            <w:proofErr w:type="spellEnd"/>
            <w:r w:rsidRPr="004A4C99">
              <w:rPr>
                <w:iCs/>
              </w:rPr>
              <w:t xml:space="preserve"> </w:t>
            </w:r>
            <w:proofErr w:type="spellStart"/>
            <w:r w:rsidRPr="004A4C99">
              <w:rPr>
                <w:iCs/>
              </w:rPr>
              <w:t>comment</w:t>
            </w:r>
            <w:proofErr w:type="spellEnd"/>
            <w:r w:rsidRPr="004A4C99">
              <w:rPr>
                <w:iCs/>
              </w:rPr>
              <w:t xml:space="preserve">: </w:t>
            </w:r>
            <w:proofErr w:type="spellStart"/>
            <w:r w:rsidRPr="004A4C99">
              <w:rPr>
                <w:iCs/>
              </w:rPr>
              <w:t>could</w:t>
            </w:r>
            <w:proofErr w:type="spellEnd"/>
            <w:r w:rsidRPr="004A4C99">
              <w:rPr>
                <w:iCs/>
              </w:rPr>
              <w:t xml:space="preserve"> </w:t>
            </w:r>
            <w:proofErr w:type="spellStart"/>
            <w:r w:rsidRPr="004A4C99">
              <w:rPr>
                <w:iCs/>
              </w:rPr>
              <w:t>you</w:t>
            </w:r>
            <w:proofErr w:type="spellEnd"/>
            <w:r w:rsidRPr="004A4C99">
              <w:rPr>
                <w:iCs/>
              </w:rPr>
              <w:t xml:space="preserve"> </w:t>
            </w:r>
            <w:proofErr w:type="spellStart"/>
            <w:r w:rsidRPr="004A4C99">
              <w:rPr>
                <w:iCs/>
              </w:rPr>
              <w:t>explain</w:t>
            </w:r>
            <w:proofErr w:type="spellEnd"/>
            <w:r w:rsidRPr="004A4C99">
              <w:rPr>
                <w:iCs/>
              </w:rPr>
              <w:t xml:space="preserve"> </w:t>
            </w:r>
            <w:proofErr w:type="spellStart"/>
            <w:r w:rsidRPr="004A4C99">
              <w:rPr>
                <w:iCs/>
              </w:rPr>
              <w:t>why</w:t>
            </w:r>
            <w:proofErr w:type="spellEnd"/>
            <w:r w:rsidRPr="004A4C99">
              <w:rPr>
                <w:iCs/>
              </w:rPr>
              <w:t xml:space="preserve"> </w:t>
            </w:r>
            <w:proofErr w:type="spellStart"/>
            <w:r w:rsidRPr="004A4C99">
              <w:rPr>
                <w:iCs/>
              </w:rPr>
              <w:t>instead</w:t>
            </w:r>
            <w:proofErr w:type="spellEnd"/>
            <w:r w:rsidRPr="004A4C99">
              <w:rPr>
                <w:iCs/>
              </w:rPr>
              <w:t xml:space="preserve"> </w:t>
            </w:r>
            <w:proofErr w:type="spellStart"/>
            <w:r w:rsidRPr="004A4C99">
              <w:rPr>
                <w:iCs/>
              </w:rPr>
              <w:t>of</w:t>
            </w:r>
            <w:proofErr w:type="spellEnd"/>
            <w:r w:rsidRPr="004A4C99">
              <w:rPr>
                <w:iCs/>
              </w:rPr>
              <w:t xml:space="preserve"> just </w:t>
            </w:r>
            <w:proofErr w:type="spellStart"/>
            <w:r w:rsidRPr="004A4C99">
              <w:rPr>
                <w:iCs/>
              </w:rPr>
              <w:t>saying</w:t>
            </w:r>
            <w:proofErr w:type="spellEnd"/>
            <w:r w:rsidRPr="004A4C99">
              <w:rPr>
                <w:iCs/>
              </w:rPr>
              <w:t xml:space="preserve"> „</w:t>
            </w:r>
            <w:proofErr w:type="spellStart"/>
            <w:r w:rsidRPr="004A4C99">
              <w:rPr>
                <w:iCs/>
              </w:rPr>
              <w:t>should</w:t>
            </w:r>
            <w:proofErr w:type="spellEnd"/>
            <w:r w:rsidRPr="004A4C99">
              <w:rPr>
                <w:iCs/>
              </w:rPr>
              <w:t xml:space="preserve"> not </w:t>
            </w:r>
            <w:proofErr w:type="spellStart"/>
            <w:r w:rsidRPr="004A4C99">
              <w:rPr>
                <w:iCs/>
              </w:rPr>
              <w:t>be</w:t>
            </w:r>
            <w:proofErr w:type="spellEnd"/>
            <w:r w:rsidRPr="004A4C99">
              <w:rPr>
                <w:iCs/>
              </w:rPr>
              <w:t xml:space="preserve"> </w:t>
            </w:r>
            <w:proofErr w:type="spellStart"/>
            <w:r w:rsidRPr="004A4C99">
              <w:rPr>
                <w:iCs/>
              </w:rPr>
              <w:t>discussed</w:t>
            </w:r>
            <w:proofErr w:type="spellEnd"/>
            <w:r w:rsidRPr="004A4C99">
              <w:rPr>
                <w:iCs/>
              </w:rPr>
              <w:t xml:space="preserve">“? As </w:t>
            </w:r>
            <w:proofErr w:type="spellStart"/>
            <w:r w:rsidRPr="004A4C99">
              <w:rPr>
                <w:iCs/>
              </w:rPr>
              <w:t>seen</w:t>
            </w:r>
            <w:proofErr w:type="spellEnd"/>
            <w:r w:rsidRPr="004A4C99">
              <w:rPr>
                <w:iCs/>
              </w:rPr>
              <w:t xml:space="preserve"> </w:t>
            </w:r>
            <w:proofErr w:type="spellStart"/>
            <w:r w:rsidRPr="004A4C99">
              <w:rPr>
                <w:iCs/>
              </w:rPr>
              <w:t>from</w:t>
            </w:r>
            <w:proofErr w:type="spellEnd"/>
            <w:r w:rsidRPr="004A4C99">
              <w:rPr>
                <w:iCs/>
              </w:rPr>
              <w:t xml:space="preserve"> </w:t>
            </w:r>
            <w:proofErr w:type="spellStart"/>
            <w:r w:rsidRPr="004A4C99">
              <w:rPr>
                <w:iCs/>
              </w:rPr>
              <w:t>the</w:t>
            </w:r>
            <w:proofErr w:type="spellEnd"/>
            <w:r w:rsidRPr="004A4C99">
              <w:rPr>
                <w:iCs/>
              </w:rPr>
              <w:t xml:space="preserve"> </w:t>
            </w:r>
            <w:proofErr w:type="spellStart"/>
            <w:r w:rsidRPr="004A4C99">
              <w:rPr>
                <w:iCs/>
              </w:rPr>
              <w:t>the</w:t>
            </w:r>
            <w:proofErr w:type="spellEnd"/>
            <w:r w:rsidRPr="004A4C99">
              <w:rPr>
                <w:iCs/>
              </w:rPr>
              <w:t xml:space="preserve"> </w:t>
            </w:r>
            <w:proofErr w:type="spellStart"/>
            <w:r w:rsidRPr="004A4C99">
              <w:rPr>
                <w:iCs/>
              </w:rPr>
              <w:t>supporting</w:t>
            </w:r>
            <w:proofErr w:type="spellEnd"/>
            <w:r w:rsidRPr="004A4C99">
              <w:rPr>
                <w:iCs/>
              </w:rPr>
              <w:t xml:space="preserve"> </w:t>
            </w:r>
            <w:proofErr w:type="spellStart"/>
            <w:r w:rsidRPr="004A4C99">
              <w:rPr>
                <w:iCs/>
              </w:rPr>
              <w:t>companies</w:t>
            </w:r>
            <w:proofErr w:type="spellEnd"/>
            <w:r w:rsidRPr="004A4C99">
              <w:rPr>
                <w:iCs/>
              </w:rPr>
              <w:t xml:space="preserve"> in </w:t>
            </w:r>
            <w:proofErr w:type="spellStart"/>
            <w:r w:rsidRPr="004A4C99">
              <w:rPr>
                <w:iCs/>
              </w:rPr>
              <w:t>the</w:t>
            </w:r>
            <w:proofErr w:type="spellEnd"/>
            <w:r w:rsidRPr="004A4C99">
              <w:rPr>
                <w:iCs/>
              </w:rPr>
              <w:t xml:space="preserve"> </w:t>
            </w:r>
            <w:proofErr w:type="spellStart"/>
            <w:r w:rsidRPr="004A4C99">
              <w:rPr>
                <w:iCs/>
              </w:rPr>
              <w:t>document</w:t>
            </w:r>
            <w:proofErr w:type="spellEnd"/>
            <w:r w:rsidRPr="004A4C99">
              <w:rPr>
                <w:iCs/>
              </w:rPr>
              <w:t xml:space="preserve">, </w:t>
            </w:r>
            <w:proofErr w:type="spellStart"/>
            <w:r w:rsidRPr="004A4C99">
              <w:rPr>
                <w:iCs/>
              </w:rPr>
              <w:t>there</w:t>
            </w:r>
            <w:proofErr w:type="spellEnd"/>
            <w:r w:rsidRPr="004A4C99">
              <w:rPr>
                <w:iCs/>
              </w:rPr>
              <w:t xml:space="preserve"> </w:t>
            </w:r>
            <w:proofErr w:type="spellStart"/>
            <w:r w:rsidRPr="004A4C99">
              <w:rPr>
                <w:iCs/>
              </w:rPr>
              <w:t>is</w:t>
            </w:r>
            <w:proofErr w:type="spellEnd"/>
            <w:r w:rsidRPr="004A4C99">
              <w:rPr>
                <w:iCs/>
              </w:rPr>
              <w:t xml:space="preserve"> strong </w:t>
            </w:r>
            <w:proofErr w:type="spellStart"/>
            <w:r w:rsidRPr="004A4C99">
              <w:rPr>
                <w:iCs/>
              </w:rPr>
              <w:t>interest</w:t>
            </w:r>
            <w:proofErr w:type="spellEnd"/>
            <w:r w:rsidRPr="004A4C99">
              <w:rPr>
                <w:iCs/>
              </w:rPr>
              <w:t xml:space="preserve"> </w:t>
            </w:r>
            <w:proofErr w:type="spellStart"/>
            <w:r w:rsidRPr="004A4C99">
              <w:rPr>
                <w:iCs/>
              </w:rPr>
              <w:t>and</w:t>
            </w:r>
            <w:proofErr w:type="spellEnd"/>
            <w:r w:rsidRPr="004A4C99">
              <w:rPr>
                <w:iCs/>
              </w:rPr>
              <w:t xml:space="preserve"> </w:t>
            </w:r>
            <w:proofErr w:type="spellStart"/>
            <w:r w:rsidRPr="004A4C99">
              <w:rPr>
                <w:iCs/>
              </w:rPr>
              <w:t>as</w:t>
            </w:r>
            <w:proofErr w:type="spellEnd"/>
            <w:r w:rsidRPr="004A4C99">
              <w:rPr>
                <w:iCs/>
              </w:rPr>
              <w:t xml:space="preserve"> </w:t>
            </w:r>
            <w:proofErr w:type="spellStart"/>
            <w:r w:rsidRPr="004A4C99">
              <w:rPr>
                <w:iCs/>
              </w:rPr>
              <w:t>explained</w:t>
            </w:r>
            <w:proofErr w:type="spellEnd"/>
            <w:r w:rsidRPr="004A4C99">
              <w:rPr>
                <w:iCs/>
              </w:rPr>
              <w:t xml:space="preserve"> in </w:t>
            </w:r>
            <w:proofErr w:type="spellStart"/>
            <w:r w:rsidRPr="004A4C99">
              <w:rPr>
                <w:iCs/>
              </w:rPr>
              <w:t>the</w:t>
            </w:r>
            <w:proofErr w:type="spellEnd"/>
            <w:r w:rsidRPr="004A4C99">
              <w:rPr>
                <w:iCs/>
              </w:rPr>
              <w:t xml:space="preserve"> </w:t>
            </w:r>
            <w:proofErr w:type="spellStart"/>
            <w:r w:rsidRPr="004A4C99">
              <w:rPr>
                <w:iCs/>
              </w:rPr>
              <w:t>document</w:t>
            </w:r>
            <w:proofErr w:type="spellEnd"/>
            <w:r w:rsidRPr="004A4C99">
              <w:rPr>
                <w:iCs/>
              </w:rPr>
              <w:t xml:space="preserve"> </w:t>
            </w:r>
            <w:proofErr w:type="spellStart"/>
            <w:r w:rsidRPr="004A4C99">
              <w:rPr>
                <w:iCs/>
              </w:rPr>
              <w:t>this</w:t>
            </w:r>
            <w:proofErr w:type="spellEnd"/>
            <w:r w:rsidRPr="004A4C99">
              <w:rPr>
                <w:iCs/>
              </w:rPr>
              <w:t xml:space="preserve"> </w:t>
            </w:r>
            <w:proofErr w:type="spellStart"/>
            <w:r w:rsidRPr="004A4C99">
              <w:rPr>
                <w:iCs/>
              </w:rPr>
              <w:t>proposal</w:t>
            </w:r>
            <w:proofErr w:type="spellEnd"/>
            <w:r w:rsidRPr="004A4C99">
              <w:rPr>
                <w:iCs/>
              </w:rPr>
              <w:t xml:space="preserve"> </w:t>
            </w:r>
            <w:proofErr w:type="spellStart"/>
            <w:r w:rsidRPr="004A4C99">
              <w:rPr>
                <w:iCs/>
              </w:rPr>
              <w:t>confirms</w:t>
            </w:r>
            <w:proofErr w:type="spellEnd"/>
            <w:r w:rsidRPr="004A4C99">
              <w:rPr>
                <w:iCs/>
              </w:rPr>
              <w:t xml:space="preserve"> </w:t>
            </w:r>
            <w:proofErr w:type="spellStart"/>
            <w:r w:rsidRPr="004A4C99">
              <w:rPr>
                <w:iCs/>
              </w:rPr>
              <w:t>well</w:t>
            </w:r>
            <w:proofErr w:type="spellEnd"/>
            <w:r w:rsidRPr="004A4C99">
              <w:rPr>
                <w:iCs/>
              </w:rPr>
              <w:t xml:space="preserve"> </w:t>
            </w:r>
            <w:proofErr w:type="spellStart"/>
            <w:r w:rsidRPr="004A4C99">
              <w:rPr>
                <w:iCs/>
              </w:rPr>
              <w:t>with</w:t>
            </w:r>
            <w:proofErr w:type="spellEnd"/>
            <w:r w:rsidRPr="004A4C99">
              <w:rPr>
                <w:iCs/>
              </w:rPr>
              <w:t xml:space="preserve"> TEI </w:t>
            </w:r>
            <w:proofErr w:type="spellStart"/>
            <w:r w:rsidRPr="004A4C99">
              <w:rPr>
                <w:iCs/>
              </w:rPr>
              <w:t>guidelines</w:t>
            </w:r>
            <w:proofErr w:type="spellEnd"/>
            <w:r w:rsidRPr="004A4C99">
              <w:rPr>
                <w:iCs/>
              </w:rPr>
              <w:t>.</w:t>
            </w:r>
          </w:p>
          <w:p w:rsidR="004A4C99" w:rsidRPr="004A4C99" w:rsidRDefault="004A4C99">
            <w:pPr>
              <w:pStyle w:val="a9"/>
              <w:rPr>
                <w:iCs/>
              </w:rPr>
            </w:pPr>
          </w:p>
          <w:p w:rsidR="004A4C99" w:rsidRDefault="004A4C99">
            <w:pPr>
              <w:pStyle w:val="a9"/>
              <w:rPr>
                <w:i/>
                <w:lang w:val="en-GB"/>
              </w:rPr>
            </w:pPr>
            <w:proofErr w:type="spellStart"/>
            <w:r w:rsidRPr="004A4C99">
              <w:rPr>
                <w:iCs/>
              </w:rPr>
              <w:t>Regarding</w:t>
            </w:r>
            <w:proofErr w:type="spellEnd"/>
            <w:r w:rsidRPr="004A4C99">
              <w:rPr>
                <w:iCs/>
              </w:rPr>
              <w:t xml:space="preserve"> </w:t>
            </w:r>
            <w:proofErr w:type="spellStart"/>
            <w:r w:rsidRPr="004A4C99">
              <w:rPr>
                <w:iCs/>
              </w:rPr>
              <w:t>NEC’s</w:t>
            </w:r>
            <w:proofErr w:type="spellEnd"/>
            <w:r w:rsidRPr="004A4C99">
              <w:rPr>
                <w:iCs/>
              </w:rPr>
              <w:t xml:space="preserve"> </w:t>
            </w:r>
            <w:proofErr w:type="spellStart"/>
            <w:r w:rsidRPr="004A4C99">
              <w:rPr>
                <w:iCs/>
              </w:rPr>
              <w:t>comments</w:t>
            </w:r>
            <w:proofErr w:type="spellEnd"/>
            <w:r w:rsidRPr="004A4C99">
              <w:rPr>
                <w:iCs/>
              </w:rPr>
              <w:t xml:space="preserve">: </w:t>
            </w:r>
            <w:proofErr w:type="spellStart"/>
            <w:r w:rsidRPr="004A4C99">
              <w:rPr>
                <w:iCs/>
              </w:rPr>
              <w:t>We</w:t>
            </w:r>
            <w:proofErr w:type="spellEnd"/>
            <w:r w:rsidRPr="004A4C99">
              <w:rPr>
                <w:iCs/>
              </w:rPr>
              <w:t xml:space="preserve"> </w:t>
            </w:r>
            <w:proofErr w:type="spellStart"/>
            <w:r w:rsidRPr="004A4C99">
              <w:rPr>
                <w:iCs/>
              </w:rPr>
              <w:t>think</w:t>
            </w:r>
            <w:proofErr w:type="spellEnd"/>
            <w:r w:rsidRPr="004A4C99">
              <w:rPr>
                <w:iCs/>
              </w:rPr>
              <w:t xml:space="preserve"> </w:t>
            </w:r>
            <w:proofErr w:type="spellStart"/>
            <w:r w:rsidRPr="004A4C99">
              <w:rPr>
                <w:iCs/>
              </w:rPr>
              <w:t>there</w:t>
            </w:r>
            <w:proofErr w:type="spellEnd"/>
            <w:r w:rsidRPr="004A4C99">
              <w:rPr>
                <w:iCs/>
              </w:rPr>
              <w:t xml:space="preserve"> </w:t>
            </w:r>
            <w:proofErr w:type="spellStart"/>
            <w:r w:rsidRPr="004A4C99">
              <w:rPr>
                <w:iCs/>
              </w:rPr>
              <w:t>is</w:t>
            </w:r>
            <w:proofErr w:type="spellEnd"/>
            <w:r w:rsidRPr="004A4C99">
              <w:rPr>
                <w:iCs/>
              </w:rPr>
              <w:t xml:space="preserve"> </w:t>
            </w:r>
            <w:proofErr w:type="spellStart"/>
            <w:r w:rsidRPr="004A4C99">
              <w:rPr>
                <w:iCs/>
              </w:rPr>
              <w:t>no</w:t>
            </w:r>
            <w:proofErr w:type="spellEnd"/>
            <w:r w:rsidRPr="004A4C99">
              <w:rPr>
                <w:iCs/>
              </w:rPr>
              <w:t xml:space="preserve"> </w:t>
            </w:r>
            <w:proofErr w:type="spellStart"/>
            <w:r w:rsidRPr="004A4C99">
              <w:rPr>
                <w:iCs/>
              </w:rPr>
              <w:t>impact</w:t>
            </w:r>
            <w:proofErr w:type="spellEnd"/>
            <w:r w:rsidRPr="004A4C99">
              <w:rPr>
                <w:iCs/>
              </w:rPr>
              <w:t xml:space="preserve"> </w:t>
            </w:r>
            <w:proofErr w:type="spellStart"/>
            <w:r w:rsidRPr="004A4C99">
              <w:rPr>
                <w:iCs/>
              </w:rPr>
              <w:t>to</w:t>
            </w:r>
            <w:proofErr w:type="spellEnd"/>
            <w:r w:rsidRPr="004A4C99">
              <w:rPr>
                <w:iCs/>
              </w:rPr>
              <w:t xml:space="preserve"> RAN1 </w:t>
            </w:r>
            <w:proofErr w:type="spellStart"/>
            <w:r w:rsidRPr="004A4C99">
              <w:rPr>
                <w:iCs/>
              </w:rPr>
              <w:t>or</w:t>
            </w:r>
            <w:proofErr w:type="spellEnd"/>
            <w:r w:rsidRPr="004A4C99">
              <w:rPr>
                <w:iCs/>
              </w:rPr>
              <w:t xml:space="preserve"> RAN4. The </w:t>
            </w:r>
            <w:proofErr w:type="spellStart"/>
            <w:r w:rsidRPr="004A4C99">
              <w:rPr>
                <w:iCs/>
              </w:rPr>
              <w:t>changes</w:t>
            </w:r>
            <w:proofErr w:type="spellEnd"/>
            <w:r w:rsidRPr="004A4C99">
              <w:rPr>
                <w:iCs/>
              </w:rPr>
              <w:t xml:space="preserve"> </w:t>
            </w:r>
            <w:proofErr w:type="spellStart"/>
            <w:r w:rsidRPr="004A4C99">
              <w:rPr>
                <w:iCs/>
              </w:rPr>
              <w:t>are</w:t>
            </w:r>
            <w:proofErr w:type="spellEnd"/>
            <w:r w:rsidRPr="004A4C99">
              <w:rPr>
                <w:iCs/>
              </w:rPr>
              <w:t xml:space="preserve"> on </w:t>
            </w:r>
            <w:proofErr w:type="spellStart"/>
            <w:r w:rsidRPr="004A4C99">
              <w:rPr>
                <w:iCs/>
              </w:rPr>
              <w:t>signalling</w:t>
            </w:r>
            <w:proofErr w:type="spellEnd"/>
            <w:r w:rsidRPr="004A4C99">
              <w:rPr>
                <w:iCs/>
              </w:rPr>
              <w:t xml:space="preserve"> </w:t>
            </w:r>
            <w:proofErr w:type="spellStart"/>
            <w:r w:rsidRPr="004A4C99">
              <w:rPr>
                <w:iCs/>
              </w:rPr>
              <w:t>to</w:t>
            </w:r>
            <w:proofErr w:type="spellEnd"/>
            <w:r w:rsidRPr="004A4C99">
              <w:rPr>
                <w:iCs/>
              </w:rPr>
              <w:t xml:space="preserve"> </w:t>
            </w:r>
            <w:proofErr w:type="spellStart"/>
            <w:r w:rsidRPr="004A4C99">
              <w:rPr>
                <w:iCs/>
              </w:rPr>
              <w:t>allow</w:t>
            </w:r>
            <w:proofErr w:type="spellEnd"/>
            <w:r w:rsidRPr="004A4C99">
              <w:rPr>
                <w:iCs/>
              </w:rPr>
              <w:t xml:space="preserve"> </w:t>
            </w:r>
            <w:proofErr w:type="spellStart"/>
            <w:r w:rsidRPr="004A4C99">
              <w:rPr>
                <w:iCs/>
              </w:rPr>
              <w:t>the</w:t>
            </w:r>
            <w:proofErr w:type="spellEnd"/>
            <w:r w:rsidRPr="004A4C99">
              <w:rPr>
                <w:iCs/>
              </w:rPr>
              <w:t xml:space="preserve"> </w:t>
            </w:r>
            <w:proofErr w:type="spellStart"/>
            <w:r w:rsidRPr="004A4C99">
              <w:rPr>
                <w:iCs/>
              </w:rPr>
              <w:t>scenarios</w:t>
            </w:r>
            <w:proofErr w:type="spellEnd"/>
            <w:r w:rsidRPr="004A4C99">
              <w:rPr>
                <w:iCs/>
              </w:rPr>
              <w:t xml:space="preserve"> </w:t>
            </w:r>
            <w:proofErr w:type="spellStart"/>
            <w:r w:rsidRPr="004A4C99">
              <w:rPr>
                <w:iCs/>
              </w:rPr>
              <w:t>mentioned</w:t>
            </w:r>
            <w:proofErr w:type="spellEnd"/>
            <w:r w:rsidRPr="004A4C99">
              <w:rPr>
                <w:iCs/>
              </w:rPr>
              <w:t xml:space="preserve">. </w:t>
            </w:r>
            <w:proofErr w:type="spellStart"/>
            <w:r w:rsidRPr="004A4C99">
              <w:rPr>
                <w:iCs/>
              </w:rPr>
              <w:t>No</w:t>
            </w:r>
            <w:proofErr w:type="spellEnd"/>
            <w:r w:rsidRPr="004A4C99">
              <w:rPr>
                <w:iCs/>
              </w:rPr>
              <w:t xml:space="preserve"> </w:t>
            </w:r>
            <w:proofErr w:type="spellStart"/>
            <w:r w:rsidRPr="004A4C99">
              <w:rPr>
                <w:iCs/>
              </w:rPr>
              <w:t>change</w:t>
            </w:r>
            <w:proofErr w:type="spellEnd"/>
            <w:r w:rsidRPr="004A4C99">
              <w:rPr>
                <w:iCs/>
              </w:rPr>
              <w:t xml:space="preserve"> in </w:t>
            </w:r>
            <w:proofErr w:type="spellStart"/>
            <w:r w:rsidRPr="004A4C99">
              <w:rPr>
                <w:iCs/>
              </w:rPr>
              <w:t>requirements</w:t>
            </w:r>
            <w:proofErr w:type="spellEnd"/>
            <w:r w:rsidRPr="004A4C99">
              <w:rPr>
                <w:iCs/>
              </w:rPr>
              <w:t xml:space="preserve"> </w:t>
            </w:r>
            <w:proofErr w:type="spellStart"/>
            <w:r w:rsidRPr="004A4C99">
              <w:rPr>
                <w:iCs/>
              </w:rPr>
              <w:t>or</w:t>
            </w:r>
            <w:proofErr w:type="spellEnd"/>
            <w:r w:rsidRPr="004A4C99">
              <w:rPr>
                <w:iCs/>
              </w:rPr>
              <w:t xml:space="preserve"> PHY </w:t>
            </w:r>
            <w:proofErr w:type="spellStart"/>
            <w:r w:rsidRPr="004A4C99">
              <w:rPr>
                <w:iCs/>
              </w:rPr>
              <w:t>behaviour</w:t>
            </w:r>
            <w:proofErr w:type="spellEnd"/>
            <w:r w:rsidRPr="004A4C99">
              <w:rPr>
                <w:iCs/>
              </w:rPr>
              <w:t>.</w:t>
            </w:r>
          </w:p>
        </w:tc>
      </w:tr>
      <w:tr w:rsidR="003D4EDD" w:rsidTr="004A4C99">
        <w:tc>
          <w:tcPr>
            <w:tcW w:w="1345" w:type="dxa"/>
          </w:tcPr>
          <w:p w:rsidR="003D4EDD" w:rsidRDefault="003D4EDD">
            <w:pPr>
              <w:pStyle w:val="a9"/>
            </w:pPr>
            <w:proofErr w:type="spellStart"/>
            <w:r>
              <w:lastRenderedPageBreak/>
              <w:t>Futurewei</w:t>
            </w:r>
            <w:proofErr w:type="spellEnd"/>
          </w:p>
        </w:tc>
        <w:tc>
          <w:tcPr>
            <w:tcW w:w="7920" w:type="dxa"/>
          </w:tcPr>
          <w:p w:rsidR="003D4EDD" w:rsidRDefault="003D4EDD">
            <w:pPr>
              <w:pStyle w:val="a9"/>
              <w:rPr>
                <w:iCs/>
              </w:rPr>
            </w:pPr>
            <w:r>
              <w:rPr>
                <w:iCs/>
              </w:rPr>
              <w:t xml:space="preserve">The </w:t>
            </w:r>
            <w:proofErr w:type="spellStart"/>
            <w:r>
              <w:rPr>
                <w:iCs/>
              </w:rPr>
              <w:t>scope</w:t>
            </w:r>
            <w:proofErr w:type="spellEnd"/>
            <w:r>
              <w:rPr>
                <w:iCs/>
              </w:rPr>
              <w:t xml:space="preserve"> </w:t>
            </w:r>
            <w:proofErr w:type="spellStart"/>
            <w:r>
              <w:rPr>
                <w:iCs/>
              </w:rPr>
              <w:t>and</w:t>
            </w:r>
            <w:proofErr w:type="spellEnd"/>
            <w:r>
              <w:rPr>
                <w:iCs/>
              </w:rPr>
              <w:t xml:space="preserve"> </w:t>
            </w:r>
            <w:proofErr w:type="spellStart"/>
            <w:r>
              <w:rPr>
                <w:iCs/>
              </w:rPr>
              <w:t>impact</w:t>
            </w:r>
            <w:proofErr w:type="spellEnd"/>
            <w:r>
              <w:rPr>
                <w:iCs/>
              </w:rPr>
              <w:t xml:space="preserve"> </w:t>
            </w:r>
            <w:proofErr w:type="spellStart"/>
            <w:r>
              <w:rPr>
                <w:iCs/>
              </w:rPr>
              <w:t>of</w:t>
            </w:r>
            <w:proofErr w:type="spellEnd"/>
            <w:r>
              <w:rPr>
                <w:iCs/>
              </w:rPr>
              <w:t xml:space="preserve"> </w:t>
            </w:r>
            <w:proofErr w:type="spellStart"/>
            <w:r>
              <w:rPr>
                <w:iCs/>
              </w:rPr>
              <w:t>this</w:t>
            </w:r>
            <w:proofErr w:type="spellEnd"/>
            <w:r>
              <w:rPr>
                <w:iCs/>
              </w:rPr>
              <w:t xml:space="preserve"> </w:t>
            </w:r>
            <w:proofErr w:type="spellStart"/>
            <w:r>
              <w:rPr>
                <w:iCs/>
              </w:rPr>
              <w:t>work</w:t>
            </w:r>
            <w:proofErr w:type="spellEnd"/>
            <w:r>
              <w:rPr>
                <w:iCs/>
              </w:rPr>
              <w:t xml:space="preserve"> </w:t>
            </w:r>
            <w:proofErr w:type="spellStart"/>
            <w:r>
              <w:rPr>
                <w:iCs/>
              </w:rPr>
              <w:t>look</w:t>
            </w:r>
            <w:proofErr w:type="spellEnd"/>
            <w:r>
              <w:rPr>
                <w:iCs/>
              </w:rPr>
              <w:t xml:space="preserve"> </w:t>
            </w:r>
            <w:proofErr w:type="spellStart"/>
            <w:r>
              <w:rPr>
                <w:iCs/>
              </w:rPr>
              <w:t>more</w:t>
            </w:r>
            <w:proofErr w:type="spellEnd"/>
            <w:r>
              <w:rPr>
                <w:iCs/>
              </w:rPr>
              <w:t xml:space="preserve"> </w:t>
            </w:r>
            <w:proofErr w:type="spellStart"/>
            <w:r>
              <w:rPr>
                <w:iCs/>
              </w:rPr>
              <w:t>than</w:t>
            </w:r>
            <w:proofErr w:type="spellEnd"/>
            <w:r>
              <w:rPr>
                <w:iCs/>
              </w:rPr>
              <w:t xml:space="preserve"> </w:t>
            </w:r>
            <w:proofErr w:type="spellStart"/>
            <w:r>
              <w:rPr>
                <w:iCs/>
              </w:rPr>
              <w:t>what</w:t>
            </w:r>
            <w:proofErr w:type="spellEnd"/>
            <w:r>
              <w:rPr>
                <w:iCs/>
              </w:rPr>
              <w:t xml:space="preserve"> </w:t>
            </w:r>
            <w:proofErr w:type="spellStart"/>
            <w:r>
              <w:rPr>
                <w:iCs/>
              </w:rPr>
              <w:t>can</w:t>
            </w:r>
            <w:proofErr w:type="spellEnd"/>
            <w:r>
              <w:rPr>
                <w:iCs/>
              </w:rPr>
              <w:t xml:space="preserve"> </w:t>
            </w:r>
            <w:proofErr w:type="spellStart"/>
            <w:r>
              <w:rPr>
                <w:iCs/>
              </w:rPr>
              <w:t>be</w:t>
            </w:r>
            <w:proofErr w:type="spellEnd"/>
            <w:r>
              <w:rPr>
                <w:iCs/>
              </w:rPr>
              <w:t xml:space="preserve"> </w:t>
            </w:r>
            <w:proofErr w:type="spellStart"/>
            <w:r>
              <w:rPr>
                <w:iCs/>
              </w:rPr>
              <w:t>handled</w:t>
            </w:r>
            <w:proofErr w:type="spellEnd"/>
            <w:r>
              <w:rPr>
                <w:iCs/>
              </w:rPr>
              <w:t xml:space="preserve"> in TEI16, </w:t>
            </w:r>
            <w:proofErr w:type="spellStart"/>
            <w:r>
              <w:rPr>
                <w:iCs/>
              </w:rPr>
              <w:t>especially</w:t>
            </w:r>
            <w:proofErr w:type="spellEnd"/>
            <w:r>
              <w:rPr>
                <w:iCs/>
              </w:rPr>
              <w:t xml:space="preserve"> </w:t>
            </w:r>
            <w:proofErr w:type="spellStart"/>
            <w:r>
              <w:rPr>
                <w:iCs/>
              </w:rPr>
              <w:t>as</w:t>
            </w:r>
            <w:proofErr w:type="spellEnd"/>
            <w:r>
              <w:rPr>
                <w:iCs/>
              </w:rPr>
              <w:t xml:space="preserve"> </w:t>
            </w:r>
            <w:proofErr w:type="spellStart"/>
            <w:r>
              <w:rPr>
                <w:iCs/>
              </w:rPr>
              <w:t>we</w:t>
            </w:r>
            <w:proofErr w:type="spellEnd"/>
            <w:r>
              <w:rPr>
                <w:iCs/>
              </w:rPr>
              <w:t xml:space="preserve"> </w:t>
            </w:r>
            <w:proofErr w:type="spellStart"/>
            <w:r>
              <w:rPr>
                <w:iCs/>
              </w:rPr>
              <w:t>are</w:t>
            </w:r>
            <w:proofErr w:type="spellEnd"/>
            <w:r>
              <w:rPr>
                <w:iCs/>
              </w:rPr>
              <w:t xml:space="preserve"> </w:t>
            </w:r>
            <w:proofErr w:type="spellStart"/>
            <w:r>
              <w:rPr>
                <w:iCs/>
              </w:rPr>
              <w:t>already</w:t>
            </w:r>
            <w:proofErr w:type="spellEnd"/>
            <w:r>
              <w:rPr>
                <w:iCs/>
              </w:rPr>
              <w:t xml:space="preserve"> in </w:t>
            </w:r>
            <w:proofErr w:type="spellStart"/>
            <w:r>
              <w:rPr>
                <w:iCs/>
              </w:rPr>
              <w:t>the</w:t>
            </w:r>
            <w:proofErr w:type="spellEnd"/>
            <w:r>
              <w:rPr>
                <w:iCs/>
              </w:rPr>
              <w:t xml:space="preserve"> last </w:t>
            </w:r>
            <w:proofErr w:type="spellStart"/>
            <w:r>
              <w:rPr>
                <w:iCs/>
              </w:rPr>
              <w:t>meeting</w:t>
            </w:r>
            <w:proofErr w:type="spellEnd"/>
            <w:r>
              <w:rPr>
                <w:iCs/>
              </w:rPr>
              <w:t xml:space="preserve"> </w:t>
            </w:r>
            <w:proofErr w:type="spellStart"/>
            <w:r>
              <w:rPr>
                <w:iCs/>
              </w:rPr>
              <w:t>to</w:t>
            </w:r>
            <w:proofErr w:type="spellEnd"/>
            <w:r>
              <w:rPr>
                <w:iCs/>
              </w:rPr>
              <w:t xml:space="preserve"> </w:t>
            </w:r>
            <w:proofErr w:type="spellStart"/>
            <w:r>
              <w:rPr>
                <w:iCs/>
              </w:rPr>
              <w:t>freeze</w:t>
            </w:r>
            <w:proofErr w:type="spellEnd"/>
            <w:r>
              <w:rPr>
                <w:iCs/>
              </w:rPr>
              <w:t xml:space="preserve"> </w:t>
            </w:r>
            <w:proofErr w:type="spellStart"/>
            <w:r>
              <w:rPr>
                <w:iCs/>
              </w:rPr>
              <w:t>the</w:t>
            </w:r>
            <w:proofErr w:type="spellEnd"/>
            <w:r>
              <w:rPr>
                <w:iCs/>
              </w:rPr>
              <w:t xml:space="preserve"> R16 </w:t>
            </w:r>
            <w:proofErr w:type="spellStart"/>
            <w:r>
              <w:rPr>
                <w:iCs/>
              </w:rPr>
              <w:t>functionality</w:t>
            </w:r>
            <w:proofErr w:type="spellEnd"/>
            <w:r>
              <w:rPr>
                <w:iCs/>
              </w:rPr>
              <w:t>.</w:t>
            </w:r>
          </w:p>
          <w:p w:rsidR="003D4EDD" w:rsidRPr="004A4C99" w:rsidRDefault="003D4EDD">
            <w:pPr>
              <w:pStyle w:val="a9"/>
              <w:rPr>
                <w:iCs/>
              </w:rPr>
            </w:pPr>
            <w:proofErr w:type="spellStart"/>
            <w:r>
              <w:rPr>
                <w:iCs/>
              </w:rPr>
              <w:t>It</w:t>
            </w:r>
            <w:proofErr w:type="spellEnd"/>
            <w:r>
              <w:rPr>
                <w:iCs/>
              </w:rPr>
              <w:t xml:space="preserve"> </w:t>
            </w:r>
            <w:proofErr w:type="spellStart"/>
            <w:r>
              <w:rPr>
                <w:iCs/>
              </w:rPr>
              <w:t>can</w:t>
            </w:r>
            <w:proofErr w:type="spellEnd"/>
            <w:r>
              <w:rPr>
                <w:iCs/>
              </w:rPr>
              <w:t xml:space="preserve"> </w:t>
            </w:r>
            <w:proofErr w:type="spellStart"/>
            <w:r>
              <w:rPr>
                <w:iCs/>
              </w:rPr>
              <w:t>be</w:t>
            </w:r>
            <w:proofErr w:type="spellEnd"/>
            <w:r>
              <w:rPr>
                <w:iCs/>
              </w:rPr>
              <w:t xml:space="preserve"> </w:t>
            </w:r>
            <w:proofErr w:type="spellStart"/>
            <w:r>
              <w:rPr>
                <w:iCs/>
              </w:rPr>
              <w:t>considered</w:t>
            </w:r>
            <w:proofErr w:type="spellEnd"/>
            <w:r>
              <w:rPr>
                <w:iCs/>
              </w:rPr>
              <w:t xml:space="preserve"> </w:t>
            </w:r>
            <w:proofErr w:type="spellStart"/>
            <w:r>
              <w:rPr>
                <w:iCs/>
              </w:rPr>
              <w:t>for</w:t>
            </w:r>
            <w:proofErr w:type="spellEnd"/>
            <w:r>
              <w:rPr>
                <w:iCs/>
              </w:rPr>
              <w:t xml:space="preserve"> Rel-17, </w:t>
            </w:r>
            <w:proofErr w:type="spellStart"/>
            <w:r>
              <w:rPr>
                <w:iCs/>
              </w:rPr>
              <w:t>and</w:t>
            </w:r>
            <w:proofErr w:type="spellEnd"/>
            <w:r>
              <w:rPr>
                <w:iCs/>
              </w:rPr>
              <w:t xml:space="preserve"> </w:t>
            </w:r>
            <w:proofErr w:type="spellStart"/>
            <w:r>
              <w:rPr>
                <w:iCs/>
              </w:rPr>
              <w:t>the</w:t>
            </w:r>
            <w:proofErr w:type="spellEnd"/>
            <w:r>
              <w:rPr>
                <w:iCs/>
              </w:rPr>
              <w:t xml:space="preserve"> </w:t>
            </w:r>
            <w:proofErr w:type="spellStart"/>
            <w:r>
              <w:rPr>
                <w:iCs/>
              </w:rPr>
              <w:t>corresponding</w:t>
            </w:r>
            <w:proofErr w:type="spellEnd"/>
            <w:r>
              <w:rPr>
                <w:iCs/>
              </w:rPr>
              <w:t xml:space="preserve"> Rel-17 WI on MBMS </w:t>
            </w:r>
            <w:proofErr w:type="spellStart"/>
            <w:r>
              <w:rPr>
                <w:iCs/>
              </w:rPr>
              <w:t>can</w:t>
            </w:r>
            <w:proofErr w:type="spellEnd"/>
            <w:r>
              <w:rPr>
                <w:iCs/>
              </w:rPr>
              <w:t xml:space="preserve"> </w:t>
            </w:r>
            <w:proofErr w:type="spellStart"/>
            <w:r>
              <w:rPr>
                <w:iCs/>
              </w:rPr>
              <w:t>be</w:t>
            </w:r>
            <w:proofErr w:type="spellEnd"/>
            <w:r>
              <w:rPr>
                <w:iCs/>
              </w:rPr>
              <w:t xml:space="preserve"> </w:t>
            </w:r>
            <w:proofErr w:type="spellStart"/>
            <w:r>
              <w:rPr>
                <w:iCs/>
              </w:rPr>
              <w:t>revised</w:t>
            </w:r>
            <w:proofErr w:type="spellEnd"/>
            <w:r>
              <w:rPr>
                <w:iCs/>
              </w:rPr>
              <w:t xml:space="preserve"> </w:t>
            </w:r>
            <w:proofErr w:type="spellStart"/>
            <w:r>
              <w:rPr>
                <w:iCs/>
              </w:rPr>
              <w:t>accordingly</w:t>
            </w:r>
            <w:proofErr w:type="spellEnd"/>
            <w:r>
              <w:rPr>
                <w:iCs/>
              </w:rPr>
              <w:t xml:space="preserve">, </w:t>
            </w:r>
            <w:proofErr w:type="spellStart"/>
            <w:r>
              <w:rPr>
                <w:iCs/>
              </w:rPr>
              <w:t>if</w:t>
            </w:r>
            <w:proofErr w:type="spellEnd"/>
            <w:r>
              <w:rPr>
                <w:iCs/>
              </w:rPr>
              <w:t xml:space="preserve"> </w:t>
            </w:r>
            <w:proofErr w:type="spellStart"/>
            <w:r>
              <w:rPr>
                <w:iCs/>
              </w:rPr>
              <w:t>the</w:t>
            </w:r>
            <w:proofErr w:type="spellEnd"/>
            <w:r>
              <w:rPr>
                <w:iCs/>
              </w:rPr>
              <w:t xml:space="preserve"> </w:t>
            </w:r>
            <w:proofErr w:type="spellStart"/>
            <w:r>
              <w:rPr>
                <w:iCs/>
              </w:rPr>
              <w:t>support</w:t>
            </w:r>
            <w:proofErr w:type="spellEnd"/>
            <w:r>
              <w:rPr>
                <w:iCs/>
              </w:rPr>
              <w:t xml:space="preserve"> </w:t>
            </w:r>
            <w:proofErr w:type="spellStart"/>
            <w:r>
              <w:rPr>
                <w:iCs/>
              </w:rPr>
              <w:t>of</w:t>
            </w:r>
            <w:proofErr w:type="spellEnd"/>
            <w:r>
              <w:rPr>
                <w:iCs/>
              </w:rPr>
              <w:t xml:space="preserve"> </w:t>
            </w:r>
            <w:proofErr w:type="spellStart"/>
            <w:r>
              <w:rPr>
                <w:iCs/>
              </w:rPr>
              <w:t>the</w:t>
            </w:r>
            <w:proofErr w:type="spellEnd"/>
            <w:r>
              <w:rPr>
                <w:iCs/>
              </w:rPr>
              <w:t xml:space="preserve"> </w:t>
            </w:r>
            <w:proofErr w:type="spellStart"/>
            <w:r>
              <w:rPr>
                <w:iCs/>
              </w:rPr>
              <w:t>targeted</w:t>
            </w:r>
            <w:proofErr w:type="spellEnd"/>
            <w:r>
              <w:rPr>
                <w:iCs/>
              </w:rPr>
              <w:t xml:space="preserve"> </w:t>
            </w:r>
            <w:proofErr w:type="spellStart"/>
            <w:r>
              <w:rPr>
                <w:iCs/>
              </w:rPr>
              <w:t>use</w:t>
            </w:r>
            <w:proofErr w:type="spellEnd"/>
            <w:r>
              <w:rPr>
                <w:iCs/>
              </w:rPr>
              <w:t xml:space="preserve"> </w:t>
            </w:r>
            <w:proofErr w:type="spellStart"/>
            <w:r>
              <w:rPr>
                <w:iCs/>
              </w:rPr>
              <w:t>case</w:t>
            </w:r>
            <w:proofErr w:type="spellEnd"/>
            <w:r>
              <w:rPr>
                <w:iCs/>
              </w:rPr>
              <w:t xml:space="preserve"> </w:t>
            </w:r>
            <w:proofErr w:type="spellStart"/>
            <w:r>
              <w:rPr>
                <w:iCs/>
              </w:rPr>
              <w:t>is</w:t>
            </w:r>
            <w:proofErr w:type="spellEnd"/>
            <w:r>
              <w:rPr>
                <w:iCs/>
              </w:rPr>
              <w:t xml:space="preserve"> </w:t>
            </w:r>
            <w:proofErr w:type="spellStart"/>
            <w:r>
              <w:rPr>
                <w:iCs/>
              </w:rPr>
              <w:t>deemed</w:t>
            </w:r>
            <w:proofErr w:type="spellEnd"/>
            <w:r>
              <w:rPr>
                <w:iCs/>
              </w:rPr>
              <w:t xml:space="preserve"> </w:t>
            </w:r>
            <w:proofErr w:type="spellStart"/>
            <w:r>
              <w:rPr>
                <w:iCs/>
              </w:rPr>
              <w:t>necessary</w:t>
            </w:r>
            <w:proofErr w:type="spellEnd"/>
            <w:r>
              <w:rPr>
                <w:iCs/>
              </w:rPr>
              <w:t>.</w:t>
            </w:r>
          </w:p>
        </w:tc>
      </w:tr>
      <w:tr w:rsidR="00FF3CB1" w:rsidTr="004A4C99">
        <w:tc>
          <w:tcPr>
            <w:tcW w:w="1345" w:type="dxa"/>
          </w:tcPr>
          <w:p w:rsidR="00FF3CB1" w:rsidRDefault="00FF3CB1">
            <w:pPr>
              <w:pStyle w:val="a9"/>
            </w:pPr>
            <w:proofErr w:type="spellStart"/>
            <w:r>
              <w:t>FirstNet</w:t>
            </w:r>
            <w:proofErr w:type="spellEnd"/>
          </w:p>
        </w:tc>
        <w:tc>
          <w:tcPr>
            <w:tcW w:w="7920" w:type="dxa"/>
          </w:tcPr>
          <w:p w:rsidR="00FF3CB1" w:rsidRDefault="00FF3CB1">
            <w:pPr>
              <w:pStyle w:val="a9"/>
              <w:rPr>
                <w:iCs/>
              </w:rPr>
            </w:pPr>
            <w:proofErr w:type="spellStart"/>
            <w:r w:rsidRPr="00FF3CB1">
              <w:rPr>
                <w:iCs/>
              </w:rPr>
              <w:t>For</w:t>
            </w:r>
            <w:proofErr w:type="spellEnd"/>
            <w:r w:rsidRPr="00FF3CB1">
              <w:rPr>
                <w:iCs/>
              </w:rPr>
              <w:t xml:space="preserve"> </w:t>
            </w:r>
            <w:proofErr w:type="spellStart"/>
            <w:r w:rsidRPr="00FF3CB1">
              <w:rPr>
                <w:iCs/>
              </w:rPr>
              <w:t>service</w:t>
            </w:r>
            <w:proofErr w:type="spellEnd"/>
            <w:r w:rsidRPr="00FF3CB1">
              <w:rPr>
                <w:iCs/>
              </w:rPr>
              <w:t xml:space="preserve"> </w:t>
            </w:r>
            <w:proofErr w:type="spellStart"/>
            <w:r w:rsidRPr="00FF3CB1">
              <w:rPr>
                <w:iCs/>
              </w:rPr>
              <w:t>providers</w:t>
            </w:r>
            <w:proofErr w:type="spellEnd"/>
            <w:r w:rsidRPr="00FF3CB1">
              <w:rPr>
                <w:iCs/>
              </w:rPr>
              <w:t xml:space="preserve"> like </w:t>
            </w:r>
            <w:proofErr w:type="spellStart"/>
            <w:r w:rsidRPr="00FF3CB1">
              <w:rPr>
                <w:iCs/>
              </w:rPr>
              <w:t>us</w:t>
            </w:r>
            <w:proofErr w:type="spellEnd"/>
            <w:r w:rsidRPr="00FF3CB1">
              <w:rPr>
                <w:iCs/>
              </w:rPr>
              <w:t xml:space="preserve">, LTE MBMS </w:t>
            </w:r>
            <w:proofErr w:type="spellStart"/>
            <w:r w:rsidRPr="00FF3CB1">
              <w:rPr>
                <w:iCs/>
              </w:rPr>
              <w:t>services</w:t>
            </w:r>
            <w:proofErr w:type="spellEnd"/>
            <w:r w:rsidRPr="00FF3CB1">
              <w:rPr>
                <w:iCs/>
              </w:rPr>
              <w:t xml:space="preserve"> must </w:t>
            </w:r>
            <w:proofErr w:type="spellStart"/>
            <w:r w:rsidRPr="00FF3CB1">
              <w:rPr>
                <w:iCs/>
              </w:rPr>
              <w:t>continue</w:t>
            </w:r>
            <w:proofErr w:type="spellEnd"/>
            <w:r w:rsidRPr="00FF3CB1">
              <w:rPr>
                <w:iCs/>
              </w:rPr>
              <w:t xml:space="preserve"> </w:t>
            </w:r>
            <w:proofErr w:type="spellStart"/>
            <w:r w:rsidRPr="00FF3CB1">
              <w:rPr>
                <w:iCs/>
              </w:rPr>
              <w:t>for</w:t>
            </w:r>
            <w:proofErr w:type="spellEnd"/>
            <w:r w:rsidRPr="00FF3CB1">
              <w:rPr>
                <w:iCs/>
              </w:rPr>
              <w:t xml:space="preserve"> </w:t>
            </w:r>
            <w:proofErr w:type="spellStart"/>
            <w:r w:rsidRPr="00FF3CB1">
              <w:rPr>
                <w:iCs/>
              </w:rPr>
              <w:t>some</w:t>
            </w:r>
            <w:proofErr w:type="spellEnd"/>
            <w:r w:rsidRPr="00FF3CB1">
              <w:rPr>
                <w:iCs/>
              </w:rPr>
              <w:t xml:space="preserve"> time </w:t>
            </w:r>
            <w:proofErr w:type="spellStart"/>
            <w:r w:rsidRPr="00FF3CB1">
              <w:rPr>
                <w:iCs/>
              </w:rPr>
              <w:t>to</w:t>
            </w:r>
            <w:proofErr w:type="spellEnd"/>
            <w:r w:rsidRPr="00FF3CB1">
              <w:rPr>
                <w:iCs/>
              </w:rPr>
              <w:t xml:space="preserve"> </w:t>
            </w:r>
            <w:proofErr w:type="spellStart"/>
            <w:r w:rsidRPr="00FF3CB1">
              <w:rPr>
                <w:iCs/>
              </w:rPr>
              <w:t>serve</w:t>
            </w:r>
            <w:proofErr w:type="spellEnd"/>
            <w:r w:rsidRPr="00FF3CB1">
              <w:rPr>
                <w:iCs/>
              </w:rPr>
              <w:t xml:space="preserve"> </w:t>
            </w:r>
            <w:proofErr w:type="spellStart"/>
            <w:r w:rsidRPr="00FF3CB1">
              <w:rPr>
                <w:iCs/>
              </w:rPr>
              <w:t>legacy</w:t>
            </w:r>
            <w:proofErr w:type="spellEnd"/>
            <w:r w:rsidRPr="00FF3CB1">
              <w:rPr>
                <w:iCs/>
              </w:rPr>
              <w:t xml:space="preserve"> </w:t>
            </w:r>
            <w:proofErr w:type="spellStart"/>
            <w:r w:rsidRPr="00FF3CB1">
              <w:rPr>
                <w:iCs/>
              </w:rPr>
              <w:t>devices</w:t>
            </w:r>
            <w:proofErr w:type="spellEnd"/>
            <w:r w:rsidRPr="00FF3CB1">
              <w:rPr>
                <w:iCs/>
              </w:rPr>
              <w:t xml:space="preserve">.  Not </w:t>
            </w:r>
            <w:proofErr w:type="spellStart"/>
            <w:r w:rsidRPr="00FF3CB1">
              <w:rPr>
                <w:iCs/>
              </w:rPr>
              <w:t>supporting</w:t>
            </w:r>
            <w:proofErr w:type="spellEnd"/>
            <w:r w:rsidRPr="00FF3CB1">
              <w:rPr>
                <w:iCs/>
              </w:rPr>
              <w:t xml:space="preserve"> LTE MBMS + NR </w:t>
            </w:r>
            <w:proofErr w:type="spellStart"/>
            <w:r w:rsidRPr="00FF3CB1">
              <w:rPr>
                <w:iCs/>
              </w:rPr>
              <w:t>unicast</w:t>
            </w:r>
            <w:proofErr w:type="spellEnd"/>
            <w:r w:rsidRPr="00FF3CB1">
              <w:rPr>
                <w:iCs/>
              </w:rPr>
              <w:t xml:space="preserve"> </w:t>
            </w:r>
            <w:proofErr w:type="spellStart"/>
            <w:r w:rsidRPr="00FF3CB1">
              <w:rPr>
                <w:iCs/>
              </w:rPr>
              <w:t>operation</w:t>
            </w:r>
            <w:proofErr w:type="spellEnd"/>
            <w:r w:rsidRPr="00FF3CB1">
              <w:rPr>
                <w:iCs/>
              </w:rPr>
              <w:t xml:space="preserve"> will </w:t>
            </w:r>
            <w:proofErr w:type="spellStart"/>
            <w:r w:rsidRPr="00FF3CB1">
              <w:rPr>
                <w:iCs/>
              </w:rPr>
              <w:t>slow</w:t>
            </w:r>
            <w:proofErr w:type="spellEnd"/>
            <w:r w:rsidRPr="00FF3CB1">
              <w:rPr>
                <w:iCs/>
              </w:rPr>
              <w:t xml:space="preserve"> down </w:t>
            </w:r>
            <w:proofErr w:type="spellStart"/>
            <w:r w:rsidRPr="00FF3CB1">
              <w:rPr>
                <w:iCs/>
              </w:rPr>
              <w:t>the</w:t>
            </w:r>
            <w:proofErr w:type="spellEnd"/>
            <w:r w:rsidRPr="00FF3CB1">
              <w:rPr>
                <w:iCs/>
              </w:rPr>
              <w:t xml:space="preserve"> </w:t>
            </w:r>
            <w:proofErr w:type="spellStart"/>
            <w:r w:rsidRPr="00FF3CB1">
              <w:rPr>
                <w:iCs/>
              </w:rPr>
              <w:t>migration</w:t>
            </w:r>
            <w:proofErr w:type="spellEnd"/>
            <w:r w:rsidRPr="00FF3CB1">
              <w:rPr>
                <w:iCs/>
              </w:rPr>
              <w:t xml:space="preserve"> </w:t>
            </w:r>
            <w:proofErr w:type="spellStart"/>
            <w:r w:rsidRPr="00FF3CB1">
              <w:rPr>
                <w:iCs/>
              </w:rPr>
              <w:t>towards</w:t>
            </w:r>
            <w:proofErr w:type="spellEnd"/>
            <w:r w:rsidRPr="00FF3CB1">
              <w:rPr>
                <w:iCs/>
              </w:rPr>
              <w:t xml:space="preserve"> NR </w:t>
            </w:r>
            <w:proofErr w:type="spellStart"/>
            <w:proofErr w:type="gramStart"/>
            <w:r w:rsidRPr="00FF3CB1">
              <w:rPr>
                <w:iCs/>
              </w:rPr>
              <w:t>unicast.</w:t>
            </w:r>
            <w:bookmarkStart w:id="57" w:name="_Hlk42079229"/>
            <w:r w:rsidR="00D86E9F">
              <w:rPr>
                <w:iCs/>
              </w:rPr>
              <w:t>This</w:t>
            </w:r>
            <w:proofErr w:type="spellEnd"/>
            <w:proofErr w:type="gramEnd"/>
            <w:r w:rsidR="00D86E9F">
              <w:rPr>
                <w:iCs/>
              </w:rPr>
              <w:t xml:space="preserve"> must </w:t>
            </w:r>
            <w:proofErr w:type="spellStart"/>
            <w:r w:rsidR="00D86E9F">
              <w:rPr>
                <w:iCs/>
              </w:rPr>
              <w:t>be</w:t>
            </w:r>
            <w:proofErr w:type="spellEnd"/>
            <w:r w:rsidR="00D86E9F">
              <w:rPr>
                <w:iCs/>
              </w:rPr>
              <w:t xml:space="preserve"> </w:t>
            </w:r>
            <w:proofErr w:type="spellStart"/>
            <w:r w:rsidR="00D86E9F">
              <w:rPr>
                <w:iCs/>
              </w:rPr>
              <w:t>supported</w:t>
            </w:r>
            <w:proofErr w:type="spellEnd"/>
            <w:r w:rsidR="00D86E9F">
              <w:rPr>
                <w:iCs/>
              </w:rPr>
              <w:t xml:space="preserve"> in TEI16.</w:t>
            </w:r>
            <w:bookmarkEnd w:id="57"/>
          </w:p>
        </w:tc>
      </w:tr>
    </w:tbl>
    <w:tbl>
      <w:tblPr>
        <w:tblW w:w="0" w:type="auto"/>
        <w:tblCellMar>
          <w:left w:w="0" w:type="dxa"/>
          <w:right w:w="0" w:type="dxa"/>
        </w:tblCellMar>
        <w:tblLook w:val="04A0" w:firstRow="1" w:lastRow="0" w:firstColumn="1" w:lastColumn="0" w:noHBand="0" w:noVBand="1"/>
      </w:tblPr>
      <w:tblGrid>
        <w:gridCol w:w="1345"/>
        <w:gridCol w:w="7920"/>
      </w:tblGrid>
      <w:tr w:rsidR="001A6C5D" w:rsidTr="001A6C5D">
        <w:trPr>
          <w:ins w:id="58" w:author="ZELMER, DONALD E" w:date="2020-06-03T15:31:00Z"/>
        </w:trPr>
        <w:tc>
          <w:tcPr>
            <w:tcW w:w="1345" w:type="dxa"/>
            <w:tcBorders>
              <w:top w:val="nil"/>
              <w:left w:val="single" w:sz="8" w:space="0" w:color="auto"/>
              <w:bottom w:val="single" w:sz="8" w:space="0" w:color="auto"/>
              <w:right w:val="single" w:sz="8" w:space="0" w:color="auto"/>
            </w:tcBorders>
            <w:shd w:val="clear" w:color="auto" w:fill="D5DCE4"/>
            <w:tcMar>
              <w:top w:w="0" w:type="dxa"/>
              <w:left w:w="108" w:type="dxa"/>
              <w:bottom w:w="0" w:type="dxa"/>
              <w:right w:w="108" w:type="dxa"/>
            </w:tcMar>
            <w:hideMark/>
          </w:tcPr>
          <w:p w:rsidR="001A6C5D" w:rsidRDefault="001A6C5D">
            <w:pPr>
              <w:pStyle w:val="a9"/>
              <w:rPr>
                <w:ins w:id="59" w:author="ZELMER, DONALD E" w:date="2020-06-03T15:31:00Z"/>
                <w:lang w:val="de-DE"/>
              </w:rPr>
            </w:pPr>
            <w:ins w:id="60" w:author="ZELMER, DONALD E" w:date="2020-06-03T15:31:00Z">
              <w:r>
                <w:rPr>
                  <w:color w:val="000000"/>
                  <w:lang w:val="de-DE"/>
                </w:rPr>
                <w:t>AT&amp;T</w:t>
              </w:r>
            </w:ins>
          </w:p>
        </w:tc>
        <w:tc>
          <w:tcPr>
            <w:tcW w:w="7920" w:type="dxa"/>
            <w:tcBorders>
              <w:top w:val="nil"/>
              <w:left w:val="nil"/>
              <w:bottom w:val="single" w:sz="8" w:space="0" w:color="auto"/>
              <w:right w:val="single" w:sz="8" w:space="0" w:color="auto"/>
            </w:tcBorders>
            <w:shd w:val="clear" w:color="auto" w:fill="D5DCE4"/>
            <w:tcMar>
              <w:top w:w="0" w:type="dxa"/>
              <w:left w:w="108" w:type="dxa"/>
              <w:bottom w:w="0" w:type="dxa"/>
              <w:right w:w="108" w:type="dxa"/>
            </w:tcMar>
            <w:hideMark/>
          </w:tcPr>
          <w:p w:rsidR="001A6C5D" w:rsidRDefault="001A6C5D">
            <w:pPr>
              <w:pStyle w:val="a9"/>
              <w:rPr>
                <w:ins w:id="61" w:author="ZELMER, DONALD E" w:date="2020-06-03T15:31:00Z"/>
                <w:lang w:val="de-DE"/>
              </w:rPr>
            </w:pPr>
            <w:proofErr w:type="spellStart"/>
            <w:ins w:id="62" w:author="ZELMER, DONALD E" w:date="2020-06-03T15:31:00Z">
              <w:r>
                <w:rPr>
                  <w:color w:val="000000"/>
                  <w:lang w:val="de-DE"/>
                </w:rPr>
                <w:t>We</w:t>
              </w:r>
              <w:proofErr w:type="spellEnd"/>
              <w:r>
                <w:rPr>
                  <w:color w:val="000000"/>
                  <w:lang w:val="de-DE"/>
                </w:rPr>
                <w:t xml:space="preserve"> </w:t>
              </w:r>
              <w:proofErr w:type="spellStart"/>
              <w:r>
                <w:rPr>
                  <w:color w:val="000000"/>
                  <w:lang w:val="de-DE"/>
                </w:rPr>
                <w:t>are</w:t>
              </w:r>
              <w:proofErr w:type="spellEnd"/>
              <w:r>
                <w:rPr>
                  <w:color w:val="000000"/>
                  <w:lang w:val="de-DE"/>
                </w:rPr>
                <w:t xml:space="preserve"> a </w:t>
              </w:r>
              <w:proofErr w:type="spellStart"/>
              <w:r>
                <w:rPr>
                  <w:color w:val="000000"/>
                  <w:lang w:val="de-DE"/>
                </w:rPr>
                <w:t>proponent</w:t>
              </w:r>
              <w:proofErr w:type="spellEnd"/>
              <w:r>
                <w:rPr>
                  <w:color w:val="000000"/>
                  <w:lang w:val="de-DE"/>
                </w:rPr>
                <w:t xml:space="preserve">. This </w:t>
              </w:r>
              <w:proofErr w:type="spellStart"/>
              <w:r>
                <w:rPr>
                  <w:color w:val="000000"/>
                  <w:lang w:val="de-DE"/>
                </w:rPr>
                <w:t>seems</w:t>
              </w:r>
              <w:proofErr w:type="spellEnd"/>
              <w:r>
                <w:rPr>
                  <w:color w:val="000000"/>
                  <w:lang w:val="de-DE"/>
                </w:rPr>
                <w:t xml:space="preserve"> like a </w:t>
              </w:r>
              <w:proofErr w:type="spellStart"/>
              <w:r>
                <w:rPr>
                  <w:color w:val="000000"/>
                  <w:lang w:val="de-DE"/>
                </w:rPr>
                <w:t>straight</w:t>
              </w:r>
              <w:proofErr w:type="spellEnd"/>
              <w:r>
                <w:rPr>
                  <w:color w:val="000000"/>
                  <w:lang w:val="de-DE"/>
                </w:rPr>
                <w:t xml:space="preserve">-forward TEI </w:t>
              </w:r>
              <w:proofErr w:type="spellStart"/>
              <w:r>
                <w:rPr>
                  <w:color w:val="000000"/>
                  <w:lang w:val="de-DE"/>
                </w:rPr>
                <w:t>issue</w:t>
              </w:r>
              <w:proofErr w:type="spellEnd"/>
              <w:r>
                <w:rPr>
                  <w:color w:val="000000"/>
                  <w:lang w:val="de-DE"/>
                </w:rPr>
                <w:t xml:space="preserve"> </w:t>
              </w:r>
              <w:proofErr w:type="spellStart"/>
              <w:r>
                <w:rPr>
                  <w:color w:val="000000"/>
                  <w:lang w:val="de-DE"/>
                </w:rPr>
                <w:t>that</w:t>
              </w:r>
              <w:proofErr w:type="spellEnd"/>
              <w:r>
                <w:rPr>
                  <w:color w:val="000000"/>
                  <w:lang w:val="de-DE"/>
                </w:rPr>
                <w:t xml:space="preserve"> </w:t>
              </w:r>
              <w:proofErr w:type="spellStart"/>
              <w:r>
                <w:rPr>
                  <w:color w:val="000000"/>
                  <w:lang w:val="de-DE"/>
                </w:rPr>
                <w:t>probably</w:t>
              </w:r>
              <w:proofErr w:type="spellEnd"/>
              <w:r>
                <w:rPr>
                  <w:color w:val="000000"/>
                  <w:lang w:val="de-DE"/>
                </w:rPr>
                <w:t xml:space="preserve"> </w:t>
              </w:r>
              <w:proofErr w:type="spellStart"/>
              <w:r>
                <w:rPr>
                  <w:color w:val="000000"/>
                  <w:lang w:val="de-DE"/>
                </w:rPr>
                <w:t>has</w:t>
              </w:r>
              <w:proofErr w:type="spellEnd"/>
              <w:r>
                <w:rPr>
                  <w:color w:val="000000"/>
                  <w:lang w:val="de-DE"/>
                </w:rPr>
                <w:t xml:space="preserve"> </w:t>
              </w:r>
              <w:proofErr w:type="spellStart"/>
              <w:r>
                <w:rPr>
                  <w:color w:val="000000"/>
                  <w:lang w:val="de-DE"/>
                </w:rPr>
                <w:t>no</w:t>
              </w:r>
              <w:proofErr w:type="spellEnd"/>
              <w:r>
                <w:rPr>
                  <w:color w:val="000000"/>
                  <w:lang w:val="de-DE"/>
                </w:rPr>
                <w:t xml:space="preserve"> </w:t>
              </w:r>
              <w:proofErr w:type="spellStart"/>
              <w:r>
                <w:rPr>
                  <w:color w:val="000000"/>
                  <w:lang w:val="de-DE"/>
                </w:rPr>
                <w:t>impact</w:t>
              </w:r>
              <w:proofErr w:type="spellEnd"/>
              <w:r>
                <w:rPr>
                  <w:color w:val="000000"/>
                  <w:lang w:val="de-DE"/>
                </w:rPr>
                <w:t xml:space="preserve"> on RAN1 </w:t>
              </w:r>
              <w:proofErr w:type="spellStart"/>
              <w:r>
                <w:rPr>
                  <w:color w:val="000000"/>
                  <w:lang w:val="de-DE"/>
                </w:rPr>
                <w:t>or</w:t>
              </w:r>
              <w:proofErr w:type="spellEnd"/>
              <w:r>
                <w:rPr>
                  <w:color w:val="000000"/>
                  <w:lang w:val="de-DE"/>
                </w:rPr>
                <w:t xml:space="preserve"> RAN4. </w:t>
              </w:r>
              <w:proofErr w:type="spellStart"/>
              <w:r>
                <w:rPr>
                  <w:color w:val="000000"/>
                  <w:lang w:val="de-DE"/>
                </w:rPr>
                <w:t>There</w:t>
              </w:r>
              <w:proofErr w:type="spellEnd"/>
              <w:r>
                <w:rPr>
                  <w:color w:val="000000"/>
                  <w:lang w:val="de-DE"/>
                </w:rPr>
                <w:t xml:space="preserve"> </w:t>
              </w:r>
              <w:proofErr w:type="spellStart"/>
              <w:r>
                <w:rPr>
                  <w:color w:val="000000"/>
                  <w:lang w:val="de-DE"/>
                </w:rPr>
                <w:t>is</w:t>
              </w:r>
              <w:proofErr w:type="spellEnd"/>
              <w:r>
                <w:rPr>
                  <w:color w:val="000000"/>
                  <w:lang w:val="de-DE"/>
                </w:rPr>
                <w:t xml:space="preserve"> a </w:t>
              </w:r>
              <w:proofErr w:type="spellStart"/>
              <w:r>
                <w:rPr>
                  <w:color w:val="000000"/>
                  <w:lang w:val="de-DE"/>
                </w:rPr>
                <w:t>need</w:t>
              </w:r>
              <w:proofErr w:type="spellEnd"/>
              <w:r>
                <w:rPr>
                  <w:color w:val="000000"/>
                  <w:lang w:val="de-DE"/>
                </w:rPr>
                <w:t xml:space="preserve"> (</w:t>
              </w:r>
              <w:proofErr w:type="spellStart"/>
              <w:r>
                <w:rPr>
                  <w:color w:val="000000"/>
                  <w:lang w:val="de-DE"/>
                </w:rPr>
                <w:t>from</w:t>
              </w:r>
              <w:proofErr w:type="spellEnd"/>
              <w:r>
                <w:rPr>
                  <w:color w:val="000000"/>
                  <w:lang w:val="de-DE"/>
                </w:rPr>
                <w:t xml:space="preserve"> an </w:t>
              </w:r>
              <w:proofErr w:type="spellStart"/>
              <w:r>
                <w:rPr>
                  <w:color w:val="000000"/>
                  <w:lang w:val="de-DE"/>
                </w:rPr>
                <w:t>operator’s</w:t>
              </w:r>
              <w:proofErr w:type="spellEnd"/>
              <w:r>
                <w:rPr>
                  <w:color w:val="000000"/>
                  <w:lang w:val="de-DE"/>
                </w:rPr>
                <w:t xml:space="preserve"> </w:t>
              </w:r>
              <w:proofErr w:type="spellStart"/>
              <w:r>
                <w:rPr>
                  <w:color w:val="000000"/>
                  <w:lang w:val="de-DE"/>
                </w:rPr>
                <w:t>point</w:t>
              </w:r>
              <w:proofErr w:type="spellEnd"/>
              <w:r>
                <w:rPr>
                  <w:color w:val="000000"/>
                  <w:lang w:val="de-DE"/>
                </w:rPr>
                <w:t xml:space="preserve"> </w:t>
              </w:r>
              <w:proofErr w:type="spellStart"/>
              <w:r>
                <w:rPr>
                  <w:color w:val="000000"/>
                  <w:lang w:val="de-DE"/>
                </w:rPr>
                <w:t>of</w:t>
              </w:r>
              <w:proofErr w:type="spellEnd"/>
              <w:r>
                <w:rPr>
                  <w:color w:val="000000"/>
                  <w:lang w:val="de-DE"/>
                </w:rPr>
                <w:t xml:space="preserve"> </w:t>
              </w:r>
              <w:proofErr w:type="spellStart"/>
              <w:r>
                <w:rPr>
                  <w:color w:val="000000"/>
                  <w:lang w:val="de-DE"/>
                </w:rPr>
                <w:t>view</w:t>
              </w:r>
              <w:proofErr w:type="spellEnd"/>
              <w:r>
                <w:rPr>
                  <w:color w:val="000000"/>
                  <w:lang w:val="de-DE"/>
                </w:rPr>
                <w:t xml:space="preserve">) </w:t>
              </w:r>
              <w:proofErr w:type="spellStart"/>
              <w:r>
                <w:rPr>
                  <w:color w:val="000000"/>
                  <w:lang w:val="de-DE"/>
                </w:rPr>
                <w:t>for</w:t>
              </w:r>
              <w:proofErr w:type="spellEnd"/>
              <w:r>
                <w:rPr>
                  <w:color w:val="000000"/>
                  <w:lang w:val="de-DE"/>
                </w:rPr>
                <w:t xml:space="preserve"> </w:t>
              </w:r>
              <w:proofErr w:type="spellStart"/>
              <w:r>
                <w:rPr>
                  <w:color w:val="000000"/>
                  <w:lang w:val="de-DE"/>
                </w:rPr>
                <w:t>this</w:t>
              </w:r>
              <w:proofErr w:type="spellEnd"/>
              <w:r>
                <w:rPr>
                  <w:color w:val="000000"/>
                  <w:lang w:val="de-DE"/>
                </w:rPr>
                <w:t xml:space="preserve"> </w:t>
              </w:r>
              <w:proofErr w:type="spellStart"/>
              <w:r>
                <w:rPr>
                  <w:color w:val="000000"/>
                  <w:lang w:val="de-DE"/>
                </w:rPr>
                <w:t>set</w:t>
              </w:r>
              <w:proofErr w:type="spellEnd"/>
              <w:r>
                <w:rPr>
                  <w:color w:val="000000"/>
                  <w:lang w:val="de-DE"/>
                </w:rPr>
                <w:t xml:space="preserve"> </w:t>
              </w:r>
              <w:proofErr w:type="spellStart"/>
              <w:r>
                <w:rPr>
                  <w:color w:val="000000"/>
                  <w:lang w:val="de-DE"/>
                </w:rPr>
                <w:t>of</w:t>
              </w:r>
              <w:proofErr w:type="spellEnd"/>
              <w:r>
                <w:rPr>
                  <w:color w:val="000000"/>
                  <w:lang w:val="de-DE"/>
                </w:rPr>
                <w:t xml:space="preserve"> TEI </w:t>
              </w:r>
              <w:proofErr w:type="spellStart"/>
              <w:r>
                <w:rPr>
                  <w:color w:val="000000"/>
                  <w:lang w:val="de-DE"/>
                </w:rPr>
                <w:t>proposals</w:t>
              </w:r>
              <w:proofErr w:type="spellEnd"/>
              <w:r>
                <w:rPr>
                  <w:color w:val="000000"/>
                  <w:lang w:val="de-DE"/>
                </w:rPr>
                <w:t xml:space="preserve">/CRs </w:t>
              </w:r>
              <w:proofErr w:type="spellStart"/>
              <w:r>
                <w:rPr>
                  <w:color w:val="000000"/>
                  <w:lang w:val="de-DE"/>
                </w:rPr>
                <w:t>to</w:t>
              </w:r>
              <w:proofErr w:type="spellEnd"/>
              <w:r>
                <w:rPr>
                  <w:color w:val="000000"/>
                  <w:lang w:val="de-DE"/>
                </w:rPr>
                <w:t xml:space="preserve"> </w:t>
              </w:r>
              <w:proofErr w:type="spellStart"/>
              <w:r>
                <w:rPr>
                  <w:color w:val="000000"/>
                  <w:lang w:val="de-DE"/>
                </w:rPr>
                <w:t>be</w:t>
              </w:r>
              <w:proofErr w:type="spellEnd"/>
              <w:r>
                <w:rPr>
                  <w:color w:val="000000"/>
                  <w:lang w:val="de-DE"/>
                </w:rPr>
                <w:t xml:space="preserve"> </w:t>
              </w:r>
              <w:proofErr w:type="spellStart"/>
              <w:r>
                <w:rPr>
                  <w:color w:val="000000"/>
                  <w:lang w:val="de-DE"/>
                </w:rPr>
                <w:t>agreed</w:t>
              </w:r>
              <w:proofErr w:type="spellEnd"/>
              <w:r>
                <w:rPr>
                  <w:color w:val="000000"/>
                  <w:lang w:val="de-DE"/>
                </w:rPr>
                <w:t xml:space="preserve"> </w:t>
              </w:r>
              <w:proofErr w:type="spellStart"/>
              <w:r>
                <w:rPr>
                  <w:color w:val="000000"/>
                  <w:lang w:val="de-DE"/>
                </w:rPr>
                <w:t>and</w:t>
              </w:r>
              <w:proofErr w:type="spellEnd"/>
              <w:r>
                <w:rPr>
                  <w:color w:val="000000"/>
                  <w:lang w:val="de-DE"/>
                </w:rPr>
                <w:t xml:space="preserve"> </w:t>
              </w:r>
              <w:proofErr w:type="spellStart"/>
              <w:r>
                <w:rPr>
                  <w:color w:val="000000"/>
                  <w:lang w:val="de-DE"/>
                </w:rPr>
                <w:t>included</w:t>
              </w:r>
              <w:proofErr w:type="spellEnd"/>
              <w:r>
                <w:rPr>
                  <w:color w:val="000000"/>
                  <w:lang w:val="de-DE"/>
                </w:rPr>
                <w:t xml:space="preserve"> in Rel-16. </w:t>
              </w:r>
            </w:ins>
          </w:p>
        </w:tc>
      </w:tr>
      <w:tr w:rsidR="00A87DFD" w:rsidTr="00A87DFD">
        <w:trPr>
          <w:ins w:id="63" w:author="Simone Provvedi" w:date="2020-06-03T22:20:00Z"/>
        </w:trPr>
        <w:tc>
          <w:tcPr>
            <w:tcW w:w="1345" w:type="dxa"/>
            <w:tcBorders>
              <w:top w:val="nil"/>
              <w:left w:val="single" w:sz="8" w:space="0" w:color="auto"/>
              <w:bottom w:val="single" w:sz="8" w:space="0" w:color="auto"/>
              <w:right w:val="single" w:sz="8" w:space="0" w:color="auto"/>
            </w:tcBorders>
            <w:shd w:val="clear" w:color="auto" w:fill="D5DCE4"/>
            <w:tcMar>
              <w:top w:w="0" w:type="dxa"/>
              <w:left w:w="108" w:type="dxa"/>
              <w:bottom w:w="0" w:type="dxa"/>
              <w:right w:w="108" w:type="dxa"/>
            </w:tcMar>
            <w:hideMark/>
          </w:tcPr>
          <w:p w:rsidR="00A87DFD" w:rsidRPr="00A87DFD" w:rsidRDefault="00A87DFD" w:rsidP="008063CB">
            <w:pPr>
              <w:pStyle w:val="a9"/>
              <w:rPr>
                <w:ins w:id="64" w:author="Simone Provvedi" w:date="2020-06-03T22:20:00Z"/>
                <w:color w:val="000000"/>
                <w:lang w:val="de-DE"/>
              </w:rPr>
            </w:pPr>
            <w:proofErr w:type="spellStart"/>
            <w:ins w:id="65" w:author="Simone Provvedi" w:date="2020-06-03T22:20:00Z">
              <w:r>
                <w:rPr>
                  <w:color w:val="000000"/>
                  <w:lang w:val="de-DE"/>
                </w:rPr>
                <w:t>Huawei</w:t>
              </w:r>
              <w:proofErr w:type="spellEnd"/>
            </w:ins>
          </w:p>
        </w:tc>
        <w:tc>
          <w:tcPr>
            <w:tcW w:w="7920" w:type="dxa"/>
            <w:tcBorders>
              <w:top w:val="nil"/>
              <w:left w:val="nil"/>
              <w:bottom w:val="single" w:sz="8" w:space="0" w:color="auto"/>
              <w:right w:val="single" w:sz="8" w:space="0" w:color="auto"/>
            </w:tcBorders>
            <w:shd w:val="clear" w:color="auto" w:fill="D5DCE4"/>
            <w:tcMar>
              <w:top w:w="0" w:type="dxa"/>
              <w:left w:w="108" w:type="dxa"/>
              <w:bottom w:w="0" w:type="dxa"/>
              <w:right w:w="108" w:type="dxa"/>
            </w:tcMar>
            <w:hideMark/>
          </w:tcPr>
          <w:p w:rsidR="00A87DFD" w:rsidRDefault="00A87DFD" w:rsidP="008063CB">
            <w:pPr>
              <w:pStyle w:val="a9"/>
              <w:rPr>
                <w:ins w:id="66" w:author="Simone Provvedi" w:date="2020-06-03T22:24:00Z"/>
                <w:color w:val="000000"/>
                <w:lang w:val="de-DE"/>
              </w:rPr>
            </w:pPr>
            <w:proofErr w:type="spellStart"/>
            <w:ins w:id="67" w:author="Simone Provvedi" w:date="2020-06-03T22:24:00Z">
              <w:r>
                <w:rPr>
                  <w:color w:val="000000"/>
                  <w:lang w:val="de-DE"/>
                </w:rPr>
                <w:t>We</w:t>
              </w:r>
              <w:proofErr w:type="spellEnd"/>
              <w:r>
                <w:rPr>
                  <w:color w:val="000000"/>
                  <w:lang w:val="de-DE"/>
                </w:rPr>
                <w:t xml:space="preserve"> </w:t>
              </w:r>
              <w:proofErr w:type="spellStart"/>
              <w:r>
                <w:rPr>
                  <w:color w:val="000000"/>
                  <w:lang w:val="de-DE"/>
                </w:rPr>
                <w:t>are</w:t>
              </w:r>
              <w:proofErr w:type="spellEnd"/>
              <w:r>
                <w:rPr>
                  <w:color w:val="000000"/>
                  <w:lang w:val="de-DE"/>
                </w:rPr>
                <w:t xml:space="preserve"> not </w:t>
              </w:r>
              <w:proofErr w:type="spellStart"/>
              <w:r>
                <w:rPr>
                  <w:color w:val="000000"/>
                  <w:lang w:val="de-DE"/>
                </w:rPr>
                <w:t>sure</w:t>
              </w:r>
              <w:proofErr w:type="spellEnd"/>
              <w:r>
                <w:rPr>
                  <w:color w:val="000000"/>
                  <w:lang w:val="de-DE"/>
                </w:rPr>
                <w:t xml:space="preserve"> </w:t>
              </w:r>
              <w:proofErr w:type="spellStart"/>
              <w:r>
                <w:rPr>
                  <w:color w:val="000000"/>
                  <w:lang w:val="de-DE"/>
                </w:rPr>
                <w:t>that</w:t>
              </w:r>
              <w:proofErr w:type="spellEnd"/>
              <w:r>
                <w:rPr>
                  <w:color w:val="000000"/>
                  <w:lang w:val="de-DE"/>
                </w:rPr>
                <w:t xml:space="preserve"> </w:t>
              </w:r>
              <w:proofErr w:type="spellStart"/>
              <w:r>
                <w:rPr>
                  <w:color w:val="000000"/>
                  <w:lang w:val="de-DE"/>
                </w:rPr>
                <w:t>there</w:t>
              </w:r>
              <w:proofErr w:type="spellEnd"/>
              <w:r>
                <w:rPr>
                  <w:color w:val="000000"/>
                  <w:lang w:val="de-DE"/>
                </w:rPr>
                <w:t xml:space="preserve"> </w:t>
              </w:r>
              <w:proofErr w:type="spellStart"/>
              <w:r>
                <w:rPr>
                  <w:color w:val="000000"/>
                  <w:lang w:val="de-DE"/>
                </w:rPr>
                <w:t>is</w:t>
              </w:r>
              <w:proofErr w:type="spellEnd"/>
              <w:r>
                <w:rPr>
                  <w:color w:val="000000"/>
                  <w:lang w:val="de-DE"/>
                </w:rPr>
                <w:t xml:space="preserve"> </w:t>
              </w:r>
              <w:proofErr w:type="spellStart"/>
              <w:r>
                <w:rPr>
                  <w:color w:val="000000"/>
                  <w:lang w:val="de-DE"/>
                </w:rPr>
                <w:t>no</w:t>
              </w:r>
              <w:proofErr w:type="spellEnd"/>
              <w:r>
                <w:rPr>
                  <w:color w:val="000000"/>
                  <w:lang w:val="de-DE"/>
                </w:rPr>
                <w:t xml:space="preserve"> </w:t>
              </w:r>
              <w:proofErr w:type="spellStart"/>
              <w:r>
                <w:rPr>
                  <w:color w:val="000000"/>
                  <w:lang w:val="de-DE"/>
                </w:rPr>
                <w:t>impact</w:t>
              </w:r>
              <w:proofErr w:type="spellEnd"/>
              <w:r>
                <w:rPr>
                  <w:color w:val="000000"/>
                  <w:lang w:val="de-DE"/>
                </w:rPr>
                <w:t xml:space="preserve"> in RAN1 / RAN3 / RAN4. This </w:t>
              </w:r>
              <w:proofErr w:type="spellStart"/>
              <w:r>
                <w:rPr>
                  <w:color w:val="000000"/>
                  <w:lang w:val="de-DE"/>
                </w:rPr>
                <w:t>needs</w:t>
              </w:r>
              <w:proofErr w:type="spellEnd"/>
              <w:r>
                <w:rPr>
                  <w:color w:val="000000"/>
                  <w:lang w:val="de-DE"/>
                </w:rPr>
                <w:t xml:space="preserve"> </w:t>
              </w:r>
              <w:proofErr w:type="spellStart"/>
              <w:r>
                <w:rPr>
                  <w:color w:val="000000"/>
                  <w:lang w:val="de-DE"/>
                </w:rPr>
                <w:t>to</w:t>
              </w:r>
              <w:proofErr w:type="spellEnd"/>
              <w:r>
                <w:rPr>
                  <w:color w:val="000000"/>
                  <w:lang w:val="de-DE"/>
                </w:rPr>
                <w:t xml:space="preserve"> </w:t>
              </w:r>
              <w:proofErr w:type="spellStart"/>
              <w:r>
                <w:rPr>
                  <w:color w:val="000000"/>
                  <w:lang w:val="de-DE"/>
                </w:rPr>
                <w:t>be</w:t>
              </w:r>
              <w:proofErr w:type="spellEnd"/>
              <w:r>
                <w:rPr>
                  <w:color w:val="000000"/>
                  <w:lang w:val="de-DE"/>
                </w:rPr>
                <w:t xml:space="preserve"> </w:t>
              </w:r>
              <w:proofErr w:type="spellStart"/>
              <w:r>
                <w:rPr>
                  <w:color w:val="000000"/>
                  <w:lang w:val="de-DE"/>
                </w:rPr>
                <w:t>checked</w:t>
              </w:r>
              <w:proofErr w:type="spellEnd"/>
              <w:r>
                <w:rPr>
                  <w:color w:val="000000"/>
                  <w:lang w:val="de-DE"/>
                </w:rPr>
                <w:t>.</w:t>
              </w:r>
            </w:ins>
          </w:p>
          <w:p w:rsidR="009A1D74" w:rsidRDefault="00A87DFD" w:rsidP="00A87DFD">
            <w:pPr>
              <w:pStyle w:val="a9"/>
              <w:rPr>
                <w:ins w:id="68" w:author="Simone Provvedi" w:date="2020-06-03T22:24:00Z"/>
                <w:color w:val="000000"/>
                <w:lang w:val="de-DE"/>
              </w:rPr>
            </w:pPr>
            <w:ins w:id="69" w:author="Simone Provvedi" w:date="2020-06-03T22:24:00Z">
              <w:r w:rsidRPr="00A87DFD">
                <w:rPr>
                  <w:color w:val="000000"/>
                  <w:lang w:val="de-DE"/>
                </w:rPr>
                <w:t xml:space="preserve">RAN4 </w:t>
              </w:r>
              <w:proofErr w:type="spellStart"/>
              <w:r w:rsidRPr="00A87DFD">
                <w:rPr>
                  <w:color w:val="000000"/>
                  <w:lang w:val="de-DE"/>
                </w:rPr>
                <w:t>may</w:t>
              </w:r>
              <w:proofErr w:type="spellEnd"/>
              <w:r w:rsidRPr="00A87DFD">
                <w:rPr>
                  <w:color w:val="000000"/>
                  <w:lang w:val="de-DE"/>
                </w:rPr>
                <w:t xml:space="preserve"> </w:t>
              </w:r>
              <w:proofErr w:type="spellStart"/>
              <w:r w:rsidRPr="00A87DFD">
                <w:rPr>
                  <w:color w:val="000000"/>
                  <w:lang w:val="de-DE"/>
                </w:rPr>
                <w:t>need</w:t>
              </w:r>
              <w:proofErr w:type="spellEnd"/>
              <w:r w:rsidRPr="00A87DFD">
                <w:rPr>
                  <w:color w:val="000000"/>
                  <w:lang w:val="de-DE"/>
                </w:rPr>
                <w:t xml:space="preserve"> </w:t>
              </w:r>
              <w:proofErr w:type="spellStart"/>
              <w:r w:rsidRPr="00A87DFD">
                <w:rPr>
                  <w:color w:val="000000"/>
                  <w:lang w:val="de-DE"/>
                </w:rPr>
                <w:t>to</w:t>
              </w:r>
              <w:proofErr w:type="spellEnd"/>
              <w:r w:rsidRPr="00A87DFD">
                <w:rPr>
                  <w:color w:val="000000"/>
                  <w:lang w:val="de-DE"/>
                </w:rPr>
                <w:t xml:space="preserve"> </w:t>
              </w:r>
              <w:proofErr w:type="spellStart"/>
              <w:r w:rsidRPr="00A87DFD">
                <w:rPr>
                  <w:color w:val="000000"/>
                  <w:lang w:val="de-DE"/>
                </w:rPr>
                <w:t>define</w:t>
              </w:r>
              <w:proofErr w:type="spellEnd"/>
              <w:r w:rsidRPr="00A87DFD">
                <w:rPr>
                  <w:color w:val="000000"/>
                  <w:lang w:val="de-DE"/>
                </w:rPr>
                <w:t xml:space="preserve"> </w:t>
              </w:r>
              <w:proofErr w:type="spellStart"/>
              <w:r w:rsidRPr="00A87DFD">
                <w:rPr>
                  <w:color w:val="000000"/>
                  <w:lang w:val="de-DE"/>
                </w:rPr>
                <w:t>new</w:t>
              </w:r>
              <w:proofErr w:type="spellEnd"/>
              <w:r w:rsidRPr="00A87DFD">
                <w:rPr>
                  <w:color w:val="000000"/>
                  <w:lang w:val="de-DE"/>
                </w:rPr>
                <w:t xml:space="preserve"> band </w:t>
              </w:r>
              <w:proofErr w:type="spellStart"/>
              <w:r w:rsidRPr="00A87DFD">
                <w:rPr>
                  <w:color w:val="000000"/>
                  <w:lang w:val="de-DE"/>
                </w:rPr>
                <w:t>combinations</w:t>
              </w:r>
              <w:proofErr w:type="spellEnd"/>
              <w:r w:rsidRPr="00A87DFD">
                <w:rPr>
                  <w:color w:val="000000"/>
                  <w:lang w:val="de-DE"/>
                </w:rPr>
                <w:t xml:space="preserve"> </w:t>
              </w:r>
              <w:proofErr w:type="spellStart"/>
              <w:r w:rsidRPr="00A87DFD">
                <w:rPr>
                  <w:color w:val="000000"/>
                  <w:lang w:val="de-DE"/>
                </w:rPr>
                <w:t>for</w:t>
              </w:r>
              <w:proofErr w:type="spellEnd"/>
              <w:r w:rsidRPr="00A87DFD">
                <w:rPr>
                  <w:color w:val="000000"/>
                  <w:lang w:val="de-DE"/>
                </w:rPr>
                <w:t xml:space="preserve"> NR+LTE MBM</w:t>
              </w:r>
              <w:r w:rsidR="009A1D74">
                <w:rPr>
                  <w:color w:val="000000"/>
                  <w:lang w:val="de-DE"/>
                </w:rPr>
                <w:t xml:space="preserve">S </w:t>
              </w:r>
              <w:proofErr w:type="spellStart"/>
              <w:r w:rsidR="009A1D74">
                <w:rPr>
                  <w:color w:val="000000"/>
                  <w:lang w:val="de-DE"/>
                </w:rPr>
                <w:t>and</w:t>
              </w:r>
              <w:proofErr w:type="spellEnd"/>
              <w:r w:rsidR="009A1D74">
                <w:rPr>
                  <w:color w:val="000000"/>
                  <w:lang w:val="de-DE"/>
                </w:rPr>
                <w:t xml:space="preserve"> </w:t>
              </w:r>
              <w:proofErr w:type="spellStart"/>
              <w:r w:rsidR="009A1D74">
                <w:rPr>
                  <w:color w:val="000000"/>
                  <w:lang w:val="de-DE"/>
                </w:rPr>
                <w:t>their</w:t>
              </w:r>
              <w:proofErr w:type="spellEnd"/>
              <w:r w:rsidR="009A1D74">
                <w:rPr>
                  <w:color w:val="000000"/>
                  <w:lang w:val="de-DE"/>
                </w:rPr>
                <w:t xml:space="preserve"> </w:t>
              </w:r>
              <w:proofErr w:type="spellStart"/>
              <w:r w:rsidR="009A1D74">
                <w:rPr>
                  <w:color w:val="000000"/>
                  <w:lang w:val="de-DE"/>
                </w:rPr>
                <w:t>requirements</w:t>
              </w:r>
            </w:ins>
            <w:proofErr w:type="spellEnd"/>
            <w:ins w:id="70" w:author="Simone Provvedi" w:date="2020-06-03T22:25:00Z">
              <w:r w:rsidR="009A1D74">
                <w:rPr>
                  <w:color w:val="000000"/>
                  <w:lang w:val="de-DE"/>
                </w:rPr>
                <w:t>.</w:t>
              </w:r>
            </w:ins>
          </w:p>
          <w:p w:rsidR="00A87DFD" w:rsidRPr="00A87DFD" w:rsidRDefault="00A87DFD" w:rsidP="00A87DFD">
            <w:pPr>
              <w:pStyle w:val="a9"/>
              <w:rPr>
                <w:ins w:id="71" w:author="Simone Provvedi" w:date="2020-06-03T22:24:00Z"/>
                <w:color w:val="000000"/>
                <w:lang w:val="de-DE"/>
              </w:rPr>
            </w:pPr>
            <w:ins w:id="72" w:author="Simone Provvedi" w:date="2020-06-03T22:24:00Z">
              <w:r w:rsidRPr="00A87DFD">
                <w:rPr>
                  <w:color w:val="000000"/>
                  <w:lang w:val="de-DE"/>
                </w:rPr>
                <w:t xml:space="preserve">RAN1 </w:t>
              </w:r>
              <w:proofErr w:type="spellStart"/>
              <w:r w:rsidRPr="00A87DFD">
                <w:rPr>
                  <w:color w:val="000000"/>
                  <w:lang w:val="de-DE"/>
                </w:rPr>
                <w:t>and</w:t>
              </w:r>
              <w:proofErr w:type="spellEnd"/>
              <w:r w:rsidRPr="00A87DFD">
                <w:rPr>
                  <w:color w:val="000000"/>
                  <w:lang w:val="de-DE"/>
                </w:rPr>
                <w:t xml:space="preserve"> RAN4 </w:t>
              </w:r>
              <w:proofErr w:type="spellStart"/>
              <w:r w:rsidRPr="00A87DFD">
                <w:rPr>
                  <w:color w:val="000000"/>
                  <w:lang w:val="de-DE"/>
                </w:rPr>
                <w:t>may</w:t>
              </w:r>
              <w:proofErr w:type="spellEnd"/>
              <w:r w:rsidRPr="00A87DFD">
                <w:rPr>
                  <w:color w:val="000000"/>
                  <w:lang w:val="de-DE"/>
                </w:rPr>
                <w:t xml:space="preserve"> </w:t>
              </w:r>
              <w:proofErr w:type="spellStart"/>
              <w:r w:rsidRPr="00A87DFD">
                <w:rPr>
                  <w:color w:val="000000"/>
                  <w:lang w:val="de-DE"/>
                </w:rPr>
                <w:t>need</w:t>
              </w:r>
              <w:proofErr w:type="spellEnd"/>
              <w:r w:rsidRPr="00A87DFD">
                <w:rPr>
                  <w:color w:val="000000"/>
                  <w:lang w:val="de-DE"/>
                </w:rPr>
                <w:t xml:space="preserve"> </w:t>
              </w:r>
              <w:proofErr w:type="spellStart"/>
              <w:r w:rsidRPr="00A87DFD">
                <w:rPr>
                  <w:color w:val="000000"/>
                  <w:lang w:val="de-DE"/>
                </w:rPr>
                <w:t>to</w:t>
              </w:r>
              <w:proofErr w:type="spellEnd"/>
              <w:r w:rsidRPr="00A87DFD">
                <w:rPr>
                  <w:color w:val="000000"/>
                  <w:lang w:val="de-DE"/>
                </w:rPr>
                <w:t xml:space="preserve"> </w:t>
              </w:r>
              <w:proofErr w:type="spellStart"/>
              <w:r w:rsidRPr="00A87DFD">
                <w:rPr>
                  <w:color w:val="000000"/>
                  <w:lang w:val="de-DE"/>
                </w:rPr>
                <w:t>confirm</w:t>
              </w:r>
              <w:proofErr w:type="spellEnd"/>
              <w:r w:rsidRPr="00A87DFD">
                <w:rPr>
                  <w:color w:val="000000"/>
                  <w:lang w:val="de-DE"/>
                </w:rPr>
                <w:t xml:space="preserve"> </w:t>
              </w:r>
              <w:proofErr w:type="spellStart"/>
              <w:r w:rsidRPr="00A87DFD">
                <w:rPr>
                  <w:color w:val="000000"/>
                  <w:lang w:val="de-DE"/>
                </w:rPr>
                <w:t>if</w:t>
              </w:r>
              <w:proofErr w:type="spellEnd"/>
              <w:r w:rsidRPr="00A87DFD">
                <w:rPr>
                  <w:color w:val="000000"/>
                  <w:lang w:val="de-DE"/>
                </w:rPr>
                <w:t xml:space="preserve"> </w:t>
              </w:r>
              <w:proofErr w:type="spellStart"/>
              <w:r w:rsidRPr="00A87DFD">
                <w:rPr>
                  <w:color w:val="000000"/>
                  <w:lang w:val="de-DE"/>
                </w:rPr>
                <w:t>the</w:t>
              </w:r>
              <w:proofErr w:type="spellEnd"/>
              <w:r w:rsidRPr="00A87DFD">
                <w:rPr>
                  <w:color w:val="000000"/>
                  <w:lang w:val="de-DE"/>
                </w:rPr>
                <w:t xml:space="preserve"> LTE MBMS </w:t>
              </w:r>
              <w:proofErr w:type="spellStart"/>
              <w:r w:rsidRPr="00A87DFD">
                <w:rPr>
                  <w:color w:val="000000"/>
                  <w:lang w:val="de-DE"/>
                </w:rPr>
                <w:t>capability</w:t>
              </w:r>
              <w:proofErr w:type="spellEnd"/>
              <w:r w:rsidRPr="00A87DFD">
                <w:rPr>
                  <w:color w:val="000000"/>
                  <w:lang w:val="de-DE"/>
                </w:rPr>
                <w:t xml:space="preserve"> </w:t>
              </w:r>
              <w:proofErr w:type="spellStart"/>
              <w:r w:rsidRPr="00A87DFD">
                <w:rPr>
                  <w:color w:val="000000"/>
                  <w:lang w:val="de-DE"/>
                </w:rPr>
                <w:t>should</w:t>
              </w:r>
              <w:proofErr w:type="spellEnd"/>
              <w:r w:rsidRPr="00A87DFD">
                <w:rPr>
                  <w:color w:val="000000"/>
                  <w:lang w:val="de-DE"/>
                </w:rPr>
                <w:t xml:space="preserve"> </w:t>
              </w:r>
              <w:proofErr w:type="spellStart"/>
              <w:r w:rsidRPr="00A87DFD">
                <w:rPr>
                  <w:color w:val="000000"/>
                  <w:lang w:val="de-DE"/>
                </w:rPr>
                <w:t>be</w:t>
              </w:r>
              <w:proofErr w:type="spellEnd"/>
              <w:r w:rsidRPr="00A87DFD">
                <w:rPr>
                  <w:color w:val="000000"/>
                  <w:lang w:val="de-DE"/>
                </w:rPr>
                <w:t xml:space="preserve"> per BC </w:t>
              </w:r>
              <w:proofErr w:type="spellStart"/>
              <w:r w:rsidRPr="00A87DFD">
                <w:rPr>
                  <w:color w:val="000000"/>
                  <w:lang w:val="de-DE"/>
                </w:rPr>
                <w:t>or</w:t>
              </w:r>
              <w:proofErr w:type="spellEnd"/>
              <w:r w:rsidRPr="00A87DFD">
                <w:rPr>
                  <w:color w:val="000000"/>
                  <w:lang w:val="de-DE"/>
                </w:rPr>
                <w:t xml:space="preserve"> per band</w:t>
              </w:r>
            </w:ins>
            <w:ins w:id="73" w:author="Simone Provvedi" w:date="2020-06-03T22:25:00Z">
              <w:r w:rsidR="009A1D74">
                <w:rPr>
                  <w:color w:val="000000"/>
                  <w:lang w:val="de-DE"/>
                </w:rPr>
                <w:t>.</w:t>
              </w:r>
            </w:ins>
          </w:p>
          <w:p w:rsidR="00A87DFD" w:rsidRPr="009A1D74" w:rsidRDefault="009A1D74" w:rsidP="00A87DFD">
            <w:pPr>
              <w:pStyle w:val="a9"/>
              <w:rPr>
                <w:ins w:id="74" w:author="Simone Provvedi" w:date="2020-06-03T22:24:00Z"/>
                <w:color w:val="000000"/>
                <w:rPrChange w:id="75" w:author="Simone Provvedi" w:date="2020-06-03T22:25:00Z">
                  <w:rPr>
                    <w:ins w:id="76" w:author="Simone Provvedi" w:date="2020-06-03T22:24:00Z"/>
                    <w:color w:val="000000"/>
                    <w:lang w:val="de-DE"/>
                  </w:rPr>
                </w:rPrChange>
              </w:rPr>
            </w:pPr>
            <w:ins w:id="77" w:author="Simone Provvedi" w:date="2020-06-03T22:25:00Z">
              <w:r w:rsidRPr="009A1D74">
                <w:rPr>
                  <w:color w:val="000000"/>
                </w:rPr>
                <w:t xml:space="preserve">The RAN3 impacts is </w:t>
              </w:r>
              <w:r>
                <w:rPr>
                  <w:color w:val="000000"/>
                </w:rPr>
                <w:t xml:space="preserve">probably </w:t>
              </w:r>
              <w:r w:rsidRPr="009A1D74">
                <w:rPr>
                  <w:color w:val="000000"/>
                </w:rPr>
                <w:t xml:space="preserve">on F1. </w:t>
              </w:r>
              <w:r>
                <w:rPr>
                  <w:color w:val="000000"/>
                </w:rPr>
                <w:t xml:space="preserve">So far in RAN3 they </w:t>
              </w:r>
              <w:r w:rsidRPr="009A1D74">
                <w:rPr>
                  <w:color w:val="000000"/>
                </w:rPr>
                <w:t>never discuss</w:t>
              </w:r>
            </w:ins>
            <w:ins w:id="78" w:author="Simone Provvedi" w:date="2020-06-03T22:26:00Z">
              <w:r>
                <w:rPr>
                  <w:color w:val="000000"/>
                </w:rPr>
                <w:t>ed</w:t>
              </w:r>
            </w:ins>
            <w:ins w:id="79" w:author="Simone Provvedi" w:date="2020-06-03T22:25:00Z">
              <w:r w:rsidRPr="009A1D74">
                <w:rPr>
                  <w:color w:val="000000"/>
                </w:rPr>
                <w:t xml:space="preserve"> any implementation of MBMS on F1. Today for each new SIB set-up there is a discussion in RAN3 on where the SIB </w:t>
              </w:r>
              <w:proofErr w:type="gramStart"/>
              <w:r w:rsidRPr="009A1D74">
                <w:rPr>
                  <w:color w:val="000000"/>
                </w:rPr>
                <w:t>are</w:t>
              </w:r>
              <w:proofErr w:type="gramEnd"/>
              <w:r w:rsidRPr="009A1D74">
                <w:rPr>
                  <w:color w:val="000000"/>
                </w:rPr>
                <w:t xml:space="preserve"> managed between the CU and DU</w:t>
              </w:r>
              <w:r>
                <w:rPr>
                  <w:color w:val="000000"/>
                </w:rPr>
                <w:t>.</w:t>
              </w:r>
            </w:ins>
          </w:p>
          <w:p w:rsidR="009A1D74" w:rsidRDefault="009A1D74" w:rsidP="00A87DFD">
            <w:pPr>
              <w:pStyle w:val="a9"/>
              <w:rPr>
                <w:ins w:id="80" w:author="Simone Provvedi" w:date="2020-06-03T22:29:00Z"/>
                <w:color w:val="000000"/>
                <w:lang w:val="de-DE"/>
              </w:rPr>
            </w:pPr>
          </w:p>
          <w:p w:rsidR="00A87DFD" w:rsidRDefault="009A1D74" w:rsidP="00A87DFD">
            <w:pPr>
              <w:pStyle w:val="a9"/>
              <w:rPr>
                <w:ins w:id="81" w:author="Simone Provvedi" w:date="2020-06-03T22:29:00Z"/>
                <w:color w:val="000000"/>
                <w:lang w:val="de-DE"/>
              </w:rPr>
            </w:pPr>
            <w:ins w:id="82" w:author="Simone Provvedi" w:date="2020-06-03T22:28:00Z">
              <w:r>
                <w:rPr>
                  <w:color w:val="000000"/>
                  <w:lang w:val="de-DE"/>
                </w:rPr>
                <w:t xml:space="preserve">On </w:t>
              </w:r>
              <w:proofErr w:type="spellStart"/>
              <w:r>
                <w:rPr>
                  <w:color w:val="000000"/>
                  <w:lang w:val="de-DE"/>
                </w:rPr>
                <w:t>the</w:t>
              </w:r>
              <w:proofErr w:type="spellEnd"/>
              <w:r>
                <w:rPr>
                  <w:color w:val="000000"/>
                  <w:lang w:val="de-DE"/>
                </w:rPr>
                <w:t xml:space="preserve"> </w:t>
              </w:r>
              <w:proofErr w:type="spellStart"/>
              <w:r>
                <w:rPr>
                  <w:color w:val="000000"/>
                  <w:lang w:val="de-DE"/>
                </w:rPr>
                <w:t>other</w:t>
              </w:r>
              <w:proofErr w:type="spellEnd"/>
              <w:r>
                <w:rPr>
                  <w:color w:val="000000"/>
                  <w:lang w:val="de-DE"/>
                </w:rPr>
                <w:t xml:space="preserve"> </w:t>
              </w:r>
              <w:proofErr w:type="spellStart"/>
              <w:r>
                <w:rPr>
                  <w:color w:val="000000"/>
                  <w:lang w:val="de-DE"/>
                </w:rPr>
                <w:t>hand</w:t>
              </w:r>
              <w:proofErr w:type="spellEnd"/>
              <w:r>
                <w:rPr>
                  <w:color w:val="000000"/>
                  <w:lang w:val="de-DE"/>
                </w:rPr>
                <w:t xml:space="preserve">, </w:t>
              </w:r>
            </w:ins>
            <w:proofErr w:type="spellStart"/>
            <w:ins w:id="83" w:author="Simone Provvedi" w:date="2020-06-03T22:27:00Z">
              <w:r>
                <w:rPr>
                  <w:color w:val="000000"/>
                  <w:lang w:val="de-DE"/>
                </w:rPr>
                <w:t>we</w:t>
              </w:r>
              <w:proofErr w:type="spellEnd"/>
              <w:r>
                <w:rPr>
                  <w:color w:val="000000"/>
                  <w:lang w:val="de-DE"/>
                </w:rPr>
                <w:t xml:space="preserve"> </w:t>
              </w:r>
              <w:proofErr w:type="spellStart"/>
              <w:r>
                <w:rPr>
                  <w:color w:val="000000"/>
                  <w:lang w:val="de-DE"/>
                </w:rPr>
                <w:t>wonder</w:t>
              </w:r>
              <w:proofErr w:type="spellEnd"/>
              <w:r>
                <w:rPr>
                  <w:color w:val="000000"/>
                  <w:lang w:val="de-DE"/>
                </w:rPr>
                <w:t xml:space="preserve"> </w:t>
              </w:r>
              <w:proofErr w:type="spellStart"/>
              <w:r>
                <w:rPr>
                  <w:color w:val="000000"/>
                  <w:lang w:val="de-DE"/>
                </w:rPr>
                <w:t>what</w:t>
              </w:r>
              <w:proofErr w:type="spellEnd"/>
              <w:r>
                <w:rPr>
                  <w:color w:val="000000"/>
                  <w:lang w:val="de-DE"/>
                </w:rPr>
                <w:t xml:space="preserve"> </w:t>
              </w:r>
              <w:proofErr w:type="spellStart"/>
              <w:r>
                <w:rPr>
                  <w:color w:val="000000"/>
                  <w:lang w:val="de-DE"/>
                </w:rPr>
                <w:t>is</w:t>
              </w:r>
              <w:proofErr w:type="spellEnd"/>
              <w:r>
                <w:rPr>
                  <w:color w:val="000000"/>
                  <w:lang w:val="de-DE"/>
                </w:rPr>
                <w:t xml:space="preserve"> </w:t>
              </w:r>
              <w:proofErr w:type="spellStart"/>
              <w:r>
                <w:rPr>
                  <w:color w:val="000000"/>
                  <w:lang w:val="de-DE"/>
                </w:rPr>
                <w:t>possible</w:t>
              </w:r>
              <w:proofErr w:type="spellEnd"/>
              <w:r>
                <w:rPr>
                  <w:color w:val="000000"/>
                  <w:lang w:val="de-DE"/>
                </w:rPr>
                <w:t xml:space="preserve"> </w:t>
              </w:r>
              <w:proofErr w:type="spellStart"/>
              <w:r>
                <w:rPr>
                  <w:color w:val="000000"/>
                  <w:lang w:val="de-DE"/>
                </w:rPr>
                <w:t>to</w:t>
              </w:r>
              <w:proofErr w:type="spellEnd"/>
              <w:r>
                <w:rPr>
                  <w:color w:val="000000"/>
                  <w:lang w:val="de-DE"/>
                </w:rPr>
                <w:t xml:space="preserve"> do in </w:t>
              </w:r>
              <w:proofErr w:type="spellStart"/>
              <w:r>
                <w:rPr>
                  <w:color w:val="000000"/>
                  <w:lang w:val="de-DE"/>
                </w:rPr>
                <w:t>implementation</w:t>
              </w:r>
              <w:proofErr w:type="spellEnd"/>
              <w:r>
                <w:rPr>
                  <w:color w:val="000000"/>
                  <w:lang w:val="de-DE"/>
                </w:rPr>
                <w:t xml:space="preserve">, i.e. </w:t>
              </w:r>
            </w:ins>
            <w:proofErr w:type="spellStart"/>
            <w:ins w:id="84" w:author="Simone Provvedi" w:date="2020-06-03T22:24:00Z">
              <w:r w:rsidR="00A87DFD" w:rsidRPr="00A87DFD">
                <w:rPr>
                  <w:color w:val="000000"/>
                  <w:lang w:val="de-DE"/>
                </w:rPr>
                <w:t>without</w:t>
              </w:r>
              <w:proofErr w:type="spellEnd"/>
              <w:r w:rsidR="00A87DFD" w:rsidRPr="00A87DFD">
                <w:rPr>
                  <w:color w:val="000000"/>
                  <w:lang w:val="de-DE"/>
                </w:rPr>
                <w:t xml:space="preserve"> </w:t>
              </w:r>
              <w:proofErr w:type="spellStart"/>
              <w:r w:rsidR="00A87DFD" w:rsidRPr="00A87DFD">
                <w:rPr>
                  <w:color w:val="000000"/>
                  <w:lang w:val="de-DE"/>
                </w:rPr>
                <w:t>these</w:t>
              </w:r>
              <w:proofErr w:type="spellEnd"/>
              <w:r w:rsidR="00A87DFD" w:rsidRPr="00A87DFD">
                <w:rPr>
                  <w:color w:val="000000"/>
                  <w:lang w:val="de-DE"/>
                </w:rPr>
                <w:t xml:space="preserve"> </w:t>
              </w:r>
              <w:proofErr w:type="spellStart"/>
              <w:r w:rsidR="00A87DFD" w:rsidRPr="00A87DFD">
                <w:rPr>
                  <w:color w:val="000000"/>
                  <w:lang w:val="de-DE"/>
                </w:rPr>
                <w:t>enhancements</w:t>
              </w:r>
            </w:ins>
            <w:proofErr w:type="spellEnd"/>
            <w:ins w:id="85" w:author="Simone Provvedi" w:date="2020-06-03T22:28:00Z">
              <w:r>
                <w:rPr>
                  <w:color w:val="000000"/>
                  <w:lang w:val="de-DE"/>
                </w:rPr>
                <w:t xml:space="preserve"> in </w:t>
              </w:r>
              <w:proofErr w:type="spellStart"/>
              <w:r>
                <w:rPr>
                  <w:color w:val="000000"/>
                  <w:lang w:val="de-DE"/>
                </w:rPr>
                <w:t>the</w:t>
              </w:r>
              <w:proofErr w:type="spellEnd"/>
              <w:r>
                <w:rPr>
                  <w:color w:val="000000"/>
                  <w:lang w:val="de-DE"/>
                </w:rPr>
                <w:t xml:space="preserve"> </w:t>
              </w:r>
              <w:proofErr w:type="spellStart"/>
              <w:r>
                <w:rPr>
                  <w:color w:val="000000"/>
                  <w:lang w:val="de-DE"/>
                </w:rPr>
                <w:t>specifications</w:t>
              </w:r>
            </w:ins>
            <w:proofErr w:type="spellEnd"/>
            <w:ins w:id="86" w:author="Simone Provvedi" w:date="2020-06-03T22:24:00Z">
              <w:r>
                <w:rPr>
                  <w:color w:val="000000"/>
                  <w:lang w:val="de-DE"/>
                </w:rPr>
                <w:t xml:space="preserve">. </w:t>
              </w:r>
              <w:r w:rsidR="00A87DFD" w:rsidRPr="00A87DFD">
                <w:rPr>
                  <w:color w:val="000000"/>
                  <w:lang w:val="de-DE"/>
                </w:rPr>
                <w:t xml:space="preserve">NR UEs </w:t>
              </w:r>
              <w:proofErr w:type="spellStart"/>
              <w:r w:rsidR="00A87DFD" w:rsidRPr="00A87DFD">
                <w:rPr>
                  <w:color w:val="000000"/>
                  <w:lang w:val="de-DE"/>
                </w:rPr>
                <w:t>performing</w:t>
              </w:r>
              <w:proofErr w:type="spellEnd"/>
              <w:r w:rsidR="00A87DFD" w:rsidRPr="00A87DFD">
                <w:rPr>
                  <w:color w:val="000000"/>
                  <w:lang w:val="de-DE"/>
                </w:rPr>
                <w:t xml:space="preserve"> NR </w:t>
              </w:r>
              <w:proofErr w:type="spellStart"/>
              <w:r w:rsidR="00A87DFD" w:rsidRPr="00A87DFD">
                <w:rPr>
                  <w:color w:val="000000"/>
                  <w:lang w:val="de-DE"/>
                </w:rPr>
                <w:t>unicast</w:t>
              </w:r>
              <w:proofErr w:type="spellEnd"/>
              <w:r w:rsidR="00A87DFD" w:rsidRPr="00A87DFD">
                <w:rPr>
                  <w:color w:val="000000"/>
                  <w:lang w:val="de-DE"/>
                </w:rPr>
                <w:t xml:space="preserve"> </w:t>
              </w:r>
              <w:proofErr w:type="spellStart"/>
              <w:r w:rsidR="00A87DFD" w:rsidRPr="00A87DFD">
                <w:rPr>
                  <w:color w:val="000000"/>
                  <w:lang w:val="de-DE"/>
                </w:rPr>
                <w:t>while</w:t>
              </w:r>
              <w:proofErr w:type="spellEnd"/>
              <w:r w:rsidR="00A87DFD" w:rsidRPr="00A87DFD">
                <w:rPr>
                  <w:color w:val="000000"/>
                  <w:lang w:val="de-DE"/>
                </w:rPr>
                <w:t xml:space="preserve"> </w:t>
              </w:r>
              <w:proofErr w:type="spellStart"/>
              <w:r w:rsidR="00A87DFD" w:rsidRPr="00A87DFD">
                <w:rPr>
                  <w:color w:val="000000"/>
                  <w:lang w:val="de-DE"/>
                </w:rPr>
                <w:t>monitoring</w:t>
              </w:r>
              <w:proofErr w:type="spellEnd"/>
              <w:r w:rsidR="00A87DFD" w:rsidRPr="00A87DFD">
                <w:rPr>
                  <w:color w:val="000000"/>
                  <w:lang w:val="de-DE"/>
                </w:rPr>
                <w:t xml:space="preserve"> LTE MBMS </w:t>
              </w:r>
              <w:proofErr w:type="spellStart"/>
              <w:r w:rsidR="00A87DFD" w:rsidRPr="00A87DFD">
                <w:rPr>
                  <w:color w:val="000000"/>
                  <w:lang w:val="de-DE"/>
                </w:rPr>
                <w:t>is</w:t>
              </w:r>
              <w:proofErr w:type="spellEnd"/>
              <w:r w:rsidR="00A87DFD" w:rsidRPr="00A87DFD">
                <w:rPr>
                  <w:color w:val="000000"/>
                  <w:lang w:val="de-DE"/>
                </w:rPr>
                <w:t xml:space="preserve"> </w:t>
              </w:r>
            </w:ins>
            <w:proofErr w:type="spellStart"/>
            <w:ins w:id="87" w:author="Simone Provvedi" w:date="2020-06-03T22:28:00Z">
              <w:r>
                <w:rPr>
                  <w:color w:val="000000"/>
                  <w:lang w:val="de-DE"/>
                </w:rPr>
                <w:t>probably</w:t>
              </w:r>
              <w:proofErr w:type="spellEnd"/>
              <w:r>
                <w:rPr>
                  <w:color w:val="000000"/>
                  <w:lang w:val="de-DE"/>
                </w:rPr>
                <w:t xml:space="preserve"> </w:t>
              </w:r>
            </w:ins>
            <w:ins w:id="88" w:author="Simone Provvedi" w:date="2020-06-03T22:24:00Z">
              <w:r w:rsidR="00A87DFD" w:rsidRPr="00A87DFD">
                <w:rPr>
                  <w:color w:val="000000"/>
                  <w:lang w:val="de-DE"/>
                </w:rPr>
                <w:t xml:space="preserve">still </w:t>
              </w:r>
              <w:proofErr w:type="spellStart"/>
              <w:r w:rsidR="00A87DFD" w:rsidRPr="00A87DFD">
                <w:rPr>
                  <w:color w:val="000000"/>
                  <w:lang w:val="de-DE"/>
                </w:rPr>
                <w:t>possible</w:t>
              </w:r>
              <w:proofErr w:type="spellEnd"/>
              <w:r w:rsidR="00A87DFD" w:rsidRPr="00A87DFD">
                <w:rPr>
                  <w:color w:val="000000"/>
                  <w:lang w:val="de-DE"/>
                </w:rPr>
                <w:t xml:space="preserve">, </w:t>
              </w:r>
              <w:proofErr w:type="spellStart"/>
              <w:r w:rsidR="00A87DFD" w:rsidRPr="00A87DFD">
                <w:rPr>
                  <w:color w:val="000000"/>
                  <w:lang w:val="de-DE"/>
                </w:rPr>
                <w:t>as</w:t>
              </w:r>
              <w:proofErr w:type="spellEnd"/>
              <w:r w:rsidR="00A87DFD" w:rsidRPr="00A87DFD">
                <w:rPr>
                  <w:color w:val="000000"/>
                  <w:lang w:val="de-DE"/>
                </w:rPr>
                <w:t xml:space="preserve"> </w:t>
              </w:r>
              <w:proofErr w:type="spellStart"/>
              <w:r w:rsidR="00A87DFD" w:rsidRPr="00A87DFD">
                <w:rPr>
                  <w:color w:val="000000"/>
                  <w:lang w:val="de-DE"/>
                </w:rPr>
                <w:t>long</w:t>
              </w:r>
              <w:proofErr w:type="spellEnd"/>
              <w:r w:rsidR="00A87DFD" w:rsidRPr="00A87DFD">
                <w:rPr>
                  <w:color w:val="000000"/>
                  <w:lang w:val="de-DE"/>
                </w:rPr>
                <w:t xml:space="preserve"> </w:t>
              </w:r>
              <w:proofErr w:type="spellStart"/>
              <w:r w:rsidR="00A87DFD" w:rsidRPr="00A87DFD">
                <w:rPr>
                  <w:color w:val="000000"/>
                  <w:lang w:val="de-DE"/>
                </w:rPr>
                <w:t>as</w:t>
              </w:r>
              <w:proofErr w:type="spellEnd"/>
              <w:r w:rsidR="00A87DFD" w:rsidRPr="00A87DFD">
                <w:rPr>
                  <w:color w:val="000000"/>
                  <w:lang w:val="de-DE"/>
                </w:rPr>
                <w:t xml:space="preserve"> </w:t>
              </w:r>
              <w:proofErr w:type="spellStart"/>
              <w:r w:rsidR="00A87DFD" w:rsidRPr="00A87DFD">
                <w:rPr>
                  <w:color w:val="000000"/>
                  <w:lang w:val="de-DE"/>
                </w:rPr>
                <w:t>the</w:t>
              </w:r>
              <w:proofErr w:type="spellEnd"/>
              <w:r w:rsidR="00A87DFD" w:rsidRPr="00A87DFD">
                <w:rPr>
                  <w:color w:val="000000"/>
                  <w:lang w:val="de-DE"/>
                </w:rPr>
                <w:t xml:space="preserve"> UE </w:t>
              </w:r>
              <w:proofErr w:type="spellStart"/>
              <w:r w:rsidR="00A87DFD" w:rsidRPr="00A87DFD">
                <w:rPr>
                  <w:color w:val="000000"/>
                  <w:lang w:val="de-DE"/>
                </w:rPr>
                <w:t>supports</w:t>
              </w:r>
              <w:proofErr w:type="spellEnd"/>
              <w:r w:rsidR="00A87DFD" w:rsidRPr="00A87DFD">
                <w:rPr>
                  <w:color w:val="000000"/>
                  <w:lang w:val="de-DE"/>
                </w:rPr>
                <w:t xml:space="preserve"> separate </w:t>
              </w:r>
              <w:proofErr w:type="spellStart"/>
              <w:r w:rsidR="00A87DFD" w:rsidRPr="00A87DFD">
                <w:rPr>
                  <w:color w:val="000000"/>
                  <w:lang w:val="de-DE"/>
                </w:rPr>
                <w:t>module</w:t>
              </w:r>
            </w:ins>
            <w:ins w:id="89" w:author="Simone Provvedi" w:date="2020-06-03T22:28:00Z">
              <w:r>
                <w:rPr>
                  <w:color w:val="000000"/>
                  <w:lang w:val="de-DE"/>
                </w:rPr>
                <w:t>s</w:t>
              </w:r>
            </w:ins>
            <w:proofErr w:type="spellEnd"/>
            <w:ins w:id="90" w:author="Simone Provvedi" w:date="2020-06-03T22:24:00Z">
              <w:r w:rsidR="00A87DFD" w:rsidRPr="00A87DFD">
                <w:rPr>
                  <w:color w:val="000000"/>
                  <w:lang w:val="de-DE"/>
                </w:rPr>
                <w:t xml:space="preserve"> </w:t>
              </w:r>
              <w:proofErr w:type="spellStart"/>
              <w:r w:rsidR="00A87DFD" w:rsidRPr="00A87DFD">
                <w:rPr>
                  <w:color w:val="000000"/>
                  <w:lang w:val="de-DE"/>
                </w:rPr>
                <w:t>for</w:t>
              </w:r>
              <w:proofErr w:type="spellEnd"/>
              <w:r w:rsidR="00A87DFD" w:rsidRPr="00A87DFD">
                <w:rPr>
                  <w:color w:val="000000"/>
                  <w:lang w:val="de-DE"/>
                </w:rPr>
                <w:t xml:space="preserve"> LTE MBMS </w:t>
              </w:r>
              <w:proofErr w:type="spellStart"/>
              <w:r w:rsidR="00A87DFD" w:rsidRPr="00A87DFD">
                <w:rPr>
                  <w:color w:val="000000"/>
                  <w:lang w:val="de-DE"/>
                </w:rPr>
                <w:t>reception</w:t>
              </w:r>
              <w:proofErr w:type="spellEnd"/>
              <w:r w:rsidR="00A87DFD" w:rsidRPr="00A87DFD">
                <w:rPr>
                  <w:color w:val="000000"/>
                  <w:lang w:val="de-DE"/>
                </w:rPr>
                <w:t xml:space="preserve">, </w:t>
              </w:r>
              <w:proofErr w:type="spellStart"/>
              <w:r w:rsidR="00A87DFD" w:rsidRPr="00A87DFD">
                <w:rPr>
                  <w:color w:val="000000"/>
                  <w:lang w:val="de-DE"/>
                </w:rPr>
                <w:t>which</w:t>
              </w:r>
              <w:proofErr w:type="spellEnd"/>
              <w:r w:rsidR="00A87DFD" w:rsidRPr="00A87DFD">
                <w:rPr>
                  <w:color w:val="000000"/>
                  <w:lang w:val="de-DE"/>
                </w:rPr>
                <w:t xml:space="preserve"> </w:t>
              </w:r>
              <w:proofErr w:type="spellStart"/>
              <w:r w:rsidR="00A87DFD" w:rsidRPr="00A87DFD">
                <w:rPr>
                  <w:color w:val="000000"/>
                  <w:lang w:val="de-DE"/>
                </w:rPr>
                <w:t>could</w:t>
              </w:r>
              <w:proofErr w:type="spellEnd"/>
              <w:r w:rsidR="00A87DFD" w:rsidRPr="00A87DFD">
                <w:rPr>
                  <w:color w:val="000000"/>
                  <w:lang w:val="de-DE"/>
                </w:rPr>
                <w:t xml:space="preserve"> </w:t>
              </w:r>
              <w:proofErr w:type="spellStart"/>
              <w:r w:rsidR="00A87DFD" w:rsidRPr="00A87DFD">
                <w:rPr>
                  <w:color w:val="000000"/>
                  <w:lang w:val="de-DE"/>
                </w:rPr>
                <w:t>be</w:t>
              </w:r>
              <w:proofErr w:type="spellEnd"/>
              <w:r w:rsidR="00A87DFD" w:rsidRPr="00A87DFD">
                <w:rPr>
                  <w:color w:val="000000"/>
                  <w:lang w:val="de-DE"/>
                </w:rPr>
                <w:t xml:space="preserve"> </w:t>
              </w:r>
              <w:proofErr w:type="spellStart"/>
              <w:r w:rsidR="00A87DFD" w:rsidRPr="00A87DFD">
                <w:rPr>
                  <w:color w:val="000000"/>
                  <w:lang w:val="de-DE"/>
                </w:rPr>
                <w:t>the</w:t>
              </w:r>
              <w:proofErr w:type="spellEnd"/>
              <w:r w:rsidR="00A87DFD" w:rsidRPr="00A87DFD">
                <w:rPr>
                  <w:color w:val="000000"/>
                  <w:lang w:val="de-DE"/>
                </w:rPr>
                <w:t xml:space="preserve"> normal </w:t>
              </w:r>
              <w:proofErr w:type="spellStart"/>
              <w:r w:rsidR="00A87DFD" w:rsidRPr="00A87DFD">
                <w:rPr>
                  <w:color w:val="000000"/>
                  <w:lang w:val="de-DE"/>
                </w:rPr>
                <w:t>case</w:t>
              </w:r>
              <w:proofErr w:type="spellEnd"/>
              <w:r w:rsidR="00A87DFD" w:rsidRPr="00A87DFD">
                <w:rPr>
                  <w:color w:val="000000"/>
                  <w:lang w:val="de-DE"/>
                </w:rPr>
                <w:t xml:space="preserve">. NR </w:t>
              </w:r>
              <w:proofErr w:type="spellStart"/>
              <w:r w:rsidR="00A87DFD" w:rsidRPr="00A87DFD">
                <w:rPr>
                  <w:color w:val="000000"/>
                  <w:lang w:val="de-DE"/>
                </w:rPr>
                <w:t>networks</w:t>
              </w:r>
              <w:proofErr w:type="spellEnd"/>
              <w:r w:rsidR="00A87DFD" w:rsidRPr="00A87DFD">
                <w:rPr>
                  <w:color w:val="000000"/>
                  <w:lang w:val="de-DE"/>
                </w:rPr>
                <w:t xml:space="preserve"> </w:t>
              </w:r>
              <w:proofErr w:type="spellStart"/>
              <w:r w:rsidR="00A87DFD" w:rsidRPr="00A87DFD">
                <w:rPr>
                  <w:color w:val="000000"/>
                  <w:lang w:val="de-DE"/>
                </w:rPr>
                <w:t>broad</w:t>
              </w:r>
              <w:r>
                <w:rPr>
                  <w:color w:val="000000"/>
                  <w:lang w:val="de-DE"/>
                </w:rPr>
                <w:t>casting</w:t>
              </w:r>
              <w:proofErr w:type="spellEnd"/>
              <w:r>
                <w:rPr>
                  <w:color w:val="000000"/>
                  <w:lang w:val="de-DE"/>
                </w:rPr>
                <w:t xml:space="preserve"> LTE MBMS </w:t>
              </w:r>
              <w:proofErr w:type="spellStart"/>
              <w:r>
                <w:rPr>
                  <w:color w:val="000000"/>
                  <w:lang w:val="de-DE"/>
                </w:rPr>
                <w:t>frequencies</w:t>
              </w:r>
              <w:proofErr w:type="spellEnd"/>
              <w:r>
                <w:rPr>
                  <w:color w:val="000000"/>
                  <w:lang w:val="de-DE"/>
                </w:rPr>
                <w:t xml:space="preserve"> </w:t>
              </w:r>
              <w:proofErr w:type="spellStart"/>
              <w:r>
                <w:rPr>
                  <w:color w:val="000000"/>
                  <w:lang w:val="de-DE"/>
                </w:rPr>
                <w:t>seems</w:t>
              </w:r>
              <w:proofErr w:type="spellEnd"/>
              <w:r w:rsidR="00A87DFD" w:rsidRPr="00A87DFD">
                <w:rPr>
                  <w:color w:val="000000"/>
                  <w:lang w:val="de-DE"/>
                </w:rPr>
                <w:t xml:space="preserve"> an </w:t>
              </w:r>
              <w:proofErr w:type="spellStart"/>
              <w:r w:rsidR="00A87DFD" w:rsidRPr="00A87DFD">
                <w:rPr>
                  <w:color w:val="000000"/>
                  <w:lang w:val="de-DE"/>
                </w:rPr>
                <w:t>enhancement</w:t>
              </w:r>
              <w:proofErr w:type="spellEnd"/>
              <w:r w:rsidR="00A87DFD" w:rsidRPr="00A87DFD">
                <w:rPr>
                  <w:color w:val="000000"/>
                  <w:lang w:val="de-DE"/>
                </w:rPr>
                <w:t xml:space="preserve"> </w:t>
              </w:r>
              <w:proofErr w:type="spellStart"/>
              <w:r w:rsidR="00A87DFD" w:rsidRPr="00A87DFD">
                <w:rPr>
                  <w:color w:val="000000"/>
                  <w:lang w:val="de-DE"/>
                </w:rPr>
                <w:t>to</w:t>
              </w:r>
              <w:proofErr w:type="spellEnd"/>
              <w:r w:rsidR="00A87DFD" w:rsidRPr="00A87DFD">
                <w:rPr>
                  <w:color w:val="000000"/>
                  <w:lang w:val="de-DE"/>
                </w:rPr>
                <w:t xml:space="preserve"> </w:t>
              </w:r>
              <w:proofErr w:type="spellStart"/>
              <w:r w:rsidR="00A87DFD" w:rsidRPr="00A87DFD">
                <w:rPr>
                  <w:color w:val="000000"/>
                  <w:lang w:val="de-DE"/>
                </w:rPr>
                <w:t>help</w:t>
              </w:r>
              <w:proofErr w:type="spellEnd"/>
              <w:r w:rsidR="00A87DFD" w:rsidRPr="00A87DFD">
                <w:rPr>
                  <w:color w:val="000000"/>
                  <w:lang w:val="de-DE"/>
                </w:rPr>
                <w:t xml:space="preserve"> UEs </w:t>
              </w:r>
              <w:proofErr w:type="spellStart"/>
              <w:r w:rsidR="00A87DFD" w:rsidRPr="00A87DFD">
                <w:rPr>
                  <w:color w:val="000000"/>
                  <w:lang w:val="de-DE"/>
                </w:rPr>
                <w:t>discovering</w:t>
              </w:r>
              <w:proofErr w:type="spellEnd"/>
              <w:r w:rsidR="00A87DFD" w:rsidRPr="00A87DFD">
                <w:rPr>
                  <w:color w:val="000000"/>
                  <w:lang w:val="de-DE"/>
                </w:rPr>
                <w:t xml:space="preserve"> LTE MBMS </w:t>
              </w:r>
              <w:proofErr w:type="spellStart"/>
              <w:r w:rsidR="00A87DFD" w:rsidRPr="00A87DFD">
                <w:rPr>
                  <w:color w:val="000000"/>
                  <w:lang w:val="de-DE"/>
                </w:rPr>
                <w:t>frequencies</w:t>
              </w:r>
              <w:proofErr w:type="spellEnd"/>
              <w:r w:rsidR="00A87DFD" w:rsidRPr="00A87DFD">
                <w:rPr>
                  <w:color w:val="000000"/>
                  <w:lang w:val="de-DE"/>
                </w:rPr>
                <w:t xml:space="preserve">, </w:t>
              </w:r>
              <w:proofErr w:type="spellStart"/>
              <w:r w:rsidR="00A87DFD" w:rsidRPr="00A87DFD">
                <w:rPr>
                  <w:color w:val="000000"/>
                  <w:lang w:val="de-DE"/>
                </w:rPr>
                <w:t>which</w:t>
              </w:r>
              <w:proofErr w:type="spellEnd"/>
              <w:r w:rsidR="00A87DFD" w:rsidRPr="00A87DFD">
                <w:rPr>
                  <w:color w:val="000000"/>
                  <w:lang w:val="de-DE"/>
                </w:rPr>
                <w:t xml:space="preserve"> </w:t>
              </w:r>
              <w:proofErr w:type="spellStart"/>
              <w:r w:rsidR="00A87DFD" w:rsidRPr="00A87DFD">
                <w:rPr>
                  <w:color w:val="000000"/>
                  <w:lang w:val="de-DE"/>
                </w:rPr>
                <w:t>is</w:t>
              </w:r>
              <w:proofErr w:type="spellEnd"/>
              <w:r w:rsidR="00A87DFD" w:rsidRPr="00A87DFD">
                <w:rPr>
                  <w:color w:val="000000"/>
                  <w:lang w:val="de-DE"/>
                </w:rPr>
                <w:t xml:space="preserve"> not </w:t>
              </w:r>
              <w:proofErr w:type="spellStart"/>
              <w:r w:rsidR="00A87DFD" w:rsidRPr="00A87DFD">
                <w:rPr>
                  <w:color w:val="000000"/>
                  <w:lang w:val="de-DE"/>
                </w:rPr>
                <w:t>that</w:t>
              </w:r>
              <w:proofErr w:type="spellEnd"/>
              <w:r w:rsidR="00A87DFD" w:rsidRPr="00A87DFD">
                <w:rPr>
                  <w:color w:val="000000"/>
                  <w:lang w:val="de-DE"/>
                </w:rPr>
                <w:t xml:space="preserve"> </w:t>
              </w:r>
              <w:proofErr w:type="spellStart"/>
              <w:r w:rsidR="00A87DFD" w:rsidRPr="00A87DFD">
                <w:rPr>
                  <w:color w:val="000000"/>
                  <w:lang w:val="de-DE"/>
                </w:rPr>
                <w:t>necessary</w:t>
              </w:r>
              <w:proofErr w:type="spellEnd"/>
              <w:r w:rsidR="00A87DFD" w:rsidRPr="00A87DFD">
                <w:rPr>
                  <w:color w:val="000000"/>
                  <w:lang w:val="de-DE"/>
                </w:rPr>
                <w:t xml:space="preserve"> (</w:t>
              </w:r>
              <w:proofErr w:type="spellStart"/>
              <w:r w:rsidR="00A87DFD" w:rsidRPr="00A87DFD">
                <w:rPr>
                  <w:color w:val="000000"/>
                  <w:lang w:val="de-DE"/>
                </w:rPr>
                <w:t>the</w:t>
              </w:r>
              <w:proofErr w:type="spellEnd"/>
              <w:r w:rsidR="00A87DFD" w:rsidRPr="00A87DFD">
                <w:rPr>
                  <w:color w:val="000000"/>
                  <w:lang w:val="de-DE"/>
                </w:rPr>
                <w:t xml:space="preserve"> UE </w:t>
              </w:r>
              <w:proofErr w:type="spellStart"/>
              <w:r w:rsidR="00A87DFD" w:rsidRPr="00A87DFD">
                <w:rPr>
                  <w:color w:val="000000"/>
                  <w:lang w:val="de-DE"/>
                </w:rPr>
                <w:t>should</w:t>
              </w:r>
              <w:proofErr w:type="spellEnd"/>
              <w:r w:rsidR="00A87DFD" w:rsidRPr="00A87DFD">
                <w:rPr>
                  <w:color w:val="000000"/>
                  <w:lang w:val="de-DE"/>
                </w:rPr>
                <w:t xml:space="preserve"> </w:t>
              </w:r>
              <w:proofErr w:type="spellStart"/>
              <w:r w:rsidR="00A87DFD" w:rsidRPr="00A87DFD">
                <w:rPr>
                  <w:color w:val="000000"/>
                  <w:lang w:val="de-DE"/>
                </w:rPr>
                <w:t>normally</w:t>
              </w:r>
              <w:proofErr w:type="spellEnd"/>
              <w:r w:rsidR="00A87DFD" w:rsidRPr="00A87DFD">
                <w:rPr>
                  <w:color w:val="000000"/>
                  <w:lang w:val="de-DE"/>
                </w:rPr>
                <w:t xml:space="preserve"> </w:t>
              </w:r>
              <w:proofErr w:type="spellStart"/>
              <w:r w:rsidR="00A87DFD" w:rsidRPr="00A87DFD">
                <w:rPr>
                  <w:color w:val="000000"/>
                  <w:lang w:val="de-DE"/>
                </w:rPr>
                <w:t>k</w:t>
              </w:r>
              <w:r>
                <w:rPr>
                  <w:color w:val="000000"/>
                  <w:lang w:val="de-DE"/>
                </w:rPr>
                <w:t>now</w:t>
              </w:r>
              <w:proofErr w:type="spellEnd"/>
              <w:r>
                <w:rPr>
                  <w:color w:val="000000"/>
                  <w:lang w:val="de-DE"/>
                </w:rPr>
                <w:t xml:space="preserve"> </w:t>
              </w:r>
              <w:proofErr w:type="spellStart"/>
              <w:r>
                <w:rPr>
                  <w:color w:val="000000"/>
                  <w:lang w:val="de-DE"/>
                </w:rPr>
                <w:t>where</w:t>
              </w:r>
              <w:proofErr w:type="spellEnd"/>
              <w:r>
                <w:rPr>
                  <w:color w:val="000000"/>
                  <w:lang w:val="de-DE"/>
                </w:rPr>
                <w:t xml:space="preserve"> </w:t>
              </w:r>
              <w:proofErr w:type="spellStart"/>
              <w:r>
                <w:rPr>
                  <w:color w:val="000000"/>
                  <w:lang w:val="de-DE"/>
                </w:rPr>
                <w:t>to</w:t>
              </w:r>
              <w:proofErr w:type="spellEnd"/>
              <w:r>
                <w:rPr>
                  <w:color w:val="000000"/>
                  <w:lang w:val="de-DE"/>
                </w:rPr>
                <w:t xml:space="preserve"> </w:t>
              </w:r>
              <w:proofErr w:type="spellStart"/>
              <w:r>
                <w:rPr>
                  <w:color w:val="000000"/>
                  <w:lang w:val="de-DE"/>
                </w:rPr>
                <w:t>receive</w:t>
              </w:r>
              <w:proofErr w:type="spellEnd"/>
              <w:r>
                <w:rPr>
                  <w:color w:val="000000"/>
                  <w:lang w:val="de-DE"/>
                </w:rPr>
                <w:t xml:space="preserve"> LTE MBMS).</w:t>
              </w:r>
            </w:ins>
          </w:p>
          <w:p w:rsidR="009A1D74" w:rsidRPr="00A87DFD" w:rsidRDefault="009A1D74" w:rsidP="00A87DFD">
            <w:pPr>
              <w:pStyle w:val="a9"/>
              <w:rPr>
                <w:ins w:id="91" w:author="Simone Provvedi" w:date="2020-06-03T22:24:00Z"/>
                <w:color w:val="000000"/>
                <w:lang w:val="de-DE"/>
              </w:rPr>
            </w:pPr>
          </w:p>
          <w:p w:rsidR="00A87DFD" w:rsidRPr="00A87DFD" w:rsidRDefault="00A87DFD" w:rsidP="009A1D74">
            <w:pPr>
              <w:pStyle w:val="a9"/>
              <w:rPr>
                <w:ins w:id="92" w:author="Simone Provvedi" w:date="2020-06-03T22:20:00Z"/>
                <w:color w:val="000000"/>
                <w:lang w:val="de-DE"/>
              </w:rPr>
            </w:pPr>
            <w:proofErr w:type="spellStart"/>
            <w:ins w:id="93" w:author="Simone Provvedi" w:date="2020-06-03T22:24:00Z">
              <w:r w:rsidRPr="00A87DFD">
                <w:rPr>
                  <w:color w:val="000000"/>
                  <w:lang w:val="de-DE"/>
                </w:rPr>
                <w:t>Technically</w:t>
              </w:r>
              <w:proofErr w:type="spellEnd"/>
              <w:r w:rsidRPr="00A87DFD">
                <w:rPr>
                  <w:color w:val="000000"/>
                  <w:lang w:val="de-DE"/>
                </w:rPr>
                <w:t xml:space="preserve">, </w:t>
              </w:r>
              <w:proofErr w:type="spellStart"/>
              <w:r w:rsidRPr="00A87DFD">
                <w:rPr>
                  <w:color w:val="000000"/>
                  <w:lang w:val="de-DE"/>
                </w:rPr>
                <w:t>it</w:t>
              </w:r>
              <w:proofErr w:type="spellEnd"/>
              <w:r w:rsidRPr="00A87DFD">
                <w:rPr>
                  <w:color w:val="000000"/>
                  <w:lang w:val="de-DE"/>
                </w:rPr>
                <w:t xml:space="preserve"> </w:t>
              </w:r>
              <w:proofErr w:type="spellStart"/>
              <w:r w:rsidRPr="00A87DFD">
                <w:rPr>
                  <w:color w:val="000000"/>
                  <w:lang w:val="de-DE"/>
                </w:rPr>
                <w:t>is</w:t>
              </w:r>
              <w:proofErr w:type="spellEnd"/>
              <w:r w:rsidRPr="00A87DFD">
                <w:rPr>
                  <w:color w:val="000000"/>
                  <w:lang w:val="de-DE"/>
                </w:rPr>
                <w:t xml:space="preserve"> not </w:t>
              </w:r>
              <w:proofErr w:type="spellStart"/>
              <w:r w:rsidRPr="00A87DFD">
                <w:rPr>
                  <w:color w:val="000000"/>
                  <w:lang w:val="de-DE"/>
                </w:rPr>
                <w:t>clear</w:t>
              </w:r>
              <w:proofErr w:type="spellEnd"/>
              <w:r w:rsidRPr="00A87DFD">
                <w:rPr>
                  <w:color w:val="000000"/>
                  <w:lang w:val="de-DE"/>
                </w:rPr>
                <w:t xml:space="preserve"> </w:t>
              </w:r>
              <w:proofErr w:type="spellStart"/>
              <w:r w:rsidRPr="00A87DFD">
                <w:rPr>
                  <w:color w:val="000000"/>
                  <w:lang w:val="de-DE"/>
                </w:rPr>
                <w:t>whether</w:t>
              </w:r>
              <w:proofErr w:type="spellEnd"/>
              <w:r w:rsidRPr="00A87DFD">
                <w:rPr>
                  <w:color w:val="000000"/>
                  <w:lang w:val="de-DE"/>
                </w:rPr>
                <w:t xml:space="preserve"> </w:t>
              </w:r>
              <w:proofErr w:type="spellStart"/>
              <w:r w:rsidRPr="00A87DFD">
                <w:rPr>
                  <w:color w:val="000000"/>
                  <w:lang w:val="de-DE"/>
                </w:rPr>
                <w:t>the</w:t>
              </w:r>
              <w:proofErr w:type="spellEnd"/>
              <w:r w:rsidRPr="00A87DFD">
                <w:rPr>
                  <w:color w:val="000000"/>
                  <w:lang w:val="de-DE"/>
                </w:rPr>
                <w:t xml:space="preserve"> </w:t>
              </w:r>
              <w:proofErr w:type="spellStart"/>
              <w:r w:rsidRPr="00A87DFD">
                <w:rPr>
                  <w:color w:val="000000"/>
                  <w:lang w:val="de-DE"/>
                </w:rPr>
                <w:t>signaling</w:t>
              </w:r>
              <w:proofErr w:type="spellEnd"/>
              <w:r w:rsidRPr="00A87DFD">
                <w:rPr>
                  <w:color w:val="000000"/>
                  <w:lang w:val="de-DE"/>
                </w:rPr>
                <w:t xml:space="preserve"> </w:t>
              </w:r>
              <w:proofErr w:type="spellStart"/>
              <w:r w:rsidRPr="00A87DFD">
                <w:rPr>
                  <w:color w:val="000000"/>
                  <w:lang w:val="de-DE"/>
                </w:rPr>
                <w:t>is</w:t>
              </w:r>
              <w:proofErr w:type="spellEnd"/>
              <w:r w:rsidRPr="00A87DFD">
                <w:rPr>
                  <w:color w:val="000000"/>
                  <w:lang w:val="de-DE"/>
                </w:rPr>
                <w:t xml:space="preserve"> </w:t>
              </w:r>
              <w:proofErr w:type="spellStart"/>
              <w:r w:rsidRPr="00A87DFD">
                <w:rPr>
                  <w:color w:val="000000"/>
                  <w:lang w:val="de-DE"/>
                </w:rPr>
                <w:t>reported</w:t>
              </w:r>
              <w:proofErr w:type="spellEnd"/>
              <w:r w:rsidRPr="00A87DFD">
                <w:rPr>
                  <w:color w:val="000000"/>
                  <w:lang w:val="de-DE"/>
                </w:rPr>
                <w:t xml:space="preserve"> </w:t>
              </w:r>
              <w:proofErr w:type="spellStart"/>
              <w:r w:rsidRPr="00A87DFD">
                <w:rPr>
                  <w:color w:val="000000"/>
                  <w:lang w:val="de-DE"/>
                </w:rPr>
                <w:t>using</w:t>
              </w:r>
              <w:proofErr w:type="spellEnd"/>
              <w:r w:rsidRPr="00A87DFD">
                <w:rPr>
                  <w:color w:val="000000"/>
                  <w:lang w:val="de-DE"/>
                </w:rPr>
                <w:t xml:space="preserve"> EN-DC band </w:t>
              </w:r>
              <w:proofErr w:type="spellStart"/>
              <w:r w:rsidRPr="00A87DFD">
                <w:rPr>
                  <w:color w:val="000000"/>
                  <w:lang w:val="de-DE"/>
                </w:rPr>
                <w:t>combination</w:t>
              </w:r>
              <w:proofErr w:type="spellEnd"/>
              <w:r w:rsidRPr="00A87DFD">
                <w:rPr>
                  <w:color w:val="000000"/>
                  <w:lang w:val="de-DE"/>
                </w:rPr>
                <w:t xml:space="preserve">. </w:t>
              </w:r>
              <w:proofErr w:type="spellStart"/>
              <w:r w:rsidRPr="00A87DFD">
                <w:rPr>
                  <w:color w:val="000000"/>
                  <w:lang w:val="de-DE"/>
                </w:rPr>
                <w:t>It</w:t>
              </w:r>
              <w:proofErr w:type="spellEnd"/>
              <w:r w:rsidRPr="00A87DFD">
                <w:rPr>
                  <w:color w:val="000000"/>
                  <w:lang w:val="de-DE"/>
                </w:rPr>
                <w:t xml:space="preserve"> </w:t>
              </w:r>
              <w:proofErr w:type="spellStart"/>
              <w:r w:rsidRPr="00A87DFD">
                <w:rPr>
                  <w:color w:val="000000"/>
                  <w:lang w:val="de-DE"/>
                </w:rPr>
                <w:t>is</w:t>
              </w:r>
              <w:proofErr w:type="spellEnd"/>
              <w:r w:rsidRPr="00A87DFD">
                <w:rPr>
                  <w:color w:val="000000"/>
                  <w:lang w:val="de-DE"/>
                </w:rPr>
                <w:t xml:space="preserve"> also not so </w:t>
              </w:r>
              <w:proofErr w:type="spellStart"/>
              <w:r w:rsidRPr="00A87DFD">
                <w:rPr>
                  <w:color w:val="000000"/>
                  <w:lang w:val="de-DE"/>
                </w:rPr>
                <w:t>clear</w:t>
              </w:r>
              <w:proofErr w:type="spellEnd"/>
              <w:r w:rsidRPr="00A87DFD">
                <w:rPr>
                  <w:color w:val="000000"/>
                  <w:lang w:val="de-DE"/>
                </w:rPr>
                <w:t xml:space="preserve"> </w:t>
              </w:r>
              <w:proofErr w:type="spellStart"/>
              <w:r w:rsidRPr="00A87DFD">
                <w:rPr>
                  <w:color w:val="000000"/>
                  <w:lang w:val="de-DE"/>
                </w:rPr>
                <w:t>whether</w:t>
              </w:r>
              <w:proofErr w:type="spellEnd"/>
              <w:r w:rsidRPr="00A87DFD">
                <w:rPr>
                  <w:color w:val="000000"/>
                  <w:lang w:val="de-DE"/>
                </w:rPr>
                <w:t xml:space="preserve"> </w:t>
              </w:r>
              <w:proofErr w:type="spellStart"/>
              <w:r w:rsidRPr="00A87DFD">
                <w:rPr>
                  <w:color w:val="000000"/>
                  <w:lang w:val="de-DE"/>
                </w:rPr>
                <w:t>the</w:t>
              </w:r>
              <w:proofErr w:type="spellEnd"/>
              <w:r w:rsidRPr="00A87DFD">
                <w:rPr>
                  <w:color w:val="000000"/>
                  <w:lang w:val="de-DE"/>
                </w:rPr>
                <w:t xml:space="preserve"> UE </w:t>
              </w:r>
              <w:proofErr w:type="spellStart"/>
              <w:r w:rsidRPr="00A87DFD">
                <w:rPr>
                  <w:color w:val="000000"/>
                  <w:lang w:val="de-DE"/>
                </w:rPr>
                <w:t>has</w:t>
              </w:r>
              <w:proofErr w:type="spellEnd"/>
              <w:r w:rsidRPr="00A87DFD">
                <w:rPr>
                  <w:color w:val="000000"/>
                  <w:lang w:val="de-DE"/>
                </w:rPr>
                <w:t xml:space="preserve"> </w:t>
              </w:r>
              <w:proofErr w:type="spellStart"/>
              <w:r w:rsidRPr="00A87DFD">
                <w:rPr>
                  <w:color w:val="000000"/>
                  <w:lang w:val="de-DE"/>
                </w:rPr>
                <w:t>to</w:t>
              </w:r>
              <w:proofErr w:type="spellEnd"/>
              <w:r w:rsidRPr="00A87DFD">
                <w:rPr>
                  <w:color w:val="000000"/>
                  <w:lang w:val="de-DE"/>
                </w:rPr>
                <w:t xml:space="preserve"> </w:t>
              </w:r>
              <w:proofErr w:type="spellStart"/>
              <w:r w:rsidRPr="00A87DFD">
                <w:rPr>
                  <w:color w:val="000000"/>
                  <w:lang w:val="de-DE"/>
                </w:rPr>
                <w:t>support</w:t>
              </w:r>
              <w:proofErr w:type="spellEnd"/>
              <w:r w:rsidRPr="00A87DFD">
                <w:rPr>
                  <w:color w:val="000000"/>
                  <w:lang w:val="de-DE"/>
                </w:rPr>
                <w:t xml:space="preserve"> EN-DC in </w:t>
              </w:r>
              <w:proofErr w:type="spellStart"/>
              <w:r w:rsidRPr="00A87DFD">
                <w:rPr>
                  <w:color w:val="000000"/>
                  <w:lang w:val="de-DE"/>
                </w:rPr>
                <w:t>this</w:t>
              </w:r>
              <w:proofErr w:type="spellEnd"/>
              <w:r w:rsidRPr="00A87DFD">
                <w:rPr>
                  <w:color w:val="000000"/>
                  <w:lang w:val="de-DE"/>
                </w:rPr>
                <w:t xml:space="preserve"> </w:t>
              </w:r>
              <w:proofErr w:type="spellStart"/>
              <w:r w:rsidRPr="00A87DFD">
                <w:rPr>
                  <w:color w:val="000000"/>
                  <w:lang w:val="de-DE"/>
                </w:rPr>
                <w:t>case</w:t>
              </w:r>
              <w:proofErr w:type="spellEnd"/>
              <w:r w:rsidRPr="00A87DFD">
                <w:rPr>
                  <w:color w:val="000000"/>
                  <w:lang w:val="de-DE"/>
                </w:rPr>
                <w:t xml:space="preserve">. (This </w:t>
              </w:r>
              <w:proofErr w:type="spellStart"/>
              <w:r w:rsidRPr="00A87DFD">
                <w:rPr>
                  <w:color w:val="000000"/>
                  <w:lang w:val="de-DE"/>
                </w:rPr>
                <w:t>may</w:t>
              </w:r>
              <w:proofErr w:type="spellEnd"/>
              <w:r w:rsidRPr="00A87DFD">
                <w:rPr>
                  <w:color w:val="000000"/>
                  <w:lang w:val="de-DE"/>
                </w:rPr>
                <w:t xml:space="preserve"> </w:t>
              </w:r>
              <w:proofErr w:type="spellStart"/>
              <w:r w:rsidRPr="00A87DFD">
                <w:rPr>
                  <w:color w:val="000000"/>
                  <w:lang w:val="de-DE"/>
                </w:rPr>
                <w:t>need</w:t>
              </w:r>
              <w:proofErr w:type="spellEnd"/>
              <w:r w:rsidRPr="00A87DFD">
                <w:rPr>
                  <w:color w:val="000000"/>
                  <w:lang w:val="de-DE"/>
                </w:rPr>
                <w:t xml:space="preserve"> </w:t>
              </w:r>
              <w:proofErr w:type="spellStart"/>
              <w:r w:rsidRPr="00A87DFD">
                <w:rPr>
                  <w:color w:val="000000"/>
                  <w:lang w:val="de-DE"/>
                </w:rPr>
                <w:t>discussion</w:t>
              </w:r>
              <w:proofErr w:type="spellEnd"/>
              <w:r w:rsidRPr="00A87DFD">
                <w:rPr>
                  <w:color w:val="000000"/>
                  <w:lang w:val="de-DE"/>
                </w:rPr>
                <w:t xml:space="preserve"> in RAN2)</w:t>
              </w:r>
            </w:ins>
          </w:p>
        </w:tc>
      </w:tr>
    </w:tbl>
    <w:p w:rsidR="003A74B6" w:rsidRDefault="003A74B6">
      <w:pPr>
        <w:pStyle w:val="Doc-text2"/>
        <w:ind w:left="0" w:firstLine="0"/>
        <w:rPr>
          <w:lang w:val="en-GB" w:eastAsia="en-GB"/>
        </w:rPr>
      </w:pPr>
    </w:p>
    <w:p w:rsidR="003A74B6" w:rsidRDefault="003A74B6">
      <w:pPr>
        <w:pStyle w:val="Doc-text2"/>
        <w:rPr>
          <w:lang w:val="en-GB" w:eastAsia="en-GB"/>
        </w:rPr>
      </w:pPr>
    </w:p>
    <w:p w:rsidR="003A74B6" w:rsidRDefault="00A12C9A">
      <w:pPr>
        <w:pStyle w:val="BoldComments"/>
      </w:pPr>
      <w:proofErr w:type="spellStart"/>
      <w:r>
        <w:t>FreqBandIndicator</w:t>
      </w:r>
      <w:proofErr w:type="spellEnd"/>
      <w:r>
        <w:t xml:space="preserve"> in NR redirection</w:t>
      </w:r>
    </w:p>
    <w:p w:rsidR="003A74B6" w:rsidRDefault="00A12C9A">
      <w:pPr>
        <w:pStyle w:val="Comments"/>
        <w:rPr>
          <w:highlight w:val="yellow"/>
        </w:rPr>
      </w:pPr>
      <w:r>
        <w:t>Treated by email [035]</w:t>
      </w:r>
    </w:p>
    <w:p w:rsidR="003A74B6" w:rsidRDefault="008063CB">
      <w:pPr>
        <w:pStyle w:val="Doc-title"/>
      </w:pPr>
      <w:hyperlink r:id="rId18" w:tooltip="D:Documents3GPPtsg_ranWG2TSGR2_110-eDocsR2-2005121.zip" w:history="1">
        <w:r w:rsidR="00A12C9A">
          <w:rPr>
            <w:rStyle w:val="af5"/>
          </w:rPr>
          <w:t>R2-2005121</w:t>
        </w:r>
      </w:hyperlink>
      <w:r w:rsidR="00A12C9A">
        <w:tab/>
        <w:t>CR to 38.331 on missing freqBandIndicator in NR redirection</w:t>
      </w:r>
      <w:r w:rsidR="00A12C9A">
        <w:tab/>
        <w:t>Qualcomm Incorporated, Ericsson, MediaTek Inc., ZTE Corporation, Sanechips, Apple, Intel, OPPO</w:t>
      </w:r>
      <w:r w:rsidR="00A12C9A">
        <w:tab/>
        <w:t>draftCR</w:t>
      </w:r>
      <w:r w:rsidR="00A12C9A">
        <w:tab/>
        <w:t>Rel-16</w:t>
      </w:r>
      <w:r w:rsidR="00A12C9A">
        <w:tab/>
        <w:t>38.331</w:t>
      </w:r>
      <w:r w:rsidR="00A12C9A">
        <w:tab/>
        <w:t>16.0.0</w:t>
      </w:r>
      <w:r w:rsidR="00A12C9A">
        <w:tab/>
        <w:t>F</w:t>
      </w:r>
      <w:r w:rsidR="00A12C9A">
        <w:tab/>
        <w:t>TEI16</w:t>
      </w:r>
    </w:p>
    <w:p w:rsidR="003A74B6" w:rsidRDefault="008063CB">
      <w:pPr>
        <w:pStyle w:val="Doc-title"/>
      </w:pPr>
      <w:hyperlink r:id="rId19" w:tooltip="D:Documents3GPPtsg_ranWG2TSGR2_110-eDocsR2-2005184.zip" w:history="1">
        <w:r w:rsidR="00A12C9A">
          <w:rPr>
            <w:rStyle w:val="af5"/>
          </w:rPr>
          <w:t>R2-2005184</w:t>
        </w:r>
      </w:hyperlink>
      <w:r w:rsidR="00A12C9A">
        <w:tab/>
        <w:t>CR to 36.331 on missing freqBandIndicator in NR redirection</w:t>
      </w:r>
      <w:r w:rsidR="00A12C9A">
        <w:tab/>
        <w:t>Qualcomm Incorporated, Ericsson, MediaTek Inc., ZTE Corporation, Sanechips, Apple, Intel, OPPO</w:t>
      </w:r>
      <w:r w:rsidR="00A12C9A">
        <w:tab/>
        <w:t>draftCR</w:t>
      </w:r>
      <w:r w:rsidR="00A12C9A">
        <w:tab/>
        <w:t>Rel-16</w:t>
      </w:r>
      <w:r w:rsidR="00A12C9A">
        <w:tab/>
        <w:t>36.331</w:t>
      </w:r>
      <w:r w:rsidR="00A12C9A">
        <w:tab/>
        <w:t>16.0.0</w:t>
      </w:r>
      <w:r w:rsidR="00A12C9A">
        <w:tab/>
        <w:t>F</w:t>
      </w:r>
      <w:r w:rsidR="00A12C9A">
        <w:tab/>
        <w:t>TEI16</w:t>
      </w:r>
    </w:p>
    <w:p w:rsidR="003A74B6" w:rsidRDefault="003A74B6"/>
    <w:tbl>
      <w:tblPr>
        <w:tblStyle w:val="aff4"/>
        <w:tblW w:w="0" w:type="auto"/>
        <w:tblLook w:val="04A0" w:firstRow="1" w:lastRow="0" w:firstColumn="1" w:lastColumn="0" w:noHBand="0" w:noVBand="1"/>
      </w:tblPr>
      <w:tblGrid>
        <w:gridCol w:w="1345"/>
        <w:gridCol w:w="7920"/>
      </w:tblGrid>
      <w:tr w:rsidR="003A74B6" w:rsidTr="00A84F31">
        <w:tc>
          <w:tcPr>
            <w:tcW w:w="1345" w:type="dxa"/>
          </w:tcPr>
          <w:p w:rsidR="003A74B6" w:rsidRDefault="00A12C9A">
            <w:pPr>
              <w:pStyle w:val="a9"/>
              <w:rPr>
                <w:lang w:val="en-GB"/>
              </w:rPr>
            </w:pPr>
            <w:r>
              <w:rPr>
                <w:lang w:val="en-GB"/>
              </w:rPr>
              <w:t>Company</w:t>
            </w:r>
          </w:p>
        </w:tc>
        <w:tc>
          <w:tcPr>
            <w:tcW w:w="7920" w:type="dxa"/>
          </w:tcPr>
          <w:p w:rsidR="003A74B6" w:rsidRDefault="00A12C9A">
            <w:pPr>
              <w:pStyle w:val="a9"/>
              <w:rPr>
                <w:lang w:val="en-GB"/>
              </w:rPr>
            </w:pPr>
            <w:r>
              <w:rPr>
                <w:lang w:val="en-GB"/>
              </w:rPr>
              <w:t>Comment (support/</w:t>
            </w:r>
            <w:proofErr w:type="gramStart"/>
            <w:r>
              <w:rPr>
                <w:lang w:val="en-GB"/>
              </w:rPr>
              <w:t>other-opinion</w:t>
            </w:r>
            <w:proofErr w:type="gramEnd"/>
            <w:r>
              <w:rPr>
                <w:lang w:val="en-GB"/>
              </w:rPr>
              <w:t>/not acceptable, reasons</w:t>
            </w:r>
          </w:p>
        </w:tc>
      </w:tr>
      <w:tr w:rsidR="003A74B6" w:rsidTr="00A84F31">
        <w:tc>
          <w:tcPr>
            <w:tcW w:w="1345" w:type="dxa"/>
          </w:tcPr>
          <w:p w:rsidR="003A74B6" w:rsidRDefault="00A12C9A">
            <w:pPr>
              <w:pStyle w:val="a9"/>
              <w:rPr>
                <w:lang w:val="en-GB"/>
              </w:rPr>
            </w:pPr>
            <w:r>
              <w:rPr>
                <w:lang w:val="en-GB"/>
              </w:rPr>
              <w:t>Ericsson</w:t>
            </w:r>
          </w:p>
        </w:tc>
        <w:tc>
          <w:tcPr>
            <w:tcW w:w="7920" w:type="dxa"/>
          </w:tcPr>
          <w:p w:rsidR="003A74B6" w:rsidRDefault="00A12C9A">
            <w:pPr>
              <w:pStyle w:val="a9"/>
              <w:rPr>
                <w:iCs/>
                <w:lang w:val="en-GB"/>
              </w:rPr>
            </w:pPr>
            <w:r>
              <w:rPr>
                <w:iCs/>
                <w:lang w:val="en-GB"/>
              </w:rPr>
              <w:t xml:space="preserve">As one </w:t>
            </w:r>
            <w:proofErr w:type="spellStart"/>
            <w:r>
              <w:rPr>
                <w:iCs/>
                <w:lang w:val="en-GB"/>
              </w:rPr>
              <w:t>oft he</w:t>
            </w:r>
            <w:proofErr w:type="spellEnd"/>
            <w:r>
              <w:rPr>
                <w:iCs/>
                <w:lang w:val="en-GB"/>
              </w:rPr>
              <w:t xml:space="preserve"> proponent companies, we agree on this CRs.</w:t>
            </w:r>
          </w:p>
        </w:tc>
      </w:tr>
      <w:tr w:rsidR="003A74B6" w:rsidTr="00A84F31">
        <w:tc>
          <w:tcPr>
            <w:tcW w:w="1345" w:type="dxa"/>
          </w:tcPr>
          <w:p w:rsidR="003A74B6" w:rsidRDefault="00A12C9A">
            <w:pPr>
              <w:pStyle w:val="a9"/>
              <w:rPr>
                <w:lang w:val="en-GB"/>
              </w:rPr>
            </w:pPr>
            <w:ins w:id="94" w:author="Benoist" w:date="2020-06-03T16:49:00Z">
              <w:r>
                <w:rPr>
                  <w:lang w:val="en-GB"/>
                </w:rPr>
                <w:t>Nokia</w:t>
              </w:r>
            </w:ins>
          </w:p>
        </w:tc>
        <w:tc>
          <w:tcPr>
            <w:tcW w:w="7920" w:type="dxa"/>
          </w:tcPr>
          <w:p w:rsidR="003A74B6" w:rsidRDefault="00A12C9A">
            <w:pPr>
              <w:pStyle w:val="a9"/>
              <w:rPr>
                <w:ins w:id="95" w:author="Benoist" w:date="2020-06-03T16:49:00Z"/>
                <w:iCs/>
                <w:lang w:val="en-GB"/>
              </w:rPr>
            </w:pPr>
            <w:ins w:id="96" w:author="Benoist" w:date="2020-06-03T16:49:00Z">
              <w:r>
                <w:rPr>
                  <w:iCs/>
                  <w:lang w:val="en-GB"/>
                </w:rPr>
                <w:t xml:space="preserve">We do not see any issue of not giving frequency band indicator. UE will get ARFCN and will be able to decode SSB/SIBs and get frequency band information from broadcast information. </w:t>
              </w:r>
              <w:proofErr w:type="gramStart"/>
              <w:r>
                <w:rPr>
                  <w:iCs/>
                  <w:lang w:val="en-GB"/>
                </w:rPr>
                <w:t>So</w:t>
              </w:r>
              <w:proofErr w:type="gramEnd"/>
              <w:r>
                <w:rPr>
                  <w:iCs/>
                  <w:lang w:val="en-GB"/>
                </w:rPr>
                <w:t xml:space="preserve"> the proposal seems to be quite unnecessary.</w:t>
              </w:r>
            </w:ins>
          </w:p>
          <w:p w:rsidR="003A74B6" w:rsidRDefault="00A12C9A">
            <w:pPr>
              <w:pStyle w:val="a9"/>
              <w:rPr>
                <w:i/>
                <w:lang w:val="en-GB"/>
              </w:rPr>
            </w:pPr>
            <w:proofErr w:type="gramStart"/>
            <w:ins w:id="97" w:author="Benoist" w:date="2020-06-03T16:49:00Z">
              <w:r>
                <w:rPr>
                  <w:iCs/>
                  <w:lang w:val="en-GB"/>
                </w:rPr>
                <w:t>Additionally</w:t>
              </w:r>
              <w:proofErr w:type="gramEnd"/>
              <w:r>
                <w:rPr>
                  <w:iCs/>
                  <w:lang w:val="en-GB"/>
                </w:rPr>
                <w:t xml:space="preserve"> in our understanding existing requirements for release 15 consider that UE is not given frequency band indicator as it is not present in the redirection. </w:t>
              </w:r>
              <w:proofErr w:type="gramStart"/>
              <w:r>
                <w:rPr>
                  <w:iCs/>
                  <w:lang w:val="en-GB"/>
                </w:rPr>
                <w:t>Thus</w:t>
              </w:r>
              <w:proofErr w:type="gramEnd"/>
              <w:r>
                <w:rPr>
                  <w:iCs/>
                  <w:lang w:val="en-GB"/>
                </w:rPr>
                <w:t xml:space="preserve"> we do not see any need to add this in release 16. </w:t>
              </w:r>
              <w:proofErr w:type="gramStart"/>
              <w:r>
                <w:rPr>
                  <w:iCs/>
                  <w:lang w:val="en-GB"/>
                </w:rPr>
                <w:t>Of course</w:t>
              </w:r>
              <w:proofErr w:type="gramEnd"/>
              <w:r>
                <w:rPr>
                  <w:iCs/>
                  <w:lang w:val="en-GB"/>
                </w:rPr>
                <w:t xml:space="preserve"> if we add we could make the requirements more strict in RAN4 but then we would need to consult RAN4 on the issue.</w:t>
              </w:r>
            </w:ins>
          </w:p>
        </w:tc>
      </w:tr>
      <w:tr w:rsidR="003A74B6" w:rsidTr="00A84F31">
        <w:tc>
          <w:tcPr>
            <w:tcW w:w="1345" w:type="dxa"/>
          </w:tcPr>
          <w:p w:rsidR="003A74B6" w:rsidRDefault="00A12C9A">
            <w:pPr>
              <w:pStyle w:val="a9"/>
              <w:rPr>
                <w:lang w:val="en-GB"/>
              </w:rPr>
            </w:pPr>
            <w:r>
              <w:rPr>
                <w:lang w:val="en-GB"/>
              </w:rPr>
              <w:t>vivo</w:t>
            </w:r>
          </w:p>
        </w:tc>
        <w:tc>
          <w:tcPr>
            <w:tcW w:w="7920" w:type="dxa"/>
          </w:tcPr>
          <w:p w:rsidR="003A74B6" w:rsidRDefault="00A12C9A">
            <w:pPr>
              <w:pStyle w:val="a9"/>
              <w:rPr>
                <w:i/>
                <w:lang w:val="en-GB"/>
              </w:rPr>
            </w:pPr>
            <w:r>
              <w:rPr>
                <w:i/>
                <w:lang w:val="en-GB"/>
              </w:rPr>
              <w:t>Support</w:t>
            </w:r>
          </w:p>
        </w:tc>
      </w:tr>
      <w:tr w:rsidR="003A74B6" w:rsidTr="00A84F31">
        <w:tc>
          <w:tcPr>
            <w:tcW w:w="1345" w:type="dxa"/>
          </w:tcPr>
          <w:p w:rsidR="003A74B6" w:rsidRDefault="00593E80">
            <w:pPr>
              <w:pStyle w:val="a9"/>
              <w:rPr>
                <w:lang w:val="en-GB"/>
              </w:rPr>
            </w:pPr>
            <w:proofErr w:type="spellStart"/>
            <w:r>
              <w:rPr>
                <w:lang w:val="en-GB"/>
              </w:rPr>
              <w:t>Turkcell</w:t>
            </w:r>
            <w:proofErr w:type="spellEnd"/>
          </w:p>
        </w:tc>
        <w:tc>
          <w:tcPr>
            <w:tcW w:w="7920" w:type="dxa"/>
          </w:tcPr>
          <w:p w:rsidR="003A74B6" w:rsidRDefault="00593E80">
            <w:pPr>
              <w:pStyle w:val="a9"/>
              <w:rPr>
                <w:i/>
                <w:lang w:val="en-GB"/>
              </w:rPr>
            </w:pPr>
            <w:r>
              <w:rPr>
                <w:i/>
                <w:lang w:val="en-GB"/>
              </w:rPr>
              <w:t>Support</w:t>
            </w:r>
          </w:p>
        </w:tc>
      </w:tr>
      <w:tr w:rsidR="003A74B6" w:rsidTr="00A84F31">
        <w:tc>
          <w:tcPr>
            <w:tcW w:w="1345" w:type="dxa"/>
          </w:tcPr>
          <w:p w:rsidR="003A74B6" w:rsidRDefault="005C2E9C">
            <w:pPr>
              <w:pStyle w:val="a9"/>
              <w:rPr>
                <w:lang w:val="en-GB"/>
              </w:rPr>
            </w:pPr>
            <w:r>
              <w:rPr>
                <w:lang w:val="en-GB"/>
              </w:rPr>
              <w:t>ZTE</w:t>
            </w:r>
          </w:p>
        </w:tc>
        <w:tc>
          <w:tcPr>
            <w:tcW w:w="7920" w:type="dxa"/>
          </w:tcPr>
          <w:p w:rsidR="003A74B6" w:rsidRDefault="009D3DA7">
            <w:pPr>
              <w:pStyle w:val="a9"/>
              <w:rPr>
                <w:i/>
                <w:lang w:val="en-GB"/>
              </w:rPr>
            </w:pPr>
            <w:r>
              <w:t>Support</w:t>
            </w:r>
            <w:r w:rsidR="005C2E9C">
              <w:t>.</w:t>
            </w:r>
          </w:p>
        </w:tc>
      </w:tr>
      <w:tr w:rsidR="001B5D81" w:rsidTr="00A84F31">
        <w:tc>
          <w:tcPr>
            <w:tcW w:w="1345" w:type="dxa"/>
          </w:tcPr>
          <w:p w:rsidR="001B5D81" w:rsidRPr="00D03BA2" w:rsidRDefault="001B5D81" w:rsidP="001B5D81">
            <w:pPr>
              <w:pStyle w:val="a9"/>
              <w:rPr>
                <w:rFonts w:eastAsia="游明朝"/>
                <w:lang w:eastAsia="ja-JP"/>
              </w:rPr>
            </w:pPr>
            <w:r>
              <w:rPr>
                <w:rFonts w:eastAsia="游明朝" w:hint="eastAsia"/>
                <w:lang w:eastAsia="ja-JP"/>
              </w:rPr>
              <w:t>NEC</w:t>
            </w:r>
          </w:p>
        </w:tc>
        <w:tc>
          <w:tcPr>
            <w:tcW w:w="7920" w:type="dxa"/>
          </w:tcPr>
          <w:p w:rsidR="001B5D81" w:rsidRPr="001B5D81" w:rsidRDefault="001B5D81" w:rsidP="001B5D81">
            <w:pPr>
              <w:pStyle w:val="a9"/>
              <w:rPr>
                <w:rFonts w:eastAsia="游明朝"/>
                <w:lang w:eastAsia="ja-JP"/>
              </w:rPr>
            </w:pPr>
            <w:r w:rsidRPr="001B5D81">
              <w:rPr>
                <w:rFonts w:eastAsia="游明朝" w:hint="eastAsia"/>
                <w:lang w:eastAsia="ja-JP"/>
              </w:rPr>
              <w:t xml:space="preserve">This </w:t>
            </w:r>
            <w:proofErr w:type="spellStart"/>
            <w:r w:rsidRPr="001B5D81">
              <w:rPr>
                <w:rFonts w:eastAsia="游明朝" w:hint="eastAsia"/>
                <w:lang w:eastAsia="ja-JP"/>
              </w:rPr>
              <w:t>seems</w:t>
            </w:r>
            <w:proofErr w:type="spellEnd"/>
            <w:r w:rsidRPr="001B5D81">
              <w:rPr>
                <w:rFonts w:eastAsia="游明朝" w:hint="eastAsia"/>
                <w:lang w:eastAsia="ja-JP"/>
              </w:rPr>
              <w:t xml:space="preserve"> </w:t>
            </w:r>
            <w:proofErr w:type="spellStart"/>
            <w:r w:rsidRPr="001B5D81">
              <w:rPr>
                <w:rFonts w:eastAsia="游明朝" w:hint="eastAsia"/>
                <w:lang w:eastAsia="ja-JP"/>
              </w:rPr>
              <w:t>very</w:t>
            </w:r>
            <w:proofErr w:type="spellEnd"/>
            <w:r w:rsidRPr="001B5D81">
              <w:rPr>
                <w:rFonts w:eastAsia="游明朝" w:hint="eastAsia"/>
                <w:lang w:eastAsia="ja-JP"/>
              </w:rPr>
              <w:t xml:space="preserve"> </w:t>
            </w:r>
            <w:proofErr w:type="spellStart"/>
            <w:r w:rsidRPr="001B5D81">
              <w:rPr>
                <w:rFonts w:eastAsia="游明朝" w:hint="eastAsia"/>
                <w:lang w:eastAsia="ja-JP"/>
              </w:rPr>
              <w:t>important</w:t>
            </w:r>
            <w:proofErr w:type="spellEnd"/>
            <w:r w:rsidRPr="001B5D81">
              <w:rPr>
                <w:rFonts w:eastAsia="游明朝" w:hint="eastAsia"/>
                <w:lang w:eastAsia="ja-JP"/>
              </w:rPr>
              <w:t xml:space="preserve"> </w:t>
            </w:r>
            <w:proofErr w:type="spellStart"/>
            <w:r w:rsidRPr="001B5D81">
              <w:rPr>
                <w:rFonts w:eastAsia="游明朝" w:hint="eastAsia"/>
                <w:lang w:eastAsia="ja-JP"/>
              </w:rPr>
              <w:t>information</w:t>
            </w:r>
            <w:proofErr w:type="spellEnd"/>
            <w:r w:rsidRPr="001B5D81">
              <w:rPr>
                <w:rFonts w:eastAsia="游明朝" w:hint="eastAsia"/>
                <w:lang w:eastAsia="ja-JP"/>
              </w:rPr>
              <w:t xml:space="preserve"> </w:t>
            </w:r>
            <w:proofErr w:type="spellStart"/>
            <w:r w:rsidRPr="001B5D81">
              <w:rPr>
                <w:rFonts w:eastAsia="游明朝" w:hint="eastAsia"/>
                <w:lang w:eastAsia="ja-JP"/>
              </w:rPr>
              <w:t>and</w:t>
            </w:r>
            <w:proofErr w:type="spellEnd"/>
            <w:r w:rsidRPr="001B5D81">
              <w:rPr>
                <w:rFonts w:eastAsia="游明朝" w:hint="eastAsia"/>
                <w:lang w:eastAsia="ja-JP"/>
              </w:rPr>
              <w:t xml:space="preserve"> </w:t>
            </w:r>
            <w:proofErr w:type="spellStart"/>
            <w:r w:rsidRPr="001B5D81">
              <w:rPr>
                <w:rFonts w:eastAsia="游明朝" w:hint="eastAsia"/>
                <w:lang w:eastAsia="ja-JP"/>
              </w:rPr>
              <w:t>thus</w:t>
            </w:r>
            <w:proofErr w:type="spellEnd"/>
            <w:r w:rsidRPr="001B5D81">
              <w:rPr>
                <w:rFonts w:eastAsia="游明朝" w:hint="eastAsia"/>
                <w:lang w:eastAsia="ja-JP"/>
              </w:rPr>
              <w:t xml:space="preserve"> </w:t>
            </w:r>
            <w:proofErr w:type="spellStart"/>
            <w:r w:rsidRPr="001B5D81">
              <w:rPr>
                <w:rFonts w:eastAsia="游明朝" w:hint="eastAsia"/>
                <w:lang w:eastAsia="ja-JP"/>
              </w:rPr>
              <w:t>we</w:t>
            </w:r>
            <w:proofErr w:type="spellEnd"/>
            <w:r w:rsidRPr="001B5D81">
              <w:rPr>
                <w:rFonts w:eastAsia="游明朝" w:hint="eastAsia"/>
                <w:lang w:eastAsia="ja-JP"/>
              </w:rPr>
              <w:t xml:space="preserve"> </w:t>
            </w:r>
            <w:proofErr w:type="spellStart"/>
            <w:r w:rsidRPr="001B5D81">
              <w:rPr>
                <w:rFonts w:eastAsia="游明朝" w:hint="eastAsia"/>
                <w:lang w:eastAsia="ja-JP"/>
              </w:rPr>
              <w:t>support</w:t>
            </w:r>
            <w:proofErr w:type="spellEnd"/>
            <w:r w:rsidRPr="001B5D81">
              <w:rPr>
                <w:rFonts w:eastAsia="游明朝" w:hint="eastAsia"/>
                <w:lang w:eastAsia="ja-JP"/>
              </w:rPr>
              <w:t>.</w:t>
            </w:r>
          </w:p>
        </w:tc>
      </w:tr>
      <w:tr w:rsidR="00A84F31" w:rsidTr="00A84F31">
        <w:tc>
          <w:tcPr>
            <w:tcW w:w="1345" w:type="dxa"/>
          </w:tcPr>
          <w:p w:rsidR="00A84F31" w:rsidRDefault="00A84F31" w:rsidP="008063CB">
            <w:pPr>
              <w:pStyle w:val="a9"/>
            </w:pPr>
            <w:r>
              <w:t>Qualcomm</w:t>
            </w:r>
          </w:p>
        </w:tc>
        <w:tc>
          <w:tcPr>
            <w:tcW w:w="7920" w:type="dxa"/>
          </w:tcPr>
          <w:p w:rsidR="00A84F31" w:rsidRPr="00F7298C" w:rsidRDefault="00A84F31" w:rsidP="008063CB">
            <w:pPr>
              <w:pStyle w:val="a9"/>
            </w:pPr>
            <w:proofErr w:type="spellStart"/>
            <w:r w:rsidRPr="00F7298C">
              <w:t>We</w:t>
            </w:r>
            <w:proofErr w:type="spellEnd"/>
            <w:r w:rsidRPr="00F7298C">
              <w:t xml:space="preserve"> </w:t>
            </w:r>
            <w:proofErr w:type="spellStart"/>
            <w:r w:rsidRPr="00F7298C">
              <w:t>are</w:t>
            </w:r>
            <w:proofErr w:type="spellEnd"/>
            <w:r w:rsidRPr="00F7298C">
              <w:t xml:space="preserve"> </w:t>
            </w:r>
            <w:proofErr w:type="spellStart"/>
            <w:r w:rsidRPr="00F7298C">
              <w:t>proponent</w:t>
            </w:r>
            <w:proofErr w:type="spellEnd"/>
          </w:p>
          <w:p w:rsidR="00A84F31" w:rsidRDefault="00A84F31" w:rsidP="008063CB">
            <w:pPr>
              <w:pStyle w:val="a9"/>
              <w:rPr>
                <w:lang w:eastAsia="ja-JP"/>
              </w:rPr>
            </w:pPr>
            <w:proofErr w:type="spellStart"/>
            <w:r>
              <w:t>Unlike</w:t>
            </w:r>
            <w:proofErr w:type="spellEnd"/>
            <w:r>
              <w:t xml:space="preserve"> LTE </w:t>
            </w:r>
            <w:proofErr w:type="spellStart"/>
            <w:r>
              <w:t>the</w:t>
            </w:r>
            <w:proofErr w:type="spellEnd"/>
            <w:r>
              <w:t xml:space="preserve"> ARFCN-</w:t>
            </w:r>
            <w:proofErr w:type="spellStart"/>
            <w:r>
              <w:t>ValueNR</w:t>
            </w:r>
            <w:proofErr w:type="spellEnd"/>
            <w:r>
              <w:t xml:space="preserve"> </w:t>
            </w:r>
            <w:proofErr w:type="spellStart"/>
            <w:r>
              <w:t>does</w:t>
            </w:r>
            <w:proofErr w:type="spellEnd"/>
            <w:r>
              <w:t xml:space="preserve"> not </w:t>
            </w:r>
            <w:proofErr w:type="spellStart"/>
            <w:r>
              <w:t>encode</w:t>
            </w:r>
            <w:proofErr w:type="spellEnd"/>
            <w:r>
              <w:t xml:space="preserve"> </w:t>
            </w:r>
            <w:proofErr w:type="spellStart"/>
            <w:r>
              <w:t>the</w:t>
            </w:r>
            <w:proofErr w:type="spellEnd"/>
            <w:r>
              <w:t xml:space="preserve"> </w:t>
            </w:r>
            <w:proofErr w:type="spellStart"/>
            <w:r>
              <w:t>band</w:t>
            </w:r>
            <w:proofErr w:type="spellEnd"/>
            <w:r>
              <w:t xml:space="preserve"> </w:t>
            </w:r>
            <w:proofErr w:type="spellStart"/>
            <w:r>
              <w:t>number</w:t>
            </w:r>
            <w:proofErr w:type="spellEnd"/>
            <w:r>
              <w:t xml:space="preserve">. In </w:t>
            </w:r>
            <w:proofErr w:type="spellStart"/>
            <w:r>
              <w:t>case</w:t>
            </w:r>
            <w:proofErr w:type="spellEnd"/>
            <w:r>
              <w:t xml:space="preserve"> </w:t>
            </w:r>
            <w:proofErr w:type="spellStart"/>
            <w:r>
              <w:t>of</w:t>
            </w:r>
            <w:proofErr w:type="spellEnd"/>
            <w:r>
              <w:t xml:space="preserve"> </w:t>
            </w:r>
            <w:proofErr w:type="spellStart"/>
            <w:r>
              <w:t>overlapping</w:t>
            </w:r>
            <w:proofErr w:type="spellEnd"/>
            <w:r>
              <w:t xml:space="preserve"> </w:t>
            </w:r>
            <w:proofErr w:type="spellStart"/>
            <w:r>
              <w:t>bands</w:t>
            </w:r>
            <w:proofErr w:type="spellEnd"/>
            <w:r>
              <w:t xml:space="preserve">, </w:t>
            </w:r>
            <w:proofErr w:type="spellStart"/>
            <w:r>
              <w:t>the</w:t>
            </w:r>
            <w:proofErr w:type="spellEnd"/>
            <w:r>
              <w:t xml:space="preserve"> UE </w:t>
            </w:r>
            <w:proofErr w:type="spellStart"/>
            <w:r>
              <w:t>needs</w:t>
            </w:r>
            <w:proofErr w:type="spellEnd"/>
            <w:r>
              <w:t xml:space="preserve"> </w:t>
            </w:r>
            <w:proofErr w:type="spellStart"/>
            <w:r>
              <w:t>to</w:t>
            </w:r>
            <w:proofErr w:type="spellEnd"/>
            <w:r>
              <w:t xml:space="preserve"> </w:t>
            </w:r>
            <w:proofErr w:type="spellStart"/>
            <w:r>
              <w:t>know</w:t>
            </w:r>
            <w:proofErr w:type="spellEnd"/>
            <w:r>
              <w:t xml:space="preserve"> not </w:t>
            </w:r>
            <w:proofErr w:type="spellStart"/>
            <w:r>
              <w:t>only</w:t>
            </w:r>
            <w:proofErr w:type="spellEnd"/>
            <w:r>
              <w:t xml:space="preserve"> </w:t>
            </w:r>
            <w:proofErr w:type="spellStart"/>
            <w:r>
              <w:t>the</w:t>
            </w:r>
            <w:proofErr w:type="spellEnd"/>
            <w:r>
              <w:t xml:space="preserve"> ARFCN but also </w:t>
            </w:r>
            <w:proofErr w:type="spellStart"/>
            <w:r>
              <w:t>the</w:t>
            </w:r>
            <w:proofErr w:type="spellEnd"/>
            <w:r>
              <w:t xml:space="preserve"> </w:t>
            </w:r>
            <w:proofErr w:type="spellStart"/>
            <w:r>
              <w:t>band</w:t>
            </w:r>
            <w:proofErr w:type="spellEnd"/>
            <w:r>
              <w:t xml:space="preserve"> </w:t>
            </w:r>
            <w:proofErr w:type="spellStart"/>
            <w:r>
              <w:t>number</w:t>
            </w:r>
            <w:proofErr w:type="spellEnd"/>
            <w:r>
              <w:t xml:space="preserve"> in </w:t>
            </w:r>
            <w:proofErr w:type="spellStart"/>
            <w:r>
              <w:t>order</w:t>
            </w:r>
            <w:proofErr w:type="spellEnd"/>
            <w:r>
              <w:t xml:space="preserve"> </w:t>
            </w:r>
            <w:proofErr w:type="spellStart"/>
            <w:r>
              <w:t>to</w:t>
            </w:r>
            <w:proofErr w:type="spellEnd"/>
            <w:r>
              <w:t xml:space="preserve"> </w:t>
            </w:r>
            <w:proofErr w:type="spellStart"/>
            <w:r>
              <w:t>choose</w:t>
            </w:r>
            <w:proofErr w:type="spellEnd"/>
            <w:r>
              <w:t xml:space="preserve"> </w:t>
            </w:r>
            <w:proofErr w:type="spellStart"/>
            <w:r>
              <w:t>the</w:t>
            </w:r>
            <w:proofErr w:type="spellEnd"/>
            <w:r>
              <w:t xml:space="preserve"> </w:t>
            </w:r>
            <w:proofErr w:type="spellStart"/>
            <w:r>
              <w:t>correct</w:t>
            </w:r>
            <w:proofErr w:type="spellEnd"/>
            <w:r>
              <w:t xml:space="preserve"> </w:t>
            </w:r>
            <w:proofErr w:type="spellStart"/>
            <w:r>
              <w:t>filters</w:t>
            </w:r>
            <w:proofErr w:type="spellEnd"/>
            <w:r>
              <w:t xml:space="preserve"> </w:t>
            </w:r>
            <w:proofErr w:type="spellStart"/>
            <w:r>
              <w:t>for</w:t>
            </w:r>
            <w:proofErr w:type="spellEnd"/>
            <w:r>
              <w:t xml:space="preserve"> </w:t>
            </w:r>
            <w:proofErr w:type="spellStart"/>
            <w:r>
              <w:t>its</w:t>
            </w:r>
            <w:proofErr w:type="spellEnd"/>
            <w:r>
              <w:t xml:space="preserve"> </w:t>
            </w:r>
            <w:proofErr w:type="spellStart"/>
            <w:r>
              <w:t>measurements</w:t>
            </w:r>
            <w:proofErr w:type="spellEnd"/>
            <w:r>
              <w:t xml:space="preserve">. In </w:t>
            </w:r>
            <w:proofErr w:type="spellStart"/>
            <w:r>
              <w:t>current</w:t>
            </w:r>
            <w:proofErr w:type="spellEnd"/>
            <w:r>
              <w:t xml:space="preserve"> TS38.331 </w:t>
            </w:r>
            <w:proofErr w:type="spellStart"/>
            <w:r>
              <w:t>and</w:t>
            </w:r>
            <w:proofErr w:type="spellEnd"/>
            <w:r>
              <w:t xml:space="preserve"> TS36.331, </w:t>
            </w:r>
            <w:proofErr w:type="spellStart"/>
            <w:r>
              <w:rPr>
                <w:i/>
                <w:iCs/>
                <w:lang w:val="en-US"/>
              </w:rPr>
              <w:t>freqBandIndicatorNR</w:t>
            </w:r>
            <w:proofErr w:type="spellEnd"/>
            <w:r>
              <w:rPr>
                <w:i/>
                <w:iCs/>
                <w:lang w:val="en-US"/>
              </w:rPr>
              <w:t xml:space="preserve"> </w:t>
            </w:r>
            <w:r>
              <w:rPr>
                <w:lang w:val="en-US"/>
              </w:rPr>
              <w:t xml:space="preserve">is included in </w:t>
            </w:r>
            <w:proofErr w:type="spellStart"/>
            <w:r>
              <w:rPr>
                <w:i/>
                <w:iCs/>
              </w:rPr>
              <w:t>MeasObjectNR</w:t>
            </w:r>
            <w:proofErr w:type="spellEnd"/>
            <w:r>
              <w:t xml:space="preserve">. </w:t>
            </w:r>
            <w:proofErr w:type="spellStart"/>
            <w:r>
              <w:t>However</w:t>
            </w:r>
            <w:proofErr w:type="spellEnd"/>
            <w:r>
              <w:t xml:space="preserve">, </w:t>
            </w:r>
            <w:proofErr w:type="spellStart"/>
            <w:r>
              <w:t>it</w:t>
            </w:r>
            <w:proofErr w:type="spellEnd"/>
            <w:r>
              <w:t xml:space="preserve"> </w:t>
            </w:r>
            <w:proofErr w:type="spellStart"/>
            <w:r>
              <w:t>is</w:t>
            </w:r>
            <w:proofErr w:type="spellEnd"/>
            <w:r>
              <w:t xml:space="preserve"> </w:t>
            </w:r>
            <w:proofErr w:type="spellStart"/>
            <w:r>
              <w:t>missing</w:t>
            </w:r>
            <w:proofErr w:type="spellEnd"/>
            <w:r>
              <w:t xml:space="preserve"> in NR </w:t>
            </w:r>
            <w:proofErr w:type="spellStart"/>
            <w:r>
              <w:t>redirection</w:t>
            </w:r>
            <w:proofErr w:type="spellEnd"/>
            <w:r>
              <w:t xml:space="preserve">. </w:t>
            </w:r>
            <w:proofErr w:type="spellStart"/>
            <w:r>
              <w:t>Then</w:t>
            </w:r>
            <w:proofErr w:type="spellEnd"/>
            <w:r>
              <w:t xml:space="preserve"> </w:t>
            </w:r>
            <w:proofErr w:type="spellStart"/>
            <w:r>
              <w:t>if</w:t>
            </w:r>
            <w:proofErr w:type="spellEnd"/>
            <w:r>
              <w:t xml:space="preserve"> </w:t>
            </w:r>
            <w:proofErr w:type="spellStart"/>
            <w:r>
              <w:t>the</w:t>
            </w:r>
            <w:proofErr w:type="spellEnd"/>
            <w:r>
              <w:t xml:space="preserve"> </w:t>
            </w:r>
            <w:proofErr w:type="spellStart"/>
            <w:r>
              <w:t>target</w:t>
            </w:r>
            <w:proofErr w:type="spellEnd"/>
            <w:r>
              <w:t xml:space="preserve"> </w:t>
            </w:r>
            <w:proofErr w:type="spellStart"/>
            <w:r>
              <w:t>cell</w:t>
            </w:r>
            <w:proofErr w:type="spellEnd"/>
            <w:r>
              <w:t xml:space="preserve"> in </w:t>
            </w:r>
            <w:proofErr w:type="spellStart"/>
            <w:r>
              <w:t>overlapping</w:t>
            </w:r>
            <w:proofErr w:type="spellEnd"/>
            <w:r>
              <w:t xml:space="preserve"> band, </w:t>
            </w:r>
            <w:proofErr w:type="spellStart"/>
            <w:r>
              <w:t>the</w:t>
            </w:r>
            <w:proofErr w:type="spellEnd"/>
            <w:r>
              <w:t xml:space="preserve"> UE </w:t>
            </w:r>
            <w:proofErr w:type="spellStart"/>
            <w:r>
              <w:t>may</w:t>
            </w:r>
            <w:proofErr w:type="spellEnd"/>
            <w:r>
              <w:t xml:space="preserve"> </w:t>
            </w:r>
            <w:proofErr w:type="spellStart"/>
            <w:r>
              <w:t>need</w:t>
            </w:r>
            <w:proofErr w:type="spellEnd"/>
            <w:r>
              <w:t xml:space="preserve"> a </w:t>
            </w:r>
            <w:proofErr w:type="spellStart"/>
            <w:r>
              <w:t>long</w:t>
            </w:r>
            <w:proofErr w:type="spellEnd"/>
            <w:r>
              <w:t xml:space="preserve"> time </w:t>
            </w:r>
            <w:proofErr w:type="spellStart"/>
            <w:r>
              <w:t>to</w:t>
            </w:r>
            <w:proofErr w:type="spellEnd"/>
            <w:r>
              <w:t xml:space="preserve"> </w:t>
            </w:r>
            <w:proofErr w:type="spellStart"/>
            <w:r>
              <w:t>search</w:t>
            </w:r>
            <w:proofErr w:type="spellEnd"/>
            <w:r>
              <w:t xml:space="preserve"> </w:t>
            </w:r>
            <w:proofErr w:type="spellStart"/>
            <w:r>
              <w:t>the</w:t>
            </w:r>
            <w:proofErr w:type="spellEnd"/>
            <w:r>
              <w:t xml:space="preserve"> </w:t>
            </w:r>
            <w:proofErr w:type="spellStart"/>
            <w:r w:rsidRPr="00AE06DF">
              <w:t>correct</w:t>
            </w:r>
            <w:proofErr w:type="spellEnd"/>
            <w:r w:rsidRPr="00AE06DF">
              <w:t xml:space="preserve"> </w:t>
            </w:r>
            <w:proofErr w:type="spellStart"/>
            <w:r w:rsidRPr="00AE06DF">
              <w:t>filters</w:t>
            </w:r>
            <w:proofErr w:type="spellEnd"/>
            <w:r w:rsidRPr="00AE06DF">
              <w:t xml:space="preserve"> </w:t>
            </w:r>
            <w:proofErr w:type="spellStart"/>
            <w:r w:rsidRPr="00AE06DF">
              <w:t>for</w:t>
            </w:r>
            <w:proofErr w:type="spellEnd"/>
            <w:r w:rsidRPr="00AE06DF">
              <w:t xml:space="preserve"> </w:t>
            </w:r>
            <w:proofErr w:type="spellStart"/>
            <w:r w:rsidRPr="00AE06DF">
              <w:t>its</w:t>
            </w:r>
            <w:proofErr w:type="spellEnd"/>
            <w:r w:rsidRPr="00AE06DF">
              <w:t xml:space="preserve"> </w:t>
            </w:r>
            <w:proofErr w:type="spellStart"/>
            <w:r w:rsidRPr="00AE06DF">
              <w:t>measurements</w:t>
            </w:r>
            <w:proofErr w:type="spellEnd"/>
            <w:r>
              <w:t xml:space="preserve"> </w:t>
            </w:r>
            <w:proofErr w:type="spellStart"/>
            <w:r>
              <w:t>during</w:t>
            </w:r>
            <w:proofErr w:type="spellEnd"/>
            <w:r>
              <w:t xml:space="preserve"> NR </w:t>
            </w:r>
            <w:proofErr w:type="spellStart"/>
            <w:r>
              <w:t>redirection</w:t>
            </w:r>
            <w:proofErr w:type="spellEnd"/>
            <w:r>
              <w:t>.</w:t>
            </w:r>
          </w:p>
          <w:p w:rsidR="00A84F31" w:rsidRDefault="00A84F31" w:rsidP="008063CB">
            <w:pPr>
              <w:pStyle w:val="a9"/>
            </w:pPr>
            <w:r>
              <w:t xml:space="preserve">As </w:t>
            </w:r>
            <w:proofErr w:type="spellStart"/>
            <w:r>
              <w:t>we</w:t>
            </w:r>
            <w:proofErr w:type="spellEnd"/>
            <w:r>
              <w:t xml:space="preserve"> </w:t>
            </w:r>
            <w:proofErr w:type="spellStart"/>
            <w:r>
              <w:t>know</w:t>
            </w:r>
            <w:proofErr w:type="spellEnd"/>
            <w:r>
              <w:t xml:space="preserve">, </w:t>
            </w:r>
            <w:proofErr w:type="spellStart"/>
            <w:r>
              <w:t>during</w:t>
            </w:r>
            <w:proofErr w:type="spellEnd"/>
            <w:r>
              <w:t xml:space="preserve"> </w:t>
            </w:r>
            <w:proofErr w:type="spellStart"/>
            <w:r w:rsidRPr="00AF4DFB">
              <w:t>idle</w:t>
            </w:r>
            <w:proofErr w:type="spellEnd"/>
            <w:r w:rsidRPr="00AF4DFB">
              <w:t xml:space="preserve"> </w:t>
            </w:r>
            <w:proofErr w:type="spellStart"/>
            <w:r w:rsidRPr="00AF4DFB">
              <w:t>mode</w:t>
            </w:r>
            <w:proofErr w:type="spellEnd"/>
            <w:r w:rsidRPr="00AF4DFB">
              <w:t xml:space="preserve"> </w:t>
            </w:r>
            <w:proofErr w:type="spellStart"/>
            <w:r w:rsidRPr="00AF4DFB">
              <w:t>cell</w:t>
            </w:r>
            <w:proofErr w:type="spellEnd"/>
            <w:r w:rsidRPr="00AF4DFB">
              <w:t xml:space="preserve"> </w:t>
            </w:r>
            <w:proofErr w:type="spellStart"/>
            <w:r w:rsidRPr="00AF4DFB">
              <w:t>selection</w:t>
            </w:r>
            <w:proofErr w:type="spellEnd"/>
            <w:r>
              <w:t xml:space="preserve">, </w:t>
            </w:r>
            <w:proofErr w:type="spellStart"/>
            <w:r w:rsidRPr="006E2B7F">
              <w:t>the</w:t>
            </w:r>
            <w:proofErr w:type="spellEnd"/>
            <w:r w:rsidRPr="006E2B7F">
              <w:t xml:space="preserve"> UE </w:t>
            </w:r>
            <w:proofErr w:type="spellStart"/>
            <w:r w:rsidRPr="006E2B7F">
              <w:t>does</w:t>
            </w:r>
            <w:proofErr w:type="spellEnd"/>
            <w:r w:rsidRPr="006E2B7F">
              <w:t xml:space="preserve"> not </w:t>
            </w:r>
            <w:proofErr w:type="spellStart"/>
            <w:r w:rsidRPr="006E2B7F">
              <w:t>know</w:t>
            </w:r>
            <w:proofErr w:type="spellEnd"/>
            <w:r w:rsidRPr="006E2B7F">
              <w:t xml:space="preserve"> </w:t>
            </w:r>
            <w:proofErr w:type="spellStart"/>
            <w:r w:rsidRPr="006E2B7F">
              <w:t>which</w:t>
            </w:r>
            <w:proofErr w:type="spellEnd"/>
            <w:r w:rsidRPr="006E2B7F">
              <w:t xml:space="preserve"> </w:t>
            </w:r>
            <w:proofErr w:type="spellStart"/>
            <w:r w:rsidRPr="006E2B7F">
              <w:t>filter</w:t>
            </w:r>
            <w:proofErr w:type="spellEnd"/>
            <w:r w:rsidRPr="006E2B7F">
              <w:t xml:space="preserve"> </w:t>
            </w:r>
            <w:proofErr w:type="spellStart"/>
            <w:r w:rsidRPr="006E2B7F">
              <w:t>to</w:t>
            </w:r>
            <w:proofErr w:type="spellEnd"/>
            <w:r w:rsidRPr="006E2B7F">
              <w:t xml:space="preserve"> </w:t>
            </w:r>
            <w:proofErr w:type="spellStart"/>
            <w:r w:rsidRPr="006E2B7F">
              <w:t>use</w:t>
            </w:r>
            <w:proofErr w:type="spellEnd"/>
            <w:r w:rsidRPr="006E2B7F">
              <w:t xml:space="preserve"> </w:t>
            </w:r>
            <w:proofErr w:type="spellStart"/>
            <w:r w:rsidRPr="006E2B7F">
              <w:t>for</w:t>
            </w:r>
            <w:proofErr w:type="spellEnd"/>
            <w:r w:rsidRPr="006E2B7F">
              <w:t xml:space="preserve"> SSB/MIB/SIB1 </w:t>
            </w:r>
            <w:proofErr w:type="spellStart"/>
            <w:r w:rsidRPr="006E2B7F">
              <w:t>acquisition</w:t>
            </w:r>
            <w:proofErr w:type="spellEnd"/>
            <w:r w:rsidRPr="006E2B7F">
              <w:t xml:space="preserve">, </w:t>
            </w:r>
            <w:proofErr w:type="spellStart"/>
            <w:r w:rsidRPr="006E2B7F">
              <w:t>and</w:t>
            </w:r>
            <w:proofErr w:type="spellEnd"/>
            <w:r w:rsidRPr="006E2B7F">
              <w:t xml:space="preserve"> </w:t>
            </w:r>
            <w:proofErr w:type="spellStart"/>
            <w:r w:rsidRPr="006E2B7F">
              <w:t>may</w:t>
            </w:r>
            <w:proofErr w:type="spellEnd"/>
            <w:r w:rsidRPr="006E2B7F">
              <w:t xml:space="preserve"> </w:t>
            </w:r>
            <w:proofErr w:type="spellStart"/>
            <w:r w:rsidRPr="006E2B7F">
              <w:t>have</w:t>
            </w:r>
            <w:proofErr w:type="spellEnd"/>
            <w:r w:rsidRPr="006E2B7F">
              <w:t xml:space="preserve"> </w:t>
            </w:r>
            <w:proofErr w:type="spellStart"/>
            <w:r w:rsidRPr="006E2B7F">
              <w:t>to</w:t>
            </w:r>
            <w:proofErr w:type="spellEnd"/>
            <w:r w:rsidRPr="006E2B7F">
              <w:t xml:space="preserve"> </w:t>
            </w:r>
            <w:proofErr w:type="spellStart"/>
            <w:r w:rsidRPr="006E2B7F">
              <w:t>change</w:t>
            </w:r>
            <w:proofErr w:type="spellEnd"/>
            <w:r w:rsidRPr="006E2B7F">
              <w:t xml:space="preserve"> </w:t>
            </w:r>
            <w:proofErr w:type="spellStart"/>
            <w:r w:rsidRPr="006E2B7F">
              <w:t>the</w:t>
            </w:r>
            <w:proofErr w:type="spellEnd"/>
            <w:r w:rsidRPr="006E2B7F">
              <w:t xml:space="preserve"> </w:t>
            </w:r>
            <w:proofErr w:type="spellStart"/>
            <w:r w:rsidRPr="006E2B7F">
              <w:t>filter</w:t>
            </w:r>
            <w:proofErr w:type="spellEnd"/>
            <w:r w:rsidRPr="006E2B7F">
              <w:t xml:space="preserve"> after SIB1 </w:t>
            </w:r>
            <w:proofErr w:type="spellStart"/>
            <w:r w:rsidRPr="006E2B7F">
              <w:t>acquisition</w:t>
            </w:r>
            <w:proofErr w:type="spellEnd"/>
            <w:r w:rsidRPr="006E2B7F">
              <w:t xml:space="preserve"> (i.e. </w:t>
            </w:r>
            <w:proofErr w:type="spellStart"/>
            <w:r w:rsidRPr="006E2B7F">
              <w:t>based</w:t>
            </w:r>
            <w:proofErr w:type="spellEnd"/>
            <w:r w:rsidRPr="006E2B7F">
              <w:t xml:space="preserve"> on </w:t>
            </w:r>
            <w:proofErr w:type="spellStart"/>
            <w:r w:rsidRPr="00AF4DFB">
              <w:rPr>
                <w:i/>
                <w:iCs/>
              </w:rPr>
              <w:t>frequencyBandList</w:t>
            </w:r>
            <w:proofErr w:type="spellEnd"/>
            <w:r w:rsidRPr="006E2B7F">
              <w:t xml:space="preserve"> </w:t>
            </w:r>
            <w:proofErr w:type="spellStart"/>
            <w:r w:rsidRPr="006E2B7F">
              <w:t>included</w:t>
            </w:r>
            <w:proofErr w:type="spellEnd"/>
            <w:r w:rsidRPr="006E2B7F">
              <w:t xml:space="preserve"> in NR SIB2). This </w:t>
            </w:r>
            <w:proofErr w:type="spellStart"/>
            <w:r w:rsidRPr="006E2B7F">
              <w:t>is</w:t>
            </w:r>
            <w:proofErr w:type="spellEnd"/>
            <w:r w:rsidRPr="006E2B7F">
              <w:t xml:space="preserve"> not </w:t>
            </w:r>
            <w:proofErr w:type="spellStart"/>
            <w:r w:rsidRPr="006E2B7F">
              <w:t>efficient</w:t>
            </w:r>
            <w:proofErr w:type="spellEnd"/>
            <w:r w:rsidRPr="006E2B7F">
              <w:t xml:space="preserve"> </w:t>
            </w:r>
            <w:proofErr w:type="spellStart"/>
            <w:r w:rsidRPr="006E2B7F">
              <w:t>and</w:t>
            </w:r>
            <w:proofErr w:type="spellEnd"/>
            <w:r w:rsidRPr="006E2B7F">
              <w:t xml:space="preserve"> </w:t>
            </w:r>
            <w:proofErr w:type="spellStart"/>
            <w:r w:rsidRPr="006E2B7F">
              <w:t>our</w:t>
            </w:r>
            <w:proofErr w:type="spellEnd"/>
            <w:r w:rsidRPr="006E2B7F">
              <w:t xml:space="preserve"> </w:t>
            </w:r>
            <w:proofErr w:type="spellStart"/>
            <w:r w:rsidRPr="006E2B7F">
              <w:t>proposal</w:t>
            </w:r>
            <w:proofErr w:type="spellEnd"/>
            <w:r w:rsidRPr="006E2B7F">
              <w:t xml:space="preserve"> </w:t>
            </w:r>
            <w:proofErr w:type="spellStart"/>
            <w:r w:rsidRPr="006E2B7F">
              <w:t>intends</w:t>
            </w:r>
            <w:proofErr w:type="spellEnd"/>
            <w:r w:rsidRPr="006E2B7F">
              <w:t xml:space="preserve"> </w:t>
            </w:r>
            <w:proofErr w:type="spellStart"/>
            <w:r w:rsidRPr="006E2B7F">
              <w:t>to</w:t>
            </w:r>
            <w:proofErr w:type="spellEnd"/>
            <w:r w:rsidRPr="006E2B7F">
              <w:t xml:space="preserve"> </w:t>
            </w:r>
            <w:proofErr w:type="spellStart"/>
            <w:r w:rsidRPr="006E2B7F">
              <w:t>resolve</w:t>
            </w:r>
            <w:proofErr w:type="spellEnd"/>
            <w:r w:rsidRPr="006E2B7F">
              <w:t xml:space="preserve"> </w:t>
            </w:r>
            <w:proofErr w:type="spellStart"/>
            <w:r w:rsidRPr="006E2B7F">
              <w:t>this</w:t>
            </w:r>
            <w:proofErr w:type="spellEnd"/>
            <w:r w:rsidRPr="006E2B7F">
              <w:t xml:space="preserve"> </w:t>
            </w:r>
            <w:proofErr w:type="spellStart"/>
            <w:r w:rsidRPr="006E2B7F">
              <w:t>issue</w:t>
            </w:r>
            <w:proofErr w:type="spellEnd"/>
            <w:r w:rsidRPr="006E2B7F">
              <w:t xml:space="preserve"> </w:t>
            </w:r>
            <w:proofErr w:type="spellStart"/>
            <w:r w:rsidRPr="006E2B7F">
              <w:t>for</w:t>
            </w:r>
            <w:proofErr w:type="spellEnd"/>
            <w:r w:rsidRPr="006E2B7F">
              <w:t xml:space="preserve"> </w:t>
            </w:r>
            <w:proofErr w:type="spellStart"/>
            <w:r w:rsidRPr="006E2B7F">
              <w:t>redirection</w:t>
            </w:r>
            <w:proofErr w:type="spellEnd"/>
            <w:r w:rsidRPr="006E2B7F">
              <w:t>.</w:t>
            </w:r>
            <w:r>
              <w:t xml:space="preserve"> </w:t>
            </w:r>
            <w:proofErr w:type="spellStart"/>
            <w:r>
              <w:t>It</w:t>
            </w:r>
            <w:proofErr w:type="spellEnd"/>
            <w:r>
              <w:t xml:space="preserve"> </w:t>
            </w:r>
            <w:proofErr w:type="spellStart"/>
            <w:r>
              <w:t>can</w:t>
            </w:r>
            <w:proofErr w:type="spellEnd"/>
            <w:r>
              <w:t xml:space="preserve"> </w:t>
            </w:r>
            <w:proofErr w:type="spellStart"/>
            <w:r>
              <w:t>reduce</w:t>
            </w:r>
            <w:proofErr w:type="spellEnd"/>
            <w:r>
              <w:t xml:space="preserve"> </w:t>
            </w:r>
            <w:proofErr w:type="spellStart"/>
            <w:r>
              <w:t>the</w:t>
            </w:r>
            <w:proofErr w:type="spellEnd"/>
            <w:r>
              <w:t xml:space="preserve"> time </w:t>
            </w:r>
            <w:proofErr w:type="spellStart"/>
            <w:r>
              <w:t>for</w:t>
            </w:r>
            <w:proofErr w:type="spellEnd"/>
            <w:r>
              <w:t xml:space="preserve"> </w:t>
            </w:r>
            <w:proofErr w:type="spellStart"/>
            <w:r>
              <w:t>the</w:t>
            </w:r>
            <w:proofErr w:type="spellEnd"/>
            <w:r>
              <w:t xml:space="preserve"> UE </w:t>
            </w:r>
            <w:proofErr w:type="spellStart"/>
            <w:r>
              <w:t>to</w:t>
            </w:r>
            <w:proofErr w:type="spellEnd"/>
            <w:r>
              <w:t xml:space="preserve"> </w:t>
            </w:r>
            <w:proofErr w:type="spellStart"/>
            <w:r>
              <w:t>search</w:t>
            </w:r>
            <w:proofErr w:type="spellEnd"/>
            <w:r>
              <w:t xml:space="preserve"> </w:t>
            </w:r>
            <w:proofErr w:type="spellStart"/>
            <w:r>
              <w:t>correct</w:t>
            </w:r>
            <w:proofErr w:type="spellEnd"/>
            <w:r>
              <w:t xml:space="preserve"> </w:t>
            </w:r>
            <w:proofErr w:type="spellStart"/>
            <w:r>
              <w:t>filter</w:t>
            </w:r>
            <w:proofErr w:type="spellEnd"/>
            <w:r>
              <w:t xml:space="preserve"> </w:t>
            </w:r>
            <w:proofErr w:type="spellStart"/>
            <w:r>
              <w:t>for</w:t>
            </w:r>
            <w:proofErr w:type="spellEnd"/>
            <w:r>
              <w:t xml:space="preserve"> SSB/MIB/SIB1 </w:t>
            </w:r>
            <w:proofErr w:type="spellStart"/>
            <w:r>
              <w:t>acqusition</w:t>
            </w:r>
            <w:proofErr w:type="spellEnd"/>
            <w:r>
              <w:t>.</w:t>
            </w:r>
          </w:p>
          <w:p w:rsidR="00A84F31" w:rsidRDefault="00A84F31" w:rsidP="008063CB">
            <w:pPr>
              <w:pStyle w:val="a9"/>
              <w:rPr>
                <w:iCs/>
              </w:rPr>
            </w:pPr>
            <w:proofErr w:type="spellStart"/>
            <w:r>
              <w:rPr>
                <w:iCs/>
              </w:rPr>
              <w:t>Furthermore</w:t>
            </w:r>
            <w:proofErr w:type="spellEnd"/>
            <w:r>
              <w:rPr>
                <w:iCs/>
              </w:rPr>
              <w:t xml:space="preserve">, </w:t>
            </w:r>
            <w:proofErr w:type="spellStart"/>
            <w:r>
              <w:rPr>
                <w:iCs/>
              </w:rPr>
              <w:t>our</w:t>
            </w:r>
            <w:proofErr w:type="spellEnd"/>
            <w:r>
              <w:rPr>
                <w:iCs/>
              </w:rPr>
              <w:t xml:space="preserve"> </w:t>
            </w:r>
            <w:proofErr w:type="spellStart"/>
            <w:r>
              <w:rPr>
                <w:iCs/>
              </w:rPr>
              <w:t>proposal</w:t>
            </w:r>
            <w:proofErr w:type="spellEnd"/>
            <w:r>
              <w:rPr>
                <w:iCs/>
              </w:rPr>
              <w:t xml:space="preserve"> </w:t>
            </w:r>
            <w:proofErr w:type="spellStart"/>
            <w:r>
              <w:rPr>
                <w:iCs/>
              </w:rPr>
              <w:t>has</w:t>
            </w:r>
            <w:proofErr w:type="spellEnd"/>
            <w:r>
              <w:rPr>
                <w:iCs/>
              </w:rPr>
              <w:t xml:space="preserve"> minor </w:t>
            </w:r>
            <w:proofErr w:type="spellStart"/>
            <w:r>
              <w:rPr>
                <w:iCs/>
              </w:rPr>
              <w:t>impacts</w:t>
            </w:r>
            <w:proofErr w:type="spellEnd"/>
            <w:r>
              <w:rPr>
                <w:iCs/>
              </w:rPr>
              <w:t xml:space="preserve"> on </w:t>
            </w:r>
            <w:proofErr w:type="spellStart"/>
            <w:r>
              <w:rPr>
                <w:iCs/>
              </w:rPr>
              <w:t>both</w:t>
            </w:r>
            <w:proofErr w:type="spellEnd"/>
            <w:r>
              <w:rPr>
                <w:iCs/>
              </w:rPr>
              <w:t xml:space="preserve"> UE </w:t>
            </w:r>
            <w:proofErr w:type="spellStart"/>
            <w:r>
              <w:rPr>
                <w:iCs/>
              </w:rPr>
              <w:t>and</w:t>
            </w:r>
            <w:proofErr w:type="spellEnd"/>
            <w:r>
              <w:rPr>
                <w:iCs/>
              </w:rPr>
              <w:t xml:space="preserve"> Network </w:t>
            </w:r>
            <w:proofErr w:type="spellStart"/>
            <w:r>
              <w:rPr>
                <w:iCs/>
              </w:rPr>
              <w:t>sides</w:t>
            </w:r>
            <w:proofErr w:type="spellEnd"/>
            <w:r>
              <w:rPr>
                <w:iCs/>
              </w:rPr>
              <w:t>:</w:t>
            </w:r>
          </w:p>
          <w:p w:rsidR="00A84F31" w:rsidRDefault="00A84F31" w:rsidP="008063CB">
            <w:pPr>
              <w:pStyle w:val="a9"/>
              <w:numPr>
                <w:ilvl w:val="0"/>
                <w:numId w:val="33"/>
              </w:numPr>
              <w:rPr>
                <w:iCs/>
              </w:rPr>
            </w:pPr>
            <w:r>
              <w:rPr>
                <w:b/>
                <w:bCs/>
                <w:iCs/>
              </w:rPr>
              <w:t xml:space="preserve">UE </w:t>
            </w:r>
            <w:proofErr w:type="spellStart"/>
            <w:r>
              <w:rPr>
                <w:b/>
                <w:bCs/>
                <w:iCs/>
              </w:rPr>
              <w:t>side</w:t>
            </w:r>
            <w:proofErr w:type="spellEnd"/>
            <w:r w:rsidRPr="00C3079F">
              <w:rPr>
                <w:b/>
                <w:bCs/>
                <w:iCs/>
              </w:rPr>
              <w:t>:</w:t>
            </w:r>
            <w:r>
              <w:rPr>
                <w:iCs/>
              </w:rPr>
              <w:t xml:space="preserve"> </w:t>
            </w:r>
            <w:proofErr w:type="spellStart"/>
            <w:r>
              <w:rPr>
                <w:iCs/>
              </w:rPr>
              <w:t>no</w:t>
            </w:r>
            <w:proofErr w:type="spellEnd"/>
            <w:r>
              <w:rPr>
                <w:iCs/>
              </w:rPr>
              <w:t xml:space="preserve"> </w:t>
            </w:r>
            <w:proofErr w:type="spellStart"/>
            <w:r>
              <w:rPr>
                <w:iCs/>
              </w:rPr>
              <w:t>new</w:t>
            </w:r>
            <w:proofErr w:type="spellEnd"/>
            <w:r>
              <w:rPr>
                <w:iCs/>
              </w:rPr>
              <w:t xml:space="preserve"> </w:t>
            </w:r>
            <w:proofErr w:type="spellStart"/>
            <w:r>
              <w:rPr>
                <w:iCs/>
              </w:rPr>
              <w:t>capabilty</w:t>
            </w:r>
            <w:proofErr w:type="spellEnd"/>
            <w:r>
              <w:rPr>
                <w:iCs/>
              </w:rPr>
              <w:t xml:space="preserve"> </w:t>
            </w:r>
            <w:proofErr w:type="spellStart"/>
            <w:r>
              <w:rPr>
                <w:iCs/>
              </w:rPr>
              <w:t>required</w:t>
            </w:r>
            <w:proofErr w:type="spellEnd"/>
            <w:r>
              <w:rPr>
                <w:iCs/>
              </w:rPr>
              <w:t xml:space="preserve">. </w:t>
            </w:r>
            <w:r w:rsidRPr="00B213CB">
              <w:rPr>
                <w:iCs/>
              </w:rPr>
              <w:t xml:space="preserve">Rel-16 </w:t>
            </w:r>
            <w:proofErr w:type="spellStart"/>
            <w:r w:rsidRPr="00B213CB">
              <w:rPr>
                <w:iCs/>
              </w:rPr>
              <w:t>eNB</w:t>
            </w:r>
            <w:proofErr w:type="spellEnd"/>
            <w:r w:rsidRPr="00B213CB">
              <w:rPr>
                <w:iCs/>
              </w:rPr>
              <w:t xml:space="preserve"> </w:t>
            </w:r>
            <w:proofErr w:type="spellStart"/>
            <w:r w:rsidRPr="00B213CB">
              <w:rPr>
                <w:iCs/>
              </w:rPr>
              <w:t>can</w:t>
            </w:r>
            <w:proofErr w:type="spellEnd"/>
            <w:r w:rsidRPr="00B213CB">
              <w:rPr>
                <w:iCs/>
              </w:rPr>
              <w:t xml:space="preserve"> </w:t>
            </w:r>
            <w:proofErr w:type="spellStart"/>
            <w:r w:rsidRPr="00B213CB">
              <w:rPr>
                <w:iCs/>
              </w:rPr>
              <w:t>always</w:t>
            </w:r>
            <w:proofErr w:type="spellEnd"/>
            <w:r w:rsidRPr="00B213CB">
              <w:rPr>
                <w:iCs/>
              </w:rPr>
              <w:t xml:space="preserve"> </w:t>
            </w:r>
            <w:proofErr w:type="spellStart"/>
            <w:r w:rsidRPr="00B213CB">
              <w:rPr>
                <w:iCs/>
              </w:rPr>
              <w:t>provide</w:t>
            </w:r>
            <w:proofErr w:type="spellEnd"/>
            <w:r w:rsidRPr="00B213CB">
              <w:rPr>
                <w:iCs/>
              </w:rPr>
              <w:t xml:space="preserve"> </w:t>
            </w:r>
            <w:proofErr w:type="spellStart"/>
            <w:r w:rsidRPr="00B213CB">
              <w:rPr>
                <w:iCs/>
              </w:rPr>
              <w:t>freq</w:t>
            </w:r>
            <w:proofErr w:type="spellEnd"/>
            <w:r w:rsidRPr="00B213CB">
              <w:rPr>
                <w:iCs/>
              </w:rPr>
              <w:t xml:space="preserve"> band </w:t>
            </w:r>
            <w:proofErr w:type="spellStart"/>
            <w:r w:rsidRPr="00B213CB">
              <w:rPr>
                <w:iCs/>
              </w:rPr>
              <w:t>indicator</w:t>
            </w:r>
            <w:proofErr w:type="spellEnd"/>
            <w:r w:rsidRPr="00B213CB">
              <w:rPr>
                <w:iCs/>
              </w:rPr>
              <w:t xml:space="preserve">. Rel-16 UE </w:t>
            </w:r>
            <w:proofErr w:type="spellStart"/>
            <w:r w:rsidRPr="00B213CB">
              <w:rPr>
                <w:iCs/>
              </w:rPr>
              <w:t>can</w:t>
            </w:r>
            <w:proofErr w:type="spellEnd"/>
            <w:r w:rsidRPr="00B213CB">
              <w:rPr>
                <w:iCs/>
              </w:rPr>
              <w:t xml:space="preserve"> </w:t>
            </w:r>
            <w:proofErr w:type="spellStart"/>
            <w:r w:rsidRPr="00B213CB">
              <w:rPr>
                <w:iCs/>
              </w:rPr>
              <w:t>use</w:t>
            </w:r>
            <w:proofErr w:type="spellEnd"/>
            <w:r w:rsidRPr="00B213CB">
              <w:rPr>
                <w:iCs/>
              </w:rPr>
              <w:t xml:space="preserve"> </w:t>
            </w:r>
            <w:proofErr w:type="spellStart"/>
            <w:r w:rsidRPr="00B213CB">
              <w:rPr>
                <w:iCs/>
              </w:rPr>
              <w:t>this</w:t>
            </w:r>
            <w:proofErr w:type="spellEnd"/>
            <w:r w:rsidRPr="00B213CB">
              <w:rPr>
                <w:iCs/>
              </w:rPr>
              <w:t xml:space="preserve"> </w:t>
            </w:r>
            <w:proofErr w:type="spellStart"/>
            <w:r w:rsidRPr="00B213CB">
              <w:rPr>
                <w:iCs/>
              </w:rPr>
              <w:t>information</w:t>
            </w:r>
            <w:proofErr w:type="spellEnd"/>
            <w:r w:rsidRPr="00B213CB">
              <w:rPr>
                <w:iCs/>
              </w:rPr>
              <w:t xml:space="preserve">, </w:t>
            </w:r>
            <w:proofErr w:type="spellStart"/>
            <w:r w:rsidRPr="00B213CB">
              <w:rPr>
                <w:iCs/>
              </w:rPr>
              <w:t>and</w:t>
            </w:r>
            <w:proofErr w:type="spellEnd"/>
            <w:r w:rsidRPr="00B213CB">
              <w:rPr>
                <w:iCs/>
              </w:rPr>
              <w:t xml:space="preserve"> Rel-15 UE </w:t>
            </w:r>
            <w:proofErr w:type="spellStart"/>
            <w:r w:rsidRPr="00B213CB">
              <w:rPr>
                <w:iCs/>
              </w:rPr>
              <w:t>doesn’t</w:t>
            </w:r>
            <w:proofErr w:type="spellEnd"/>
            <w:r w:rsidRPr="00B213CB">
              <w:rPr>
                <w:iCs/>
              </w:rPr>
              <w:t xml:space="preserve"> </w:t>
            </w:r>
            <w:proofErr w:type="spellStart"/>
            <w:r w:rsidRPr="00B213CB">
              <w:rPr>
                <w:iCs/>
              </w:rPr>
              <w:t>understand</w:t>
            </w:r>
            <w:proofErr w:type="spellEnd"/>
            <w:r w:rsidRPr="00B213CB">
              <w:rPr>
                <w:iCs/>
              </w:rPr>
              <w:t xml:space="preserve"> </w:t>
            </w:r>
            <w:proofErr w:type="spellStart"/>
            <w:r w:rsidRPr="00B213CB">
              <w:rPr>
                <w:iCs/>
              </w:rPr>
              <w:t>it</w:t>
            </w:r>
            <w:proofErr w:type="spellEnd"/>
            <w:r w:rsidRPr="00B213CB">
              <w:rPr>
                <w:iCs/>
              </w:rPr>
              <w:t xml:space="preserve"> </w:t>
            </w:r>
            <w:proofErr w:type="spellStart"/>
            <w:r w:rsidRPr="00B213CB">
              <w:rPr>
                <w:iCs/>
              </w:rPr>
              <w:t>and</w:t>
            </w:r>
            <w:proofErr w:type="spellEnd"/>
            <w:r w:rsidRPr="00B213CB">
              <w:rPr>
                <w:iCs/>
              </w:rPr>
              <w:t xml:space="preserve"> </w:t>
            </w:r>
            <w:proofErr w:type="spellStart"/>
            <w:r w:rsidRPr="00B213CB">
              <w:rPr>
                <w:iCs/>
              </w:rPr>
              <w:t>thereby</w:t>
            </w:r>
            <w:proofErr w:type="spellEnd"/>
            <w:r w:rsidRPr="00B213CB">
              <w:rPr>
                <w:iCs/>
              </w:rPr>
              <w:t xml:space="preserve"> not </w:t>
            </w:r>
            <w:proofErr w:type="spellStart"/>
            <w:r w:rsidRPr="00B213CB">
              <w:rPr>
                <w:iCs/>
              </w:rPr>
              <w:t>apply</w:t>
            </w:r>
            <w:proofErr w:type="spellEnd"/>
            <w:r w:rsidRPr="00B213CB">
              <w:rPr>
                <w:iCs/>
              </w:rPr>
              <w:t xml:space="preserve"> </w:t>
            </w:r>
            <w:proofErr w:type="spellStart"/>
            <w:r w:rsidRPr="00B213CB">
              <w:rPr>
                <w:iCs/>
              </w:rPr>
              <w:t>it</w:t>
            </w:r>
            <w:proofErr w:type="spellEnd"/>
            <w:r w:rsidRPr="00B213CB">
              <w:rPr>
                <w:iCs/>
              </w:rPr>
              <w:t xml:space="preserve"> </w:t>
            </w:r>
            <w:proofErr w:type="spellStart"/>
            <w:r w:rsidRPr="00B213CB">
              <w:rPr>
                <w:iCs/>
              </w:rPr>
              <w:t>which</w:t>
            </w:r>
            <w:proofErr w:type="spellEnd"/>
            <w:r w:rsidRPr="00B213CB">
              <w:rPr>
                <w:iCs/>
              </w:rPr>
              <w:t xml:space="preserve"> </w:t>
            </w:r>
            <w:proofErr w:type="spellStart"/>
            <w:r w:rsidRPr="00B213CB">
              <w:rPr>
                <w:iCs/>
              </w:rPr>
              <w:t>fallbacks</w:t>
            </w:r>
            <w:proofErr w:type="spellEnd"/>
            <w:r w:rsidRPr="00B213CB">
              <w:rPr>
                <w:iCs/>
              </w:rPr>
              <w:t xml:space="preserve"> </w:t>
            </w:r>
            <w:proofErr w:type="spellStart"/>
            <w:r w:rsidRPr="00B213CB">
              <w:rPr>
                <w:iCs/>
              </w:rPr>
              <w:t>to</w:t>
            </w:r>
            <w:proofErr w:type="spellEnd"/>
            <w:r w:rsidRPr="00B213CB">
              <w:rPr>
                <w:iCs/>
              </w:rPr>
              <w:t xml:space="preserve"> Rel-15 </w:t>
            </w:r>
            <w:proofErr w:type="spellStart"/>
            <w:r w:rsidRPr="00B213CB">
              <w:rPr>
                <w:iCs/>
              </w:rPr>
              <w:t>situation</w:t>
            </w:r>
            <w:proofErr w:type="spellEnd"/>
            <w:r w:rsidRPr="00B213CB">
              <w:rPr>
                <w:iCs/>
              </w:rPr>
              <w:t xml:space="preserve">. In </w:t>
            </w:r>
            <w:proofErr w:type="spellStart"/>
            <w:r w:rsidRPr="00B213CB">
              <w:rPr>
                <w:iCs/>
              </w:rPr>
              <w:t>either</w:t>
            </w:r>
            <w:proofErr w:type="spellEnd"/>
            <w:r w:rsidRPr="00B213CB">
              <w:rPr>
                <w:iCs/>
              </w:rPr>
              <w:t xml:space="preserve"> </w:t>
            </w:r>
            <w:proofErr w:type="spellStart"/>
            <w:r w:rsidRPr="00B213CB">
              <w:rPr>
                <w:iCs/>
              </w:rPr>
              <w:t>case</w:t>
            </w:r>
            <w:proofErr w:type="spellEnd"/>
            <w:r w:rsidRPr="00B213CB">
              <w:rPr>
                <w:iCs/>
              </w:rPr>
              <w:t xml:space="preserve">, NW </w:t>
            </w:r>
            <w:proofErr w:type="spellStart"/>
            <w:r w:rsidRPr="00B213CB">
              <w:rPr>
                <w:iCs/>
              </w:rPr>
              <w:t>doesn’t</w:t>
            </w:r>
            <w:proofErr w:type="spellEnd"/>
            <w:r w:rsidRPr="00B213CB">
              <w:rPr>
                <w:iCs/>
              </w:rPr>
              <w:t xml:space="preserve"> </w:t>
            </w:r>
            <w:proofErr w:type="spellStart"/>
            <w:r w:rsidRPr="00B213CB">
              <w:rPr>
                <w:iCs/>
              </w:rPr>
              <w:t>need</w:t>
            </w:r>
            <w:proofErr w:type="spellEnd"/>
            <w:r w:rsidRPr="00B213CB">
              <w:rPr>
                <w:iCs/>
              </w:rPr>
              <w:t xml:space="preserve"> </w:t>
            </w:r>
            <w:proofErr w:type="spellStart"/>
            <w:r w:rsidRPr="00B213CB">
              <w:rPr>
                <w:iCs/>
              </w:rPr>
              <w:t>to</w:t>
            </w:r>
            <w:proofErr w:type="spellEnd"/>
            <w:r w:rsidRPr="00B213CB">
              <w:rPr>
                <w:iCs/>
              </w:rPr>
              <w:t xml:space="preserve"> </w:t>
            </w:r>
            <w:proofErr w:type="spellStart"/>
            <w:r w:rsidRPr="00B213CB">
              <w:rPr>
                <w:iCs/>
              </w:rPr>
              <w:t>know</w:t>
            </w:r>
            <w:proofErr w:type="spellEnd"/>
            <w:r w:rsidRPr="00B213CB">
              <w:rPr>
                <w:iCs/>
              </w:rPr>
              <w:t xml:space="preserve"> </w:t>
            </w:r>
            <w:proofErr w:type="spellStart"/>
            <w:r w:rsidRPr="00B213CB">
              <w:rPr>
                <w:iCs/>
              </w:rPr>
              <w:t>whether</w:t>
            </w:r>
            <w:proofErr w:type="spellEnd"/>
            <w:r w:rsidRPr="00B213CB">
              <w:rPr>
                <w:iCs/>
              </w:rPr>
              <w:t xml:space="preserve"> </w:t>
            </w:r>
            <w:proofErr w:type="spellStart"/>
            <w:r w:rsidRPr="00B213CB">
              <w:rPr>
                <w:iCs/>
              </w:rPr>
              <w:t>the</w:t>
            </w:r>
            <w:proofErr w:type="spellEnd"/>
            <w:r w:rsidRPr="00B213CB">
              <w:rPr>
                <w:iCs/>
              </w:rPr>
              <w:t xml:space="preserve"> UE </w:t>
            </w:r>
            <w:proofErr w:type="spellStart"/>
            <w:r w:rsidRPr="00B213CB">
              <w:rPr>
                <w:iCs/>
              </w:rPr>
              <w:t>supports</w:t>
            </w:r>
            <w:proofErr w:type="spellEnd"/>
            <w:r w:rsidRPr="00B213CB">
              <w:rPr>
                <w:iCs/>
              </w:rPr>
              <w:t xml:space="preserve"> </w:t>
            </w:r>
            <w:proofErr w:type="spellStart"/>
            <w:r w:rsidRPr="00B213CB">
              <w:rPr>
                <w:iCs/>
              </w:rPr>
              <w:t>it</w:t>
            </w:r>
            <w:proofErr w:type="spellEnd"/>
            <w:r w:rsidRPr="00B213CB">
              <w:rPr>
                <w:iCs/>
              </w:rPr>
              <w:t xml:space="preserve"> </w:t>
            </w:r>
            <w:proofErr w:type="spellStart"/>
            <w:r w:rsidRPr="00B213CB">
              <w:rPr>
                <w:iCs/>
              </w:rPr>
              <w:t>and</w:t>
            </w:r>
            <w:proofErr w:type="spellEnd"/>
            <w:r w:rsidRPr="00B213CB">
              <w:rPr>
                <w:iCs/>
              </w:rPr>
              <w:t xml:space="preserve"> </w:t>
            </w:r>
            <w:proofErr w:type="spellStart"/>
            <w:r w:rsidRPr="00B213CB">
              <w:rPr>
                <w:iCs/>
              </w:rPr>
              <w:t>no</w:t>
            </w:r>
            <w:proofErr w:type="spellEnd"/>
            <w:r w:rsidRPr="00B213CB">
              <w:rPr>
                <w:iCs/>
              </w:rPr>
              <w:t xml:space="preserve"> </w:t>
            </w:r>
            <w:proofErr w:type="spellStart"/>
            <w:r w:rsidRPr="00B213CB">
              <w:rPr>
                <w:iCs/>
              </w:rPr>
              <w:t>legacy</w:t>
            </w:r>
            <w:proofErr w:type="spellEnd"/>
            <w:r w:rsidRPr="00B213CB">
              <w:rPr>
                <w:iCs/>
              </w:rPr>
              <w:t xml:space="preserve"> </w:t>
            </w:r>
            <w:proofErr w:type="spellStart"/>
            <w:r w:rsidRPr="00B213CB">
              <w:rPr>
                <w:iCs/>
              </w:rPr>
              <w:t>issue</w:t>
            </w:r>
            <w:proofErr w:type="spellEnd"/>
            <w:r w:rsidRPr="00B213CB">
              <w:rPr>
                <w:iCs/>
              </w:rPr>
              <w:t>.</w:t>
            </w:r>
          </w:p>
          <w:p w:rsidR="00A84F31" w:rsidRDefault="00A84F31" w:rsidP="008063CB">
            <w:pPr>
              <w:pStyle w:val="a9"/>
              <w:numPr>
                <w:ilvl w:val="0"/>
                <w:numId w:val="33"/>
              </w:numPr>
              <w:rPr>
                <w:iCs/>
              </w:rPr>
            </w:pPr>
            <w:r w:rsidRPr="00BB7E2A">
              <w:rPr>
                <w:b/>
                <w:bCs/>
                <w:iCs/>
              </w:rPr>
              <w:t xml:space="preserve">NW </w:t>
            </w:r>
            <w:proofErr w:type="spellStart"/>
            <w:r w:rsidRPr="00BB7E2A">
              <w:rPr>
                <w:b/>
                <w:bCs/>
                <w:iCs/>
              </w:rPr>
              <w:t>side</w:t>
            </w:r>
            <w:proofErr w:type="spellEnd"/>
            <w:r w:rsidRPr="00BB7E2A">
              <w:rPr>
                <w:b/>
                <w:bCs/>
                <w:iCs/>
              </w:rPr>
              <w:t>:</w:t>
            </w:r>
            <w:r>
              <w:rPr>
                <w:iCs/>
              </w:rPr>
              <w:t xml:space="preserve"> </w:t>
            </w:r>
            <w:proofErr w:type="spellStart"/>
            <w:r>
              <w:rPr>
                <w:iCs/>
              </w:rPr>
              <w:t>if</w:t>
            </w:r>
            <w:proofErr w:type="spellEnd"/>
            <w:r>
              <w:rPr>
                <w:iCs/>
              </w:rPr>
              <w:t xml:space="preserve"> NW </w:t>
            </w:r>
            <w:proofErr w:type="spellStart"/>
            <w:r>
              <w:rPr>
                <w:iCs/>
              </w:rPr>
              <w:t>know</w:t>
            </w:r>
            <w:proofErr w:type="spellEnd"/>
            <w:r>
              <w:rPr>
                <w:iCs/>
              </w:rPr>
              <w:t xml:space="preserve"> </w:t>
            </w:r>
            <w:proofErr w:type="spellStart"/>
            <w:r>
              <w:rPr>
                <w:iCs/>
              </w:rPr>
              <w:t>target</w:t>
            </w:r>
            <w:proofErr w:type="spellEnd"/>
            <w:r>
              <w:rPr>
                <w:iCs/>
              </w:rPr>
              <w:t xml:space="preserve"> </w:t>
            </w:r>
            <w:proofErr w:type="spellStart"/>
            <w:r>
              <w:rPr>
                <w:iCs/>
              </w:rPr>
              <w:t>cell</w:t>
            </w:r>
            <w:proofErr w:type="spellEnd"/>
            <w:r>
              <w:rPr>
                <w:iCs/>
              </w:rPr>
              <w:t xml:space="preserve"> </w:t>
            </w:r>
            <w:proofErr w:type="spellStart"/>
            <w:r>
              <w:rPr>
                <w:iCs/>
              </w:rPr>
              <w:t>is</w:t>
            </w:r>
            <w:proofErr w:type="spellEnd"/>
            <w:r>
              <w:rPr>
                <w:iCs/>
              </w:rPr>
              <w:t xml:space="preserve"> not in </w:t>
            </w:r>
            <w:proofErr w:type="spellStart"/>
            <w:r>
              <w:rPr>
                <w:iCs/>
              </w:rPr>
              <w:t>overlapping</w:t>
            </w:r>
            <w:proofErr w:type="spellEnd"/>
            <w:r>
              <w:rPr>
                <w:iCs/>
              </w:rPr>
              <w:t xml:space="preserve"> band, NW </w:t>
            </w:r>
            <w:proofErr w:type="spellStart"/>
            <w:r>
              <w:rPr>
                <w:iCs/>
              </w:rPr>
              <w:t>can</w:t>
            </w:r>
            <w:proofErr w:type="spellEnd"/>
            <w:r>
              <w:rPr>
                <w:iCs/>
              </w:rPr>
              <w:t xml:space="preserve"> </w:t>
            </w:r>
            <w:proofErr w:type="spellStart"/>
            <w:r>
              <w:rPr>
                <w:iCs/>
              </w:rPr>
              <w:t>simply</w:t>
            </w:r>
            <w:proofErr w:type="spellEnd"/>
            <w:r>
              <w:rPr>
                <w:iCs/>
              </w:rPr>
              <w:t xml:space="preserve"> </w:t>
            </w:r>
            <w:proofErr w:type="spellStart"/>
            <w:r>
              <w:rPr>
                <w:iCs/>
              </w:rPr>
              <w:t>does’t</w:t>
            </w:r>
            <w:proofErr w:type="spellEnd"/>
            <w:r>
              <w:rPr>
                <w:iCs/>
              </w:rPr>
              <w:t xml:space="preserve"> </w:t>
            </w:r>
            <w:proofErr w:type="spellStart"/>
            <w:r>
              <w:rPr>
                <w:iCs/>
              </w:rPr>
              <w:t>include</w:t>
            </w:r>
            <w:proofErr w:type="spellEnd"/>
            <w:r>
              <w:rPr>
                <w:iCs/>
              </w:rPr>
              <w:t xml:space="preserve"> band </w:t>
            </w:r>
            <w:proofErr w:type="spellStart"/>
            <w:r>
              <w:rPr>
                <w:iCs/>
              </w:rPr>
              <w:t>indicator</w:t>
            </w:r>
            <w:proofErr w:type="spellEnd"/>
            <w:r>
              <w:rPr>
                <w:iCs/>
              </w:rPr>
              <w:t xml:space="preserve"> in </w:t>
            </w:r>
            <w:proofErr w:type="spellStart"/>
            <w:r>
              <w:rPr>
                <w:iCs/>
              </w:rPr>
              <w:t>redirection</w:t>
            </w:r>
            <w:proofErr w:type="spellEnd"/>
            <w:r>
              <w:rPr>
                <w:iCs/>
              </w:rPr>
              <w:t xml:space="preserve">. </w:t>
            </w:r>
          </w:p>
          <w:p w:rsidR="00A84F31" w:rsidRPr="00675D3D" w:rsidRDefault="00A84F31" w:rsidP="008063CB">
            <w:pPr>
              <w:pStyle w:val="a9"/>
              <w:ind w:left="720"/>
              <w:rPr>
                <w:iCs/>
              </w:rPr>
            </w:pPr>
          </w:p>
          <w:p w:rsidR="00A84F31" w:rsidRPr="00400142" w:rsidRDefault="00A84F31" w:rsidP="008063CB">
            <w:pPr>
              <w:pStyle w:val="a9"/>
              <w:rPr>
                <w:i/>
              </w:rPr>
            </w:pPr>
            <w:proofErr w:type="spellStart"/>
            <w:r>
              <w:t>Finally</w:t>
            </w:r>
            <w:proofErr w:type="spellEnd"/>
            <w:r>
              <w:t xml:space="preserve">, </w:t>
            </w:r>
            <w:proofErr w:type="spellStart"/>
            <w:r>
              <w:t>a</w:t>
            </w:r>
            <w:r w:rsidRPr="0001149C">
              <w:t>s</w:t>
            </w:r>
            <w:proofErr w:type="spellEnd"/>
            <w:r w:rsidRPr="0001149C">
              <w:t xml:space="preserve"> </w:t>
            </w:r>
            <w:proofErr w:type="spellStart"/>
            <w:r w:rsidRPr="0001149C">
              <w:t>response</w:t>
            </w:r>
            <w:proofErr w:type="spellEnd"/>
            <w:r w:rsidRPr="0001149C">
              <w:t xml:space="preserve"> </w:t>
            </w:r>
            <w:proofErr w:type="spellStart"/>
            <w:r w:rsidRPr="0001149C">
              <w:t>to</w:t>
            </w:r>
            <w:proofErr w:type="spellEnd"/>
            <w:r w:rsidRPr="0001149C">
              <w:t xml:space="preserve"> </w:t>
            </w:r>
            <w:proofErr w:type="spellStart"/>
            <w:r w:rsidRPr="0001149C">
              <w:t>Nokia’s</w:t>
            </w:r>
            <w:proofErr w:type="spellEnd"/>
            <w:r w:rsidRPr="0001149C">
              <w:t xml:space="preserve"> </w:t>
            </w:r>
            <w:proofErr w:type="spellStart"/>
            <w:r w:rsidRPr="0001149C">
              <w:t>comments</w:t>
            </w:r>
            <w:proofErr w:type="spellEnd"/>
            <w:r w:rsidRPr="0001149C">
              <w:t>,</w:t>
            </w:r>
            <w:r w:rsidRPr="00CB1D08">
              <w:t xml:space="preserve"> </w:t>
            </w:r>
            <w:proofErr w:type="spellStart"/>
            <w:r>
              <w:t>we</w:t>
            </w:r>
            <w:proofErr w:type="spellEnd"/>
            <w:r>
              <w:t xml:space="preserve"> </w:t>
            </w:r>
            <w:proofErr w:type="spellStart"/>
            <w:r>
              <w:t>think</w:t>
            </w:r>
            <w:proofErr w:type="spellEnd"/>
            <w:r>
              <w:t xml:space="preserve"> </w:t>
            </w:r>
            <w:proofErr w:type="spellStart"/>
            <w:r>
              <w:t>that</w:t>
            </w:r>
            <w:proofErr w:type="spellEnd"/>
            <w:r>
              <w:t xml:space="preserve"> </w:t>
            </w:r>
            <w:proofErr w:type="spellStart"/>
            <w:r w:rsidRPr="00CB1D08">
              <w:t>the</w:t>
            </w:r>
            <w:proofErr w:type="spellEnd"/>
            <w:r w:rsidRPr="00CB1D08">
              <w:t xml:space="preserve"> </w:t>
            </w:r>
            <w:proofErr w:type="spellStart"/>
            <w:r>
              <w:t>current</w:t>
            </w:r>
            <w:proofErr w:type="spellEnd"/>
            <w:r>
              <w:t xml:space="preserve"> </w:t>
            </w:r>
            <w:proofErr w:type="spellStart"/>
            <w:r w:rsidRPr="00CB1D08">
              <w:t>redirection</w:t>
            </w:r>
            <w:proofErr w:type="spellEnd"/>
            <w:r w:rsidRPr="00CB1D08">
              <w:t xml:space="preserve"> </w:t>
            </w:r>
            <w:proofErr w:type="spellStart"/>
            <w:r w:rsidRPr="00CB1D08">
              <w:t>requirement</w:t>
            </w:r>
            <w:proofErr w:type="spellEnd"/>
            <w:r w:rsidRPr="00CB1D08">
              <w:t xml:space="preserve"> in 38.133</w:t>
            </w:r>
            <w:r>
              <w:t xml:space="preserve"> </w:t>
            </w:r>
            <w:proofErr w:type="spellStart"/>
            <w:r w:rsidRPr="00CB1D08">
              <w:t>assume</w:t>
            </w:r>
            <w:r>
              <w:t>s</w:t>
            </w:r>
            <w:proofErr w:type="spellEnd"/>
            <w:r w:rsidRPr="00CB1D08">
              <w:t xml:space="preserve"> </w:t>
            </w:r>
            <w:proofErr w:type="spellStart"/>
            <w:r w:rsidRPr="00CB1D08">
              <w:t>that</w:t>
            </w:r>
            <w:proofErr w:type="spellEnd"/>
            <w:r w:rsidRPr="00CB1D08">
              <w:t xml:space="preserve"> UE </w:t>
            </w:r>
            <w:proofErr w:type="spellStart"/>
            <w:r w:rsidRPr="00CB1D08">
              <w:t>knows</w:t>
            </w:r>
            <w:proofErr w:type="spellEnd"/>
            <w:r w:rsidRPr="00CB1D08">
              <w:t xml:space="preserve"> </w:t>
            </w:r>
            <w:proofErr w:type="spellStart"/>
            <w:r w:rsidRPr="00CB1D08">
              <w:t>the</w:t>
            </w:r>
            <w:proofErr w:type="spellEnd"/>
            <w:r w:rsidRPr="00CB1D08">
              <w:t xml:space="preserve"> </w:t>
            </w:r>
            <w:proofErr w:type="spellStart"/>
            <w:r w:rsidRPr="00CB1D08">
              <w:t>band</w:t>
            </w:r>
            <w:proofErr w:type="spellEnd"/>
            <w:r w:rsidRPr="00CB1D08">
              <w:t xml:space="preserve"> </w:t>
            </w:r>
            <w:proofErr w:type="spellStart"/>
            <w:r w:rsidRPr="00CB1D08">
              <w:t>of</w:t>
            </w:r>
            <w:proofErr w:type="spellEnd"/>
            <w:r w:rsidRPr="00CB1D08">
              <w:t xml:space="preserve"> </w:t>
            </w:r>
            <w:proofErr w:type="spellStart"/>
            <w:r w:rsidRPr="00CB1D08">
              <w:t>the</w:t>
            </w:r>
            <w:proofErr w:type="spellEnd"/>
            <w:r w:rsidRPr="00CB1D08">
              <w:t xml:space="preserve"> </w:t>
            </w:r>
            <w:proofErr w:type="spellStart"/>
            <w:r w:rsidRPr="00CB1D08">
              <w:t>target</w:t>
            </w:r>
            <w:proofErr w:type="spellEnd"/>
            <w:r w:rsidRPr="00CB1D08">
              <w:t xml:space="preserve"> </w:t>
            </w:r>
            <w:proofErr w:type="spellStart"/>
            <w:r w:rsidRPr="00CB1D08">
              <w:t>cell</w:t>
            </w:r>
            <w:proofErr w:type="spellEnd"/>
            <w:r w:rsidRPr="00CB1D08">
              <w:t xml:space="preserve"> </w:t>
            </w:r>
            <w:proofErr w:type="spellStart"/>
            <w:r w:rsidRPr="00CB1D08">
              <w:t>and</w:t>
            </w:r>
            <w:proofErr w:type="spellEnd"/>
            <w:r w:rsidRPr="00CB1D08">
              <w:t xml:space="preserve"> </w:t>
            </w:r>
            <w:proofErr w:type="spellStart"/>
            <w:r w:rsidRPr="00CB1D08">
              <w:t>it</w:t>
            </w:r>
            <w:proofErr w:type="spellEnd"/>
            <w:r w:rsidRPr="00CB1D08">
              <w:t xml:space="preserve"> </w:t>
            </w:r>
            <w:proofErr w:type="spellStart"/>
            <w:r w:rsidRPr="00CB1D08">
              <w:t>would</w:t>
            </w:r>
            <w:proofErr w:type="spellEnd"/>
            <w:r w:rsidRPr="00CB1D08">
              <w:t xml:space="preserve"> </w:t>
            </w:r>
            <w:proofErr w:type="spellStart"/>
            <w:r w:rsidRPr="00CB1D08">
              <w:t>use</w:t>
            </w:r>
            <w:proofErr w:type="spellEnd"/>
            <w:r w:rsidRPr="00CB1D08">
              <w:t xml:space="preserve"> </w:t>
            </w:r>
            <w:proofErr w:type="spellStart"/>
            <w:r w:rsidRPr="00CB1D08">
              <w:t>correct</w:t>
            </w:r>
            <w:proofErr w:type="spellEnd"/>
            <w:r w:rsidRPr="00CB1D08">
              <w:t xml:space="preserve"> band </w:t>
            </w:r>
            <w:proofErr w:type="spellStart"/>
            <w:r w:rsidRPr="00CB1D08">
              <w:t>filter</w:t>
            </w:r>
            <w:proofErr w:type="spellEnd"/>
            <w:r w:rsidRPr="00CB1D08">
              <w:t>.</w:t>
            </w:r>
            <w:r>
              <w:t xml:space="preserve"> But </w:t>
            </w:r>
            <w:proofErr w:type="spellStart"/>
            <w:r>
              <w:t>the</w:t>
            </w:r>
            <w:proofErr w:type="spellEnd"/>
            <w:r>
              <w:t xml:space="preserve"> </w:t>
            </w:r>
            <w:proofErr w:type="spellStart"/>
            <w:r>
              <w:t>propsal</w:t>
            </w:r>
            <w:proofErr w:type="spellEnd"/>
            <w:r>
              <w:t xml:space="preserve"> </w:t>
            </w:r>
            <w:proofErr w:type="spellStart"/>
            <w:r>
              <w:t>is</w:t>
            </w:r>
            <w:proofErr w:type="spellEnd"/>
            <w:r>
              <w:t xml:space="preserve"> </w:t>
            </w:r>
            <w:proofErr w:type="spellStart"/>
            <w:r>
              <w:t>intended</w:t>
            </w:r>
            <w:proofErr w:type="spellEnd"/>
            <w:r>
              <w:t xml:space="preserve"> </w:t>
            </w:r>
            <w:proofErr w:type="spellStart"/>
            <w:r>
              <w:t>for</w:t>
            </w:r>
            <w:proofErr w:type="spellEnd"/>
            <w:r>
              <w:t xml:space="preserve"> </w:t>
            </w:r>
            <w:proofErr w:type="spellStart"/>
            <w:r>
              <w:t>the</w:t>
            </w:r>
            <w:proofErr w:type="spellEnd"/>
            <w:r>
              <w:t xml:space="preserve"> </w:t>
            </w:r>
            <w:proofErr w:type="spellStart"/>
            <w:r>
              <w:t>scenario</w:t>
            </w:r>
            <w:proofErr w:type="spellEnd"/>
            <w:r>
              <w:t xml:space="preserve"> </w:t>
            </w:r>
            <w:proofErr w:type="spellStart"/>
            <w:r>
              <w:t>that</w:t>
            </w:r>
            <w:proofErr w:type="spellEnd"/>
            <w:r>
              <w:t xml:space="preserve"> </w:t>
            </w:r>
            <w:proofErr w:type="spellStart"/>
            <w:r>
              <w:lastRenderedPageBreak/>
              <w:t>target</w:t>
            </w:r>
            <w:proofErr w:type="spellEnd"/>
            <w:r>
              <w:t xml:space="preserve"> </w:t>
            </w:r>
            <w:proofErr w:type="spellStart"/>
            <w:r>
              <w:t>cell</w:t>
            </w:r>
            <w:proofErr w:type="spellEnd"/>
            <w:r>
              <w:t xml:space="preserve"> </w:t>
            </w:r>
            <w:proofErr w:type="spellStart"/>
            <w:r>
              <w:t>is</w:t>
            </w:r>
            <w:proofErr w:type="spellEnd"/>
            <w:r>
              <w:t xml:space="preserve"> in </w:t>
            </w:r>
            <w:proofErr w:type="spellStart"/>
            <w:r>
              <w:t>ovelapping</w:t>
            </w:r>
            <w:proofErr w:type="spellEnd"/>
            <w:r>
              <w:t xml:space="preserve"> band (i.e. </w:t>
            </w:r>
            <w:proofErr w:type="spellStart"/>
            <w:r>
              <w:t>need</w:t>
            </w:r>
            <w:proofErr w:type="spellEnd"/>
            <w:r>
              <w:t xml:space="preserve"> extra time </w:t>
            </w:r>
            <w:proofErr w:type="spellStart"/>
            <w:r>
              <w:t>to</w:t>
            </w:r>
            <w:proofErr w:type="spellEnd"/>
            <w:r>
              <w:t xml:space="preserve"> </w:t>
            </w:r>
            <w:proofErr w:type="spellStart"/>
            <w:r>
              <w:t>search</w:t>
            </w:r>
            <w:proofErr w:type="spellEnd"/>
            <w:r>
              <w:t xml:space="preserve"> </w:t>
            </w:r>
            <w:proofErr w:type="spellStart"/>
            <w:r>
              <w:t>correct</w:t>
            </w:r>
            <w:proofErr w:type="spellEnd"/>
            <w:r>
              <w:t xml:space="preserve"> </w:t>
            </w:r>
            <w:proofErr w:type="spellStart"/>
            <w:r>
              <w:t>filter</w:t>
            </w:r>
            <w:proofErr w:type="spellEnd"/>
            <w:r>
              <w:t xml:space="preserve">). Thus, </w:t>
            </w:r>
            <w:proofErr w:type="spellStart"/>
            <w:r>
              <w:t>we</w:t>
            </w:r>
            <w:proofErr w:type="spellEnd"/>
            <w:r>
              <w:t xml:space="preserve"> </w:t>
            </w:r>
            <w:proofErr w:type="spellStart"/>
            <w:r>
              <w:t>don’t</w:t>
            </w:r>
            <w:proofErr w:type="spellEnd"/>
            <w:r>
              <w:t xml:space="preserve"> </w:t>
            </w:r>
            <w:proofErr w:type="spellStart"/>
            <w:r>
              <w:t>think</w:t>
            </w:r>
            <w:proofErr w:type="spellEnd"/>
            <w:r>
              <w:t xml:space="preserve"> </w:t>
            </w:r>
            <w:proofErr w:type="spellStart"/>
            <w:r>
              <w:t>this</w:t>
            </w:r>
            <w:proofErr w:type="spellEnd"/>
            <w:r>
              <w:t xml:space="preserve"> </w:t>
            </w:r>
            <w:proofErr w:type="spellStart"/>
            <w:r>
              <w:t>proposal</w:t>
            </w:r>
            <w:proofErr w:type="spellEnd"/>
            <w:r>
              <w:t xml:space="preserve"> </w:t>
            </w:r>
            <w:proofErr w:type="spellStart"/>
            <w:r>
              <w:t>has</w:t>
            </w:r>
            <w:proofErr w:type="spellEnd"/>
            <w:r>
              <w:t xml:space="preserve"> </w:t>
            </w:r>
            <w:proofErr w:type="spellStart"/>
            <w:r>
              <w:t>impact</w:t>
            </w:r>
            <w:proofErr w:type="spellEnd"/>
            <w:r>
              <w:t xml:space="preserve"> on RAN4 </w:t>
            </w:r>
            <w:proofErr w:type="spellStart"/>
            <w:r>
              <w:t>requirement</w:t>
            </w:r>
            <w:proofErr w:type="spellEnd"/>
            <w:r>
              <w:t xml:space="preserve">. </w:t>
            </w:r>
          </w:p>
        </w:tc>
      </w:tr>
      <w:tr w:rsidR="007D3267" w:rsidTr="00A84F31">
        <w:trPr>
          <w:ins w:id="98" w:author="Simone Provvedi" w:date="2020-06-03T22:38:00Z"/>
        </w:trPr>
        <w:tc>
          <w:tcPr>
            <w:tcW w:w="1345" w:type="dxa"/>
          </w:tcPr>
          <w:p w:rsidR="007D3267" w:rsidRDefault="007D3267" w:rsidP="008063CB">
            <w:pPr>
              <w:pStyle w:val="a9"/>
              <w:rPr>
                <w:ins w:id="99" w:author="Simone Provvedi" w:date="2020-06-03T22:38:00Z"/>
              </w:rPr>
            </w:pPr>
            <w:proofErr w:type="spellStart"/>
            <w:ins w:id="100" w:author="Simone Provvedi" w:date="2020-06-03T22:38:00Z">
              <w:r>
                <w:lastRenderedPageBreak/>
                <w:t>Huawei</w:t>
              </w:r>
              <w:proofErr w:type="spellEnd"/>
            </w:ins>
          </w:p>
        </w:tc>
        <w:tc>
          <w:tcPr>
            <w:tcW w:w="7920" w:type="dxa"/>
          </w:tcPr>
          <w:p w:rsidR="007D3267" w:rsidRPr="00F7298C" w:rsidRDefault="007D3267" w:rsidP="008063CB">
            <w:pPr>
              <w:pStyle w:val="a9"/>
              <w:rPr>
                <w:ins w:id="101" w:author="Simone Provvedi" w:date="2020-06-03T22:38:00Z"/>
              </w:rPr>
            </w:pPr>
            <w:ins w:id="102" w:author="Simone Provvedi" w:date="2020-06-03T22:38:00Z">
              <w:r>
                <w:t>Support</w:t>
              </w:r>
            </w:ins>
          </w:p>
        </w:tc>
      </w:tr>
    </w:tbl>
    <w:p w:rsidR="003A74B6" w:rsidRDefault="003A74B6">
      <w:pPr>
        <w:pStyle w:val="Doc-text2"/>
        <w:ind w:left="0" w:firstLine="0"/>
        <w:rPr>
          <w:lang w:val="en-GB" w:eastAsia="en-GB"/>
        </w:rPr>
      </w:pPr>
    </w:p>
    <w:p w:rsidR="003A74B6" w:rsidRDefault="00A12C9A">
      <w:pPr>
        <w:pStyle w:val="BoldComments"/>
      </w:pPr>
      <w:r>
        <w:t xml:space="preserve">Reestablishment </w:t>
      </w:r>
    </w:p>
    <w:p w:rsidR="003A74B6" w:rsidRDefault="00A12C9A">
      <w:pPr>
        <w:pStyle w:val="Comments"/>
        <w:rPr>
          <w:highlight w:val="yellow"/>
        </w:rPr>
      </w:pPr>
      <w:r>
        <w:t>Treated by email [035]</w:t>
      </w:r>
    </w:p>
    <w:p w:rsidR="003A74B6" w:rsidRDefault="008063CB">
      <w:pPr>
        <w:pStyle w:val="Doc-title"/>
      </w:pPr>
      <w:hyperlink r:id="rId20" w:tooltip="D:Documents3GPPtsg_ranWG2TSGR2_110-eDocsR2-2004618.zip" w:history="1">
        <w:r w:rsidR="00A12C9A">
          <w:rPr>
            <w:rStyle w:val="af5"/>
          </w:rPr>
          <w:t>R2-2004618</w:t>
        </w:r>
      </w:hyperlink>
      <w:r w:rsidR="00A12C9A">
        <w:tab/>
        <w:t>Updates to reestablishment procedure</w:t>
      </w:r>
      <w:r w:rsidR="00A12C9A">
        <w:tab/>
        <w:t>ZTE Corporation, Sanechips, Intel Corporation, CATT, Mediatek</w:t>
      </w:r>
      <w:r w:rsidR="00A12C9A">
        <w:tab/>
        <w:t>CR</w:t>
      </w:r>
      <w:r w:rsidR="00A12C9A">
        <w:tab/>
        <w:t>Rel-16</w:t>
      </w:r>
      <w:r w:rsidR="00A12C9A">
        <w:tab/>
        <w:t>38.331</w:t>
      </w:r>
      <w:r w:rsidR="00A12C9A">
        <w:tab/>
        <w:t>16.0.0</w:t>
      </w:r>
      <w:r w:rsidR="00A12C9A">
        <w:tab/>
        <w:t>1143</w:t>
      </w:r>
      <w:r w:rsidR="00A12C9A">
        <w:tab/>
        <w:t>6</w:t>
      </w:r>
      <w:r w:rsidR="00A12C9A">
        <w:tab/>
        <w:t>C</w:t>
      </w:r>
      <w:r w:rsidR="00A12C9A">
        <w:tab/>
        <w:t>TEI16</w:t>
      </w:r>
      <w:r w:rsidR="00A12C9A">
        <w:tab/>
      </w:r>
      <w:r w:rsidR="00A12C9A">
        <w:rPr>
          <w:highlight w:val="yellow"/>
        </w:rPr>
        <w:t>R2-2002970</w:t>
      </w:r>
    </w:p>
    <w:p w:rsidR="003A74B6" w:rsidRDefault="003A74B6"/>
    <w:tbl>
      <w:tblPr>
        <w:tblStyle w:val="aff4"/>
        <w:tblW w:w="0" w:type="auto"/>
        <w:tblLook w:val="04A0" w:firstRow="1" w:lastRow="0" w:firstColumn="1" w:lastColumn="0" w:noHBand="0" w:noVBand="1"/>
      </w:tblPr>
      <w:tblGrid>
        <w:gridCol w:w="1345"/>
        <w:gridCol w:w="7920"/>
      </w:tblGrid>
      <w:tr w:rsidR="003A74B6" w:rsidTr="00A84F31">
        <w:tc>
          <w:tcPr>
            <w:tcW w:w="1345" w:type="dxa"/>
          </w:tcPr>
          <w:p w:rsidR="003A74B6" w:rsidRDefault="00A12C9A">
            <w:pPr>
              <w:pStyle w:val="a9"/>
              <w:rPr>
                <w:lang w:val="en-GB"/>
              </w:rPr>
            </w:pPr>
            <w:r>
              <w:rPr>
                <w:lang w:val="en-GB"/>
              </w:rPr>
              <w:t>Company</w:t>
            </w:r>
          </w:p>
        </w:tc>
        <w:tc>
          <w:tcPr>
            <w:tcW w:w="7920" w:type="dxa"/>
          </w:tcPr>
          <w:p w:rsidR="003A74B6" w:rsidRDefault="00A12C9A">
            <w:pPr>
              <w:pStyle w:val="a9"/>
              <w:rPr>
                <w:lang w:val="en-GB"/>
              </w:rPr>
            </w:pPr>
            <w:r>
              <w:rPr>
                <w:lang w:val="en-GB"/>
              </w:rPr>
              <w:t>Comment (support/</w:t>
            </w:r>
            <w:proofErr w:type="gramStart"/>
            <w:r>
              <w:rPr>
                <w:lang w:val="en-GB"/>
              </w:rPr>
              <w:t>other-opinion</w:t>
            </w:r>
            <w:proofErr w:type="gramEnd"/>
            <w:r>
              <w:rPr>
                <w:lang w:val="en-GB"/>
              </w:rPr>
              <w:t>/not acceptable, reasons</w:t>
            </w:r>
          </w:p>
        </w:tc>
      </w:tr>
      <w:tr w:rsidR="003A74B6" w:rsidTr="00A84F31">
        <w:tc>
          <w:tcPr>
            <w:tcW w:w="1345" w:type="dxa"/>
          </w:tcPr>
          <w:p w:rsidR="003A74B6" w:rsidRDefault="00A12C9A">
            <w:pPr>
              <w:pStyle w:val="a9"/>
              <w:rPr>
                <w:lang w:val="en-GB"/>
              </w:rPr>
            </w:pPr>
            <w:r>
              <w:rPr>
                <w:lang w:val="en-GB"/>
              </w:rPr>
              <w:t>Ericsson</w:t>
            </w:r>
          </w:p>
        </w:tc>
        <w:tc>
          <w:tcPr>
            <w:tcW w:w="7920" w:type="dxa"/>
          </w:tcPr>
          <w:p w:rsidR="003A74B6" w:rsidRDefault="00A12C9A">
            <w:pPr>
              <w:pStyle w:val="ReviewText"/>
              <w:ind w:left="0"/>
              <w:rPr>
                <w:lang w:val="en-GB"/>
              </w:rPr>
            </w:pPr>
            <w:r>
              <w:rPr>
                <w:iCs/>
                <w:lang w:val="en-GB"/>
              </w:rPr>
              <w:t xml:space="preserve">We disagree with the proposal. </w:t>
            </w:r>
            <w:r>
              <w:rPr>
                <w:lang w:val="en-GB"/>
              </w:rPr>
              <w:t>It is proposed to define a basic L1 configuration, but isn’t exactly what the UE does when it applies the following below?</w:t>
            </w:r>
          </w:p>
          <w:p w:rsidR="003A74B6" w:rsidRDefault="00A12C9A">
            <w:pPr>
              <w:keepNext/>
              <w:keepLines/>
              <w:spacing w:before="120"/>
              <w:outlineLvl w:val="3"/>
              <w:rPr>
                <w:sz w:val="24"/>
                <w:lang w:val="en-GB" w:eastAsia="x-none"/>
              </w:rPr>
            </w:pPr>
            <w:bookmarkStart w:id="103" w:name="_Toc20425733"/>
            <w:r>
              <w:rPr>
                <w:sz w:val="24"/>
                <w:lang w:val="en-GB" w:eastAsia="x-none"/>
              </w:rPr>
              <w:t>5.3.7.3</w:t>
            </w:r>
            <w:r>
              <w:rPr>
                <w:sz w:val="24"/>
                <w:lang w:val="en-GB" w:eastAsia="x-none"/>
              </w:rPr>
              <w:tab/>
              <w:t>Actions following cell selection while T311 is running</w:t>
            </w:r>
            <w:bookmarkEnd w:id="103"/>
          </w:p>
          <w:p w:rsidR="003A74B6" w:rsidRDefault="00A12C9A">
            <w:pPr>
              <w:rPr>
                <w:lang w:val="en-GB"/>
              </w:rPr>
            </w:pPr>
            <w:r>
              <w:rPr>
                <w:lang w:val="en-GB"/>
              </w:rPr>
              <w:t>Upon selecting a suitable NR cell, the UE shall:</w:t>
            </w:r>
          </w:p>
          <w:p w:rsidR="003A74B6" w:rsidRDefault="00A12C9A">
            <w:pPr>
              <w:ind w:left="851" w:hanging="284"/>
              <w:rPr>
                <w:lang w:val="en-GB" w:eastAsia="x-none"/>
              </w:rPr>
            </w:pPr>
            <w:r>
              <w:rPr>
                <w:lang w:val="en-GB" w:eastAsia="x-none"/>
              </w:rPr>
              <w:t>[…]</w:t>
            </w:r>
          </w:p>
          <w:p w:rsidR="003A74B6" w:rsidRDefault="00A12C9A">
            <w:pPr>
              <w:ind w:left="568" w:hanging="284"/>
              <w:rPr>
                <w:highlight w:val="yellow"/>
                <w:lang w:val="en-GB" w:eastAsia="x-none"/>
              </w:rPr>
            </w:pPr>
            <w:r>
              <w:rPr>
                <w:highlight w:val="yellow"/>
                <w:lang w:val="en-GB" w:eastAsia="x-none"/>
              </w:rPr>
              <w:t>1&gt;</w:t>
            </w:r>
            <w:r>
              <w:rPr>
                <w:highlight w:val="yellow"/>
                <w:lang w:val="en-GB" w:eastAsia="x-none"/>
              </w:rPr>
              <w:tab/>
              <w:t xml:space="preserve">apply the default L1 parameter values as specified in corresponding physical layer specifications except for the parameters for which values are provided in </w:t>
            </w:r>
            <w:r>
              <w:rPr>
                <w:i/>
                <w:highlight w:val="yellow"/>
                <w:lang w:val="en-GB" w:eastAsia="x-none"/>
              </w:rPr>
              <w:t>SIB1</w:t>
            </w:r>
            <w:r>
              <w:rPr>
                <w:highlight w:val="yellow"/>
                <w:lang w:val="en-GB" w:eastAsia="x-none"/>
              </w:rPr>
              <w:t>;</w:t>
            </w:r>
          </w:p>
          <w:p w:rsidR="003A74B6" w:rsidRDefault="00A12C9A">
            <w:pPr>
              <w:ind w:left="568" w:hanging="284"/>
              <w:rPr>
                <w:highlight w:val="yellow"/>
                <w:lang w:val="en-GB" w:eastAsia="x-none"/>
              </w:rPr>
            </w:pPr>
            <w:r>
              <w:rPr>
                <w:highlight w:val="yellow"/>
                <w:lang w:val="en-GB" w:eastAsia="x-none"/>
              </w:rPr>
              <w:t>1&gt;</w:t>
            </w:r>
            <w:r>
              <w:rPr>
                <w:highlight w:val="yellow"/>
                <w:lang w:val="en-GB" w:eastAsia="x-none"/>
              </w:rPr>
              <w:tab/>
              <w:t>apply the default MAC Cell Group configuration as specified in 9.2.2;</w:t>
            </w:r>
          </w:p>
          <w:p w:rsidR="003A74B6" w:rsidRDefault="00A12C9A">
            <w:pPr>
              <w:ind w:left="568" w:hanging="284"/>
              <w:rPr>
                <w:lang w:val="en-GB" w:eastAsia="x-none"/>
              </w:rPr>
            </w:pPr>
            <w:r>
              <w:rPr>
                <w:highlight w:val="yellow"/>
                <w:lang w:val="en-GB" w:eastAsia="x-none"/>
              </w:rPr>
              <w:t>1&gt;</w:t>
            </w:r>
            <w:r>
              <w:rPr>
                <w:highlight w:val="yellow"/>
                <w:lang w:val="en-GB" w:eastAsia="x-none"/>
              </w:rPr>
              <w:tab/>
              <w:t>apply the CCCH configuration as specified in 9.1.1.2;</w:t>
            </w:r>
          </w:p>
          <w:p w:rsidR="003A74B6" w:rsidRDefault="00A12C9A">
            <w:pPr>
              <w:ind w:left="568" w:hanging="284"/>
              <w:rPr>
                <w:lang w:val="en-GB" w:eastAsia="x-none"/>
              </w:rPr>
            </w:pPr>
            <w:r>
              <w:rPr>
                <w:lang w:val="en-GB" w:eastAsia="x-none"/>
              </w:rPr>
              <w:t>1&gt;</w:t>
            </w:r>
            <w:r>
              <w:rPr>
                <w:lang w:val="en-GB" w:eastAsia="x-none"/>
              </w:rPr>
              <w:tab/>
              <w:t xml:space="preserve">apply the </w:t>
            </w:r>
            <w:proofErr w:type="spellStart"/>
            <w:r>
              <w:rPr>
                <w:i/>
                <w:lang w:val="en-GB" w:eastAsia="x-none"/>
              </w:rPr>
              <w:t>timeAlignmentTimerCommon</w:t>
            </w:r>
            <w:proofErr w:type="spellEnd"/>
            <w:r>
              <w:rPr>
                <w:lang w:val="en-GB" w:eastAsia="x-none"/>
              </w:rPr>
              <w:t xml:space="preserve"> included in </w:t>
            </w:r>
            <w:r>
              <w:rPr>
                <w:i/>
                <w:lang w:val="en-GB" w:eastAsia="x-none"/>
              </w:rPr>
              <w:t>SIB1</w:t>
            </w:r>
            <w:r>
              <w:rPr>
                <w:lang w:val="en-GB" w:eastAsia="x-none"/>
              </w:rPr>
              <w:t>;</w:t>
            </w:r>
          </w:p>
          <w:p w:rsidR="003A74B6" w:rsidRDefault="00A12C9A">
            <w:pPr>
              <w:ind w:left="568" w:hanging="284"/>
              <w:rPr>
                <w:lang w:val="en-GB" w:eastAsia="x-none"/>
              </w:rPr>
            </w:pPr>
            <w:r>
              <w:rPr>
                <w:lang w:val="en-GB" w:eastAsia="x-none"/>
              </w:rPr>
              <w:t>1&gt;</w:t>
            </w:r>
            <w:r>
              <w:rPr>
                <w:lang w:val="en-GB" w:eastAsia="x-none"/>
              </w:rPr>
              <w:tab/>
              <w:t xml:space="preserve">initiate transmission of the </w:t>
            </w:r>
            <w:proofErr w:type="spellStart"/>
            <w:r>
              <w:rPr>
                <w:i/>
                <w:lang w:val="en-GB" w:eastAsia="x-none"/>
              </w:rPr>
              <w:t>RRCReestablishmentRequest</w:t>
            </w:r>
            <w:proofErr w:type="spellEnd"/>
            <w:r>
              <w:rPr>
                <w:lang w:val="en-GB" w:eastAsia="x-none"/>
              </w:rPr>
              <w:t xml:space="preserve"> message in accordance with 5.3.7.4;</w:t>
            </w:r>
          </w:p>
          <w:p w:rsidR="003A74B6" w:rsidRDefault="00A12C9A">
            <w:pPr>
              <w:ind w:left="568" w:hanging="284"/>
              <w:rPr>
                <w:rFonts w:eastAsia="Batang"/>
                <w:lang w:val="en-GB" w:eastAsia="x-none"/>
              </w:rPr>
            </w:pPr>
            <w:r>
              <w:rPr>
                <w:lang w:val="en-GB" w:eastAsia="x-none"/>
              </w:rPr>
              <w:t>[…]</w:t>
            </w:r>
          </w:p>
          <w:p w:rsidR="003A74B6" w:rsidRDefault="00A12C9A">
            <w:pPr>
              <w:keepNext/>
              <w:keepLines/>
              <w:spacing w:before="120"/>
              <w:outlineLvl w:val="3"/>
              <w:rPr>
                <w:sz w:val="24"/>
                <w:lang w:val="en-GB" w:eastAsia="x-none"/>
              </w:rPr>
            </w:pPr>
            <w:bookmarkStart w:id="104" w:name="_Toc20425734"/>
            <w:r>
              <w:rPr>
                <w:sz w:val="24"/>
                <w:lang w:val="en-GB" w:eastAsia="x-none"/>
              </w:rPr>
              <w:t>5.3.7.4</w:t>
            </w:r>
            <w:r>
              <w:rPr>
                <w:sz w:val="24"/>
                <w:lang w:val="en-GB" w:eastAsia="x-none"/>
              </w:rPr>
              <w:tab/>
              <w:t xml:space="preserve">Actions related to transmission of </w:t>
            </w:r>
            <w:proofErr w:type="spellStart"/>
            <w:r>
              <w:rPr>
                <w:i/>
                <w:sz w:val="24"/>
                <w:lang w:val="en-GB" w:eastAsia="x-none"/>
              </w:rPr>
              <w:t>RRCReestablishmentRequest</w:t>
            </w:r>
            <w:proofErr w:type="spellEnd"/>
            <w:r>
              <w:rPr>
                <w:sz w:val="24"/>
                <w:lang w:val="en-GB" w:eastAsia="x-none"/>
              </w:rPr>
              <w:t xml:space="preserve"> message</w:t>
            </w:r>
            <w:bookmarkEnd w:id="104"/>
          </w:p>
          <w:p w:rsidR="003A74B6" w:rsidRDefault="00A12C9A">
            <w:pPr>
              <w:rPr>
                <w:lang w:val="en-GB"/>
              </w:rPr>
            </w:pPr>
            <w:r>
              <w:rPr>
                <w:lang w:val="en-GB"/>
              </w:rPr>
              <w:t xml:space="preserve">The UE shall set the contents of </w:t>
            </w:r>
            <w:proofErr w:type="spellStart"/>
            <w:r>
              <w:rPr>
                <w:i/>
                <w:lang w:val="en-GB"/>
              </w:rPr>
              <w:t>RRCReestablishmentRequest</w:t>
            </w:r>
            <w:proofErr w:type="spellEnd"/>
            <w:r>
              <w:rPr>
                <w:lang w:val="en-GB"/>
              </w:rPr>
              <w:t xml:space="preserve"> message as follows:</w:t>
            </w:r>
          </w:p>
          <w:p w:rsidR="003A74B6" w:rsidRDefault="00A12C9A">
            <w:pPr>
              <w:ind w:left="1135" w:hanging="284"/>
              <w:rPr>
                <w:lang w:val="en-GB" w:eastAsia="x-none"/>
              </w:rPr>
            </w:pPr>
            <w:r>
              <w:rPr>
                <w:lang w:val="en-GB" w:eastAsia="x-none"/>
              </w:rPr>
              <w:t>[…]</w:t>
            </w:r>
          </w:p>
          <w:p w:rsidR="003A74B6" w:rsidRDefault="00A12C9A">
            <w:pPr>
              <w:ind w:left="568" w:hanging="284"/>
              <w:rPr>
                <w:lang w:val="en-GB" w:eastAsia="x-none"/>
              </w:rPr>
            </w:pPr>
            <w:r>
              <w:rPr>
                <w:lang w:val="en-GB" w:eastAsia="x-none"/>
              </w:rPr>
              <w:t>1&gt;</w:t>
            </w:r>
            <w:r>
              <w:rPr>
                <w:lang w:val="en-GB" w:eastAsia="x-none"/>
              </w:rPr>
              <w:tab/>
              <w:t>re-establish PDCP for SRB1;</w:t>
            </w:r>
          </w:p>
          <w:p w:rsidR="003A74B6" w:rsidRDefault="00A12C9A">
            <w:pPr>
              <w:ind w:left="568" w:hanging="284"/>
              <w:rPr>
                <w:lang w:val="en-GB" w:eastAsia="x-none"/>
              </w:rPr>
            </w:pPr>
            <w:r>
              <w:rPr>
                <w:lang w:val="en-GB" w:eastAsia="x-none"/>
              </w:rPr>
              <w:t>1&gt;</w:t>
            </w:r>
            <w:r>
              <w:rPr>
                <w:lang w:val="en-GB" w:eastAsia="x-none"/>
              </w:rPr>
              <w:tab/>
              <w:t>re-establish RLC for SRB1;</w:t>
            </w:r>
          </w:p>
          <w:p w:rsidR="003A74B6" w:rsidRDefault="00A12C9A">
            <w:pPr>
              <w:ind w:left="568" w:hanging="284"/>
              <w:rPr>
                <w:lang w:val="en-GB" w:eastAsia="x-none"/>
              </w:rPr>
            </w:pPr>
            <w:r>
              <w:rPr>
                <w:lang w:val="en-GB" w:eastAsia="x-none"/>
              </w:rPr>
              <w:t>1&gt;</w:t>
            </w:r>
            <w:r>
              <w:rPr>
                <w:lang w:val="en-GB" w:eastAsia="x-none"/>
              </w:rPr>
              <w:tab/>
              <w:t>apply the specified configuration defined in 9.2.1 for SRB1;</w:t>
            </w:r>
          </w:p>
          <w:p w:rsidR="003A74B6" w:rsidRDefault="00A12C9A">
            <w:pPr>
              <w:ind w:left="568" w:hanging="284"/>
              <w:rPr>
                <w:lang w:val="en-GB" w:eastAsia="x-none"/>
              </w:rPr>
            </w:pPr>
            <w:r>
              <w:rPr>
                <w:lang w:val="en-GB" w:eastAsia="x-none"/>
              </w:rPr>
              <w:t>[…]</w:t>
            </w:r>
          </w:p>
          <w:p w:rsidR="003A74B6" w:rsidRDefault="00A12C9A">
            <w:pPr>
              <w:pStyle w:val="ReviewText"/>
              <w:ind w:left="0"/>
              <w:rPr>
                <w:lang w:val="en-GB"/>
              </w:rPr>
            </w:pPr>
            <w:r>
              <w:rPr>
                <w:lang w:val="en-GB"/>
              </w:rPr>
              <w:t xml:space="preserve">We </w:t>
            </w:r>
            <w:proofErr w:type="spellStart"/>
            <w:r>
              <w:rPr>
                <w:lang w:val="en-GB"/>
              </w:rPr>
              <w:t>acknoledge</w:t>
            </w:r>
            <w:proofErr w:type="spellEnd"/>
            <w:r>
              <w:rPr>
                <w:lang w:val="en-GB"/>
              </w:rPr>
              <w:t xml:space="preserve"> that this it may be not as efficient as in LTE, but our understanding is that what is proposed it only happens in case the network does not multiplex the </w:t>
            </w:r>
            <w:proofErr w:type="spellStart"/>
            <w:r>
              <w:rPr>
                <w:lang w:val="en-GB"/>
              </w:rPr>
              <w:t>RRCReconfiguration</w:t>
            </w:r>
            <w:proofErr w:type="spellEnd"/>
            <w:r>
              <w:rPr>
                <w:lang w:val="en-GB"/>
              </w:rPr>
              <w:t xml:space="preserve"> with the </w:t>
            </w:r>
            <w:proofErr w:type="spellStart"/>
            <w:r>
              <w:rPr>
                <w:lang w:val="en-GB"/>
              </w:rPr>
              <w:t>RRCReestablishment</w:t>
            </w:r>
            <w:proofErr w:type="spellEnd"/>
            <w:r>
              <w:rPr>
                <w:lang w:val="en-GB"/>
              </w:rPr>
              <w:t>. Therefore, network implementation may avoid the case pointed out in the CR.</w:t>
            </w:r>
          </w:p>
        </w:tc>
      </w:tr>
      <w:tr w:rsidR="003A74B6" w:rsidTr="00A84F31">
        <w:tc>
          <w:tcPr>
            <w:tcW w:w="1345" w:type="dxa"/>
          </w:tcPr>
          <w:p w:rsidR="003A74B6" w:rsidRDefault="00A12C9A">
            <w:pPr>
              <w:pStyle w:val="a9"/>
              <w:rPr>
                <w:lang w:val="en-GB"/>
              </w:rPr>
            </w:pPr>
            <w:ins w:id="105" w:author="Benoist" w:date="2020-06-03T16:50:00Z">
              <w:r>
                <w:rPr>
                  <w:lang w:val="en-GB"/>
                </w:rPr>
                <w:t>Nokia</w:t>
              </w:r>
            </w:ins>
          </w:p>
        </w:tc>
        <w:tc>
          <w:tcPr>
            <w:tcW w:w="7920" w:type="dxa"/>
          </w:tcPr>
          <w:p w:rsidR="003A74B6" w:rsidRDefault="00A12C9A">
            <w:pPr>
              <w:pStyle w:val="a9"/>
              <w:rPr>
                <w:i/>
                <w:lang w:val="en-GB"/>
              </w:rPr>
            </w:pPr>
            <w:ins w:id="106" w:author="Benoist" w:date="2020-06-03T19:43:00Z">
              <w:r>
                <w:rPr>
                  <w:iCs/>
                  <w:lang w:val="en-GB"/>
                </w:rPr>
                <w:t xml:space="preserve">We agree that it would be beneficial to enhance re-establishment procedure so that </w:t>
              </w:r>
              <w:proofErr w:type="spellStart"/>
              <w:r>
                <w:rPr>
                  <w:i/>
                </w:rPr>
                <w:t>ServingCellConfig</w:t>
              </w:r>
              <w:proofErr w:type="spellEnd"/>
              <w:r>
                <w:rPr>
                  <w:iCs/>
                  <w:lang w:val="en-GB"/>
                </w:rPr>
                <w:t xml:space="preserve"> can be configured already in the early phase. However, we think that this can be solved in similar way than in LTE where RRC </w:t>
              </w:r>
              <w:r>
                <w:rPr>
                  <w:iCs/>
                  <w:lang w:val="en-GB"/>
                </w:rPr>
                <w:lastRenderedPageBreak/>
                <w:t>Connection Reconfiguration and RRC Re-establishment can be sent in the same TTI. Therefore, our proposal is to agree CR in R2-2004950.</w:t>
              </w:r>
            </w:ins>
          </w:p>
        </w:tc>
      </w:tr>
      <w:tr w:rsidR="003A74B6" w:rsidTr="00A84F31">
        <w:tc>
          <w:tcPr>
            <w:tcW w:w="1345" w:type="dxa"/>
          </w:tcPr>
          <w:p w:rsidR="003A74B6" w:rsidRDefault="00A12C9A">
            <w:pPr>
              <w:pStyle w:val="a9"/>
              <w:rPr>
                <w:lang w:val="en-GB"/>
              </w:rPr>
            </w:pPr>
            <w:r>
              <w:rPr>
                <w:lang w:val="en-GB"/>
              </w:rPr>
              <w:lastRenderedPageBreak/>
              <w:t>vivo</w:t>
            </w:r>
          </w:p>
        </w:tc>
        <w:tc>
          <w:tcPr>
            <w:tcW w:w="7920" w:type="dxa"/>
          </w:tcPr>
          <w:p w:rsidR="003A74B6" w:rsidRDefault="00A12C9A">
            <w:pPr>
              <w:pStyle w:val="a9"/>
              <w:rPr>
                <w:i/>
                <w:lang w:val="en-GB"/>
              </w:rPr>
            </w:pPr>
            <w:r>
              <w:rPr>
                <w:i/>
                <w:lang w:val="en-GB"/>
              </w:rPr>
              <w:t>Support</w:t>
            </w:r>
          </w:p>
        </w:tc>
      </w:tr>
      <w:tr w:rsidR="003A74B6" w:rsidTr="00A84F31">
        <w:tc>
          <w:tcPr>
            <w:tcW w:w="1345" w:type="dxa"/>
          </w:tcPr>
          <w:p w:rsidR="003A74B6" w:rsidRDefault="00A12C9A">
            <w:pPr>
              <w:pStyle w:val="a9"/>
              <w:rPr>
                <w:rFonts w:eastAsia="Malgun Gothic"/>
                <w:lang w:val="en-GB" w:eastAsia="ko-KR"/>
              </w:rPr>
            </w:pPr>
            <w:r>
              <w:rPr>
                <w:rFonts w:eastAsia="Malgun Gothic" w:hint="eastAsia"/>
                <w:lang w:val="en-GB" w:eastAsia="ko-KR"/>
              </w:rPr>
              <w:t>LG</w:t>
            </w:r>
          </w:p>
        </w:tc>
        <w:tc>
          <w:tcPr>
            <w:tcW w:w="7920" w:type="dxa"/>
          </w:tcPr>
          <w:p w:rsidR="003A74B6" w:rsidRDefault="00A12C9A">
            <w:pPr>
              <w:pStyle w:val="a9"/>
              <w:rPr>
                <w:rFonts w:eastAsia="Malgun Gothic"/>
                <w:i/>
                <w:lang w:val="en-GB" w:eastAsia="ko-KR"/>
              </w:rPr>
            </w:pPr>
            <w:r>
              <w:rPr>
                <w:rFonts w:eastAsia="Malgun Gothic" w:hint="eastAsia"/>
                <w:i/>
                <w:lang w:val="en-GB" w:eastAsia="ko-KR"/>
              </w:rPr>
              <w:t xml:space="preserve">Not support </w:t>
            </w:r>
          </w:p>
          <w:p w:rsidR="003A74B6" w:rsidRDefault="00A12C9A">
            <w:pPr>
              <w:pStyle w:val="a9"/>
              <w:rPr>
                <w:rFonts w:eastAsia="Malgun Gothic"/>
                <w:i/>
                <w:lang w:val="en-GB" w:eastAsia="ko-KR"/>
              </w:rPr>
            </w:pPr>
            <w:r>
              <w:rPr>
                <w:rFonts w:eastAsia="Malgun Gothic"/>
                <w:i/>
                <w:lang w:val="en-GB" w:eastAsia="ko-KR"/>
              </w:rPr>
              <w:t>For the first change, the UE can use default configuration to send RRC reestablishment complete message. We understand that there may be double RACH issue, but subsequent reconfiguration message can avoid the double RACH.</w:t>
            </w:r>
          </w:p>
          <w:p w:rsidR="003A74B6" w:rsidRDefault="00A12C9A">
            <w:pPr>
              <w:pStyle w:val="a9"/>
              <w:rPr>
                <w:rFonts w:eastAsia="Malgun Gothic"/>
                <w:i/>
                <w:lang w:val="en-GB" w:eastAsia="ko-KR"/>
              </w:rPr>
            </w:pPr>
            <w:r>
              <w:rPr>
                <w:rFonts w:eastAsia="Malgun Gothic"/>
                <w:i/>
                <w:lang w:val="en-GB" w:eastAsia="ko-KR"/>
              </w:rPr>
              <w:t xml:space="preserve">For the second change, we don’t want to add another case to allow reconfiguration of those parameters. </w:t>
            </w:r>
          </w:p>
        </w:tc>
      </w:tr>
      <w:tr w:rsidR="003A74B6" w:rsidTr="00A84F31">
        <w:tc>
          <w:tcPr>
            <w:tcW w:w="1345" w:type="dxa"/>
          </w:tcPr>
          <w:p w:rsidR="003A74B6" w:rsidRDefault="005C2E9C">
            <w:pPr>
              <w:pStyle w:val="a9"/>
              <w:rPr>
                <w:lang w:val="en-GB"/>
              </w:rPr>
            </w:pPr>
            <w:r>
              <w:rPr>
                <w:lang w:val="en-GB"/>
              </w:rPr>
              <w:t>ZTE</w:t>
            </w:r>
          </w:p>
        </w:tc>
        <w:tc>
          <w:tcPr>
            <w:tcW w:w="7920" w:type="dxa"/>
          </w:tcPr>
          <w:p w:rsidR="005C2E9C" w:rsidRDefault="005C2E9C" w:rsidP="005C2E9C">
            <w:pPr>
              <w:pStyle w:val="a9"/>
              <w:rPr>
                <w:i/>
              </w:rPr>
            </w:pPr>
            <w:r>
              <w:rPr>
                <w:i/>
                <w:lang w:val="en-GB"/>
              </w:rPr>
              <w:t xml:space="preserve">Support </w:t>
            </w:r>
          </w:p>
          <w:p w:rsidR="003A74B6" w:rsidRPr="005C2E9C" w:rsidRDefault="005C2E9C" w:rsidP="005C2E9C">
            <w:pPr>
              <w:pStyle w:val="a9"/>
              <w:rPr>
                <w:lang w:val="en-GB"/>
              </w:rPr>
            </w:pPr>
            <w:r w:rsidRPr="005C2E9C">
              <w:rPr>
                <w:lang w:val="en-GB"/>
              </w:rPr>
              <w:t xml:space="preserve">With regards to the comment from Ericsson above, in addition to the issues pointed out by Nokia, we would like to clarify that the issue is mainly about lack of dedicated SR (or PUCCH) resource, which will trigger the RACH. This is not in the default configuration. Note that sending reconfiguration together with reestablishment won’t solve this issue because the reestablishment is first processed by the UE and the complete message is submitted as explained in the reason for change and this will trigger RACH if there is no UL grant in the meanwhile. The issue can only be solved currently by speculative grants within the unknown UE processing time until it processes the reconfiguration </w:t>
            </w:r>
            <w:proofErr w:type="gramStart"/>
            <w:r w:rsidRPr="005C2E9C">
              <w:rPr>
                <w:lang w:val="en-GB"/>
              </w:rPr>
              <w:t>message</w:t>
            </w:r>
            <w:proofErr w:type="gramEnd"/>
            <w:r w:rsidRPr="005C2E9C">
              <w:rPr>
                <w:lang w:val="en-GB"/>
              </w:rPr>
              <w:t xml:space="preserve"> and this is not efficient. So, the proposal is to simply adopt something similar to LTE.</w:t>
            </w:r>
          </w:p>
        </w:tc>
      </w:tr>
      <w:tr w:rsidR="00A84F31" w:rsidTr="00A84F31">
        <w:tc>
          <w:tcPr>
            <w:tcW w:w="1345" w:type="dxa"/>
          </w:tcPr>
          <w:p w:rsidR="00A84F31" w:rsidRDefault="00A84F31" w:rsidP="008063CB">
            <w:pPr>
              <w:pStyle w:val="a9"/>
            </w:pPr>
            <w:r>
              <w:t>Qualcomm</w:t>
            </w:r>
          </w:p>
        </w:tc>
        <w:tc>
          <w:tcPr>
            <w:tcW w:w="7920" w:type="dxa"/>
          </w:tcPr>
          <w:p w:rsidR="00A84F31" w:rsidRPr="00A84F31" w:rsidRDefault="00A84F31" w:rsidP="00A84F31">
            <w:pPr>
              <w:pStyle w:val="a9"/>
              <w:rPr>
                <w:lang w:val="en-GB"/>
              </w:rPr>
            </w:pPr>
            <w:r w:rsidRPr="00A84F31">
              <w:rPr>
                <w:lang w:val="en-GB"/>
              </w:rPr>
              <w:t xml:space="preserve">We believe the CR is not needed as it </w:t>
            </w:r>
            <w:proofErr w:type="gramStart"/>
            <w:r w:rsidRPr="00A84F31">
              <w:rPr>
                <w:lang w:val="en-GB"/>
              </w:rPr>
              <w:t>increase</w:t>
            </w:r>
            <w:proofErr w:type="gramEnd"/>
            <w:r w:rsidRPr="00A84F31">
              <w:rPr>
                <w:lang w:val="en-GB"/>
              </w:rPr>
              <w:t xml:space="preserve"> the complexity on the UE for little to no benefit:</w:t>
            </w:r>
          </w:p>
          <w:p w:rsidR="00A84F31" w:rsidRPr="00A84F31" w:rsidRDefault="00A84F31" w:rsidP="00A84F31">
            <w:pPr>
              <w:pStyle w:val="a9"/>
              <w:rPr>
                <w:lang w:val="en-GB"/>
              </w:rPr>
            </w:pPr>
            <w:r w:rsidRPr="00A84F31">
              <w:rPr>
                <w:lang w:val="en-GB"/>
              </w:rPr>
              <w:t>1- the readiness of re-establishment complete message (at the UE) is more or less known to the network, therefore a few extra grants around this time will save the situation (as described in the CR coverage page)</w:t>
            </w:r>
          </w:p>
          <w:p w:rsidR="00A84F31" w:rsidRPr="00A84F31" w:rsidRDefault="00A84F31" w:rsidP="00A84F31">
            <w:pPr>
              <w:pStyle w:val="a9"/>
              <w:rPr>
                <w:lang w:val="en-GB"/>
              </w:rPr>
            </w:pPr>
            <w:r w:rsidRPr="00A84F31">
              <w:rPr>
                <w:lang w:val="en-GB"/>
              </w:rPr>
              <w:t xml:space="preserve">2- RLF occurrence is rare, however adding significant requirement at the UE side to address such corner case is not justified. </w:t>
            </w:r>
          </w:p>
          <w:p w:rsidR="00A84F31" w:rsidRPr="00A84F31" w:rsidRDefault="00A84F31" w:rsidP="008063CB">
            <w:pPr>
              <w:pStyle w:val="a9"/>
              <w:rPr>
                <w:lang w:val="en-GB"/>
              </w:rPr>
            </w:pPr>
            <w:r w:rsidRPr="00A84F31">
              <w:rPr>
                <w:lang w:val="en-GB"/>
              </w:rPr>
              <w:t xml:space="preserve">3- the CR basically allows the UE to transmit SR to obtain UL grant, given the SR offset/periodicity configuration, this will introduce more delay to receive the grant from network and transmit the complete message (compare to approach #1), </w:t>
            </w:r>
            <w:proofErr w:type="spellStart"/>
            <w:r w:rsidRPr="00A84F31">
              <w:rPr>
                <w:lang w:val="en-GB"/>
              </w:rPr>
              <w:t>therfore</w:t>
            </w:r>
            <w:proofErr w:type="spellEnd"/>
            <w:r w:rsidRPr="00A84F31">
              <w:rPr>
                <w:lang w:val="en-GB"/>
              </w:rPr>
              <w:t xml:space="preserve"> we see no value in pursuing this. </w:t>
            </w:r>
          </w:p>
        </w:tc>
      </w:tr>
      <w:tr w:rsidR="00AF4956" w:rsidRPr="00AF4956" w:rsidTr="00A84F31">
        <w:tc>
          <w:tcPr>
            <w:tcW w:w="1345" w:type="dxa"/>
          </w:tcPr>
          <w:p w:rsidR="00AF4956" w:rsidRDefault="00AF4956" w:rsidP="008063CB">
            <w:pPr>
              <w:pStyle w:val="a9"/>
            </w:pPr>
            <w:proofErr w:type="spellStart"/>
            <w:r>
              <w:t>Futurewei</w:t>
            </w:r>
            <w:proofErr w:type="spellEnd"/>
          </w:p>
        </w:tc>
        <w:tc>
          <w:tcPr>
            <w:tcW w:w="7920" w:type="dxa"/>
          </w:tcPr>
          <w:p w:rsidR="00AF4956" w:rsidRDefault="00AF4956" w:rsidP="00A84F31">
            <w:pPr>
              <w:pStyle w:val="a9"/>
            </w:pPr>
            <w:r>
              <w:t xml:space="preserve">Not </w:t>
            </w:r>
            <w:proofErr w:type="spellStart"/>
            <w:r>
              <w:t>support</w:t>
            </w:r>
            <w:proofErr w:type="spellEnd"/>
            <w:r>
              <w:t>.</w:t>
            </w:r>
          </w:p>
          <w:p w:rsidR="00AF4956" w:rsidRPr="00A84F31" w:rsidRDefault="00AF4956" w:rsidP="00A84F31">
            <w:pPr>
              <w:pStyle w:val="a9"/>
            </w:pPr>
            <w:r>
              <w:t xml:space="preserve">The </w:t>
            </w:r>
            <w:proofErr w:type="spellStart"/>
            <w:r>
              <w:t>problem</w:t>
            </w:r>
            <w:proofErr w:type="spellEnd"/>
            <w:r>
              <w:t xml:space="preserve"> </w:t>
            </w:r>
            <w:proofErr w:type="spellStart"/>
            <w:r w:rsidR="00554F13">
              <w:t>is</w:t>
            </w:r>
            <w:proofErr w:type="spellEnd"/>
            <w:r w:rsidR="00554F13">
              <w:t xml:space="preserve"> not </w:t>
            </w:r>
            <w:proofErr w:type="spellStart"/>
            <w:r w:rsidR="00554F13">
              <w:t>critical</w:t>
            </w:r>
            <w:proofErr w:type="spellEnd"/>
            <w:r w:rsidR="00554F13">
              <w:t xml:space="preserve">, </w:t>
            </w:r>
            <w:proofErr w:type="spellStart"/>
            <w:r w:rsidR="00554F13">
              <w:t>as</w:t>
            </w:r>
            <w:proofErr w:type="spellEnd"/>
            <w:r w:rsidR="00554F13">
              <w:t xml:space="preserve"> </w:t>
            </w:r>
            <w:proofErr w:type="spellStart"/>
            <w:r w:rsidR="00554F13">
              <w:t>it</w:t>
            </w:r>
            <w:proofErr w:type="spellEnd"/>
            <w:r w:rsidR="00554F13">
              <w:t xml:space="preserve"> </w:t>
            </w:r>
            <w:proofErr w:type="spellStart"/>
            <w:r>
              <w:t>doesn’t</w:t>
            </w:r>
            <w:proofErr w:type="spellEnd"/>
            <w:r>
              <w:t xml:space="preserve"> </w:t>
            </w:r>
            <w:proofErr w:type="spellStart"/>
            <w:r>
              <w:t>occur</w:t>
            </w:r>
            <w:proofErr w:type="spellEnd"/>
            <w:r>
              <w:t xml:space="preserve"> </w:t>
            </w:r>
            <w:proofErr w:type="spellStart"/>
            <w:r>
              <w:t>often</w:t>
            </w:r>
            <w:proofErr w:type="spellEnd"/>
            <w:r>
              <w:t xml:space="preserve"> </w:t>
            </w:r>
            <w:proofErr w:type="spellStart"/>
            <w:r>
              <w:t>and</w:t>
            </w:r>
            <w:proofErr w:type="spellEnd"/>
            <w:r>
              <w:t xml:space="preserve"> </w:t>
            </w:r>
            <w:proofErr w:type="spellStart"/>
            <w:r>
              <w:t>network</w:t>
            </w:r>
            <w:proofErr w:type="spellEnd"/>
            <w:r>
              <w:t xml:space="preserve"> </w:t>
            </w:r>
            <w:proofErr w:type="spellStart"/>
            <w:r>
              <w:t>implementation</w:t>
            </w:r>
            <w:proofErr w:type="spellEnd"/>
            <w:r>
              <w:t xml:space="preserve"> </w:t>
            </w:r>
            <w:proofErr w:type="spellStart"/>
            <w:r>
              <w:t>can</w:t>
            </w:r>
            <w:proofErr w:type="spellEnd"/>
            <w:r>
              <w:t xml:space="preserve"> </w:t>
            </w:r>
            <w:proofErr w:type="spellStart"/>
            <w:r>
              <w:t>mitigate</w:t>
            </w:r>
            <w:proofErr w:type="spellEnd"/>
            <w:r>
              <w:t xml:space="preserve"> </w:t>
            </w:r>
            <w:proofErr w:type="spellStart"/>
            <w:r>
              <w:t>the</w:t>
            </w:r>
            <w:proofErr w:type="spellEnd"/>
            <w:r>
              <w:t xml:space="preserve"> </w:t>
            </w:r>
            <w:proofErr w:type="spellStart"/>
            <w:r>
              <w:t>downside</w:t>
            </w:r>
            <w:proofErr w:type="spellEnd"/>
            <w:r>
              <w:t>.</w:t>
            </w:r>
          </w:p>
        </w:tc>
      </w:tr>
      <w:tr w:rsidR="007D3267" w:rsidRPr="00AF4956" w:rsidTr="00A84F31">
        <w:trPr>
          <w:ins w:id="107" w:author="Simone Provvedi" w:date="2020-06-03T22:39:00Z"/>
        </w:trPr>
        <w:tc>
          <w:tcPr>
            <w:tcW w:w="1345" w:type="dxa"/>
          </w:tcPr>
          <w:p w:rsidR="007D3267" w:rsidRDefault="007D3267" w:rsidP="008063CB">
            <w:pPr>
              <w:pStyle w:val="a9"/>
              <w:rPr>
                <w:ins w:id="108" w:author="Simone Provvedi" w:date="2020-06-03T22:39:00Z"/>
              </w:rPr>
            </w:pPr>
            <w:proofErr w:type="spellStart"/>
            <w:ins w:id="109" w:author="Simone Provvedi" w:date="2020-06-03T22:39:00Z">
              <w:r>
                <w:t>Huawei</w:t>
              </w:r>
              <w:proofErr w:type="spellEnd"/>
            </w:ins>
          </w:p>
        </w:tc>
        <w:tc>
          <w:tcPr>
            <w:tcW w:w="7920" w:type="dxa"/>
          </w:tcPr>
          <w:p w:rsidR="007D3267" w:rsidRDefault="007D3267" w:rsidP="007D3267">
            <w:pPr>
              <w:pStyle w:val="a9"/>
              <w:rPr>
                <w:ins w:id="110" w:author="Simone Provvedi" w:date="2020-06-03T22:39:00Z"/>
              </w:rPr>
            </w:pPr>
            <w:proofErr w:type="spellStart"/>
            <w:ins w:id="111" w:author="Simone Provvedi" w:date="2020-06-03T22:39:00Z">
              <w:r>
                <w:t>No</w:t>
              </w:r>
              <w:proofErr w:type="spellEnd"/>
              <w:r>
                <w:t xml:space="preserve"> </w:t>
              </w:r>
              <w:proofErr w:type="spellStart"/>
              <w:r>
                <w:t>support</w:t>
              </w:r>
              <w:proofErr w:type="spellEnd"/>
              <w:r>
                <w:t xml:space="preserve">. The </w:t>
              </w:r>
              <w:proofErr w:type="spellStart"/>
              <w:r>
                <w:t>reason</w:t>
              </w:r>
              <w:proofErr w:type="spellEnd"/>
              <w:r>
                <w:t xml:space="preserve"> </w:t>
              </w:r>
              <w:proofErr w:type="spellStart"/>
              <w:r w:rsidRPr="007D3267">
                <w:t>why</w:t>
              </w:r>
              <w:proofErr w:type="spellEnd"/>
              <w:r w:rsidRPr="007D3267">
                <w:t xml:space="preserve"> in Rel-15 </w:t>
              </w:r>
              <w:proofErr w:type="spellStart"/>
              <w:r w:rsidRPr="007D3267">
                <w:t>we</w:t>
              </w:r>
              <w:proofErr w:type="spellEnd"/>
              <w:r w:rsidRPr="007D3267">
                <w:t xml:space="preserve"> do not </w:t>
              </w:r>
              <w:proofErr w:type="spellStart"/>
              <w:r w:rsidRPr="007D3267">
                <w:t>include</w:t>
              </w:r>
              <w:proofErr w:type="spellEnd"/>
              <w:r w:rsidRPr="007D3267">
                <w:t xml:space="preserve"> </w:t>
              </w:r>
              <w:proofErr w:type="spellStart"/>
              <w:r w:rsidRPr="007D3267">
                <w:t>configuration</w:t>
              </w:r>
              <w:proofErr w:type="spellEnd"/>
              <w:r w:rsidRPr="007D3267">
                <w:t xml:space="preserve"> in </w:t>
              </w:r>
              <w:proofErr w:type="spellStart"/>
              <w:r w:rsidRPr="007D3267">
                <w:t>reestablishment</w:t>
              </w:r>
              <w:proofErr w:type="spellEnd"/>
              <w:r w:rsidRPr="007D3267">
                <w:t xml:space="preserve"> </w:t>
              </w:r>
              <w:proofErr w:type="spellStart"/>
              <w:r w:rsidRPr="007D3267">
                <w:t>procedure</w:t>
              </w:r>
              <w:proofErr w:type="spellEnd"/>
              <w:r w:rsidRPr="007D3267">
                <w:t xml:space="preserve">, </w:t>
              </w:r>
              <w:proofErr w:type="spellStart"/>
              <w:r w:rsidRPr="007D3267">
                <w:t>is</w:t>
              </w:r>
              <w:proofErr w:type="spellEnd"/>
              <w:r w:rsidRPr="007D3267">
                <w:t xml:space="preserve"> </w:t>
              </w:r>
              <w:proofErr w:type="spellStart"/>
              <w:r w:rsidRPr="007D3267">
                <w:t>mainly</w:t>
              </w:r>
              <w:proofErr w:type="spellEnd"/>
              <w:r w:rsidRPr="007D3267">
                <w:t xml:space="preserve"> </w:t>
              </w:r>
              <w:proofErr w:type="spellStart"/>
              <w:r w:rsidRPr="007D3267">
                <w:t>because</w:t>
              </w:r>
              <w:proofErr w:type="spellEnd"/>
              <w:r w:rsidRPr="007D3267">
                <w:t xml:space="preserve"> </w:t>
              </w:r>
              <w:proofErr w:type="spellStart"/>
              <w:r w:rsidRPr="007D3267">
                <w:t>this</w:t>
              </w:r>
              <w:proofErr w:type="spellEnd"/>
              <w:r w:rsidRPr="007D3267">
                <w:t xml:space="preserve"> </w:t>
              </w:r>
              <w:proofErr w:type="spellStart"/>
              <w:r w:rsidRPr="007D3267">
                <w:t>msg</w:t>
              </w:r>
              <w:proofErr w:type="spellEnd"/>
              <w:r w:rsidRPr="007D3267">
                <w:t xml:space="preserve"> </w:t>
              </w:r>
              <w:proofErr w:type="spellStart"/>
              <w:r w:rsidRPr="007D3267">
                <w:t>only</w:t>
              </w:r>
              <w:proofErr w:type="spellEnd"/>
              <w:r w:rsidRPr="007D3267">
                <w:t xml:space="preserve"> </w:t>
              </w:r>
              <w:proofErr w:type="spellStart"/>
              <w:r w:rsidRPr="007D3267">
                <w:t>has</w:t>
              </w:r>
              <w:proofErr w:type="spellEnd"/>
              <w:r w:rsidRPr="007D3267">
                <w:t xml:space="preserve"> </w:t>
              </w:r>
              <w:proofErr w:type="spellStart"/>
              <w:r w:rsidRPr="007D3267">
                <w:t>integrity</w:t>
              </w:r>
              <w:proofErr w:type="spellEnd"/>
              <w:r w:rsidRPr="007D3267">
                <w:t xml:space="preserve"> </w:t>
              </w:r>
              <w:proofErr w:type="spellStart"/>
              <w:r w:rsidRPr="007D3267">
                <w:t>protection</w:t>
              </w:r>
              <w:proofErr w:type="spellEnd"/>
              <w:r w:rsidRPr="007D3267">
                <w:t xml:space="preserve">, but </w:t>
              </w:r>
              <w:proofErr w:type="spellStart"/>
              <w:r w:rsidRPr="007D3267">
                <w:t>no</w:t>
              </w:r>
              <w:proofErr w:type="spellEnd"/>
              <w:r w:rsidRPr="007D3267">
                <w:t xml:space="preserve"> </w:t>
              </w:r>
              <w:proofErr w:type="spellStart"/>
              <w:r w:rsidRPr="007D3267">
                <w:t>ciphering</w:t>
              </w:r>
              <w:proofErr w:type="spellEnd"/>
              <w:r w:rsidRPr="007D3267">
                <w:t xml:space="preserve">. So </w:t>
              </w:r>
              <w:proofErr w:type="spellStart"/>
              <w:r w:rsidRPr="007D3267">
                <w:t>from</w:t>
              </w:r>
              <w:proofErr w:type="spellEnd"/>
              <w:r w:rsidRPr="007D3267">
                <w:t xml:space="preserve"> </w:t>
              </w:r>
              <w:proofErr w:type="spellStart"/>
              <w:r w:rsidRPr="007D3267">
                <w:t>security</w:t>
              </w:r>
              <w:proofErr w:type="spellEnd"/>
              <w:r w:rsidRPr="007D3267">
                <w:t xml:space="preserve"> </w:t>
              </w:r>
              <w:proofErr w:type="spellStart"/>
              <w:r w:rsidRPr="007D3267">
                <w:t>point</w:t>
              </w:r>
              <w:proofErr w:type="spellEnd"/>
              <w:r w:rsidRPr="007D3267">
                <w:t xml:space="preserve"> </w:t>
              </w:r>
              <w:proofErr w:type="spellStart"/>
              <w:r w:rsidRPr="007D3267">
                <w:t>of</w:t>
              </w:r>
              <w:proofErr w:type="spellEnd"/>
              <w:r w:rsidRPr="007D3267">
                <w:t xml:space="preserve"> </w:t>
              </w:r>
              <w:proofErr w:type="spellStart"/>
              <w:r w:rsidRPr="007D3267">
                <w:t>view</w:t>
              </w:r>
              <w:proofErr w:type="spellEnd"/>
              <w:r>
                <w:t xml:space="preserve">, </w:t>
              </w:r>
              <w:proofErr w:type="spellStart"/>
              <w:r>
                <w:t>we</w:t>
              </w:r>
              <w:proofErr w:type="spellEnd"/>
              <w:r>
                <w:t xml:space="preserve"> </w:t>
              </w:r>
              <w:proofErr w:type="spellStart"/>
              <w:r>
                <w:t>don’t</w:t>
              </w:r>
              <w:proofErr w:type="spellEnd"/>
              <w:r>
                <w:t xml:space="preserve"> </w:t>
              </w:r>
              <w:proofErr w:type="spellStart"/>
              <w:r>
                <w:t>want</w:t>
              </w:r>
              <w:proofErr w:type="spellEnd"/>
              <w:r>
                <w:t xml:space="preserve"> </w:t>
              </w:r>
              <w:proofErr w:type="spellStart"/>
              <w:r>
                <w:t>to</w:t>
              </w:r>
              <w:proofErr w:type="spellEnd"/>
              <w:r>
                <w:t xml:space="preserve"> </w:t>
              </w:r>
              <w:proofErr w:type="spellStart"/>
              <w:r>
                <w:t>extend</w:t>
              </w:r>
              <w:proofErr w:type="spellEnd"/>
              <w:r>
                <w:t xml:space="preserve"> </w:t>
              </w:r>
              <w:proofErr w:type="spellStart"/>
              <w:r>
                <w:t>this</w:t>
              </w:r>
              <w:proofErr w:type="spellEnd"/>
              <w:r>
                <w:t>.</w:t>
              </w:r>
            </w:ins>
          </w:p>
        </w:tc>
      </w:tr>
    </w:tbl>
    <w:p w:rsidR="003A74B6" w:rsidRDefault="003A74B6">
      <w:pPr>
        <w:pStyle w:val="Doc-text2"/>
        <w:ind w:left="0" w:firstLine="0"/>
        <w:rPr>
          <w:lang w:val="en-GB" w:eastAsia="en-GB"/>
        </w:rPr>
      </w:pPr>
    </w:p>
    <w:p w:rsidR="003A74B6" w:rsidRDefault="00A12C9A">
      <w:pPr>
        <w:pStyle w:val="BoldComments"/>
      </w:pPr>
      <w:r>
        <w:t>PDCP security issue</w:t>
      </w:r>
    </w:p>
    <w:p w:rsidR="003A74B6" w:rsidRDefault="00A12C9A">
      <w:pPr>
        <w:pStyle w:val="Comments"/>
        <w:rPr>
          <w:highlight w:val="yellow"/>
        </w:rPr>
      </w:pPr>
      <w:r>
        <w:t>Treated by email [035]</w:t>
      </w:r>
    </w:p>
    <w:p w:rsidR="003A74B6" w:rsidRDefault="008063CB">
      <w:pPr>
        <w:pStyle w:val="Doc-title"/>
      </w:pPr>
      <w:hyperlink r:id="rId21" w:tooltip="D:Documents3GPPtsg_ranWG2TSGR2_110-eDocsR2-2004863.zip" w:history="1">
        <w:r w:rsidR="00A12C9A">
          <w:rPr>
            <w:rStyle w:val="af5"/>
          </w:rPr>
          <w:t>R2-2004863</w:t>
        </w:r>
      </w:hyperlink>
      <w:r w:rsidR="00A12C9A">
        <w:tab/>
        <w:t>CR on PDCP security issue about duplicate detection</w:t>
      </w:r>
      <w:r w:rsidR="00A12C9A">
        <w:tab/>
        <w:t xml:space="preserve">Samsung, LG Electronics Inc., Nokia, Nokia Shanghai Bell, LG Uplus, Deutsche Telekom, NTT DOCOMO, Intel, Huawei, HiSilicon </w:t>
      </w:r>
      <w:r w:rsidR="00A12C9A">
        <w:tab/>
        <w:t>CR</w:t>
      </w:r>
      <w:r w:rsidR="00A12C9A">
        <w:tab/>
        <w:t>Rel-16</w:t>
      </w:r>
      <w:r w:rsidR="00A12C9A">
        <w:tab/>
        <w:t>38.323</w:t>
      </w:r>
      <w:r w:rsidR="00A12C9A">
        <w:tab/>
        <w:t>16.0.0</w:t>
      </w:r>
      <w:r w:rsidR="00A12C9A">
        <w:tab/>
        <w:t>0032</w:t>
      </w:r>
      <w:r w:rsidR="00A12C9A">
        <w:tab/>
        <w:t>6</w:t>
      </w:r>
      <w:r w:rsidR="00A12C9A">
        <w:tab/>
        <w:t>F</w:t>
      </w:r>
      <w:r w:rsidR="00A12C9A">
        <w:tab/>
        <w:t>TEI16</w:t>
      </w:r>
      <w:r w:rsidR="00A12C9A">
        <w:tab/>
      </w:r>
      <w:r w:rsidR="00A12C9A">
        <w:rPr>
          <w:highlight w:val="yellow"/>
        </w:rPr>
        <w:t>R2-2003825</w:t>
      </w:r>
    </w:p>
    <w:p w:rsidR="003A74B6" w:rsidRDefault="003A74B6"/>
    <w:tbl>
      <w:tblPr>
        <w:tblStyle w:val="aff4"/>
        <w:tblW w:w="0" w:type="auto"/>
        <w:tblLook w:val="04A0" w:firstRow="1" w:lastRow="0" w:firstColumn="1" w:lastColumn="0" w:noHBand="0" w:noVBand="1"/>
      </w:tblPr>
      <w:tblGrid>
        <w:gridCol w:w="1345"/>
        <w:gridCol w:w="7920"/>
      </w:tblGrid>
      <w:tr w:rsidR="003A74B6" w:rsidTr="00A84F31">
        <w:tc>
          <w:tcPr>
            <w:tcW w:w="1345" w:type="dxa"/>
          </w:tcPr>
          <w:p w:rsidR="003A74B6" w:rsidRDefault="00A12C9A">
            <w:pPr>
              <w:pStyle w:val="a9"/>
              <w:rPr>
                <w:lang w:val="en-GB"/>
              </w:rPr>
            </w:pPr>
            <w:r>
              <w:rPr>
                <w:lang w:val="en-GB"/>
              </w:rPr>
              <w:lastRenderedPageBreak/>
              <w:t>Company</w:t>
            </w:r>
          </w:p>
        </w:tc>
        <w:tc>
          <w:tcPr>
            <w:tcW w:w="7920" w:type="dxa"/>
          </w:tcPr>
          <w:p w:rsidR="003A74B6" w:rsidRDefault="00A12C9A">
            <w:pPr>
              <w:pStyle w:val="a9"/>
              <w:rPr>
                <w:lang w:val="en-GB"/>
              </w:rPr>
            </w:pPr>
            <w:r>
              <w:rPr>
                <w:lang w:val="en-GB"/>
              </w:rPr>
              <w:t>Comment (support/</w:t>
            </w:r>
            <w:proofErr w:type="gramStart"/>
            <w:r>
              <w:rPr>
                <w:lang w:val="en-GB"/>
              </w:rPr>
              <w:t>other-opinion</w:t>
            </w:r>
            <w:proofErr w:type="gramEnd"/>
            <w:r>
              <w:rPr>
                <w:lang w:val="en-GB"/>
              </w:rPr>
              <w:t>/not acceptable, reasons</w:t>
            </w:r>
          </w:p>
        </w:tc>
      </w:tr>
      <w:tr w:rsidR="003A74B6" w:rsidTr="00A84F31">
        <w:tc>
          <w:tcPr>
            <w:tcW w:w="1345" w:type="dxa"/>
          </w:tcPr>
          <w:p w:rsidR="003A74B6" w:rsidRDefault="00A12C9A">
            <w:pPr>
              <w:pStyle w:val="a9"/>
              <w:rPr>
                <w:lang w:val="en-GB"/>
              </w:rPr>
            </w:pPr>
            <w:ins w:id="112" w:author="Benoist" w:date="2020-06-03T12:37:00Z">
              <w:r>
                <w:rPr>
                  <w:lang w:val="en-GB"/>
                </w:rPr>
                <w:t>Nokia</w:t>
              </w:r>
            </w:ins>
          </w:p>
        </w:tc>
        <w:tc>
          <w:tcPr>
            <w:tcW w:w="7920" w:type="dxa"/>
          </w:tcPr>
          <w:p w:rsidR="003A74B6" w:rsidRDefault="00A12C9A">
            <w:pPr>
              <w:pStyle w:val="a9"/>
              <w:rPr>
                <w:i/>
                <w:lang w:val="en-GB"/>
              </w:rPr>
            </w:pPr>
            <w:ins w:id="113" w:author="Benoist" w:date="2020-06-03T12:37:00Z">
              <w:r>
                <w:rPr>
                  <w:i/>
                  <w:lang w:val="en-GB"/>
                </w:rPr>
                <w:t>Support</w:t>
              </w:r>
            </w:ins>
          </w:p>
        </w:tc>
      </w:tr>
      <w:tr w:rsidR="003A74B6" w:rsidTr="00A84F31">
        <w:tc>
          <w:tcPr>
            <w:tcW w:w="1345" w:type="dxa"/>
          </w:tcPr>
          <w:p w:rsidR="003A74B6" w:rsidRDefault="00A12C9A">
            <w:pPr>
              <w:pStyle w:val="a9"/>
              <w:rPr>
                <w:lang w:val="en-GB"/>
              </w:rPr>
            </w:pPr>
            <w:r>
              <w:rPr>
                <w:lang w:val="en-GB"/>
              </w:rPr>
              <w:t>vivo</w:t>
            </w:r>
          </w:p>
        </w:tc>
        <w:tc>
          <w:tcPr>
            <w:tcW w:w="7920" w:type="dxa"/>
          </w:tcPr>
          <w:p w:rsidR="003A74B6" w:rsidRDefault="00A12C9A">
            <w:pPr>
              <w:pStyle w:val="a9"/>
              <w:rPr>
                <w:i/>
                <w:lang w:val="en-GB"/>
              </w:rPr>
            </w:pPr>
            <w:r>
              <w:rPr>
                <w:i/>
                <w:lang w:val="en-GB"/>
              </w:rPr>
              <w:t xml:space="preserve">Support </w:t>
            </w:r>
          </w:p>
        </w:tc>
      </w:tr>
      <w:tr w:rsidR="003A74B6" w:rsidTr="00A84F31">
        <w:tc>
          <w:tcPr>
            <w:tcW w:w="1345" w:type="dxa"/>
          </w:tcPr>
          <w:p w:rsidR="003A74B6" w:rsidRDefault="00A12C9A">
            <w:pPr>
              <w:pStyle w:val="a9"/>
              <w:rPr>
                <w:rFonts w:eastAsia="Malgun Gothic"/>
                <w:lang w:val="en-GB" w:eastAsia="ko-KR"/>
              </w:rPr>
            </w:pPr>
            <w:r>
              <w:rPr>
                <w:rFonts w:eastAsia="Malgun Gothic" w:hint="eastAsia"/>
                <w:lang w:val="en-GB" w:eastAsia="ko-KR"/>
              </w:rPr>
              <w:t>LG</w:t>
            </w:r>
          </w:p>
        </w:tc>
        <w:tc>
          <w:tcPr>
            <w:tcW w:w="7920" w:type="dxa"/>
          </w:tcPr>
          <w:p w:rsidR="003A74B6" w:rsidRDefault="00A12C9A">
            <w:pPr>
              <w:pStyle w:val="a9"/>
              <w:rPr>
                <w:rFonts w:eastAsia="Malgun Gothic"/>
                <w:i/>
                <w:lang w:val="en-GB" w:eastAsia="ko-KR"/>
              </w:rPr>
            </w:pPr>
            <w:r>
              <w:rPr>
                <w:rFonts w:eastAsia="Malgun Gothic" w:hint="eastAsia"/>
                <w:i/>
                <w:lang w:val="en-GB" w:eastAsia="ko-KR"/>
              </w:rPr>
              <w:t>Support</w:t>
            </w:r>
          </w:p>
        </w:tc>
      </w:tr>
      <w:tr w:rsidR="003A74B6" w:rsidTr="00A84F31">
        <w:tc>
          <w:tcPr>
            <w:tcW w:w="1345" w:type="dxa"/>
          </w:tcPr>
          <w:p w:rsidR="003A74B6" w:rsidRDefault="005C2E9C">
            <w:pPr>
              <w:pStyle w:val="a9"/>
              <w:rPr>
                <w:lang w:val="en-GB"/>
              </w:rPr>
            </w:pPr>
            <w:r>
              <w:rPr>
                <w:lang w:val="en-GB"/>
              </w:rPr>
              <w:t>ZTE</w:t>
            </w:r>
          </w:p>
        </w:tc>
        <w:tc>
          <w:tcPr>
            <w:tcW w:w="7920" w:type="dxa"/>
          </w:tcPr>
          <w:p w:rsidR="003A74B6" w:rsidRPr="005C2E9C" w:rsidRDefault="005C2E9C">
            <w:pPr>
              <w:pStyle w:val="a9"/>
              <w:rPr>
                <w:lang w:val="en-GB"/>
              </w:rPr>
            </w:pPr>
            <w:r w:rsidRPr="005C2E9C">
              <w:rPr>
                <w:lang w:val="en-GB"/>
              </w:rPr>
              <w:t>Support</w:t>
            </w:r>
          </w:p>
        </w:tc>
      </w:tr>
      <w:tr w:rsidR="001B5D81" w:rsidTr="00A84F31">
        <w:tc>
          <w:tcPr>
            <w:tcW w:w="1345" w:type="dxa"/>
          </w:tcPr>
          <w:p w:rsidR="001B5D81" w:rsidRPr="00EF52A9" w:rsidRDefault="001B5D81" w:rsidP="001B5D81">
            <w:pPr>
              <w:pStyle w:val="a9"/>
              <w:rPr>
                <w:rFonts w:eastAsia="游明朝"/>
                <w:lang w:eastAsia="ja-JP"/>
              </w:rPr>
            </w:pPr>
            <w:r>
              <w:rPr>
                <w:rFonts w:eastAsia="游明朝" w:hint="eastAsia"/>
                <w:lang w:eastAsia="ja-JP"/>
              </w:rPr>
              <w:t>NEC</w:t>
            </w:r>
          </w:p>
        </w:tc>
        <w:tc>
          <w:tcPr>
            <w:tcW w:w="7920" w:type="dxa"/>
          </w:tcPr>
          <w:p w:rsidR="001B5D81" w:rsidRPr="001B5D81" w:rsidRDefault="001B5D81" w:rsidP="001B5D81">
            <w:pPr>
              <w:pStyle w:val="a9"/>
              <w:rPr>
                <w:rFonts w:eastAsia="游明朝"/>
                <w:lang w:eastAsia="ja-JP"/>
              </w:rPr>
            </w:pPr>
            <w:proofErr w:type="spellStart"/>
            <w:r w:rsidRPr="001B5D81">
              <w:rPr>
                <w:rFonts w:eastAsia="游明朝" w:hint="eastAsia"/>
                <w:lang w:eastAsia="ja-JP"/>
              </w:rPr>
              <w:t>We</w:t>
            </w:r>
            <w:proofErr w:type="spellEnd"/>
            <w:r w:rsidRPr="001B5D81">
              <w:rPr>
                <w:rFonts w:eastAsia="游明朝" w:hint="eastAsia"/>
                <w:lang w:eastAsia="ja-JP"/>
              </w:rPr>
              <w:t xml:space="preserve"> </w:t>
            </w:r>
            <w:proofErr w:type="spellStart"/>
            <w:r w:rsidRPr="001B5D81">
              <w:rPr>
                <w:rFonts w:eastAsia="游明朝" w:hint="eastAsia"/>
                <w:lang w:eastAsia="ja-JP"/>
              </w:rPr>
              <w:t>support</w:t>
            </w:r>
            <w:proofErr w:type="spellEnd"/>
            <w:r w:rsidRPr="001B5D81">
              <w:rPr>
                <w:rFonts w:eastAsia="游明朝" w:hint="eastAsia"/>
                <w:lang w:eastAsia="ja-JP"/>
              </w:rPr>
              <w:t xml:space="preserve"> </w:t>
            </w:r>
            <w:proofErr w:type="spellStart"/>
            <w:r w:rsidRPr="001B5D81">
              <w:rPr>
                <w:rFonts w:eastAsia="游明朝" w:hint="eastAsia"/>
                <w:lang w:eastAsia="ja-JP"/>
              </w:rPr>
              <w:t>the</w:t>
            </w:r>
            <w:proofErr w:type="spellEnd"/>
            <w:r w:rsidRPr="001B5D81">
              <w:rPr>
                <w:rFonts w:eastAsia="游明朝" w:hint="eastAsia"/>
                <w:lang w:eastAsia="ja-JP"/>
              </w:rPr>
              <w:t xml:space="preserve"> </w:t>
            </w:r>
            <w:proofErr w:type="spellStart"/>
            <w:r w:rsidRPr="001B5D81">
              <w:rPr>
                <w:rFonts w:eastAsia="游明朝" w:hint="eastAsia"/>
                <w:lang w:eastAsia="ja-JP"/>
              </w:rPr>
              <w:t>propsal</w:t>
            </w:r>
            <w:proofErr w:type="spellEnd"/>
            <w:r w:rsidRPr="001B5D81">
              <w:rPr>
                <w:rFonts w:eastAsia="游明朝" w:hint="eastAsia"/>
                <w:lang w:eastAsia="ja-JP"/>
              </w:rPr>
              <w:t xml:space="preserve"> </w:t>
            </w:r>
            <w:proofErr w:type="spellStart"/>
            <w:r w:rsidRPr="001B5D81">
              <w:rPr>
                <w:rFonts w:eastAsia="游明朝" w:hint="eastAsia"/>
                <w:lang w:eastAsia="ja-JP"/>
              </w:rPr>
              <w:t>including</w:t>
            </w:r>
            <w:proofErr w:type="spellEnd"/>
            <w:r w:rsidRPr="001B5D81">
              <w:rPr>
                <w:rFonts w:eastAsia="游明朝" w:hint="eastAsia"/>
                <w:lang w:eastAsia="ja-JP"/>
              </w:rPr>
              <w:t xml:space="preserve"> </w:t>
            </w:r>
            <w:proofErr w:type="spellStart"/>
            <w:r w:rsidRPr="001B5D81">
              <w:rPr>
                <w:rFonts w:eastAsia="游明朝" w:hint="eastAsia"/>
                <w:lang w:eastAsia="ja-JP"/>
              </w:rPr>
              <w:t>early</w:t>
            </w:r>
            <w:proofErr w:type="spellEnd"/>
            <w:r w:rsidRPr="001B5D81">
              <w:rPr>
                <w:rFonts w:eastAsia="游明朝" w:hint="eastAsia"/>
                <w:lang w:eastAsia="ja-JP"/>
              </w:rPr>
              <w:t xml:space="preserve"> </w:t>
            </w:r>
            <w:proofErr w:type="spellStart"/>
            <w:r w:rsidRPr="001B5D81">
              <w:rPr>
                <w:rFonts w:eastAsia="游明朝" w:hint="eastAsia"/>
                <w:lang w:eastAsia="ja-JP"/>
              </w:rPr>
              <w:t>implementation</w:t>
            </w:r>
            <w:proofErr w:type="spellEnd"/>
            <w:r w:rsidRPr="001B5D81">
              <w:rPr>
                <w:rFonts w:eastAsia="游明朝" w:hint="eastAsia"/>
                <w:lang w:eastAsia="ja-JP"/>
              </w:rPr>
              <w:t>.</w:t>
            </w:r>
          </w:p>
        </w:tc>
      </w:tr>
      <w:tr w:rsidR="00731D6F" w:rsidTr="00A84F31">
        <w:tc>
          <w:tcPr>
            <w:tcW w:w="1345" w:type="dxa"/>
          </w:tcPr>
          <w:p w:rsidR="00731D6F" w:rsidRPr="008C77CE" w:rsidRDefault="00731D6F" w:rsidP="008063CB">
            <w:pPr>
              <w:pStyle w:val="a9"/>
              <w:rPr>
                <w:rFonts w:eastAsia="Malgun Gothic"/>
                <w:lang w:val="en-GB" w:eastAsia="ko-KR"/>
              </w:rPr>
            </w:pPr>
            <w:r>
              <w:rPr>
                <w:rFonts w:eastAsia="Malgun Gothic" w:hint="eastAsia"/>
                <w:lang w:val="en-GB" w:eastAsia="ko-KR"/>
              </w:rPr>
              <w:t>Samsung</w:t>
            </w:r>
          </w:p>
        </w:tc>
        <w:tc>
          <w:tcPr>
            <w:tcW w:w="7920" w:type="dxa"/>
          </w:tcPr>
          <w:p w:rsidR="00731D6F" w:rsidRPr="008C77CE" w:rsidRDefault="00731D6F" w:rsidP="008063CB">
            <w:pPr>
              <w:pStyle w:val="a9"/>
              <w:rPr>
                <w:rFonts w:eastAsia="Malgun Gothic"/>
                <w:i/>
                <w:lang w:val="en-GB" w:eastAsia="ko-KR"/>
              </w:rPr>
            </w:pPr>
            <w:r>
              <w:rPr>
                <w:rFonts w:eastAsia="Malgun Gothic" w:hint="eastAsia"/>
                <w:i/>
                <w:lang w:val="en-GB" w:eastAsia="ko-KR"/>
              </w:rPr>
              <w:t>Support</w:t>
            </w:r>
          </w:p>
        </w:tc>
      </w:tr>
      <w:tr w:rsidR="00A84F31" w:rsidTr="008063CB">
        <w:tc>
          <w:tcPr>
            <w:tcW w:w="1345" w:type="dxa"/>
          </w:tcPr>
          <w:p w:rsidR="00A84F31" w:rsidRDefault="00A84F31" w:rsidP="008063CB">
            <w:pPr>
              <w:pStyle w:val="a9"/>
            </w:pPr>
            <w:r>
              <w:t>Qualcomm</w:t>
            </w:r>
          </w:p>
        </w:tc>
        <w:tc>
          <w:tcPr>
            <w:tcW w:w="7920" w:type="dxa"/>
          </w:tcPr>
          <w:p w:rsidR="00A84F31" w:rsidRPr="00400142" w:rsidRDefault="00A84F31" w:rsidP="008063CB">
            <w:pPr>
              <w:pStyle w:val="a9"/>
              <w:rPr>
                <w:i/>
              </w:rPr>
            </w:pPr>
            <w:r>
              <w:rPr>
                <w:lang w:val="en-GB"/>
              </w:rPr>
              <w:t>It seems to be only a spec text refinement. A good UE implementation will not treat the discard PDU as received one. There is no problem if we keep the legacy text. So, we don’t think this CR is needed.</w:t>
            </w:r>
          </w:p>
        </w:tc>
      </w:tr>
      <w:tr w:rsidR="00731D6F" w:rsidTr="00A84F31">
        <w:tc>
          <w:tcPr>
            <w:tcW w:w="1345" w:type="dxa"/>
          </w:tcPr>
          <w:p w:rsidR="00731D6F" w:rsidRDefault="00EC267B" w:rsidP="001B5D81">
            <w:pPr>
              <w:pStyle w:val="a9"/>
              <w:rPr>
                <w:lang w:val="en-GB"/>
              </w:rPr>
            </w:pPr>
            <w:proofErr w:type="spellStart"/>
            <w:r>
              <w:rPr>
                <w:lang w:val="en-GB"/>
              </w:rPr>
              <w:t>Futurewei</w:t>
            </w:r>
            <w:proofErr w:type="spellEnd"/>
          </w:p>
        </w:tc>
        <w:tc>
          <w:tcPr>
            <w:tcW w:w="7920" w:type="dxa"/>
          </w:tcPr>
          <w:p w:rsidR="00731D6F" w:rsidRDefault="00EC267B" w:rsidP="001B5D81">
            <w:pPr>
              <w:pStyle w:val="a9"/>
              <w:rPr>
                <w:lang w:val="en-GB"/>
              </w:rPr>
            </w:pPr>
            <w:r>
              <w:rPr>
                <w:lang w:val="en-GB"/>
              </w:rPr>
              <w:t xml:space="preserve">We </w:t>
            </w:r>
            <w:r w:rsidR="00B47030">
              <w:rPr>
                <w:lang w:val="en-GB"/>
              </w:rPr>
              <w:t>appreciate</w:t>
            </w:r>
            <w:r>
              <w:rPr>
                <w:lang w:val="en-GB"/>
              </w:rPr>
              <w:t xml:space="preserve"> the intention, but the proposed change </w:t>
            </w:r>
            <w:r w:rsidR="00545AF8">
              <w:rPr>
                <w:lang w:val="en-GB"/>
              </w:rPr>
              <w:t xml:space="preserve">seems awkward to consider a received packet not received. </w:t>
            </w:r>
            <w:r w:rsidR="004478BB">
              <w:rPr>
                <w:lang w:val="en-GB"/>
              </w:rPr>
              <w:t>Would it be more straightforward to just change the condition “has been received before” to “has been stored in the reception buffer before”, as follows?</w:t>
            </w:r>
          </w:p>
          <w:p w:rsidR="004478BB" w:rsidRPr="004478BB" w:rsidRDefault="004478BB" w:rsidP="004478BB">
            <w:pPr>
              <w:pStyle w:val="a9"/>
              <w:rPr>
                <w:lang w:val="en-GB"/>
              </w:rPr>
            </w:pPr>
            <w:r>
              <w:rPr>
                <w:lang w:val="en-GB"/>
              </w:rPr>
              <w:t>“</w:t>
            </w:r>
            <w:r w:rsidRPr="004478BB">
              <w:rPr>
                <w:rFonts w:eastAsia="Malgun Gothic"/>
                <w:lang w:eastAsia="ko-KR"/>
              </w:rPr>
              <w:t xml:space="preserve">After </w:t>
            </w:r>
            <w:proofErr w:type="spellStart"/>
            <w:r w:rsidRPr="004478BB">
              <w:rPr>
                <w:rFonts w:eastAsia="Malgun Gothic"/>
                <w:lang w:eastAsia="ko-KR"/>
              </w:rPr>
              <w:t>determining</w:t>
            </w:r>
            <w:proofErr w:type="spellEnd"/>
            <w:r w:rsidRPr="004478BB">
              <w:rPr>
                <w:rFonts w:eastAsia="Malgun Gothic"/>
                <w:lang w:eastAsia="ko-KR"/>
              </w:rPr>
              <w:t xml:space="preserve"> </w:t>
            </w:r>
            <w:proofErr w:type="spellStart"/>
            <w:r w:rsidRPr="004478BB">
              <w:rPr>
                <w:rFonts w:eastAsia="Malgun Gothic"/>
                <w:lang w:eastAsia="ko-KR"/>
              </w:rPr>
              <w:t>the</w:t>
            </w:r>
            <w:proofErr w:type="spellEnd"/>
            <w:r w:rsidRPr="004478BB">
              <w:rPr>
                <w:rFonts w:eastAsia="Malgun Gothic"/>
                <w:lang w:eastAsia="ko-KR"/>
              </w:rPr>
              <w:t xml:space="preserve"> COUNT </w:t>
            </w:r>
            <w:proofErr w:type="spellStart"/>
            <w:r w:rsidRPr="004478BB">
              <w:rPr>
                <w:rFonts w:eastAsia="Malgun Gothic"/>
                <w:lang w:eastAsia="ko-KR"/>
              </w:rPr>
              <w:t>value</w:t>
            </w:r>
            <w:proofErr w:type="spellEnd"/>
            <w:r w:rsidRPr="004478BB">
              <w:rPr>
                <w:rFonts w:eastAsia="Malgun Gothic"/>
                <w:lang w:eastAsia="ko-KR"/>
              </w:rPr>
              <w:t xml:space="preserve"> </w:t>
            </w:r>
            <w:proofErr w:type="spellStart"/>
            <w:r w:rsidRPr="004478BB">
              <w:rPr>
                <w:rFonts w:eastAsia="Malgun Gothic"/>
                <w:lang w:eastAsia="ko-KR"/>
              </w:rPr>
              <w:t>of</w:t>
            </w:r>
            <w:proofErr w:type="spellEnd"/>
            <w:r w:rsidRPr="004478BB">
              <w:rPr>
                <w:rFonts w:eastAsia="Malgun Gothic"/>
                <w:lang w:eastAsia="ko-KR"/>
              </w:rPr>
              <w:t xml:space="preserve"> </w:t>
            </w:r>
            <w:proofErr w:type="spellStart"/>
            <w:r w:rsidRPr="004478BB">
              <w:rPr>
                <w:rFonts w:eastAsia="Malgun Gothic"/>
                <w:lang w:eastAsia="ko-KR"/>
              </w:rPr>
              <w:t>the</w:t>
            </w:r>
            <w:proofErr w:type="spellEnd"/>
            <w:r w:rsidRPr="004478BB">
              <w:rPr>
                <w:rFonts w:eastAsia="Malgun Gothic"/>
                <w:lang w:eastAsia="ko-KR"/>
              </w:rPr>
              <w:t xml:space="preserve"> </w:t>
            </w:r>
            <w:proofErr w:type="spellStart"/>
            <w:r w:rsidRPr="004478BB">
              <w:rPr>
                <w:rFonts w:eastAsia="Malgun Gothic"/>
                <w:lang w:eastAsia="ko-KR"/>
              </w:rPr>
              <w:t>received</w:t>
            </w:r>
            <w:proofErr w:type="spellEnd"/>
            <w:r w:rsidRPr="004478BB">
              <w:rPr>
                <w:rFonts w:eastAsia="Malgun Gothic"/>
                <w:lang w:eastAsia="ko-KR"/>
              </w:rPr>
              <w:t xml:space="preserve"> PDCP Data PDU = RCVD_COUNT, </w:t>
            </w:r>
            <w:proofErr w:type="spellStart"/>
            <w:r w:rsidRPr="004478BB">
              <w:rPr>
                <w:rFonts w:eastAsia="Malgun Gothic"/>
                <w:lang w:eastAsia="ko-KR"/>
              </w:rPr>
              <w:t>the</w:t>
            </w:r>
            <w:proofErr w:type="spellEnd"/>
            <w:r w:rsidRPr="004478BB">
              <w:rPr>
                <w:rFonts w:eastAsia="Malgun Gothic"/>
                <w:lang w:eastAsia="ko-KR"/>
              </w:rPr>
              <w:t xml:space="preserve"> </w:t>
            </w:r>
            <w:proofErr w:type="spellStart"/>
            <w:r w:rsidRPr="004478BB">
              <w:rPr>
                <w:rFonts w:eastAsia="Malgun Gothic"/>
                <w:lang w:eastAsia="ko-KR"/>
              </w:rPr>
              <w:t>receiving</w:t>
            </w:r>
            <w:proofErr w:type="spellEnd"/>
            <w:r w:rsidRPr="004478BB">
              <w:rPr>
                <w:rFonts w:eastAsia="Malgun Gothic"/>
                <w:lang w:eastAsia="ko-KR"/>
              </w:rPr>
              <w:t xml:space="preserve"> PDCP </w:t>
            </w:r>
            <w:proofErr w:type="spellStart"/>
            <w:r w:rsidRPr="004478BB">
              <w:rPr>
                <w:rFonts w:eastAsia="Malgun Gothic"/>
                <w:lang w:eastAsia="ko-KR"/>
              </w:rPr>
              <w:t>entity</w:t>
            </w:r>
            <w:proofErr w:type="spellEnd"/>
            <w:r w:rsidRPr="004478BB">
              <w:rPr>
                <w:rFonts w:eastAsia="Malgun Gothic"/>
                <w:lang w:eastAsia="ko-KR"/>
              </w:rPr>
              <w:t xml:space="preserve"> </w:t>
            </w:r>
            <w:proofErr w:type="spellStart"/>
            <w:r w:rsidRPr="004478BB">
              <w:rPr>
                <w:rFonts w:eastAsia="Malgun Gothic"/>
                <w:lang w:eastAsia="ko-KR"/>
              </w:rPr>
              <w:t>shall</w:t>
            </w:r>
            <w:proofErr w:type="spellEnd"/>
            <w:r w:rsidRPr="004478BB">
              <w:rPr>
                <w:rFonts w:eastAsia="Malgun Gothic"/>
                <w:lang w:eastAsia="ko-KR"/>
              </w:rPr>
              <w:t>:</w:t>
            </w:r>
          </w:p>
          <w:p w:rsidR="004478BB" w:rsidRPr="004478BB" w:rsidRDefault="004478BB" w:rsidP="004478BB">
            <w:pPr>
              <w:overflowPunct/>
              <w:autoSpaceDE/>
              <w:autoSpaceDN/>
              <w:adjustRightInd/>
              <w:ind w:left="568" w:hanging="284"/>
              <w:textAlignment w:val="auto"/>
              <w:rPr>
                <w:rFonts w:eastAsia="Malgun Gothic"/>
                <w:lang w:eastAsia="en-US"/>
              </w:rPr>
            </w:pPr>
            <w:r w:rsidRPr="004478BB">
              <w:rPr>
                <w:rFonts w:eastAsia="Malgun Gothic"/>
                <w:lang w:eastAsia="ko-KR"/>
              </w:rPr>
              <w:t>-</w:t>
            </w:r>
            <w:r w:rsidRPr="004478BB">
              <w:rPr>
                <w:rFonts w:eastAsia="Malgun Gothic"/>
                <w:lang w:eastAsia="ko-KR"/>
              </w:rPr>
              <w:tab/>
            </w:r>
            <w:proofErr w:type="spellStart"/>
            <w:r w:rsidRPr="004478BB">
              <w:rPr>
                <w:rFonts w:eastAsia="Malgun Gothic"/>
                <w:lang w:eastAsia="en-US"/>
              </w:rPr>
              <w:t>perform</w:t>
            </w:r>
            <w:proofErr w:type="spellEnd"/>
            <w:r w:rsidRPr="004478BB">
              <w:rPr>
                <w:rFonts w:eastAsia="Malgun Gothic"/>
                <w:lang w:eastAsia="en-US"/>
              </w:rPr>
              <w:t xml:space="preserve"> </w:t>
            </w:r>
            <w:proofErr w:type="spellStart"/>
            <w:r w:rsidRPr="004478BB">
              <w:rPr>
                <w:rFonts w:eastAsia="Malgun Gothic"/>
                <w:lang w:eastAsia="en-US"/>
              </w:rPr>
              <w:t>deciphering</w:t>
            </w:r>
            <w:proofErr w:type="spellEnd"/>
            <w:r w:rsidRPr="004478BB">
              <w:rPr>
                <w:rFonts w:eastAsia="Malgun Gothic"/>
                <w:lang w:eastAsia="en-US"/>
              </w:rPr>
              <w:t xml:space="preserve"> </w:t>
            </w:r>
            <w:proofErr w:type="spellStart"/>
            <w:r w:rsidRPr="004478BB">
              <w:rPr>
                <w:rFonts w:eastAsia="Malgun Gothic"/>
                <w:lang w:eastAsia="en-US"/>
              </w:rPr>
              <w:t>and</w:t>
            </w:r>
            <w:proofErr w:type="spellEnd"/>
            <w:r w:rsidRPr="004478BB">
              <w:rPr>
                <w:rFonts w:eastAsia="Malgun Gothic"/>
                <w:lang w:eastAsia="en-US"/>
              </w:rPr>
              <w:t xml:space="preserve"> </w:t>
            </w:r>
            <w:proofErr w:type="spellStart"/>
            <w:r w:rsidRPr="004478BB">
              <w:rPr>
                <w:rFonts w:eastAsia="Malgun Gothic"/>
                <w:lang w:eastAsia="en-US"/>
              </w:rPr>
              <w:t>integrity</w:t>
            </w:r>
            <w:proofErr w:type="spellEnd"/>
            <w:r w:rsidRPr="004478BB">
              <w:rPr>
                <w:rFonts w:eastAsia="Malgun Gothic"/>
                <w:lang w:eastAsia="en-US"/>
              </w:rPr>
              <w:t xml:space="preserve"> </w:t>
            </w:r>
            <w:proofErr w:type="spellStart"/>
            <w:r w:rsidRPr="004478BB">
              <w:rPr>
                <w:rFonts w:eastAsia="Malgun Gothic"/>
                <w:lang w:eastAsia="en-US"/>
              </w:rPr>
              <w:t>verification</w:t>
            </w:r>
            <w:proofErr w:type="spellEnd"/>
            <w:r w:rsidRPr="004478BB">
              <w:rPr>
                <w:rFonts w:eastAsia="Malgun Gothic"/>
                <w:lang w:eastAsia="en-US"/>
              </w:rPr>
              <w:t xml:space="preserve"> </w:t>
            </w:r>
            <w:proofErr w:type="spellStart"/>
            <w:r w:rsidRPr="004478BB">
              <w:rPr>
                <w:rFonts w:eastAsia="Malgun Gothic"/>
                <w:lang w:eastAsia="en-US"/>
              </w:rPr>
              <w:t>of</w:t>
            </w:r>
            <w:proofErr w:type="spellEnd"/>
            <w:r w:rsidRPr="004478BB">
              <w:rPr>
                <w:rFonts w:eastAsia="Malgun Gothic"/>
                <w:lang w:eastAsia="en-US"/>
              </w:rPr>
              <w:t xml:space="preserve"> </w:t>
            </w:r>
            <w:proofErr w:type="spellStart"/>
            <w:r w:rsidRPr="004478BB">
              <w:rPr>
                <w:rFonts w:eastAsia="Malgun Gothic"/>
                <w:lang w:eastAsia="en-US"/>
              </w:rPr>
              <w:t>the</w:t>
            </w:r>
            <w:proofErr w:type="spellEnd"/>
            <w:r w:rsidRPr="004478BB">
              <w:rPr>
                <w:rFonts w:eastAsia="Malgun Gothic"/>
                <w:lang w:eastAsia="en-US"/>
              </w:rPr>
              <w:t xml:space="preserve"> PDCP </w:t>
            </w:r>
            <w:r w:rsidRPr="004478BB">
              <w:rPr>
                <w:rFonts w:eastAsia="Malgun Gothic"/>
                <w:lang w:eastAsia="ko-KR"/>
              </w:rPr>
              <w:t>Data</w:t>
            </w:r>
            <w:r w:rsidRPr="004478BB">
              <w:rPr>
                <w:rFonts w:eastAsia="Malgun Gothic"/>
                <w:lang w:eastAsia="en-US"/>
              </w:rPr>
              <w:t xml:space="preserve"> PDU </w:t>
            </w:r>
            <w:proofErr w:type="spellStart"/>
            <w:r w:rsidRPr="004478BB">
              <w:rPr>
                <w:rFonts w:eastAsia="Malgun Gothic"/>
                <w:lang w:eastAsia="en-US"/>
              </w:rPr>
              <w:t>using</w:t>
            </w:r>
            <w:proofErr w:type="spellEnd"/>
            <w:r w:rsidRPr="004478BB">
              <w:rPr>
                <w:rFonts w:eastAsia="Malgun Gothic"/>
                <w:lang w:eastAsia="en-US"/>
              </w:rPr>
              <w:t xml:space="preserve"> COUNT = RCVD_COUNT;</w:t>
            </w:r>
          </w:p>
          <w:p w:rsidR="004478BB" w:rsidRPr="004478BB" w:rsidRDefault="004478BB" w:rsidP="004478BB">
            <w:pPr>
              <w:overflowPunct/>
              <w:autoSpaceDE/>
              <w:autoSpaceDN/>
              <w:adjustRightInd/>
              <w:ind w:left="851" w:hanging="284"/>
              <w:textAlignment w:val="auto"/>
              <w:rPr>
                <w:rFonts w:eastAsia="Malgun Gothic"/>
                <w:lang w:eastAsia="en-US"/>
              </w:rPr>
            </w:pPr>
            <w:r w:rsidRPr="004478BB">
              <w:rPr>
                <w:rFonts w:eastAsia="Malgun Gothic"/>
                <w:lang w:eastAsia="en-US"/>
              </w:rPr>
              <w:t>-</w:t>
            </w:r>
            <w:r w:rsidRPr="004478BB">
              <w:rPr>
                <w:rFonts w:eastAsia="Malgun Gothic"/>
                <w:lang w:eastAsia="en-US"/>
              </w:rPr>
              <w:tab/>
            </w:r>
            <w:proofErr w:type="spellStart"/>
            <w:r w:rsidRPr="004478BB">
              <w:rPr>
                <w:rFonts w:eastAsia="Malgun Gothic"/>
                <w:lang w:eastAsia="en-US"/>
              </w:rPr>
              <w:t>if</w:t>
            </w:r>
            <w:proofErr w:type="spellEnd"/>
            <w:r w:rsidRPr="004478BB">
              <w:rPr>
                <w:rFonts w:eastAsia="Malgun Gothic"/>
                <w:lang w:eastAsia="en-US"/>
              </w:rPr>
              <w:t xml:space="preserve"> </w:t>
            </w:r>
            <w:proofErr w:type="spellStart"/>
            <w:r w:rsidRPr="004478BB">
              <w:rPr>
                <w:rFonts w:eastAsia="Malgun Gothic"/>
                <w:lang w:eastAsia="en-US"/>
              </w:rPr>
              <w:t>integrity</w:t>
            </w:r>
            <w:proofErr w:type="spellEnd"/>
            <w:r w:rsidRPr="004478BB">
              <w:rPr>
                <w:rFonts w:eastAsia="Malgun Gothic"/>
                <w:lang w:eastAsia="en-US"/>
              </w:rPr>
              <w:t xml:space="preserve"> </w:t>
            </w:r>
            <w:proofErr w:type="spellStart"/>
            <w:r w:rsidRPr="004478BB">
              <w:rPr>
                <w:rFonts w:eastAsia="Malgun Gothic"/>
                <w:lang w:eastAsia="en-US"/>
              </w:rPr>
              <w:t>verification</w:t>
            </w:r>
            <w:proofErr w:type="spellEnd"/>
            <w:r w:rsidRPr="004478BB">
              <w:rPr>
                <w:rFonts w:eastAsia="Malgun Gothic"/>
                <w:lang w:eastAsia="en-US"/>
              </w:rPr>
              <w:t xml:space="preserve"> </w:t>
            </w:r>
            <w:proofErr w:type="spellStart"/>
            <w:r w:rsidRPr="004478BB">
              <w:rPr>
                <w:rFonts w:eastAsia="Malgun Gothic"/>
                <w:lang w:eastAsia="en-US"/>
              </w:rPr>
              <w:t>fails</w:t>
            </w:r>
            <w:proofErr w:type="spellEnd"/>
            <w:r w:rsidRPr="004478BB">
              <w:rPr>
                <w:rFonts w:eastAsia="Malgun Gothic"/>
                <w:lang w:eastAsia="en-US"/>
              </w:rPr>
              <w:t>:</w:t>
            </w:r>
          </w:p>
          <w:p w:rsidR="004478BB" w:rsidRPr="004478BB" w:rsidRDefault="004478BB" w:rsidP="004478BB">
            <w:pPr>
              <w:overflowPunct/>
              <w:autoSpaceDE/>
              <w:autoSpaceDN/>
              <w:adjustRightInd/>
              <w:ind w:left="1135" w:hanging="284"/>
              <w:textAlignment w:val="auto"/>
              <w:rPr>
                <w:rFonts w:eastAsia="Malgun Gothic"/>
                <w:lang w:eastAsia="en-US"/>
              </w:rPr>
            </w:pPr>
            <w:r w:rsidRPr="004478BB">
              <w:rPr>
                <w:rFonts w:eastAsia="Malgun Gothic"/>
                <w:lang w:eastAsia="en-US"/>
              </w:rPr>
              <w:t>-</w:t>
            </w:r>
            <w:r w:rsidRPr="004478BB">
              <w:rPr>
                <w:rFonts w:eastAsia="Malgun Gothic"/>
                <w:lang w:eastAsia="en-US"/>
              </w:rPr>
              <w:tab/>
            </w:r>
            <w:proofErr w:type="spellStart"/>
            <w:r w:rsidRPr="004478BB">
              <w:rPr>
                <w:rFonts w:eastAsia="Malgun Gothic"/>
                <w:lang w:eastAsia="en-US"/>
              </w:rPr>
              <w:t>indicate</w:t>
            </w:r>
            <w:proofErr w:type="spellEnd"/>
            <w:r w:rsidRPr="004478BB">
              <w:rPr>
                <w:rFonts w:eastAsia="Malgun Gothic"/>
                <w:lang w:eastAsia="en-US"/>
              </w:rPr>
              <w:t xml:space="preserve"> </w:t>
            </w:r>
            <w:proofErr w:type="spellStart"/>
            <w:r w:rsidRPr="004478BB">
              <w:rPr>
                <w:rFonts w:eastAsia="Malgun Gothic"/>
                <w:lang w:eastAsia="en-US"/>
              </w:rPr>
              <w:t>the</w:t>
            </w:r>
            <w:proofErr w:type="spellEnd"/>
            <w:r w:rsidRPr="004478BB">
              <w:rPr>
                <w:rFonts w:eastAsia="Malgun Gothic"/>
                <w:lang w:eastAsia="en-US"/>
              </w:rPr>
              <w:t xml:space="preserve"> </w:t>
            </w:r>
            <w:proofErr w:type="spellStart"/>
            <w:r w:rsidRPr="004478BB">
              <w:rPr>
                <w:rFonts w:eastAsia="Malgun Gothic"/>
                <w:lang w:eastAsia="en-US"/>
              </w:rPr>
              <w:t>integrity</w:t>
            </w:r>
            <w:proofErr w:type="spellEnd"/>
            <w:r w:rsidRPr="004478BB">
              <w:rPr>
                <w:rFonts w:eastAsia="Malgun Gothic"/>
                <w:lang w:eastAsia="en-US"/>
              </w:rPr>
              <w:t xml:space="preserve"> </w:t>
            </w:r>
            <w:proofErr w:type="spellStart"/>
            <w:r w:rsidRPr="004478BB">
              <w:rPr>
                <w:rFonts w:eastAsia="Malgun Gothic"/>
                <w:lang w:eastAsia="en-US"/>
              </w:rPr>
              <w:t>verification</w:t>
            </w:r>
            <w:proofErr w:type="spellEnd"/>
            <w:r w:rsidRPr="004478BB">
              <w:rPr>
                <w:rFonts w:eastAsia="Malgun Gothic"/>
                <w:lang w:eastAsia="en-US"/>
              </w:rPr>
              <w:t xml:space="preserve"> </w:t>
            </w:r>
            <w:proofErr w:type="spellStart"/>
            <w:r w:rsidRPr="004478BB">
              <w:rPr>
                <w:rFonts w:eastAsia="Malgun Gothic"/>
                <w:lang w:eastAsia="en-US"/>
              </w:rPr>
              <w:t>failure</w:t>
            </w:r>
            <w:proofErr w:type="spellEnd"/>
            <w:r w:rsidRPr="004478BB">
              <w:rPr>
                <w:rFonts w:eastAsia="Malgun Gothic"/>
                <w:lang w:eastAsia="en-US"/>
              </w:rPr>
              <w:t xml:space="preserve"> </w:t>
            </w:r>
            <w:proofErr w:type="spellStart"/>
            <w:r w:rsidRPr="004478BB">
              <w:rPr>
                <w:rFonts w:eastAsia="Malgun Gothic"/>
                <w:lang w:eastAsia="en-US"/>
              </w:rPr>
              <w:t>to</w:t>
            </w:r>
            <w:proofErr w:type="spellEnd"/>
            <w:r w:rsidRPr="004478BB">
              <w:rPr>
                <w:rFonts w:eastAsia="Malgun Gothic"/>
                <w:lang w:eastAsia="en-US"/>
              </w:rPr>
              <w:t xml:space="preserve"> </w:t>
            </w:r>
            <w:proofErr w:type="spellStart"/>
            <w:r w:rsidRPr="004478BB">
              <w:rPr>
                <w:rFonts w:eastAsia="Malgun Gothic"/>
                <w:lang w:eastAsia="en-US"/>
              </w:rPr>
              <w:t>upper</w:t>
            </w:r>
            <w:proofErr w:type="spellEnd"/>
            <w:r w:rsidRPr="004478BB">
              <w:rPr>
                <w:rFonts w:eastAsia="Malgun Gothic"/>
                <w:lang w:eastAsia="en-US"/>
              </w:rPr>
              <w:t xml:space="preserve"> </w:t>
            </w:r>
            <w:proofErr w:type="spellStart"/>
            <w:r w:rsidRPr="004478BB">
              <w:rPr>
                <w:rFonts w:eastAsia="Malgun Gothic"/>
                <w:lang w:eastAsia="en-US"/>
              </w:rPr>
              <w:t>layer</w:t>
            </w:r>
            <w:proofErr w:type="spellEnd"/>
            <w:r w:rsidRPr="004478BB">
              <w:rPr>
                <w:rFonts w:eastAsia="Malgun Gothic"/>
                <w:lang w:eastAsia="en-US"/>
              </w:rPr>
              <w:t>;</w:t>
            </w:r>
          </w:p>
          <w:p w:rsidR="004478BB" w:rsidRPr="004478BB" w:rsidRDefault="004478BB" w:rsidP="004478BB">
            <w:pPr>
              <w:overflowPunct/>
              <w:autoSpaceDE/>
              <w:autoSpaceDN/>
              <w:adjustRightInd/>
              <w:ind w:left="1135" w:hanging="284"/>
              <w:textAlignment w:val="auto"/>
              <w:rPr>
                <w:rFonts w:eastAsia="Malgun Gothic"/>
                <w:lang w:eastAsia="en-US"/>
              </w:rPr>
            </w:pPr>
            <w:r w:rsidRPr="004478BB">
              <w:rPr>
                <w:rFonts w:eastAsia="Malgun Gothic"/>
                <w:lang w:eastAsia="en-US"/>
              </w:rPr>
              <w:t>-</w:t>
            </w:r>
            <w:r w:rsidRPr="004478BB">
              <w:rPr>
                <w:rFonts w:eastAsia="Malgun Gothic"/>
                <w:lang w:eastAsia="en-US"/>
              </w:rPr>
              <w:tab/>
            </w:r>
            <w:proofErr w:type="spellStart"/>
            <w:r w:rsidRPr="004478BB">
              <w:rPr>
                <w:rFonts w:eastAsia="Malgun Gothic"/>
                <w:lang w:eastAsia="en-US"/>
              </w:rPr>
              <w:t>discard</w:t>
            </w:r>
            <w:proofErr w:type="spellEnd"/>
            <w:r w:rsidRPr="004478BB">
              <w:rPr>
                <w:rFonts w:eastAsia="Malgun Gothic"/>
                <w:lang w:eastAsia="en-US"/>
              </w:rPr>
              <w:t xml:space="preserve"> </w:t>
            </w:r>
            <w:proofErr w:type="spellStart"/>
            <w:r w:rsidRPr="004478BB">
              <w:rPr>
                <w:rFonts w:eastAsia="Malgun Gothic"/>
                <w:lang w:eastAsia="en-US"/>
              </w:rPr>
              <w:t>the</w:t>
            </w:r>
            <w:proofErr w:type="spellEnd"/>
            <w:r w:rsidRPr="004478BB">
              <w:rPr>
                <w:rFonts w:eastAsia="Malgun Gothic"/>
                <w:lang w:eastAsia="en-US"/>
              </w:rPr>
              <w:t xml:space="preserve"> PDCP </w:t>
            </w:r>
            <w:r w:rsidRPr="004478BB">
              <w:rPr>
                <w:rFonts w:eastAsia="Malgun Gothic"/>
                <w:lang w:eastAsia="ko-KR"/>
              </w:rPr>
              <w:t>Data</w:t>
            </w:r>
            <w:r w:rsidRPr="004478BB">
              <w:rPr>
                <w:rFonts w:eastAsia="Malgun Gothic"/>
                <w:lang w:eastAsia="en-US"/>
              </w:rPr>
              <w:t xml:space="preserve"> PDU</w:t>
            </w:r>
            <w:ins w:id="114" w:author="Donggun Kim" w:date="2020-04-03T10:06:00Z">
              <w:r w:rsidRPr="004478BB">
                <w:rPr>
                  <w:rFonts w:eastAsia="Malgun Gothic" w:hint="eastAsia"/>
                  <w:lang w:eastAsia="ko-KR"/>
                </w:rPr>
                <w:t xml:space="preserve"> </w:t>
              </w:r>
              <w:proofErr w:type="spellStart"/>
              <w:r w:rsidRPr="004478BB">
                <w:rPr>
                  <w:rFonts w:eastAsia="Malgun Gothic" w:hint="eastAsia"/>
                  <w:strike/>
                  <w:lang w:eastAsia="ko-KR"/>
                </w:rPr>
                <w:t>and</w:t>
              </w:r>
              <w:proofErr w:type="spellEnd"/>
              <w:r w:rsidRPr="004478BB">
                <w:rPr>
                  <w:rFonts w:eastAsia="Malgun Gothic" w:hint="eastAsia"/>
                  <w:strike/>
                  <w:lang w:eastAsia="ko-KR"/>
                </w:rPr>
                <w:t xml:space="preserve"> </w:t>
              </w:r>
              <w:proofErr w:type="spellStart"/>
              <w:r w:rsidRPr="004478BB">
                <w:rPr>
                  <w:rFonts w:eastAsia="Malgun Gothic" w:hint="eastAsia"/>
                  <w:strike/>
                  <w:lang w:eastAsia="ko-KR"/>
                </w:rPr>
                <w:t>consider</w:t>
              </w:r>
              <w:proofErr w:type="spellEnd"/>
              <w:r w:rsidRPr="004478BB">
                <w:rPr>
                  <w:rFonts w:eastAsia="Malgun Gothic" w:hint="eastAsia"/>
                  <w:strike/>
                  <w:lang w:eastAsia="ko-KR"/>
                </w:rPr>
                <w:t xml:space="preserve"> </w:t>
              </w:r>
              <w:proofErr w:type="spellStart"/>
              <w:r w:rsidRPr="004478BB">
                <w:rPr>
                  <w:rFonts w:eastAsia="Malgun Gothic" w:hint="eastAsia"/>
                  <w:strike/>
                  <w:lang w:eastAsia="ko-KR"/>
                </w:rPr>
                <w:t>it</w:t>
              </w:r>
              <w:proofErr w:type="spellEnd"/>
              <w:r w:rsidRPr="004478BB">
                <w:rPr>
                  <w:rFonts w:eastAsia="Malgun Gothic" w:hint="eastAsia"/>
                  <w:strike/>
                  <w:lang w:eastAsia="ko-KR"/>
                </w:rPr>
                <w:t xml:space="preserve"> </w:t>
              </w:r>
              <w:proofErr w:type="spellStart"/>
              <w:r w:rsidRPr="004478BB">
                <w:rPr>
                  <w:rFonts w:eastAsia="Malgun Gothic" w:hint="eastAsia"/>
                  <w:strike/>
                  <w:lang w:eastAsia="ko-KR"/>
                </w:rPr>
                <w:t>as</w:t>
              </w:r>
              <w:proofErr w:type="spellEnd"/>
              <w:r w:rsidRPr="004478BB">
                <w:rPr>
                  <w:rFonts w:eastAsia="Malgun Gothic" w:hint="eastAsia"/>
                  <w:strike/>
                  <w:lang w:eastAsia="ko-KR"/>
                </w:rPr>
                <w:t xml:space="preserve"> not </w:t>
              </w:r>
              <w:proofErr w:type="spellStart"/>
              <w:r w:rsidRPr="004478BB">
                <w:rPr>
                  <w:rFonts w:eastAsia="Malgun Gothic" w:hint="eastAsia"/>
                  <w:strike/>
                  <w:lang w:eastAsia="ko-KR"/>
                </w:rPr>
                <w:t>received</w:t>
              </w:r>
            </w:ins>
            <w:proofErr w:type="spellEnd"/>
            <w:r w:rsidRPr="004478BB">
              <w:rPr>
                <w:rFonts w:eastAsia="Malgun Gothic"/>
                <w:lang w:eastAsia="en-US"/>
              </w:rPr>
              <w:t>;</w:t>
            </w:r>
          </w:p>
          <w:p w:rsidR="004478BB" w:rsidRPr="004478BB" w:rsidRDefault="004478BB" w:rsidP="004478BB">
            <w:pPr>
              <w:overflowPunct/>
              <w:autoSpaceDE/>
              <w:autoSpaceDN/>
              <w:adjustRightInd/>
              <w:ind w:left="568" w:hanging="284"/>
              <w:textAlignment w:val="auto"/>
              <w:rPr>
                <w:rFonts w:eastAsia="Malgun Gothic"/>
                <w:lang w:eastAsia="en-US"/>
              </w:rPr>
            </w:pPr>
            <w:r w:rsidRPr="004478BB">
              <w:rPr>
                <w:rFonts w:eastAsia="Malgun Gothic"/>
                <w:lang w:eastAsia="en-US"/>
              </w:rPr>
              <w:t>-</w:t>
            </w:r>
            <w:r w:rsidRPr="004478BB">
              <w:rPr>
                <w:rFonts w:eastAsia="Malgun Gothic"/>
                <w:lang w:eastAsia="en-US"/>
              </w:rPr>
              <w:tab/>
            </w:r>
            <w:proofErr w:type="spellStart"/>
            <w:r w:rsidRPr="004478BB">
              <w:rPr>
                <w:rFonts w:eastAsia="Malgun Gothic"/>
                <w:lang w:eastAsia="en-US"/>
              </w:rPr>
              <w:t>if</w:t>
            </w:r>
            <w:proofErr w:type="spellEnd"/>
            <w:r w:rsidRPr="004478BB">
              <w:rPr>
                <w:rFonts w:eastAsia="Malgun Gothic"/>
                <w:lang w:eastAsia="en-US"/>
              </w:rPr>
              <w:t xml:space="preserve"> RCVD_COUNT &lt; RX_DELIV; </w:t>
            </w:r>
            <w:proofErr w:type="spellStart"/>
            <w:r w:rsidRPr="004478BB">
              <w:rPr>
                <w:rFonts w:eastAsia="Malgun Gothic"/>
                <w:lang w:eastAsia="en-US"/>
              </w:rPr>
              <w:t>or</w:t>
            </w:r>
            <w:proofErr w:type="spellEnd"/>
          </w:p>
          <w:p w:rsidR="004478BB" w:rsidRPr="004478BB" w:rsidRDefault="004478BB" w:rsidP="004478BB">
            <w:pPr>
              <w:overflowPunct/>
              <w:autoSpaceDE/>
              <w:autoSpaceDN/>
              <w:adjustRightInd/>
              <w:ind w:left="568" w:hanging="284"/>
              <w:textAlignment w:val="auto"/>
              <w:rPr>
                <w:rFonts w:eastAsia="Malgun Gothic"/>
                <w:lang w:eastAsia="ko-KR"/>
              </w:rPr>
            </w:pPr>
            <w:r w:rsidRPr="004478BB">
              <w:rPr>
                <w:rFonts w:eastAsia="Malgun Gothic"/>
                <w:lang w:eastAsia="en-US"/>
              </w:rPr>
              <w:t>-</w:t>
            </w:r>
            <w:r w:rsidRPr="004478BB">
              <w:rPr>
                <w:rFonts w:eastAsia="Malgun Gothic"/>
                <w:lang w:eastAsia="en-US"/>
              </w:rPr>
              <w:tab/>
            </w:r>
            <w:proofErr w:type="spellStart"/>
            <w:r w:rsidRPr="004478BB">
              <w:rPr>
                <w:rFonts w:eastAsia="Malgun Gothic"/>
                <w:lang w:eastAsia="en-US"/>
              </w:rPr>
              <w:t>if</w:t>
            </w:r>
            <w:proofErr w:type="spellEnd"/>
            <w:r w:rsidRPr="004478BB">
              <w:rPr>
                <w:rFonts w:eastAsia="Malgun Gothic"/>
                <w:lang w:eastAsia="en-US"/>
              </w:rPr>
              <w:t xml:space="preserve"> </w:t>
            </w:r>
            <w:proofErr w:type="spellStart"/>
            <w:r w:rsidRPr="004478BB">
              <w:rPr>
                <w:rFonts w:eastAsia="Malgun Gothic"/>
                <w:lang w:eastAsia="en-US"/>
              </w:rPr>
              <w:t>the</w:t>
            </w:r>
            <w:proofErr w:type="spellEnd"/>
            <w:r w:rsidRPr="004478BB">
              <w:rPr>
                <w:rFonts w:eastAsia="Malgun Gothic"/>
                <w:lang w:eastAsia="en-US"/>
              </w:rPr>
              <w:t xml:space="preserve"> PDCP </w:t>
            </w:r>
            <w:r w:rsidRPr="004478BB">
              <w:rPr>
                <w:rFonts w:eastAsia="Malgun Gothic"/>
                <w:lang w:eastAsia="ko-KR"/>
              </w:rPr>
              <w:t>Data</w:t>
            </w:r>
            <w:r w:rsidRPr="004478BB">
              <w:rPr>
                <w:rFonts w:eastAsia="Malgun Gothic"/>
                <w:lang w:eastAsia="en-US"/>
              </w:rPr>
              <w:t xml:space="preserve"> PDU </w:t>
            </w:r>
            <w:proofErr w:type="spellStart"/>
            <w:r w:rsidRPr="004478BB">
              <w:rPr>
                <w:rFonts w:eastAsia="Malgun Gothic"/>
                <w:lang w:eastAsia="en-US"/>
              </w:rPr>
              <w:t>with</w:t>
            </w:r>
            <w:proofErr w:type="spellEnd"/>
            <w:r w:rsidRPr="004478BB">
              <w:rPr>
                <w:rFonts w:eastAsia="Malgun Gothic"/>
                <w:lang w:eastAsia="en-US"/>
              </w:rPr>
              <w:t xml:space="preserve"> COUNT = RCVD_COUNT </w:t>
            </w:r>
            <w:proofErr w:type="spellStart"/>
            <w:r w:rsidRPr="004478BB">
              <w:rPr>
                <w:rFonts w:eastAsia="Malgun Gothic"/>
                <w:lang w:eastAsia="en-US"/>
              </w:rPr>
              <w:t>has</w:t>
            </w:r>
            <w:proofErr w:type="spellEnd"/>
            <w:r w:rsidRPr="004478BB">
              <w:rPr>
                <w:rFonts w:eastAsia="Malgun Gothic"/>
                <w:lang w:eastAsia="en-US"/>
              </w:rPr>
              <w:t xml:space="preserve"> </w:t>
            </w:r>
            <w:proofErr w:type="spellStart"/>
            <w:r w:rsidRPr="004478BB">
              <w:rPr>
                <w:rFonts w:eastAsia="Malgun Gothic"/>
                <w:lang w:eastAsia="en-US"/>
              </w:rPr>
              <w:t>been</w:t>
            </w:r>
            <w:proofErr w:type="spellEnd"/>
            <w:r w:rsidRPr="004478BB">
              <w:rPr>
                <w:rFonts w:eastAsia="Malgun Gothic"/>
                <w:lang w:eastAsia="en-US"/>
              </w:rPr>
              <w:t xml:space="preserve"> </w:t>
            </w:r>
            <w:proofErr w:type="spellStart"/>
            <w:r w:rsidRPr="004478BB">
              <w:rPr>
                <w:rFonts w:eastAsia="Malgun Gothic"/>
                <w:strike/>
                <w:color w:val="C45911" w:themeColor="accent2" w:themeShade="BF"/>
                <w:lang w:eastAsia="en-US"/>
              </w:rPr>
              <w:t>received</w:t>
            </w:r>
            <w:proofErr w:type="spellEnd"/>
            <w:r w:rsidRPr="004478BB">
              <w:rPr>
                <w:rFonts w:eastAsia="Malgun Gothic"/>
                <w:color w:val="C45911" w:themeColor="accent2" w:themeShade="BF"/>
                <w:lang w:eastAsia="en-US"/>
              </w:rPr>
              <w:t xml:space="preserve"> </w:t>
            </w:r>
            <w:proofErr w:type="spellStart"/>
            <w:r w:rsidRPr="004478BB">
              <w:rPr>
                <w:rFonts w:eastAsia="Malgun Gothic"/>
                <w:color w:val="C45911" w:themeColor="accent2" w:themeShade="BF"/>
                <w:u w:val="single"/>
                <w:lang w:eastAsia="en-US"/>
              </w:rPr>
              <w:t>stored</w:t>
            </w:r>
            <w:proofErr w:type="spellEnd"/>
            <w:r w:rsidRPr="004478BB">
              <w:rPr>
                <w:rFonts w:eastAsia="Malgun Gothic"/>
                <w:color w:val="C45911" w:themeColor="accent2" w:themeShade="BF"/>
                <w:u w:val="single"/>
                <w:lang w:eastAsia="en-US"/>
              </w:rPr>
              <w:t xml:space="preserve"> in </w:t>
            </w:r>
            <w:proofErr w:type="spellStart"/>
            <w:r w:rsidRPr="004478BB">
              <w:rPr>
                <w:rFonts w:eastAsia="Malgun Gothic"/>
                <w:color w:val="C45911" w:themeColor="accent2" w:themeShade="BF"/>
                <w:u w:val="single"/>
                <w:lang w:eastAsia="en-US"/>
              </w:rPr>
              <w:t>the</w:t>
            </w:r>
            <w:proofErr w:type="spellEnd"/>
            <w:r w:rsidRPr="004478BB">
              <w:rPr>
                <w:rFonts w:eastAsia="Malgun Gothic"/>
                <w:color w:val="C45911" w:themeColor="accent2" w:themeShade="BF"/>
                <w:u w:val="single"/>
                <w:lang w:eastAsia="en-US"/>
              </w:rPr>
              <w:t xml:space="preserve"> </w:t>
            </w:r>
            <w:proofErr w:type="spellStart"/>
            <w:r w:rsidRPr="004478BB">
              <w:rPr>
                <w:rFonts w:eastAsia="Malgun Gothic"/>
                <w:color w:val="C45911" w:themeColor="accent2" w:themeShade="BF"/>
                <w:u w:val="single"/>
                <w:lang w:eastAsia="en-US"/>
              </w:rPr>
              <w:t>reception</w:t>
            </w:r>
            <w:proofErr w:type="spellEnd"/>
            <w:r w:rsidRPr="004478BB">
              <w:rPr>
                <w:rFonts w:eastAsia="Malgun Gothic"/>
                <w:color w:val="C45911" w:themeColor="accent2" w:themeShade="BF"/>
                <w:u w:val="single"/>
                <w:lang w:eastAsia="en-US"/>
              </w:rPr>
              <w:t xml:space="preserve"> </w:t>
            </w:r>
            <w:proofErr w:type="spellStart"/>
            <w:r w:rsidRPr="004478BB">
              <w:rPr>
                <w:rFonts w:eastAsia="Malgun Gothic"/>
                <w:color w:val="C45911" w:themeColor="accent2" w:themeShade="BF"/>
                <w:u w:val="single"/>
                <w:lang w:eastAsia="en-US"/>
              </w:rPr>
              <w:t>buffer</w:t>
            </w:r>
            <w:proofErr w:type="spellEnd"/>
            <w:r>
              <w:rPr>
                <w:rFonts w:eastAsia="Malgun Gothic"/>
                <w:lang w:eastAsia="en-US"/>
              </w:rPr>
              <w:t xml:space="preserve"> </w:t>
            </w:r>
            <w:proofErr w:type="spellStart"/>
            <w:r w:rsidRPr="004478BB">
              <w:rPr>
                <w:rFonts w:eastAsia="Malgun Gothic"/>
                <w:lang w:eastAsia="en-US"/>
              </w:rPr>
              <w:t>before</w:t>
            </w:r>
            <w:proofErr w:type="spellEnd"/>
            <w:r w:rsidRPr="004478BB">
              <w:rPr>
                <w:rFonts w:eastAsia="Malgun Gothic" w:hint="eastAsia"/>
                <w:lang w:eastAsia="ko-KR"/>
              </w:rPr>
              <w:t>:</w:t>
            </w:r>
          </w:p>
          <w:p w:rsidR="004478BB" w:rsidRPr="004478BB" w:rsidRDefault="004478BB" w:rsidP="004478BB">
            <w:pPr>
              <w:overflowPunct/>
              <w:autoSpaceDE/>
              <w:autoSpaceDN/>
              <w:adjustRightInd/>
              <w:ind w:left="851" w:hanging="284"/>
              <w:textAlignment w:val="auto"/>
              <w:rPr>
                <w:rFonts w:eastAsia="Malgun Gothic"/>
                <w:lang w:eastAsia="en-US"/>
              </w:rPr>
            </w:pPr>
            <w:r w:rsidRPr="004478BB">
              <w:rPr>
                <w:rFonts w:eastAsia="Malgun Gothic"/>
                <w:lang w:eastAsia="en-US"/>
              </w:rPr>
              <w:t>-</w:t>
            </w:r>
            <w:r w:rsidRPr="004478BB">
              <w:rPr>
                <w:rFonts w:eastAsia="Malgun Gothic"/>
                <w:lang w:eastAsia="en-US"/>
              </w:rPr>
              <w:tab/>
            </w:r>
            <w:proofErr w:type="spellStart"/>
            <w:r w:rsidRPr="004478BB">
              <w:rPr>
                <w:rFonts w:eastAsia="Malgun Gothic"/>
                <w:lang w:eastAsia="en-US"/>
              </w:rPr>
              <w:t>discard</w:t>
            </w:r>
            <w:proofErr w:type="spellEnd"/>
            <w:r w:rsidRPr="004478BB">
              <w:rPr>
                <w:rFonts w:eastAsia="Malgun Gothic"/>
                <w:lang w:eastAsia="en-US"/>
              </w:rPr>
              <w:t xml:space="preserve"> </w:t>
            </w:r>
            <w:proofErr w:type="spellStart"/>
            <w:r w:rsidRPr="004478BB">
              <w:rPr>
                <w:rFonts w:eastAsia="Malgun Gothic"/>
                <w:lang w:eastAsia="en-US"/>
              </w:rPr>
              <w:t>the</w:t>
            </w:r>
            <w:proofErr w:type="spellEnd"/>
            <w:r w:rsidRPr="004478BB">
              <w:rPr>
                <w:rFonts w:eastAsia="Malgun Gothic"/>
                <w:lang w:eastAsia="en-US"/>
              </w:rPr>
              <w:t xml:space="preserve"> PDCP </w:t>
            </w:r>
            <w:r w:rsidRPr="004478BB">
              <w:rPr>
                <w:rFonts w:eastAsia="Malgun Gothic"/>
                <w:lang w:eastAsia="ko-KR"/>
              </w:rPr>
              <w:t>Data</w:t>
            </w:r>
            <w:r w:rsidRPr="004478BB">
              <w:rPr>
                <w:rFonts w:eastAsia="Malgun Gothic"/>
                <w:lang w:eastAsia="en-US"/>
              </w:rPr>
              <w:t xml:space="preserve"> PDU;</w:t>
            </w:r>
          </w:p>
          <w:p w:rsidR="004478BB" w:rsidRDefault="004478BB" w:rsidP="004478BB">
            <w:pPr>
              <w:overflowPunct/>
              <w:autoSpaceDE/>
              <w:autoSpaceDN/>
              <w:adjustRightInd/>
              <w:textAlignment w:val="auto"/>
              <w:rPr>
                <w:rFonts w:eastAsia="Malgun Gothic"/>
                <w:lang w:eastAsia="ko-KR"/>
              </w:rPr>
            </w:pPr>
            <w:proofErr w:type="spellStart"/>
            <w:r w:rsidRPr="004478BB">
              <w:rPr>
                <w:rFonts w:eastAsia="Malgun Gothic"/>
                <w:lang w:eastAsia="ko-KR"/>
              </w:rPr>
              <w:t>If</w:t>
            </w:r>
            <w:proofErr w:type="spellEnd"/>
            <w:r w:rsidRPr="004478BB">
              <w:rPr>
                <w:rFonts w:eastAsia="Malgun Gothic"/>
                <w:lang w:eastAsia="ko-KR"/>
              </w:rPr>
              <w:t xml:space="preserve"> </w:t>
            </w:r>
            <w:proofErr w:type="spellStart"/>
            <w:r w:rsidRPr="004478BB">
              <w:rPr>
                <w:rFonts w:eastAsia="Malgun Gothic"/>
                <w:lang w:eastAsia="ko-KR"/>
              </w:rPr>
              <w:t>the</w:t>
            </w:r>
            <w:proofErr w:type="spellEnd"/>
            <w:r w:rsidRPr="004478BB">
              <w:rPr>
                <w:rFonts w:eastAsia="Malgun Gothic"/>
                <w:lang w:eastAsia="ko-KR"/>
              </w:rPr>
              <w:t xml:space="preserve"> </w:t>
            </w:r>
            <w:proofErr w:type="spellStart"/>
            <w:r w:rsidRPr="004478BB">
              <w:rPr>
                <w:rFonts w:eastAsia="Malgun Gothic"/>
                <w:lang w:eastAsia="ko-KR"/>
              </w:rPr>
              <w:t>received</w:t>
            </w:r>
            <w:proofErr w:type="spellEnd"/>
            <w:r w:rsidRPr="004478BB">
              <w:rPr>
                <w:rFonts w:eastAsia="Malgun Gothic"/>
                <w:lang w:eastAsia="ko-KR"/>
              </w:rPr>
              <w:t xml:space="preserve"> PDCP Data PDU </w:t>
            </w:r>
            <w:proofErr w:type="spellStart"/>
            <w:r w:rsidRPr="004478BB">
              <w:rPr>
                <w:rFonts w:eastAsia="Malgun Gothic"/>
                <w:lang w:eastAsia="ko-KR"/>
              </w:rPr>
              <w:t>with</w:t>
            </w:r>
            <w:proofErr w:type="spellEnd"/>
            <w:r w:rsidRPr="004478BB">
              <w:rPr>
                <w:rFonts w:eastAsia="Malgun Gothic"/>
                <w:lang w:eastAsia="ko-KR"/>
              </w:rPr>
              <w:t xml:space="preserve"> COUNT </w:t>
            </w:r>
            <w:proofErr w:type="spellStart"/>
            <w:r w:rsidRPr="004478BB">
              <w:rPr>
                <w:rFonts w:eastAsia="Malgun Gothic"/>
                <w:lang w:eastAsia="ko-KR"/>
              </w:rPr>
              <w:t>value</w:t>
            </w:r>
            <w:proofErr w:type="spellEnd"/>
            <w:r w:rsidRPr="004478BB">
              <w:rPr>
                <w:rFonts w:eastAsia="Malgun Gothic"/>
                <w:lang w:eastAsia="ko-KR"/>
              </w:rPr>
              <w:t xml:space="preserve"> = RCVD_COUNT </w:t>
            </w:r>
            <w:proofErr w:type="spellStart"/>
            <w:r w:rsidRPr="004478BB">
              <w:rPr>
                <w:rFonts w:eastAsia="Malgun Gothic"/>
                <w:lang w:eastAsia="ko-KR"/>
              </w:rPr>
              <w:t>is</w:t>
            </w:r>
            <w:proofErr w:type="spellEnd"/>
            <w:r w:rsidRPr="004478BB">
              <w:rPr>
                <w:rFonts w:eastAsia="Malgun Gothic"/>
                <w:lang w:eastAsia="ko-KR"/>
              </w:rPr>
              <w:t xml:space="preserve"> not </w:t>
            </w:r>
            <w:proofErr w:type="spellStart"/>
            <w:r w:rsidRPr="004478BB">
              <w:rPr>
                <w:rFonts w:eastAsia="Malgun Gothic"/>
                <w:lang w:eastAsia="ko-KR"/>
              </w:rPr>
              <w:t>discarded</w:t>
            </w:r>
            <w:proofErr w:type="spellEnd"/>
            <w:r w:rsidRPr="004478BB">
              <w:rPr>
                <w:rFonts w:eastAsia="Malgun Gothic"/>
                <w:lang w:eastAsia="ko-KR"/>
              </w:rPr>
              <w:t xml:space="preserve"> </w:t>
            </w:r>
            <w:proofErr w:type="spellStart"/>
            <w:r w:rsidRPr="004478BB">
              <w:rPr>
                <w:rFonts w:eastAsia="Malgun Gothic"/>
                <w:lang w:eastAsia="ko-KR"/>
              </w:rPr>
              <w:t>above</w:t>
            </w:r>
            <w:proofErr w:type="spellEnd"/>
            <w:r w:rsidRPr="004478BB">
              <w:rPr>
                <w:rFonts w:eastAsia="Malgun Gothic"/>
                <w:lang w:eastAsia="ko-KR"/>
              </w:rPr>
              <w:t xml:space="preserve">, </w:t>
            </w:r>
            <w:proofErr w:type="spellStart"/>
            <w:r w:rsidRPr="004478BB">
              <w:rPr>
                <w:rFonts w:eastAsia="Malgun Gothic"/>
                <w:lang w:eastAsia="ko-KR"/>
              </w:rPr>
              <w:t>the</w:t>
            </w:r>
            <w:proofErr w:type="spellEnd"/>
            <w:r w:rsidRPr="004478BB">
              <w:rPr>
                <w:rFonts w:eastAsia="Malgun Gothic"/>
                <w:lang w:eastAsia="ko-KR"/>
              </w:rPr>
              <w:t xml:space="preserve"> </w:t>
            </w:r>
            <w:proofErr w:type="spellStart"/>
            <w:r w:rsidRPr="004478BB">
              <w:rPr>
                <w:rFonts w:eastAsia="Malgun Gothic"/>
                <w:lang w:eastAsia="ko-KR"/>
              </w:rPr>
              <w:t>receiving</w:t>
            </w:r>
            <w:proofErr w:type="spellEnd"/>
            <w:r w:rsidRPr="004478BB">
              <w:rPr>
                <w:rFonts w:eastAsia="Malgun Gothic"/>
                <w:lang w:eastAsia="ko-KR"/>
              </w:rPr>
              <w:t xml:space="preserve"> PDCP </w:t>
            </w:r>
            <w:proofErr w:type="spellStart"/>
            <w:r w:rsidRPr="004478BB">
              <w:rPr>
                <w:rFonts w:eastAsia="Malgun Gothic"/>
                <w:lang w:eastAsia="ko-KR"/>
              </w:rPr>
              <w:t>entity</w:t>
            </w:r>
            <w:proofErr w:type="spellEnd"/>
            <w:r w:rsidRPr="004478BB">
              <w:rPr>
                <w:rFonts w:eastAsia="Malgun Gothic"/>
                <w:lang w:eastAsia="ko-KR"/>
              </w:rPr>
              <w:t xml:space="preserve"> </w:t>
            </w:r>
            <w:proofErr w:type="spellStart"/>
            <w:r w:rsidRPr="004478BB">
              <w:rPr>
                <w:rFonts w:eastAsia="Malgun Gothic"/>
                <w:lang w:eastAsia="ko-KR"/>
              </w:rPr>
              <w:t>shall</w:t>
            </w:r>
            <w:proofErr w:type="spellEnd"/>
            <w:r w:rsidRPr="004478BB">
              <w:rPr>
                <w:rFonts w:eastAsia="Malgun Gothic"/>
                <w:lang w:eastAsia="ko-KR"/>
              </w:rPr>
              <w:t>:</w:t>
            </w:r>
          </w:p>
          <w:p w:rsidR="004478BB" w:rsidRPr="004478BB" w:rsidRDefault="004478BB" w:rsidP="004478BB">
            <w:pPr>
              <w:overflowPunct/>
              <w:autoSpaceDE/>
              <w:autoSpaceDN/>
              <w:adjustRightInd/>
              <w:textAlignment w:val="auto"/>
              <w:rPr>
                <w:rFonts w:eastAsia="Malgun Gothic"/>
                <w:lang w:eastAsia="en-US"/>
              </w:rPr>
            </w:pPr>
            <w:r>
              <w:rPr>
                <w:rFonts w:eastAsia="Malgun Gothic"/>
                <w:lang w:eastAsia="en-US"/>
              </w:rPr>
              <w:t>... „</w:t>
            </w:r>
          </w:p>
          <w:p w:rsidR="004478BB" w:rsidRDefault="004478BB" w:rsidP="001B5D81">
            <w:pPr>
              <w:pStyle w:val="a9"/>
              <w:rPr>
                <w:lang w:val="en-GB"/>
              </w:rPr>
            </w:pPr>
          </w:p>
        </w:tc>
      </w:tr>
      <w:tr w:rsidR="009A1D74" w:rsidTr="00A84F31">
        <w:trPr>
          <w:ins w:id="115" w:author="Simone Provvedi" w:date="2020-06-03T22:31:00Z"/>
        </w:trPr>
        <w:tc>
          <w:tcPr>
            <w:tcW w:w="1345" w:type="dxa"/>
          </w:tcPr>
          <w:p w:rsidR="009A1D74" w:rsidRDefault="009A1D74" w:rsidP="001B5D81">
            <w:pPr>
              <w:pStyle w:val="a9"/>
              <w:rPr>
                <w:ins w:id="116" w:author="Simone Provvedi" w:date="2020-06-03T22:31:00Z"/>
              </w:rPr>
            </w:pPr>
            <w:proofErr w:type="spellStart"/>
            <w:ins w:id="117" w:author="Simone Provvedi" w:date="2020-06-03T22:31:00Z">
              <w:r>
                <w:t>Huawei</w:t>
              </w:r>
              <w:proofErr w:type="spellEnd"/>
            </w:ins>
          </w:p>
        </w:tc>
        <w:tc>
          <w:tcPr>
            <w:tcW w:w="7920" w:type="dxa"/>
          </w:tcPr>
          <w:p w:rsidR="009A1D74" w:rsidRDefault="009A1D74" w:rsidP="001B5D81">
            <w:pPr>
              <w:pStyle w:val="a9"/>
              <w:rPr>
                <w:ins w:id="118" w:author="Simone Provvedi" w:date="2020-06-03T22:31:00Z"/>
              </w:rPr>
            </w:pPr>
            <w:ins w:id="119" w:author="Simone Provvedi" w:date="2020-06-03T22:31:00Z">
              <w:r>
                <w:t>Support (</w:t>
              </w:r>
              <w:proofErr w:type="spellStart"/>
              <w:r>
                <w:t>cosigning</w:t>
              </w:r>
              <w:proofErr w:type="spellEnd"/>
              <w:r>
                <w:t>)</w:t>
              </w:r>
            </w:ins>
          </w:p>
        </w:tc>
      </w:tr>
    </w:tbl>
    <w:p w:rsidR="003A74B6" w:rsidRDefault="003A74B6">
      <w:pPr>
        <w:pStyle w:val="Doc-text2"/>
        <w:rPr>
          <w:lang w:val="en-GB" w:eastAsia="en-GB"/>
        </w:rPr>
      </w:pPr>
    </w:p>
    <w:p w:rsidR="003A74B6" w:rsidRDefault="00A12C9A">
      <w:pPr>
        <w:pStyle w:val="BoldComments"/>
      </w:pPr>
      <w:r>
        <w:t>Retransmission of an RLC SDU with a poll after discard</w:t>
      </w:r>
    </w:p>
    <w:p w:rsidR="003A74B6" w:rsidRDefault="008063CB">
      <w:pPr>
        <w:pStyle w:val="Doc-title"/>
      </w:pPr>
      <w:hyperlink r:id="rId22" w:tooltip="D:Documents3GPPtsg_ranWG2TSGR2_110-eDocsR2-2005662.zip" w:history="1">
        <w:r w:rsidR="00A12C9A">
          <w:rPr>
            <w:rStyle w:val="af5"/>
          </w:rPr>
          <w:t>R2-2005662</w:t>
        </w:r>
      </w:hyperlink>
      <w:r w:rsidR="00A12C9A">
        <w:tab/>
        <w:t>Retransmission of an RLC SDU with a poll after discard procedure</w:t>
      </w:r>
      <w:r w:rsidR="00A12C9A">
        <w:tab/>
        <w:t>LG Electronics Inc., Ericsson, NTT Docomo, LG Uplus, Sharp</w:t>
      </w:r>
      <w:r w:rsidR="00A12C9A">
        <w:tab/>
        <w:t>discussion</w:t>
      </w:r>
      <w:r w:rsidR="00A12C9A">
        <w:tab/>
        <w:t>Rel-16</w:t>
      </w:r>
      <w:r w:rsidR="00A12C9A">
        <w:tab/>
        <w:t>TEI16</w:t>
      </w:r>
      <w:r w:rsidR="00A12C9A">
        <w:tab/>
      </w:r>
      <w:r w:rsidR="00A12C9A">
        <w:rPr>
          <w:highlight w:val="yellow"/>
        </w:rPr>
        <w:t>R2-2002998</w:t>
      </w:r>
    </w:p>
    <w:p w:rsidR="003A74B6" w:rsidRDefault="003A74B6"/>
    <w:tbl>
      <w:tblPr>
        <w:tblStyle w:val="aff4"/>
        <w:tblW w:w="0" w:type="auto"/>
        <w:tblLook w:val="04A0" w:firstRow="1" w:lastRow="0" w:firstColumn="1" w:lastColumn="0" w:noHBand="0" w:noVBand="1"/>
      </w:tblPr>
      <w:tblGrid>
        <w:gridCol w:w="1345"/>
        <w:gridCol w:w="7920"/>
      </w:tblGrid>
      <w:tr w:rsidR="003A74B6">
        <w:tc>
          <w:tcPr>
            <w:tcW w:w="1345" w:type="dxa"/>
          </w:tcPr>
          <w:p w:rsidR="003A74B6" w:rsidRDefault="00A12C9A">
            <w:pPr>
              <w:pStyle w:val="a9"/>
              <w:rPr>
                <w:lang w:val="en-GB"/>
              </w:rPr>
            </w:pPr>
            <w:r>
              <w:rPr>
                <w:lang w:val="en-GB"/>
              </w:rPr>
              <w:t>Company</w:t>
            </w:r>
          </w:p>
        </w:tc>
        <w:tc>
          <w:tcPr>
            <w:tcW w:w="7920" w:type="dxa"/>
          </w:tcPr>
          <w:p w:rsidR="003A74B6" w:rsidRDefault="00A12C9A">
            <w:pPr>
              <w:pStyle w:val="a9"/>
              <w:rPr>
                <w:lang w:val="en-GB"/>
              </w:rPr>
            </w:pPr>
            <w:r>
              <w:rPr>
                <w:lang w:val="en-GB"/>
              </w:rPr>
              <w:t>Comment (support/</w:t>
            </w:r>
            <w:proofErr w:type="gramStart"/>
            <w:r>
              <w:rPr>
                <w:lang w:val="en-GB"/>
              </w:rPr>
              <w:t>other-opinion</w:t>
            </w:r>
            <w:proofErr w:type="gramEnd"/>
            <w:r>
              <w:rPr>
                <w:lang w:val="en-GB"/>
              </w:rPr>
              <w:t>/not acceptable, reasons</w:t>
            </w:r>
          </w:p>
        </w:tc>
      </w:tr>
      <w:tr w:rsidR="003A74B6">
        <w:tc>
          <w:tcPr>
            <w:tcW w:w="1345" w:type="dxa"/>
          </w:tcPr>
          <w:p w:rsidR="003A74B6" w:rsidRDefault="00A12C9A">
            <w:pPr>
              <w:pStyle w:val="a9"/>
              <w:rPr>
                <w:lang w:val="en-GB"/>
              </w:rPr>
            </w:pPr>
            <w:ins w:id="120" w:author="Benoist" w:date="2020-06-03T16:51:00Z">
              <w:r>
                <w:rPr>
                  <w:lang w:val="en-GB"/>
                </w:rPr>
                <w:t>Nokia</w:t>
              </w:r>
            </w:ins>
          </w:p>
        </w:tc>
        <w:tc>
          <w:tcPr>
            <w:tcW w:w="7920" w:type="dxa"/>
          </w:tcPr>
          <w:p w:rsidR="003A74B6" w:rsidRDefault="00A12C9A">
            <w:pPr>
              <w:pStyle w:val="a9"/>
              <w:rPr>
                <w:ins w:id="121" w:author="Benoist" w:date="2020-06-03T16:51:00Z"/>
                <w:i/>
                <w:lang w:val="en-GB"/>
              </w:rPr>
            </w:pPr>
            <w:ins w:id="122" w:author="Benoist" w:date="2020-06-03T16:51:00Z">
              <w:r>
                <w:rPr>
                  <w:i/>
                  <w:lang w:val="en-GB"/>
                </w:rPr>
                <w:t>We are not sure if this is a critical issue although we acknowledge such occasion is possible to happen:</w:t>
              </w:r>
            </w:ins>
          </w:p>
          <w:p w:rsidR="003A74B6" w:rsidRDefault="00A12C9A">
            <w:pPr>
              <w:pStyle w:val="a9"/>
              <w:rPr>
                <w:ins w:id="123" w:author="Benoist" w:date="2020-06-03T16:51:00Z"/>
                <w:i/>
                <w:lang w:val="en-GB"/>
              </w:rPr>
            </w:pPr>
            <w:ins w:id="124" w:author="Benoist" w:date="2020-06-03T16:51:00Z">
              <w:r>
                <w:rPr>
                  <w:i/>
                  <w:lang w:val="en-GB"/>
                </w:rPr>
                <w:t xml:space="preserve">- for the case the last RLC SDU becomes unavailable right before transmission due to PDCP </w:t>
              </w:r>
              <w:proofErr w:type="spellStart"/>
              <w:r>
                <w:rPr>
                  <w:i/>
                  <w:lang w:val="en-GB"/>
                </w:rPr>
                <w:t>discardTimer</w:t>
              </w:r>
              <w:proofErr w:type="spellEnd"/>
              <w:r>
                <w:rPr>
                  <w:i/>
                  <w:lang w:val="en-GB"/>
                </w:rPr>
                <w:t xml:space="preserve"> expiry seems a corner case;</w:t>
              </w:r>
            </w:ins>
          </w:p>
          <w:p w:rsidR="003A74B6" w:rsidRDefault="00A12C9A">
            <w:pPr>
              <w:pStyle w:val="a9"/>
              <w:rPr>
                <w:i/>
                <w:lang w:val="en-GB"/>
              </w:rPr>
            </w:pPr>
            <w:ins w:id="125" w:author="Benoist" w:date="2020-06-03T16:51:00Z">
              <w:r>
                <w:rPr>
                  <w:i/>
                  <w:lang w:val="en-GB"/>
                </w:rPr>
                <w:lastRenderedPageBreak/>
                <w:t>- for the case of PDCP duplication deactivation, NW can proactively transmit a STATUS PDU for the secondary RLC entity after deactivating the duplication.</w:t>
              </w:r>
            </w:ins>
          </w:p>
        </w:tc>
      </w:tr>
      <w:tr w:rsidR="003A74B6">
        <w:tc>
          <w:tcPr>
            <w:tcW w:w="1345" w:type="dxa"/>
          </w:tcPr>
          <w:p w:rsidR="003A74B6" w:rsidRDefault="00A12C9A">
            <w:pPr>
              <w:pStyle w:val="a9"/>
              <w:rPr>
                <w:lang w:val="en-GB"/>
              </w:rPr>
            </w:pPr>
            <w:r>
              <w:rPr>
                <w:lang w:val="en-GB"/>
              </w:rPr>
              <w:lastRenderedPageBreak/>
              <w:t>vivo</w:t>
            </w:r>
          </w:p>
        </w:tc>
        <w:tc>
          <w:tcPr>
            <w:tcW w:w="7920" w:type="dxa"/>
          </w:tcPr>
          <w:p w:rsidR="003A74B6" w:rsidRDefault="00A12C9A">
            <w:pPr>
              <w:pStyle w:val="a9"/>
              <w:rPr>
                <w:i/>
                <w:lang w:val="en-GB"/>
              </w:rPr>
            </w:pPr>
            <w:r>
              <w:rPr>
                <w:i/>
                <w:lang w:val="en-GB"/>
              </w:rPr>
              <w:t>We think that this issue can be handled by the network implementation (e.g. by sending the STATUS PDU at the PDCP duplication deactivation).</w:t>
            </w:r>
          </w:p>
        </w:tc>
      </w:tr>
      <w:tr w:rsidR="003A74B6">
        <w:tc>
          <w:tcPr>
            <w:tcW w:w="1345" w:type="dxa"/>
          </w:tcPr>
          <w:p w:rsidR="003A74B6" w:rsidRDefault="00A12C9A">
            <w:pPr>
              <w:pStyle w:val="a9"/>
              <w:rPr>
                <w:rFonts w:eastAsia="Malgun Gothic"/>
                <w:lang w:val="en-GB" w:eastAsia="ko-KR"/>
              </w:rPr>
            </w:pPr>
            <w:r>
              <w:rPr>
                <w:rFonts w:eastAsia="Malgun Gothic" w:hint="eastAsia"/>
                <w:lang w:val="en-GB" w:eastAsia="ko-KR"/>
              </w:rPr>
              <w:t>LG</w:t>
            </w:r>
          </w:p>
        </w:tc>
        <w:tc>
          <w:tcPr>
            <w:tcW w:w="7920" w:type="dxa"/>
          </w:tcPr>
          <w:p w:rsidR="003A74B6" w:rsidRDefault="00A12C9A">
            <w:pPr>
              <w:pStyle w:val="a9"/>
              <w:rPr>
                <w:rFonts w:eastAsia="Malgun Gothic"/>
                <w:i/>
                <w:lang w:val="en-GB" w:eastAsia="ko-KR"/>
              </w:rPr>
            </w:pPr>
            <w:r>
              <w:rPr>
                <w:rFonts w:eastAsia="Malgun Gothic" w:hint="eastAsia"/>
                <w:i/>
                <w:lang w:val="en-GB" w:eastAsia="ko-KR"/>
              </w:rPr>
              <w:t>With PDCP duplication, the RLC SDU with a poll would be frequently discarded (</w:t>
            </w:r>
            <w:r>
              <w:rPr>
                <w:rFonts w:eastAsia="Malgun Gothic"/>
                <w:i/>
                <w:lang w:val="en-GB" w:eastAsia="ko-KR"/>
              </w:rPr>
              <w:t>e.g. when a PDCP PDU is successfully transmitted by one RLC entity, the PDCP indicates all other RLC entities to discard the duplicated PDCP PDU). If there is no RLC SDU in the UE buffer after the SDU discard, the RLC entity would be stuck because there is no RLC SDU to transmit a poll. In other words, the fail-safe mechanism which triggers the poll for the last RLC PDU in the buffer doesn't work when the last RLC SDU in the buffer is discarded.</w:t>
            </w:r>
          </w:p>
          <w:p w:rsidR="003A74B6" w:rsidRDefault="00A12C9A">
            <w:pPr>
              <w:pStyle w:val="a9"/>
              <w:rPr>
                <w:rFonts w:eastAsia="Malgun Gothic"/>
                <w:i/>
                <w:lang w:val="en-GB" w:eastAsia="ko-KR"/>
              </w:rPr>
            </w:pPr>
            <w:r>
              <w:rPr>
                <w:rFonts w:eastAsia="Malgun Gothic"/>
                <w:i/>
                <w:lang w:val="en-GB" w:eastAsia="ko-KR"/>
              </w:rPr>
              <w:t xml:space="preserve">Comment on Nokia and </w:t>
            </w:r>
            <w:proofErr w:type="spellStart"/>
            <w:r>
              <w:rPr>
                <w:rFonts w:eastAsia="Malgun Gothic"/>
                <w:i/>
                <w:lang w:val="en-GB" w:eastAsia="ko-KR"/>
              </w:rPr>
              <w:t>vivo’s</w:t>
            </w:r>
            <w:proofErr w:type="spellEnd"/>
            <w:r>
              <w:rPr>
                <w:rFonts w:eastAsia="Malgun Gothic"/>
                <w:i/>
                <w:lang w:val="en-GB" w:eastAsia="ko-KR"/>
              </w:rPr>
              <w:t xml:space="preserve"> answer above:</w:t>
            </w:r>
          </w:p>
          <w:p w:rsidR="003A74B6" w:rsidRDefault="00A12C9A">
            <w:pPr>
              <w:pStyle w:val="a9"/>
              <w:rPr>
                <w:rFonts w:eastAsia="Malgun Gothic"/>
                <w:i/>
                <w:lang w:val="en-GB" w:eastAsia="ko-KR"/>
              </w:rPr>
            </w:pPr>
            <w:r>
              <w:rPr>
                <w:rFonts w:eastAsia="Malgun Gothic"/>
                <w:i/>
                <w:lang w:val="en-GB" w:eastAsia="ko-KR"/>
              </w:rPr>
              <w:t xml:space="preserve">Even if the NW proactively transmits a STATUS PDU after PDCP duplication deactivation, if the receiving RLC entity at the NW fails to receive the last transmitted data from the transmitting RLC entity, the STATUS PDU cannot contain this missing data information and finally the problem cannot be solved. </w:t>
            </w:r>
          </w:p>
        </w:tc>
      </w:tr>
      <w:tr w:rsidR="00731D6F">
        <w:tc>
          <w:tcPr>
            <w:tcW w:w="1345" w:type="dxa"/>
          </w:tcPr>
          <w:p w:rsidR="00731D6F" w:rsidRPr="00AE0624" w:rsidRDefault="00731D6F" w:rsidP="008063CB">
            <w:pPr>
              <w:pStyle w:val="a9"/>
              <w:rPr>
                <w:rFonts w:eastAsia="Malgun Gothic"/>
                <w:lang w:val="en-GB" w:eastAsia="ko-KR"/>
              </w:rPr>
            </w:pPr>
            <w:r>
              <w:rPr>
                <w:rFonts w:eastAsia="Malgun Gothic" w:hint="eastAsia"/>
                <w:lang w:val="en-GB" w:eastAsia="ko-KR"/>
              </w:rPr>
              <w:t>Samsung</w:t>
            </w:r>
          </w:p>
        </w:tc>
        <w:tc>
          <w:tcPr>
            <w:tcW w:w="7920" w:type="dxa"/>
          </w:tcPr>
          <w:p w:rsidR="00731D6F" w:rsidRPr="0013233C" w:rsidRDefault="00731D6F" w:rsidP="008063CB">
            <w:pPr>
              <w:pStyle w:val="a9"/>
              <w:rPr>
                <w:rFonts w:eastAsia="Malgun Gothic"/>
                <w:lang w:val="x-none" w:eastAsia="ko-KR"/>
              </w:rPr>
            </w:pPr>
            <w:r>
              <w:rPr>
                <w:rFonts w:eastAsia="Malgun Gothic" w:hint="eastAsia"/>
                <w:lang w:val="x-none" w:eastAsia="ko-KR"/>
              </w:rPr>
              <w:t>We have some sympathy with this motivation. However, we</w:t>
            </w:r>
            <w:r w:rsidRPr="008270C3">
              <w:rPr>
                <w:lang w:val="x-none"/>
              </w:rPr>
              <w:t xml:space="preserve"> think this issue is mainly about the second </w:t>
            </w:r>
            <w:r>
              <w:rPr>
                <w:rFonts w:eastAsia="Malgun Gothic" w:hint="eastAsia"/>
                <w:lang w:val="x-none" w:eastAsia="ko-KR"/>
              </w:rPr>
              <w:t xml:space="preserve">AM </w:t>
            </w:r>
            <w:r w:rsidRPr="008270C3">
              <w:rPr>
                <w:lang w:val="x-none"/>
              </w:rPr>
              <w:t>RLC e</w:t>
            </w:r>
            <w:r>
              <w:rPr>
                <w:lang w:val="x-none"/>
              </w:rPr>
              <w:t>nti</w:t>
            </w:r>
            <w:r>
              <w:rPr>
                <w:rFonts w:eastAsia="Malgun Gothic" w:hint="eastAsia"/>
                <w:lang w:val="x-none" w:eastAsia="ko-KR"/>
              </w:rPr>
              <w:t>ty</w:t>
            </w:r>
            <w:r w:rsidRPr="008270C3">
              <w:rPr>
                <w:lang w:val="x-none"/>
              </w:rPr>
              <w:t>. Regardless of activation or deactivation, we sti</w:t>
            </w:r>
            <w:r>
              <w:rPr>
                <w:lang w:val="x-none"/>
              </w:rPr>
              <w:t xml:space="preserve">ll have the primary </w:t>
            </w:r>
            <w:r>
              <w:rPr>
                <w:rFonts w:eastAsia="Malgun Gothic" w:hint="eastAsia"/>
                <w:lang w:val="x-none" w:eastAsia="ko-KR"/>
              </w:rPr>
              <w:t xml:space="preserve">AM </w:t>
            </w:r>
            <w:r>
              <w:rPr>
                <w:lang w:val="x-none"/>
              </w:rPr>
              <w:t>RLC entit</w:t>
            </w:r>
            <w:r>
              <w:rPr>
                <w:rFonts w:eastAsia="Malgun Gothic" w:hint="eastAsia"/>
                <w:lang w:val="x-none" w:eastAsia="ko-KR"/>
              </w:rPr>
              <w:t>y</w:t>
            </w:r>
            <w:r w:rsidRPr="008270C3">
              <w:rPr>
                <w:lang w:val="x-none"/>
              </w:rPr>
              <w:t xml:space="preserve">. </w:t>
            </w:r>
            <w:r>
              <w:rPr>
                <w:rFonts w:eastAsia="Malgun Gothic" w:hint="eastAsia"/>
                <w:lang w:val="x-none" w:eastAsia="ko-KR"/>
              </w:rPr>
              <w:t xml:space="preserve">Even if the secondary AM RLC entity is stuck and no new data comes, data transmission and reception would be still on-going via the primary AM RLC entity, e.g. PDCP SDU corresponding to last transmitted data(RLC PDU via the secondary RLC entity) will somehow arrive at the receiver via the primary AM RLC entity. Upon reactivation and the reception of new data, the secondary RLC entity gets free from being stuck. </w:t>
            </w:r>
            <w:r w:rsidRPr="008270C3">
              <w:rPr>
                <w:lang w:val="x-none"/>
              </w:rPr>
              <w:t>So no crit</w:t>
            </w:r>
            <w:r>
              <w:rPr>
                <w:lang w:val="x-none"/>
              </w:rPr>
              <w:t xml:space="preserve">ical problem would be </w:t>
            </w:r>
            <w:r>
              <w:rPr>
                <w:rFonts w:eastAsia="Malgun Gothic" w:hint="eastAsia"/>
                <w:lang w:val="x-none" w:eastAsia="ko-KR"/>
              </w:rPr>
              <w:t>foreseen.</w:t>
            </w:r>
          </w:p>
        </w:tc>
      </w:tr>
      <w:tr w:rsidR="00731D6F">
        <w:tc>
          <w:tcPr>
            <w:tcW w:w="1345" w:type="dxa"/>
          </w:tcPr>
          <w:p w:rsidR="00731D6F" w:rsidRDefault="00A84F31">
            <w:pPr>
              <w:pStyle w:val="a9"/>
              <w:rPr>
                <w:lang w:val="en-GB"/>
              </w:rPr>
            </w:pPr>
            <w:r>
              <w:rPr>
                <w:lang w:val="en-GB"/>
              </w:rPr>
              <w:t>Qualcomm</w:t>
            </w:r>
          </w:p>
        </w:tc>
        <w:tc>
          <w:tcPr>
            <w:tcW w:w="7920" w:type="dxa"/>
          </w:tcPr>
          <w:p w:rsidR="00731D6F" w:rsidRPr="00A84F31" w:rsidRDefault="00A84F31">
            <w:pPr>
              <w:pStyle w:val="a9"/>
              <w:rPr>
                <w:iCs/>
                <w:lang w:val="en-GB"/>
              </w:rPr>
            </w:pPr>
            <w:r w:rsidRPr="00A84F31">
              <w:rPr>
                <w:iCs/>
                <w:lang w:val="en-GB"/>
              </w:rPr>
              <w:t>Support</w:t>
            </w:r>
          </w:p>
        </w:tc>
      </w:tr>
      <w:tr w:rsidR="00731D6F">
        <w:tc>
          <w:tcPr>
            <w:tcW w:w="1345" w:type="dxa"/>
          </w:tcPr>
          <w:p w:rsidR="00731D6F" w:rsidRDefault="00A34765">
            <w:pPr>
              <w:pStyle w:val="a9"/>
              <w:rPr>
                <w:lang w:val="en-GB"/>
              </w:rPr>
            </w:pPr>
            <w:proofErr w:type="spellStart"/>
            <w:r>
              <w:rPr>
                <w:lang w:val="en-GB"/>
              </w:rPr>
              <w:t>Futurewei</w:t>
            </w:r>
            <w:proofErr w:type="spellEnd"/>
          </w:p>
        </w:tc>
        <w:tc>
          <w:tcPr>
            <w:tcW w:w="7920" w:type="dxa"/>
          </w:tcPr>
          <w:p w:rsidR="008763F7" w:rsidRDefault="008763F7">
            <w:pPr>
              <w:pStyle w:val="a9"/>
              <w:rPr>
                <w:lang w:val="en-GB"/>
              </w:rPr>
            </w:pPr>
            <w:r>
              <w:rPr>
                <w:lang w:val="en-GB"/>
              </w:rPr>
              <w:t>Not support</w:t>
            </w:r>
          </w:p>
          <w:p w:rsidR="00731D6F" w:rsidRDefault="00A34765">
            <w:pPr>
              <w:pStyle w:val="a9"/>
              <w:rPr>
                <w:lang w:val="en-GB"/>
              </w:rPr>
            </w:pPr>
            <w:r>
              <w:rPr>
                <w:lang w:val="en-GB"/>
              </w:rPr>
              <w:t xml:space="preserve">PDCP duplication is to provide reliability with minimum latency. Hence, it typically works with RLC UM mode. Therefore, we don’t see Rel-16 works introduce new issue to RLC polling in AM mode, and don’t think this change is needed. </w:t>
            </w:r>
          </w:p>
        </w:tc>
      </w:tr>
      <w:tr w:rsidR="009A1D74">
        <w:trPr>
          <w:ins w:id="126" w:author="Simone Provvedi" w:date="2020-06-03T22:31:00Z"/>
        </w:trPr>
        <w:tc>
          <w:tcPr>
            <w:tcW w:w="1345" w:type="dxa"/>
          </w:tcPr>
          <w:p w:rsidR="009A1D74" w:rsidRDefault="009A1D74">
            <w:pPr>
              <w:pStyle w:val="a9"/>
              <w:rPr>
                <w:ins w:id="127" w:author="Simone Provvedi" w:date="2020-06-03T22:31:00Z"/>
              </w:rPr>
            </w:pPr>
            <w:proofErr w:type="spellStart"/>
            <w:ins w:id="128" w:author="Simone Provvedi" w:date="2020-06-03T22:31:00Z">
              <w:r>
                <w:t>Huawei</w:t>
              </w:r>
              <w:proofErr w:type="spellEnd"/>
            </w:ins>
          </w:p>
        </w:tc>
        <w:tc>
          <w:tcPr>
            <w:tcW w:w="7920" w:type="dxa"/>
          </w:tcPr>
          <w:p w:rsidR="009A1D74" w:rsidRDefault="009A1D74">
            <w:pPr>
              <w:pStyle w:val="a9"/>
              <w:rPr>
                <w:ins w:id="129" w:author="Simone Provvedi" w:date="2020-06-03T22:31:00Z"/>
              </w:rPr>
            </w:pPr>
            <w:proofErr w:type="spellStart"/>
            <w:ins w:id="130" w:author="Simone Provvedi" w:date="2020-06-03T22:32:00Z">
              <w:r>
                <w:rPr>
                  <w:rFonts w:cs="Arial"/>
                  <w:sz w:val="20"/>
                  <w:szCs w:val="20"/>
                </w:rPr>
                <w:t>Technically</w:t>
              </w:r>
              <w:proofErr w:type="spellEnd"/>
              <w:r>
                <w:rPr>
                  <w:rFonts w:cs="Arial"/>
                  <w:sz w:val="20"/>
                  <w:szCs w:val="20"/>
                </w:rPr>
                <w:t xml:space="preserve"> </w:t>
              </w:r>
              <w:proofErr w:type="spellStart"/>
              <w:r>
                <w:rPr>
                  <w:rFonts w:cs="Arial"/>
                  <w:sz w:val="20"/>
                  <w:szCs w:val="20"/>
                </w:rPr>
                <w:t>we</w:t>
              </w:r>
              <w:proofErr w:type="spellEnd"/>
              <w:r>
                <w:rPr>
                  <w:rFonts w:cs="Arial"/>
                  <w:sz w:val="20"/>
                  <w:szCs w:val="20"/>
                </w:rPr>
                <w:t xml:space="preserve"> </w:t>
              </w:r>
              <w:proofErr w:type="spellStart"/>
              <w:r>
                <w:rPr>
                  <w:rFonts w:cs="Arial"/>
                  <w:sz w:val="20"/>
                  <w:szCs w:val="20"/>
                </w:rPr>
                <w:t>see</w:t>
              </w:r>
              <w:proofErr w:type="spellEnd"/>
              <w:r>
                <w:rPr>
                  <w:rFonts w:cs="Arial"/>
                  <w:sz w:val="20"/>
                  <w:szCs w:val="20"/>
                </w:rPr>
                <w:t xml:space="preserve"> </w:t>
              </w:r>
              <w:proofErr w:type="spellStart"/>
              <w:r>
                <w:rPr>
                  <w:rFonts w:cs="Arial"/>
                  <w:sz w:val="20"/>
                  <w:szCs w:val="20"/>
                </w:rPr>
                <w:t>some</w:t>
              </w:r>
              <w:proofErr w:type="spellEnd"/>
              <w:r>
                <w:rPr>
                  <w:rFonts w:cs="Arial"/>
                  <w:sz w:val="20"/>
                  <w:szCs w:val="20"/>
                </w:rPr>
                <w:t xml:space="preserve"> </w:t>
              </w:r>
              <w:proofErr w:type="spellStart"/>
              <w:r>
                <w:rPr>
                  <w:rFonts w:cs="Arial"/>
                  <w:sz w:val="20"/>
                  <w:szCs w:val="20"/>
                </w:rPr>
                <w:t>benefit</w:t>
              </w:r>
              <w:proofErr w:type="spellEnd"/>
              <w:r>
                <w:rPr>
                  <w:rFonts w:cs="Arial"/>
                  <w:sz w:val="20"/>
                  <w:szCs w:val="20"/>
                </w:rPr>
                <w:t xml:space="preserve">. </w:t>
              </w:r>
              <w:proofErr w:type="spellStart"/>
              <w:r>
                <w:rPr>
                  <w:rFonts w:cs="Arial"/>
                  <w:sz w:val="20"/>
                  <w:szCs w:val="20"/>
                </w:rPr>
                <w:t>However</w:t>
              </w:r>
              <w:proofErr w:type="spellEnd"/>
              <w:r>
                <w:rPr>
                  <w:rFonts w:cs="Arial"/>
                  <w:sz w:val="20"/>
                  <w:szCs w:val="20"/>
                </w:rPr>
                <w:t xml:space="preserve">, </w:t>
              </w:r>
              <w:proofErr w:type="spellStart"/>
              <w:r>
                <w:rPr>
                  <w:rFonts w:cs="Arial"/>
                  <w:sz w:val="20"/>
                  <w:szCs w:val="20"/>
                </w:rPr>
                <w:t>we</w:t>
              </w:r>
              <w:proofErr w:type="spellEnd"/>
              <w:r>
                <w:rPr>
                  <w:rFonts w:cs="Arial"/>
                  <w:sz w:val="20"/>
                  <w:szCs w:val="20"/>
                </w:rPr>
                <w:t xml:space="preserve"> </w:t>
              </w:r>
              <w:proofErr w:type="spellStart"/>
              <w:r>
                <w:rPr>
                  <w:rFonts w:cs="Arial"/>
                  <w:sz w:val="20"/>
                  <w:szCs w:val="20"/>
                </w:rPr>
                <w:t>understand</w:t>
              </w:r>
              <w:proofErr w:type="spellEnd"/>
              <w:r>
                <w:rPr>
                  <w:rFonts w:cs="Arial"/>
                  <w:sz w:val="20"/>
                  <w:szCs w:val="20"/>
                </w:rPr>
                <w:t xml:space="preserve"> </w:t>
              </w:r>
              <w:proofErr w:type="spellStart"/>
              <w:r>
                <w:rPr>
                  <w:rFonts w:cs="Arial"/>
                  <w:sz w:val="20"/>
                  <w:szCs w:val="20"/>
                </w:rPr>
                <w:t>the</w:t>
              </w:r>
              <w:proofErr w:type="spellEnd"/>
              <w:r>
                <w:rPr>
                  <w:rFonts w:cs="Arial"/>
                  <w:sz w:val="20"/>
                  <w:szCs w:val="20"/>
                </w:rPr>
                <w:t xml:space="preserve"> </w:t>
              </w:r>
              <w:proofErr w:type="spellStart"/>
              <w:r>
                <w:rPr>
                  <w:rFonts w:cs="Arial"/>
                  <w:sz w:val="20"/>
                  <w:szCs w:val="20"/>
                </w:rPr>
                <w:t>motivation</w:t>
              </w:r>
              <w:proofErr w:type="spellEnd"/>
              <w:r>
                <w:rPr>
                  <w:rFonts w:cs="Arial"/>
                  <w:sz w:val="20"/>
                  <w:szCs w:val="20"/>
                </w:rPr>
                <w:t xml:space="preserve"> </w:t>
              </w:r>
              <w:proofErr w:type="spellStart"/>
              <w:r>
                <w:rPr>
                  <w:rFonts w:cs="Arial"/>
                  <w:sz w:val="20"/>
                  <w:szCs w:val="20"/>
                </w:rPr>
                <w:t>is</w:t>
              </w:r>
              <w:proofErr w:type="spellEnd"/>
              <w:r>
                <w:rPr>
                  <w:rFonts w:cs="Arial"/>
                  <w:sz w:val="20"/>
                  <w:szCs w:val="20"/>
                </w:rPr>
                <w:t xml:space="preserve"> </w:t>
              </w:r>
              <w:proofErr w:type="spellStart"/>
              <w:r>
                <w:rPr>
                  <w:rFonts w:cs="Arial"/>
                  <w:sz w:val="20"/>
                  <w:szCs w:val="20"/>
                </w:rPr>
                <w:t>to</w:t>
              </w:r>
              <w:proofErr w:type="spellEnd"/>
              <w:r>
                <w:rPr>
                  <w:rFonts w:cs="Arial"/>
                  <w:sz w:val="20"/>
                  <w:szCs w:val="20"/>
                </w:rPr>
                <w:t xml:space="preserve"> </w:t>
              </w:r>
              <w:proofErr w:type="spellStart"/>
              <w:r>
                <w:rPr>
                  <w:rFonts w:cs="Arial"/>
                  <w:sz w:val="20"/>
                  <w:szCs w:val="20"/>
                </w:rPr>
                <w:t>poll</w:t>
              </w:r>
              <w:proofErr w:type="spellEnd"/>
              <w:r>
                <w:rPr>
                  <w:rFonts w:cs="Arial"/>
                  <w:sz w:val="20"/>
                  <w:szCs w:val="20"/>
                </w:rPr>
                <w:t xml:space="preserve"> </w:t>
              </w:r>
              <w:proofErr w:type="spellStart"/>
              <w:r>
                <w:rPr>
                  <w:rFonts w:cs="Arial"/>
                  <w:sz w:val="20"/>
                  <w:szCs w:val="20"/>
                </w:rPr>
                <w:t>the</w:t>
              </w:r>
              <w:proofErr w:type="spellEnd"/>
              <w:r>
                <w:rPr>
                  <w:rFonts w:cs="Arial"/>
                  <w:sz w:val="20"/>
                  <w:szCs w:val="20"/>
                </w:rPr>
                <w:t xml:space="preserve"> </w:t>
              </w:r>
              <w:proofErr w:type="spellStart"/>
              <w:r>
                <w:rPr>
                  <w:rFonts w:cs="Arial"/>
                  <w:sz w:val="20"/>
                  <w:szCs w:val="20"/>
                </w:rPr>
                <w:t>receiver</w:t>
              </w:r>
              <w:proofErr w:type="spellEnd"/>
              <w:r>
                <w:rPr>
                  <w:rFonts w:cs="Arial"/>
                  <w:sz w:val="20"/>
                  <w:szCs w:val="20"/>
                </w:rPr>
                <w:t xml:space="preserve"> in </w:t>
              </w:r>
              <w:proofErr w:type="spellStart"/>
              <w:r>
                <w:rPr>
                  <w:rFonts w:cs="Arial"/>
                  <w:sz w:val="20"/>
                  <w:szCs w:val="20"/>
                </w:rPr>
                <w:t>order</w:t>
              </w:r>
              <w:proofErr w:type="spellEnd"/>
              <w:r>
                <w:rPr>
                  <w:rFonts w:cs="Arial"/>
                  <w:sz w:val="20"/>
                  <w:szCs w:val="20"/>
                </w:rPr>
                <w:t xml:space="preserve"> </w:t>
              </w:r>
              <w:proofErr w:type="spellStart"/>
              <w:r>
                <w:rPr>
                  <w:rFonts w:cs="Arial"/>
                  <w:sz w:val="20"/>
                  <w:szCs w:val="20"/>
                </w:rPr>
                <w:t>to</w:t>
              </w:r>
              <w:proofErr w:type="spellEnd"/>
              <w:r>
                <w:rPr>
                  <w:rFonts w:cs="Arial"/>
                  <w:sz w:val="20"/>
                  <w:szCs w:val="20"/>
                </w:rPr>
                <w:t xml:space="preserve"> </w:t>
              </w:r>
              <w:proofErr w:type="spellStart"/>
              <w:r>
                <w:rPr>
                  <w:rFonts w:cs="Arial"/>
                  <w:sz w:val="20"/>
                  <w:szCs w:val="20"/>
                </w:rPr>
                <w:t>receive</w:t>
              </w:r>
              <w:proofErr w:type="spellEnd"/>
              <w:r>
                <w:rPr>
                  <w:rFonts w:cs="Arial"/>
                  <w:sz w:val="20"/>
                  <w:szCs w:val="20"/>
                </w:rPr>
                <w:t xml:space="preserve"> </w:t>
              </w:r>
              <w:proofErr w:type="spellStart"/>
              <w:r>
                <w:rPr>
                  <w:rFonts w:cs="Arial"/>
                  <w:sz w:val="20"/>
                  <w:szCs w:val="20"/>
                </w:rPr>
                <w:t>the</w:t>
              </w:r>
              <w:proofErr w:type="spellEnd"/>
              <w:r>
                <w:rPr>
                  <w:rFonts w:cs="Arial"/>
                  <w:sz w:val="20"/>
                  <w:szCs w:val="20"/>
                </w:rPr>
                <w:t xml:space="preserve"> </w:t>
              </w:r>
              <w:proofErr w:type="spellStart"/>
              <w:r>
                <w:rPr>
                  <w:rFonts w:cs="Arial"/>
                  <w:sz w:val="20"/>
                  <w:szCs w:val="20"/>
                </w:rPr>
                <w:t>status</w:t>
              </w:r>
              <w:proofErr w:type="spellEnd"/>
              <w:r>
                <w:rPr>
                  <w:rFonts w:cs="Arial"/>
                  <w:sz w:val="20"/>
                  <w:szCs w:val="20"/>
                </w:rPr>
                <w:t xml:space="preserve"> </w:t>
              </w:r>
              <w:proofErr w:type="spellStart"/>
              <w:r>
                <w:rPr>
                  <w:rFonts w:cs="Arial"/>
                  <w:sz w:val="20"/>
                  <w:szCs w:val="20"/>
                </w:rPr>
                <w:t>report</w:t>
              </w:r>
              <w:proofErr w:type="spellEnd"/>
              <w:r>
                <w:rPr>
                  <w:rFonts w:cs="Arial"/>
                  <w:sz w:val="20"/>
                  <w:szCs w:val="20"/>
                </w:rPr>
                <w:t xml:space="preserve"> </w:t>
              </w:r>
              <w:proofErr w:type="spellStart"/>
              <w:r>
                <w:rPr>
                  <w:rFonts w:cs="Arial"/>
                  <w:sz w:val="20"/>
                  <w:szCs w:val="20"/>
                </w:rPr>
                <w:t>quickly</w:t>
              </w:r>
              <w:proofErr w:type="spellEnd"/>
              <w:r>
                <w:rPr>
                  <w:rFonts w:cs="Arial"/>
                  <w:sz w:val="20"/>
                  <w:szCs w:val="20"/>
                </w:rPr>
                <w:t xml:space="preserve">. But </w:t>
              </w:r>
              <w:proofErr w:type="spellStart"/>
              <w:r>
                <w:rPr>
                  <w:rFonts w:cs="Arial"/>
                  <w:sz w:val="20"/>
                  <w:szCs w:val="20"/>
                </w:rPr>
                <w:t>it</w:t>
              </w:r>
              <w:proofErr w:type="spellEnd"/>
              <w:r>
                <w:rPr>
                  <w:rFonts w:cs="Arial"/>
                  <w:sz w:val="20"/>
                  <w:szCs w:val="20"/>
                </w:rPr>
                <w:t xml:space="preserve"> </w:t>
              </w:r>
              <w:proofErr w:type="spellStart"/>
              <w:r>
                <w:rPr>
                  <w:rFonts w:cs="Arial"/>
                  <w:sz w:val="20"/>
                  <w:szCs w:val="20"/>
                </w:rPr>
                <w:t>can</w:t>
              </w:r>
              <w:proofErr w:type="spellEnd"/>
              <w:r>
                <w:rPr>
                  <w:rFonts w:cs="Arial"/>
                  <w:sz w:val="20"/>
                  <w:szCs w:val="20"/>
                </w:rPr>
                <w:t xml:space="preserve"> </w:t>
              </w:r>
              <w:proofErr w:type="spellStart"/>
              <w:r>
                <w:rPr>
                  <w:rFonts w:cs="Arial"/>
                  <w:sz w:val="20"/>
                  <w:szCs w:val="20"/>
                </w:rPr>
                <w:t>rely</w:t>
              </w:r>
              <w:proofErr w:type="spellEnd"/>
              <w:r>
                <w:rPr>
                  <w:rFonts w:cs="Arial"/>
                  <w:sz w:val="20"/>
                  <w:szCs w:val="20"/>
                </w:rPr>
                <w:t xml:space="preserve"> on </w:t>
              </w:r>
              <w:proofErr w:type="spellStart"/>
              <w:r>
                <w:rPr>
                  <w:rFonts w:cs="Arial"/>
                  <w:sz w:val="20"/>
                  <w:szCs w:val="20"/>
                </w:rPr>
                <w:t>the</w:t>
              </w:r>
              <w:proofErr w:type="spellEnd"/>
              <w:r>
                <w:rPr>
                  <w:rFonts w:cs="Arial"/>
                  <w:sz w:val="20"/>
                  <w:szCs w:val="20"/>
                </w:rPr>
                <w:t xml:space="preserve"> NW </w:t>
              </w:r>
              <w:proofErr w:type="spellStart"/>
              <w:r>
                <w:rPr>
                  <w:rFonts w:cs="Arial"/>
                  <w:sz w:val="20"/>
                  <w:szCs w:val="20"/>
                </w:rPr>
                <w:t>implementation</w:t>
              </w:r>
              <w:proofErr w:type="spellEnd"/>
              <w:r>
                <w:rPr>
                  <w:rFonts w:cs="Arial"/>
                  <w:sz w:val="20"/>
                  <w:szCs w:val="20"/>
                </w:rPr>
                <w:t xml:space="preserve">, </w:t>
              </w:r>
              <w:proofErr w:type="spellStart"/>
              <w:r>
                <w:rPr>
                  <w:rFonts w:cs="Arial"/>
                  <w:sz w:val="20"/>
                  <w:szCs w:val="20"/>
                </w:rPr>
                <w:t>for</w:t>
              </w:r>
              <w:proofErr w:type="spellEnd"/>
              <w:r>
                <w:rPr>
                  <w:rFonts w:cs="Arial"/>
                  <w:sz w:val="20"/>
                  <w:szCs w:val="20"/>
                </w:rPr>
                <w:t xml:space="preserve"> </w:t>
              </w:r>
              <w:proofErr w:type="spellStart"/>
              <w:r>
                <w:rPr>
                  <w:rFonts w:cs="Arial"/>
                  <w:sz w:val="20"/>
                  <w:szCs w:val="20"/>
                </w:rPr>
                <w:t>instance</w:t>
              </w:r>
              <w:proofErr w:type="spellEnd"/>
              <w:r>
                <w:rPr>
                  <w:rFonts w:cs="Arial"/>
                  <w:sz w:val="20"/>
                  <w:szCs w:val="20"/>
                </w:rPr>
                <w:t xml:space="preserve">, NW </w:t>
              </w:r>
              <w:proofErr w:type="spellStart"/>
              <w:r>
                <w:rPr>
                  <w:rFonts w:cs="Arial"/>
                  <w:sz w:val="20"/>
                  <w:szCs w:val="20"/>
                </w:rPr>
                <w:t>can</w:t>
              </w:r>
              <w:proofErr w:type="spellEnd"/>
              <w:r>
                <w:rPr>
                  <w:rFonts w:cs="Arial"/>
                  <w:sz w:val="20"/>
                  <w:szCs w:val="20"/>
                </w:rPr>
                <w:t xml:space="preserve"> </w:t>
              </w:r>
              <w:proofErr w:type="spellStart"/>
              <w:r>
                <w:rPr>
                  <w:rFonts w:cs="Arial"/>
                  <w:sz w:val="20"/>
                  <w:szCs w:val="20"/>
                </w:rPr>
                <w:t>freely</w:t>
              </w:r>
              <w:proofErr w:type="spellEnd"/>
              <w:r>
                <w:rPr>
                  <w:rFonts w:cs="Arial"/>
                  <w:sz w:val="20"/>
                  <w:szCs w:val="20"/>
                </w:rPr>
                <w:t xml:space="preserve"> </w:t>
              </w:r>
              <w:proofErr w:type="spellStart"/>
              <w:r>
                <w:rPr>
                  <w:rFonts w:cs="Arial"/>
                  <w:sz w:val="20"/>
                  <w:szCs w:val="20"/>
                </w:rPr>
                <w:t>trigger</w:t>
              </w:r>
              <w:proofErr w:type="spellEnd"/>
              <w:r>
                <w:rPr>
                  <w:rFonts w:cs="Arial"/>
                  <w:sz w:val="20"/>
                  <w:szCs w:val="20"/>
                </w:rPr>
                <w:t xml:space="preserve"> </w:t>
              </w:r>
              <w:proofErr w:type="spellStart"/>
              <w:r>
                <w:rPr>
                  <w:rFonts w:cs="Arial"/>
                  <w:sz w:val="20"/>
                  <w:szCs w:val="20"/>
                </w:rPr>
                <w:t>the</w:t>
              </w:r>
              <w:proofErr w:type="spellEnd"/>
              <w:r>
                <w:rPr>
                  <w:rFonts w:cs="Arial"/>
                  <w:sz w:val="20"/>
                  <w:szCs w:val="20"/>
                </w:rPr>
                <w:t xml:space="preserve"> </w:t>
              </w:r>
              <w:proofErr w:type="spellStart"/>
              <w:r>
                <w:rPr>
                  <w:rFonts w:cs="Arial"/>
                  <w:sz w:val="20"/>
                  <w:szCs w:val="20"/>
                </w:rPr>
                <w:t>status</w:t>
              </w:r>
              <w:proofErr w:type="spellEnd"/>
              <w:r>
                <w:rPr>
                  <w:rFonts w:cs="Arial"/>
                  <w:sz w:val="20"/>
                  <w:szCs w:val="20"/>
                </w:rPr>
                <w:t xml:space="preserve"> </w:t>
              </w:r>
              <w:proofErr w:type="spellStart"/>
              <w:r>
                <w:rPr>
                  <w:rFonts w:cs="Arial"/>
                  <w:sz w:val="20"/>
                  <w:szCs w:val="20"/>
                </w:rPr>
                <w:t>report</w:t>
              </w:r>
              <w:proofErr w:type="spellEnd"/>
              <w:r>
                <w:rPr>
                  <w:rFonts w:cs="Arial"/>
                  <w:sz w:val="20"/>
                  <w:szCs w:val="20"/>
                </w:rPr>
                <w:t xml:space="preserve"> </w:t>
              </w:r>
              <w:proofErr w:type="spellStart"/>
              <w:r>
                <w:rPr>
                  <w:rFonts w:cs="Arial"/>
                  <w:sz w:val="20"/>
                  <w:szCs w:val="20"/>
                </w:rPr>
                <w:t>along</w:t>
              </w:r>
              <w:proofErr w:type="spellEnd"/>
              <w:r>
                <w:rPr>
                  <w:rFonts w:cs="Arial"/>
                  <w:sz w:val="20"/>
                  <w:szCs w:val="20"/>
                </w:rPr>
                <w:t xml:space="preserve"> </w:t>
              </w:r>
              <w:proofErr w:type="spellStart"/>
              <w:r>
                <w:rPr>
                  <w:rFonts w:cs="Arial"/>
                  <w:sz w:val="20"/>
                  <w:szCs w:val="20"/>
                </w:rPr>
                <w:t>with</w:t>
              </w:r>
              <w:proofErr w:type="spellEnd"/>
              <w:r>
                <w:rPr>
                  <w:rFonts w:cs="Arial"/>
                  <w:sz w:val="20"/>
                  <w:szCs w:val="20"/>
                </w:rPr>
                <w:t xml:space="preserve"> </w:t>
              </w:r>
              <w:proofErr w:type="spellStart"/>
              <w:r>
                <w:rPr>
                  <w:rFonts w:cs="Arial"/>
                  <w:sz w:val="20"/>
                  <w:szCs w:val="20"/>
                </w:rPr>
                <w:t>the</w:t>
              </w:r>
              <w:proofErr w:type="spellEnd"/>
              <w:r>
                <w:rPr>
                  <w:rFonts w:cs="Arial"/>
                  <w:sz w:val="20"/>
                  <w:szCs w:val="20"/>
                </w:rPr>
                <w:t xml:space="preserve"> PDCP </w:t>
              </w:r>
              <w:proofErr w:type="spellStart"/>
              <w:r>
                <w:rPr>
                  <w:rFonts w:cs="Arial"/>
                  <w:sz w:val="20"/>
                  <w:szCs w:val="20"/>
                </w:rPr>
                <w:t>duplication</w:t>
              </w:r>
              <w:proofErr w:type="spellEnd"/>
              <w:r>
                <w:rPr>
                  <w:rFonts w:cs="Arial"/>
                  <w:sz w:val="20"/>
                  <w:szCs w:val="20"/>
                </w:rPr>
                <w:t xml:space="preserve"> </w:t>
              </w:r>
              <w:proofErr w:type="spellStart"/>
              <w:r>
                <w:rPr>
                  <w:rFonts w:cs="Arial"/>
                  <w:sz w:val="20"/>
                  <w:szCs w:val="20"/>
                </w:rPr>
                <w:t>deactivation</w:t>
              </w:r>
              <w:proofErr w:type="spellEnd"/>
              <w:r>
                <w:rPr>
                  <w:rFonts w:cs="Arial"/>
                  <w:sz w:val="20"/>
                  <w:szCs w:val="20"/>
                </w:rPr>
                <w:t xml:space="preserve"> </w:t>
              </w:r>
              <w:proofErr w:type="spellStart"/>
              <w:r>
                <w:rPr>
                  <w:rFonts w:cs="Arial"/>
                  <w:sz w:val="20"/>
                  <w:szCs w:val="20"/>
                </w:rPr>
                <w:t>command</w:t>
              </w:r>
              <w:proofErr w:type="spellEnd"/>
              <w:r>
                <w:rPr>
                  <w:rFonts w:cs="Arial"/>
                  <w:sz w:val="20"/>
                  <w:szCs w:val="20"/>
                </w:rPr>
                <w:t xml:space="preserve">. So </w:t>
              </w:r>
              <w:proofErr w:type="spellStart"/>
              <w:r>
                <w:rPr>
                  <w:rFonts w:cs="Arial"/>
                  <w:sz w:val="20"/>
                  <w:szCs w:val="20"/>
                </w:rPr>
                <w:t>it</w:t>
              </w:r>
              <w:proofErr w:type="spellEnd"/>
              <w:r>
                <w:rPr>
                  <w:rFonts w:cs="Arial"/>
                  <w:sz w:val="20"/>
                  <w:szCs w:val="20"/>
                </w:rPr>
                <w:t xml:space="preserve"> </w:t>
              </w:r>
              <w:proofErr w:type="spellStart"/>
              <w:r>
                <w:rPr>
                  <w:rFonts w:cs="Arial"/>
                  <w:sz w:val="20"/>
                  <w:szCs w:val="20"/>
                </w:rPr>
                <w:t>can</w:t>
              </w:r>
              <w:proofErr w:type="spellEnd"/>
              <w:r>
                <w:rPr>
                  <w:rFonts w:cs="Arial"/>
                  <w:sz w:val="20"/>
                  <w:szCs w:val="20"/>
                </w:rPr>
                <w:t xml:space="preserve"> </w:t>
              </w:r>
              <w:proofErr w:type="spellStart"/>
              <w:r>
                <w:rPr>
                  <w:rFonts w:cs="Arial"/>
                  <w:sz w:val="20"/>
                  <w:szCs w:val="20"/>
                </w:rPr>
                <w:t>achieve</w:t>
              </w:r>
              <w:proofErr w:type="spellEnd"/>
              <w:r>
                <w:rPr>
                  <w:rFonts w:cs="Arial"/>
                  <w:sz w:val="20"/>
                  <w:szCs w:val="20"/>
                </w:rPr>
                <w:t xml:space="preserve"> </w:t>
              </w:r>
              <w:proofErr w:type="spellStart"/>
              <w:r>
                <w:rPr>
                  <w:rFonts w:cs="Arial"/>
                  <w:sz w:val="20"/>
                  <w:szCs w:val="20"/>
                </w:rPr>
                <w:t>the</w:t>
              </w:r>
              <w:proofErr w:type="spellEnd"/>
              <w:r>
                <w:rPr>
                  <w:rFonts w:cs="Arial"/>
                  <w:sz w:val="20"/>
                  <w:szCs w:val="20"/>
                </w:rPr>
                <w:t xml:space="preserve"> same </w:t>
              </w:r>
              <w:proofErr w:type="spellStart"/>
              <w:r>
                <w:rPr>
                  <w:rFonts w:cs="Arial"/>
                  <w:sz w:val="20"/>
                  <w:szCs w:val="20"/>
                </w:rPr>
                <w:t>effect</w:t>
              </w:r>
              <w:proofErr w:type="spellEnd"/>
              <w:r>
                <w:rPr>
                  <w:rFonts w:cs="Arial"/>
                  <w:sz w:val="20"/>
                  <w:szCs w:val="20"/>
                </w:rPr>
                <w:t xml:space="preserve"> </w:t>
              </w:r>
              <w:proofErr w:type="spellStart"/>
              <w:r>
                <w:rPr>
                  <w:rFonts w:cs="Arial"/>
                  <w:sz w:val="20"/>
                  <w:szCs w:val="20"/>
                </w:rPr>
                <w:t>without</w:t>
              </w:r>
              <w:proofErr w:type="spellEnd"/>
              <w:r>
                <w:rPr>
                  <w:rFonts w:cs="Arial"/>
                  <w:sz w:val="20"/>
                  <w:szCs w:val="20"/>
                </w:rPr>
                <w:t xml:space="preserve"> </w:t>
              </w:r>
              <w:proofErr w:type="spellStart"/>
              <w:r>
                <w:rPr>
                  <w:rFonts w:cs="Arial"/>
                  <w:sz w:val="20"/>
                  <w:szCs w:val="20"/>
                </w:rPr>
                <w:t>standard</w:t>
              </w:r>
              <w:proofErr w:type="spellEnd"/>
              <w:r>
                <w:rPr>
                  <w:rFonts w:cs="Arial"/>
                  <w:sz w:val="20"/>
                  <w:szCs w:val="20"/>
                </w:rPr>
                <w:t xml:space="preserve"> </w:t>
              </w:r>
              <w:proofErr w:type="spellStart"/>
              <w:r>
                <w:rPr>
                  <w:rFonts w:cs="Arial"/>
                  <w:sz w:val="20"/>
                  <w:szCs w:val="20"/>
                </w:rPr>
                <w:t>impact</w:t>
              </w:r>
              <w:proofErr w:type="spellEnd"/>
              <w:r>
                <w:rPr>
                  <w:rFonts w:cs="Arial"/>
                  <w:sz w:val="20"/>
                  <w:szCs w:val="20"/>
                </w:rPr>
                <w:t xml:space="preserve">. </w:t>
              </w:r>
              <w:proofErr w:type="spellStart"/>
              <w:r>
                <w:rPr>
                  <w:rFonts w:cs="Arial"/>
                  <w:sz w:val="20"/>
                  <w:szCs w:val="20"/>
                </w:rPr>
                <w:t>Another</w:t>
              </w:r>
              <w:proofErr w:type="spellEnd"/>
              <w:r>
                <w:rPr>
                  <w:rFonts w:cs="Arial"/>
                  <w:sz w:val="20"/>
                  <w:szCs w:val="20"/>
                </w:rPr>
                <w:t xml:space="preserve"> </w:t>
              </w:r>
              <w:proofErr w:type="spellStart"/>
              <w:r>
                <w:rPr>
                  <w:rFonts w:cs="Arial"/>
                  <w:sz w:val="20"/>
                  <w:szCs w:val="20"/>
                </w:rPr>
                <w:t>way</w:t>
              </w:r>
              <w:proofErr w:type="spellEnd"/>
              <w:r>
                <w:rPr>
                  <w:rFonts w:cs="Arial"/>
                  <w:sz w:val="20"/>
                  <w:szCs w:val="20"/>
                </w:rPr>
                <w:t xml:space="preserve"> </w:t>
              </w:r>
              <w:proofErr w:type="spellStart"/>
              <w:r>
                <w:rPr>
                  <w:rFonts w:cs="Arial"/>
                  <w:sz w:val="20"/>
                  <w:szCs w:val="20"/>
                </w:rPr>
                <w:t>is</w:t>
              </w:r>
              <w:proofErr w:type="spellEnd"/>
              <w:r>
                <w:rPr>
                  <w:rFonts w:cs="Arial"/>
                  <w:sz w:val="20"/>
                  <w:szCs w:val="20"/>
                </w:rPr>
                <w:t xml:space="preserve"> </w:t>
              </w:r>
              <w:proofErr w:type="spellStart"/>
              <w:r>
                <w:rPr>
                  <w:rFonts w:cs="Arial"/>
                  <w:sz w:val="20"/>
                  <w:szCs w:val="20"/>
                </w:rPr>
                <w:t>to</w:t>
              </w:r>
              <w:proofErr w:type="spellEnd"/>
              <w:r>
                <w:rPr>
                  <w:rFonts w:cs="Arial"/>
                  <w:sz w:val="20"/>
                  <w:szCs w:val="20"/>
                </w:rPr>
                <w:t xml:space="preserve"> </w:t>
              </w:r>
              <w:proofErr w:type="spellStart"/>
              <w:r>
                <w:rPr>
                  <w:rFonts w:cs="Arial"/>
                  <w:sz w:val="20"/>
                  <w:szCs w:val="20"/>
                </w:rPr>
                <w:t>wait</w:t>
              </w:r>
              <w:proofErr w:type="spellEnd"/>
              <w:r>
                <w:rPr>
                  <w:rFonts w:cs="Arial"/>
                  <w:sz w:val="20"/>
                  <w:szCs w:val="20"/>
                </w:rPr>
                <w:t xml:space="preserve"> </w:t>
              </w:r>
              <w:proofErr w:type="spellStart"/>
              <w:r>
                <w:rPr>
                  <w:rFonts w:cs="Arial"/>
                  <w:sz w:val="20"/>
                  <w:szCs w:val="20"/>
                </w:rPr>
                <w:t>for</w:t>
              </w:r>
              <w:proofErr w:type="spellEnd"/>
              <w:r>
                <w:rPr>
                  <w:rFonts w:cs="Arial"/>
                  <w:sz w:val="20"/>
                  <w:szCs w:val="20"/>
                </w:rPr>
                <w:t xml:space="preserve"> </w:t>
              </w:r>
              <w:proofErr w:type="spellStart"/>
              <w:r>
                <w:rPr>
                  <w:rFonts w:cs="Arial"/>
                  <w:sz w:val="20"/>
                  <w:szCs w:val="20"/>
                </w:rPr>
                <w:t>the</w:t>
              </w:r>
              <w:proofErr w:type="spellEnd"/>
              <w:r>
                <w:rPr>
                  <w:rFonts w:cs="Arial"/>
                  <w:sz w:val="20"/>
                  <w:szCs w:val="20"/>
                </w:rPr>
                <w:t xml:space="preserve"> T-</w:t>
              </w:r>
              <w:proofErr w:type="spellStart"/>
              <w:r>
                <w:rPr>
                  <w:rFonts w:cs="Arial"/>
                  <w:sz w:val="20"/>
                  <w:szCs w:val="20"/>
                </w:rPr>
                <w:t>reassembly</w:t>
              </w:r>
              <w:proofErr w:type="spellEnd"/>
              <w:r>
                <w:rPr>
                  <w:rFonts w:cs="Arial"/>
                  <w:sz w:val="20"/>
                  <w:szCs w:val="20"/>
                </w:rPr>
                <w:t xml:space="preserve"> </w:t>
              </w:r>
              <w:proofErr w:type="spellStart"/>
              <w:r>
                <w:rPr>
                  <w:rFonts w:cs="Arial"/>
                  <w:sz w:val="20"/>
                  <w:szCs w:val="20"/>
                </w:rPr>
                <w:t>timer</w:t>
              </w:r>
              <w:proofErr w:type="spellEnd"/>
              <w:r>
                <w:rPr>
                  <w:rFonts w:cs="Arial"/>
                  <w:sz w:val="20"/>
                  <w:szCs w:val="20"/>
                </w:rPr>
                <w:t xml:space="preserve"> </w:t>
              </w:r>
              <w:proofErr w:type="spellStart"/>
              <w:r>
                <w:rPr>
                  <w:rFonts w:cs="Arial"/>
                  <w:sz w:val="20"/>
                  <w:szCs w:val="20"/>
                </w:rPr>
                <w:t>expires</w:t>
              </w:r>
              <w:proofErr w:type="spellEnd"/>
              <w:r>
                <w:rPr>
                  <w:rFonts w:cs="Arial"/>
                  <w:sz w:val="20"/>
                  <w:szCs w:val="20"/>
                </w:rPr>
                <w:t xml:space="preserve"> at </w:t>
              </w:r>
              <w:proofErr w:type="spellStart"/>
              <w:r>
                <w:rPr>
                  <w:rFonts w:cs="Arial"/>
                  <w:sz w:val="20"/>
                  <w:szCs w:val="20"/>
                </w:rPr>
                <w:t>the</w:t>
              </w:r>
              <w:proofErr w:type="spellEnd"/>
              <w:r>
                <w:rPr>
                  <w:rFonts w:cs="Arial"/>
                  <w:sz w:val="20"/>
                  <w:szCs w:val="20"/>
                </w:rPr>
                <w:t xml:space="preserve"> </w:t>
              </w:r>
              <w:proofErr w:type="spellStart"/>
              <w:r>
                <w:rPr>
                  <w:rFonts w:cs="Arial"/>
                  <w:sz w:val="20"/>
                  <w:szCs w:val="20"/>
                </w:rPr>
                <w:t>receiver</w:t>
              </w:r>
              <w:proofErr w:type="spellEnd"/>
              <w:r>
                <w:rPr>
                  <w:rFonts w:cs="Arial"/>
                  <w:sz w:val="20"/>
                  <w:szCs w:val="20"/>
                </w:rPr>
                <w:t xml:space="preserve"> </w:t>
              </w:r>
              <w:proofErr w:type="spellStart"/>
              <w:r>
                <w:rPr>
                  <w:rFonts w:cs="Arial"/>
                  <w:sz w:val="20"/>
                  <w:szCs w:val="20"/>
                </w:rPr>
                <w:t>side</w:t>
              </w:r>
              <w:proofErr w:type="spellEnd"/>
              <w:r>
                <w:rPr>
                  <w:rFonts w:cs="Arial"/>
                  <w:sz w:val="20"/>
                  <w:szCs w:val="20"/>
                </w:rPr>
                <w:t xml:space="preserve"> so </w:t>
              </w:r>
              <w:proofErr w:type="spellStart"/>
              <w:r>
                <w:rPr>
                  <w:rFonts w:cs="Arial"/>
                  <w:sz w:val="20"/>
                  <w:szCs w:val="20"/>
                </w:rPr>
                <w:t>that</w:t>
              </w:r>
              <w:proofErr w:type="spellEnd"/>
              <w:r>
                <w:rPr>
                  <w:rFonts w:cs="Arial"/>
                  <w:sz w:val="20"/>
                  <w:szCs w:val="20"/>
                </w:rPr>
                <w:t xml:space="preserve"> </w:t>
              </w:r>
              <w:proofErr w:type="spellStart"/>
              <w:r>
                <w:rPr>
                  <w:rFonts w:cs="Arial"/>
                  <w:sz w:val="20"/>
                  <w:szCs w:val="20"/>
                </w:rPr>
                <w:t>the</w:t>
              </w:r>
              <w:proofErr w:type="spellEnd"/>
              <w:r>
                <w:rPr>
                  <w:rFonts w:cs="Arial"/>
                  <w:sz w:val="20"/>
                  <w:szCs w:val="20"/>
                </w:rPr>
                <w:t xml:space="preserve"> </w:t>
              </w:r>
              <w:proofErr w:type="spellStart"/>
              <w:r>
                <w:rPr>
                  <w:rFonts w:cs="Arial"/>
                  <w:sz w:val="20"/>
                  <w:szCs w:val="20"/>
                </w:rPr>
                <w:t>status</w:t>
              </w:r>
              <w:proofErr w:type="spellEnd"/>
              <w:r>
                <w:rPr>
                  <w:rFonts w:cs="Arial"/>
                  <w:sz w:val="20"/>
                  <w:szCs w:val="20"/>
                </w:rPr>
                <w:t xml:space="preserve"> </w:t>
              </w:r>
              <w:proofErr w:type="spellStart"/>
              <w:r>
                <w:rPr>
                  <w:rFonts w:cs="Arial"/>
                  <w:sz w:val="20"/>
                  <w:szCs w:val="20"/>
                </w:rPr>
                <w:t>report</w:t>
              </w:r>
              <w:proofErr w:type="spellEnd"/>
              <w:r>
                <w:rPr>
                  <w:rFonts w:cs="Arial"/>
                  <w:sz w:val="20"/>
                  <w:szCs w:val="20"/>
                </w:rPr>
                <w:t xml:space="preserve"> will </w:t>
              </w:r>
              <w:proofErr w:type="spellStart"/>
              <w:r>
                <w:rPr>
                  <w:rFonts w:cs="Arial"/>
                  <w:sz w:val="20"/>
                  <w:szCs w:val="20"/>
                </w:rPr>
                <w:t>be</w:t>
              </w:r>
              <w:proofErr w:type="spellEnd"/>
              <w:r>
                <w:rPr>
                  <w:rFonts w:cs="Arial"/>
                  <w:sz w:val="20"/>
                  <w:szCs w:val="20"/>
                </w:rPr>
                <w:t xml:space="preserve"> </w:t>
              </w:r>
              <w:proofErr w:type="spellStart"/>
              <w:r>
                <w:rPr>
                  <w:rFonts w:cs="Arial"/>
                  <w:sz w:val="20"/>
                  <w:szCs w:val="20"/>
                </w:rPr>
                <w:t>triggered</w:t>
              </w:r>
              <w:proofErr w:type="spellEnd"/>
              <w:r>
                <w:rPr>
                  <w:rFonts w:cs="Arial"/>
                  <w:sz w:val="20"/>
                  <w:szCs w:val="20"/>
                </w:rPr>
                <w:t xml:space="preserve"> </w:t>
              </w:r>
              <w:proofErr w:type="spellStart"/>
              <w:r>
                <w:rPr>
                  <w:rFonts w:cs="Arial"/>
                  <w:sz w:val="20"/>
                  <w:szCs w:val="20"/>
                </w:rPr>
                <w:t>as</w:t>
              </w:r>
              <w:proofErr w:type="spellEnd"/>
              <w:r>
                <w:rPr>
                  <w:rFonts w:cs="Arial"/>
                  <w:sz w:val="20"/>
                  <w:szCs w:val="20"/>
                </w:rPr>
                <w:t xml:space="preserve"> </w:t>
              </w:r>
              <w:proofErr w:type="spellStart"/>
              <w:r>
                <w:rPr>
                  <w:rFonts w:cs="Arial"/>
                  <w:sz w:val="20"/>
                  <w:szCs w:val="20"/>
                </w:rPr>
                <w:t>well</w:t>
              </w:r>
            </w:ins>
            <w:proofErr w:type="spellEnd"/>
          </w:p>
        </w:tc>
      </w:tr>
    </w:tbl>
    <w:p w:rsidR="003A74B6" w:rsidRDefault="003A74B6">
      <w:pPr>
        <w:pStyle w:val="Doc-text2"/>
        <w:rPr>
          <w:lang w:val="en-GB" w:eastAsia="en-GB"/>
        </w:rPr>
      </w:pPr>
    </w:p>
    <w:p w:rsidR="003A74B6" w:rsidRDefault="003A74B6">
      <w:pPr>
        <w:pStyle w:val="Doc-text2"/>
        <w:rPr>
          <w:lang w:val="en-GB" w:eastAsia="en-GB"/>
        </w:rPr>
      </w:pPr>
    </w:p>
    <w:p w:rsidR="003A74B6" w:rsidRDefault="00A12C9A">
      <w:pPr>
        <w:pStyle w:val="BoldComments"/>
      </w:pPr>
      <w:r>
        <w:t>CFRA resource handling for BFR upon TAT expiry</w:t>
      </w:r>
    </w:p>
    <w:p w:rsidR="003A74B6" w:rsidRDefault="008063CB">
      <w:pPr>
        <w:pStyle w:val="Doc-title"/>
      </w:pPr>
      <w:hyperlink r:id="rId23" w:tooltip="D:Documents3GPPtsg_ranWG2TSGR2_110-eDocsR2-2004601.zip" w:history="1">
        <w:r w:rsidR="00A12C9A">
          <w:rPr>
            <w:rStyle w:val="af5"/>
          </w:rPr>
          <w:t>R2-2004601</w:t>
        </w:r>
      </w:hyperlink>
      <w:r w:rsidR="00A12C9A">
        <w:tab/>
        <w:t>CFRA resource handling for BFR upon TAT expiry</w:t>
      </w:r>
      <w:r w:rsidR="00A12C9A">
        <w:tab/>
        <w:t>Nokia, Nokia Shanghai Bell, Apple, ASUSTek</w:t>
      </w:r>
      <w:r w:rsidR="00A12C9A">
        <w:tab/>
        <w:t>discussion</w:t>
      </w:r>
      <w:r w:rsidR="00A12C9A">
        <w:tab/>
        <w:t>Rel-16</w:t>
      </w:r>
      <w:r w:rsidR="00A12C9A">
        <w:tab/>
        <w:t>TEI16</w:t>
      </w:r>
    </w:p>
    <w:p w:rsidR="003A74B6" w:rsidRDefault="003A74B6">
      <w:pPr>
        <w:pStyle w:val="Doc-text2"/>
        <w:rPr>
          <w:lang w:val="en-GB" w:eastAsia="en-GB"/>
        </w:rPr>
      </w:pPr>
    </w:p>
    <w:tbl>
      <w:tblPr>
        <w:tblStyle w:val="aff4"/>
        <w:tblW w:w="0" w:type="auto"/>
        <w:tblLook w:val="04A0" w:firstRow="1" w:lastRow="0" w:firstColumn="1" w:lastColumn="0" w:noHBand="0" w:noVBand="1"/>
      </w:tblPr>
      <w:tblGrid>
        <w:gridCol w:w="1345"/>
        <w:gridCol w:w="7920"/>
      </w:tblGrid>
      <w:tr w:rsidR="003A74B6" w:rsidTr="00A84F31">
        <w:tc>
          <w:tcPr>
            <w:tcW w:w="1345" w:type="dxa"/>
          </w:tcPr>
          <w:p w:rsidR="003A74B6" w:rsidRDefault="00A12C9A">
            <w:pPr>
              <w:pStyle w:val="a9"/>
              <w:rPr>
                <w:lang w:val="en-GB"/>
              </w:rPr>
            </w:pPr>
            <w:r>
              <w:rPr>
                <w:lang w:val="en-GB"/>
              </w:rPr>
              <w:t>Company</w:t>
            </w:r>
          </w:p>
        </w:tc>
        <w:tc>
          <w:tcPr>
            <w:tcW w:w="7920" w:type="dxa"/>
          </w:tcPr>
          <w:p w:rsidR="003A74B6" w:rsidRDefault="00A12C9A">
            <w:pPr>
              <w:pStyle w:val="a9"/>
              <w:rPr>
                <w:lang w:val="en-GB"/>
              </w:rPr>
            </w:pPr>
            <w:r>
              <w:rPr>
                <w:lang w:val="en-GB"/>
              </w:rPr>
              <w:t>Comment (support/</w:t>
            </w:r>
            <w:proofErr w:type="gramStart"/>
            <w:r>
              <w:rPr>
                <w:lang w:val="en-GB"/>
              </w:rPr>
              <w:t>other-opinion</w:t>
            </w:r>
            <w:proofErr w:type="gramEnd"/>
            <w:r>
              <w:rPr>
                <w:lang w:val="en-GB"/>
              </w:rPr>
              <w:t>/not acceptable, reasons</w:t>
            </w:r>
          </w:p>
        </w:tc>
      </w:tr>
      <w:tr w:rsidR="003A74B6" w:rsidTr="00A84F31">
        <w:tc>
          <w:tcPr>
            <w:tcW w:w="1345" w:type="dxa"/>
          </w:tcPr>
          <w:p w:rsidR="003A74B6" w:rsidRDefault="00A12C9A">
            <w:pPr>
              <w:pStyle w:val="a9"/>
              <w:rPr>
                <w:lang w:val="en-GB"/>
              </w:rPr>
            </w:pPr>
            <w:ins w:id="131" w:author="Benoist" w:date="2020-06-03T12:44:00Z">
              <w:r>
                <w:rPr>
                  <w:lang w:val="en-GB"/>
                </w:rPr>
                <w:t>Nokia</w:t>
              </w:r>
            </w:ins>
          </w:p>
        </w:tc>
        <w:tc>
          <w:tcPr>
            <w:tcW w:w="7920" w:type="dxa"/>
          </w:tcPr>
          <w:p w:rsidR="003A74B6" w:rsidRDefault="00A12C9A">
            <w:pPr>
              <w:pStyle w:val="a9"/>
              <w:rPr>
                <w:i/>
                <w:lang w:val="en-GB"/>
              </w:rPr>
            </w:pPr>
            <w:ins w:id="132" w:author="Benoist" w:date="2020-06-03T12:44:00Z">
              <w:r>
                <w:rPr>
                  <w:i/>
                  <w:lang w:val="en-GB"/>
                </w:rPr>
                <w:t>Support.</w:t>
              </w:r>
            </w:ins>
          </w:p>
        </w:tc>
      </w:tr>
      <w:tr w:rsidR="003A74B6" w:rsidTr="00A84F31">
        <w:tc>
          <w:tcPr>
            <w:tcW w:w="1345" w:type="dxa"/>
          </w:tcPr>
          <w:p w:rsidR="003A74B6" w:rsidRDefault="00A12C9A">
            <w:pPr>
              <w:pStyle w:val="a9"/>
              <w:rPr>
                <w:lang w:val="en-GB"/>
              </w:rPr>
            </w:pPr>
            <w:r>
              <w:rPr>
                <w:lang w:val="en-GB"/>
              </w:rPr>
              <w:t>vivo</w:t>
            </w:r>
          </w:p>
        </w:tc>
        <w:tc>
          <w:tcPr>
            <w:tcW w:w="7920" w:type="dxa"/>
          </w:tcPr>
          <w:p w:rsidR="003A74B6" w:rsidRDefault="00A12C9A">
            <w:pPr>
              <w:pStyle w:val="a9"/>
              <w:rPr>
                <w:i/>
                <w:lang w:val="en-GB"/>
              </w:rPr>
            </w:pPr>
            <w:r>
              <w:rPr>
                <w:i/>
                <w:lang w:val="en-GB"/>
              </w:rPr>
              <w:t xml:space="preserve">In the Rel-16 2-step RACH WI, we have already introduced a new </w:t>
            </w:r>
            <w:proofErr w:type="gramStart"/>
            <w:r>
              <w:rPr>
                <w:i/>
                <w:lang w:val="en-GB"/>
              </w:rPr>
              <w:t>12 bit</w:t>
            </w:r>
            <w:proofErr w:type="gramEnd"/>
            <w:r>
              <w:rPr>
                <w:i/>
                <w:lang w:val="en-GB"/>
              </w:rPr>
              <w:t xml:space="preserve"> TAC MAC CE (i.e. </w:t>
            </w:r>
            <w:bookmarkStart w:id="133" w:name="_Hlk20927412"/>
            <w:r>
              <w:rPr>
                <w:rFonts w:eastAsia="Malgun Gothic"/>
              </w:rPr>
              <w:t xml:space="preserve">Absolute Timing </w:t>
            </w:r>
            <w:proofErr w:type="spellStart"/>
            <w:r>
              <w:rPr>
                <w:rFonts w:eastAsia="Malgun Gothic"/>
              </w:rPr>
              <w:t>Advance</w:t>
            </w:r>
            <w:proofErr w:type="spellEnd"/>
            <w:r>
              <w:rPr>
                <w:rFonts w:eastAsia="Malgun Gothic"/>
              </w:rPr>
              <w:t xml:space="preserve"> Command MAC CE</w:t>
            </w:r>
            <w:bookmarkEnd w:id="133"/>
            <w:r>
              <w:rPr>
                <w:i/>
                <w:lang w:val="en-GB"/>
              </w:rPr>
              <w:t>) which could be used in this case.</w:t>
            </w:r>
          </w:p>
        </w:tc>
      </w:tr>
      <w:tr w:rsidR="003A74B6" w:rsidTr="00A84F31">
        <w:tc>
          <w:tcPr>
            <w:tcW w:w="1345" w:type="dxa"/>
          </w:tcPr>
          <w:p w:rsidR="003A74B6" w:rsidRDefault="00A12C9A">
            <w:pPr>
              <w:pStyle w:val="a9"/>
              <w:rPr>
                <w:rFonts w:eastAsia="Malgun Gothic"/>
                <w:lang w:val="en-GB" w:eastAsia="ko-KR"/>
              </w:rPr>
            </w:pPr>
            <w:r>
              <w:rPr>
                <w:rFonts w:eastAsia="Malgun Gothic" w:hint="eastAsia"/>
                <w:lang w:val="en-GB" w:eastAsia="ko-KR"/>
              </w:rPr>
              <w:lastRenderedPageBreak/>
              <w:t>LG</w:t>
            </w:r>
          </w:p>
        </w:tc>
        <w:tc>
          <w:tcPr>
            <w:tcW w:w="7920" w:type="dxa"/>
          </w:tcPr>
          <w:p w:rsidR="003A74B6" w:rsidRDefault="00A12C9A">
            <w:pPr>
              <w:pStyle w:val="a9"/>
              <w:rPr>
                <w:rFonts w:eastAsia="DengXian"/>
                <w:i/>
                <w:lang w:val="en-GB"/>
              </w:rPr>
            </w:pPr>
            <w:r>
              <w:rPr>
                <w:rFonts w:eastAsia="Malgun Gothic" w:hint="eastAsia"/>
                <w:i/>
                <w:lang w:val="en-GB" w:eastAsia="ko-KR"/>
              </w:rPr>
              <w:t xml:space="preserve">We think it would be better to reuse already defined MAC CE, i.e. </w:t>
            </w:r>
            <w:r>
              <w:rPr>
                <w:rFonts w:eastAsia="Malgun Gothic"/>
                <w:i/>
                <w:lang w:val="en-GB" w:eastAsia="ko-KR"/>
              </w:rPr>
              <w:t>Absolute Timing Advance MAC CE, in this case. We understand that this MAC CE is currently limited to 2-step RA case, but we don’t see any problem to use this MAC CE for other cases. Thus, we propose to remove the restriction in section 5.2. as follows.</w:t>
            </w:r>
          </w:p>
          <w:p w:rsidR="003A74B6" w:rsidRDefault="00A12C9A">
            <w:pPr>
              <w:ind w:left="568" w:hanging="284"/>
              <w:rPr>
                <w:noProof/>
              </w:rPr>
            </w:pPr>
            <w:r>
              <w:rPr>
                <w:noProof/>
                <w:lang w:eastAsia="ko-KR"/>
              </w:rPr>
              <w:t>1&gt;</w:t>
            </w:r>
            <w:r>
              <w:rPr>
                <w:noProof/>
              </w:rPr>
              <w:tab/>
              <w:t xml:space="preserve">when an Absolute </w:t>
            </w:r>
            <w:r>
              <w:t xml:space="preserve">Timing </w:t>
            </w:r>
            <w:proofErr w:type="spellStart"/>
            <w:r>
              <w:t>Advance</w:t>
            </w:r>
            <w:proofErr w:type="spellEnd"/>
            <w:r>
              <w:rPr>
                <w:noProof/>
              </w:rPr>
              <w:t xml:space="preserve"> Command</w:t>
            </w:r>
            <w:r>
              <w:rPr>
                <w:i/>
                <w:iCs/>
                <w:noProof/>
              </w:rPr>
              <w:t xml:space="preserve"> </w:t>
            </w:r>
            <w:r>
              <w:rPr>
                <w:noProof/>
              </w:rPr>
              <w:t>is received</w:t>
            </w:r>
            <w:del w:id="134" w:author="seungjune.yi" w:date="2020-06-03T19:38:00Z">
              <w:r>
                <w:rPr>
                  <w:noProof/>
                </w:rPr>
                <w:delText xml:space="preserve"> in response to a MSGA transmission including C-RNTI MAC CE as specified in clause 5.1.4a</w:delText>
              </w:r>
            </w:del>
            <w:r>
              <w:rPr>
                <w:noProof/>
              </w:rPr>
              <w:t>:</w:t>
            </w:r>
          </w:p>
          <w:p w:rsidR="003A74B6" w:rsidRDefault="00A12C9A">
            <w:pPr>
              <w:ind w:left="851" w:hanging="284"/>
              <w:rPr>
                <w:noProof/>
              </w:rPr>
            </w:pPr>
            <w:r>
              <w:rPr>
                <w:noProof/>
                <w:lang w:eastAsia="ko-KR"/>
              </w:rPr>
              <w:t>2&gt;</w:t>
            </w:r>
            <w:r>
              <w:rPr>
                <w:noProof/>
                <w:lang w:eastAsia="ko-KR"/>
              </w:rPr>
              <w:tab/>
            </w:r>
            <w:r>
              <w:rPr>
                <w:noProof/>
              </w:rPr>
              <w:t>apply the Timing Advance Command for PTAG;</w:t>
            </w:r>
          </w:p>
          <w:p w:rsidR="003A74B6" w:rsidRDefault="00A12C9A">
            <w:pPr>
              <w:pStyle w:val="B2"/>
              <w:rPr>
                <w:noProof/>
                <w:lang w:eastAsia="ko-KR"/>
              </w:rPr>
            </w:pPr>
            <w:r>
              <w:rPr>
                <w:noProof/>
              </w:rPr>
              <w:t>2&gt;</w:t>
            </w:r>
            <w:r>
              <w:rPr>
                <w:noProof/>
              </w:rPr>
              <w:tab/>
              <w:t xml:space="preserve">start or restart the </w:t>
            </w:r>
            <w:r>
              <w:rPr>
                <w:i/>
                <w:noProof/>
              </w:rPr>
              <w:t>timeAlignmentTimer</w:t>
            </w:r>
            <w:r>
              <w:t xml:space="preserve"> </w:t>
            </w:r>
            <w:r>
              <w:rPr>
                <w:noProof/>
              </w:rPr>
              <w:t>associated with PTAG.</w:t>
            </w:r>
          </w:p>
          <w:p w:rsidR="003A74B6" w:rsidRDefault="003A74B6">
            <w:pPr>
              <w:pStyle w:val="a9"/>
              <w:rPr>
                <w:rFonts w:eastAsia="DengXian"/>
                <w:i/>
              </w:rPr>
            </w:pPr>
          </w:p>
        </w:tc>
      </w:tr>
      <w:tr w:rsidR="00A925D6" w:rsidTr="00A84F31">
        <w:tc>
          <w:tcPr>
            <w:tcW w:w="1345" w:type="dxa"/>
          </w:tcPr>
          <w:p w:rsidR="00A925D6" w:rsidRPr="000B0663" w:rsidRDefault="00A925D6" w:rsidP="00A925D6">
            <w:pPr>
              <w:pStyle w:val="a9"/>
              <w:rPr>
                <w:rFonts w:eastAsia="游明朝"/>
                <w:lang w:val="en-GB" w:eastAsia="ja-JP"/>
              </w:rPr>
            </w:pPr>
            <w:r>
              <w:rPr>
                <w:rFonts w:eastAsia="游明朝" w:hint="eastAsia"/>
                <w:lang w:val="en-GB" w:eastAsia="ja-JP"/>
              </w:rPr>
              <w:t>NEC</w:t>
            </w:r>
          </w:p>
        </w:tc>
        <w:tc>
          <w:tcPr>
            <w:tcW w:w="7920" w:type="dxa"/>
          </w:tcPr>
          <w:p w:rsidR="00A925D6" w:rsidRPr="000B0663" w:rsidRDefault="00A925D6" w:rsidP="00A925D6">
            <w:pPr>
              <w:pStyle w:val="a9"/>
              <w:rPr>
                <w:rFonts w:eastAsia="游明朝"/>
                <w:i/>
                <w:lang w:val="en-GB" w:eastAsia="ja-JP"/>
              </w:rPr>
            </w:pPr>
            <w:r>
              <w:rPr>
                <w:rFonts w:eastAsia="游明朝" w:hint="eastAsia"/>
                <w:i/>
                <w:lang w:val="en-GB" w:eastAsia="ja-JP"/>
              </w:rPr>
              <w:t xml:space="preserve">support to solve the issue. </w:t>
            </w:r>
            <w:r>
              <w:rPr>
                <w:rFonts w:eastAsia="游明朝"/>
                <w:i/>
                <w:lang w:val="en-GB" w:eastAsia="ja-JP"/>
              </w:rPr>
              <w:t>For t</w:t>
            </w:r>
            <w:r>
              <w:rPr>
                <w:rFonts w:eastAsia="游明朝" w:hint="eastAsia"/>
                <w:i/>
                <w:lang w:val="en-GB" w:eastAsia="ja-JP"/>
              </w:rPr>
              <w:t xml:space="preserve">he way of solving, </w:t>
            </w:r>
            <w:r>
              <w:rPr>
                <w:rFonts w:eastAsia="游明朝"/>
                <w:i/>
                <w:lang w:val="en-GB" w:eastAsia="ja-JP"/>
              </w:rPr>
              <w:t>it seems the alternative proposal from LG, if applicable, looks better (but no strong view for solution).</w:t>
            </w:r>
          </w:p>
        </w:tc>
      </w:tr>
      <w:tr w:rsidR="00731D6F" w:rsidTr="00A84F31">
        <w:tc>
          <w:tcPr>
            <w:tcW w:w="1345" w:type="dxa"/>
          </w:tcPr>
          <w:p w:rsidR="00731D6F" w:rsidRPr="008C77CE" w:rsidRDefault="00731D6F" w:rsidP="008063CB">
            <w:pPr>
              <w:pStyle w:val="a9"/>
              <w:rPr>
                <w:rFonts w:eastAsia="Malgun Gothic"/>
                <w:lang w:val="en-GB" w:eastAsia="ko-KR"/>
              </w:rPr>
            </w:pPr>
            <w:r>
              <w:rPr>
                <w:rFonts w:eastAsia="Malgun Gothic" w:hint="eastAsia"/>
                <w:lang w:val="en-GB" w:eastAsia="ko-KR"/>
              </w:rPr>
              <w:t>Samsung</w:t>
            </w:r>
          </w:p>
        </w:tc>
        <w:tc>
          <w:tcPr>
            <w:tcW w:w="7920" w:type="dxa"/>
          </w:tcPr>
          <w:p w:rsidR="00731D6F" w:rsidRDefault="00731D6F" w:rsidP="008063CB">
            <w:pPr>
              <w:pStyle w:val="a9"/>
              <w:rPr>
                <w:i/>
                <w:lang w:val="en-GB"/>
              </w:rPr>
            </w:pPr>
            <w:proofErr w:type="spellStart"/>
            <w:r w:rsidRPr="008C77CE">
              <w:rPr>
                <w:rFonts w:cs="Arial"/>
                <w:color w:val="000000"/>
                <w:szCs w:val="20"/>
              </w:rPr>
              <w:t>We</w:t>
            </w:r>
            <w:proofErr w:type="spellEnd"/>
            <w:r w:rsidRPr="008C77CE">
              <w:rPr>
                <w:rFonts w:cs="Arial"/>
                <w:color w:val="000000"/>
                <w:szCs w:val="20"/>
              </w:rPr>
              <w:t xml:space="preserve"> do not </w:t>
            </w:r>
            <w:proofErr w:type="spellStart"/>
            <w:r w:rsidRPr="008C77CE">
              <w:rPr>
                <w:rFonts w:cs="Arial"/>
                <w:color w:val="000000"/>
                <w:szCs w:val="20"/>
              </w:rPr>
              <w:t>see</w:t>
            </w:r>
            <w:proofErr w:type="spellEnd"/>
            <w:r w:rsidRPr="008C77CE">
              <w:rPr>
                <w:rFonts w:cs="Arial"/>
                <w:color w:val="000000"/>
                <w:szCs w:val="20"/>
              </w:rPr>
              <w:t xml:space="preserve"> </w:t>
            </w:r>
            <w:proofErr w:type="spellStart"/>
            <w:r w:rsidRPr="008C77CE">
              <w:rPr>
                <w:rFonts w:cs="Arial"/>
                <w:color w:val="000000"/>
                <w:szCs w:val="20"/>
              </w:rPr>
              <w:t>any</w:t>
            </w:r>
            <w:proofErr w:type="spellEnd"/>
            <w:r w:rsidRPr="008C77CE">
              <w:rPr>
                <w:rFonts w:cs="Arial"/>
                <w:color w:val="000000"/>
                <w:szCs w:val="20"/>
              </w:rPr>
              <w:t xml:space="preserve"> </w:t>
            </w:r>
            <w:proofErr w:type="spellStart"/>
            <w:r w:rsidRPr="008C77CE">
              <w:rPr>
                <w:rFonts w:cs="Arial"/>
                <w:color w:val="000000"/>
                <w:szCs w:val="20"/>
              </w:rPr>
              <w:t>issue</w:t>
            </w:r>
            <w:proofErr w:type="spellEnd"/>
            <w:r w:rsidRPr="008C77CE">
              <w:rPr>
                <w:rFonts w:cs="Arial"/>
                <w:color w:val="000000"/>
                <w:szCs w:val="20"/>
              </w:rPr>
              <w:t xml:space="preserve"> </w:t>
            </w:r>
            <w:proofErr w:type="spellStart"/>
            <w:r w:rsidRPr="008C77CE">
              <w:rPr>
                <w:rFonts w:cs="Arial"/>
                <w:color w:val="000000"/>
                <w:szCs w:val="20"/>
              </w:rPr>
              <w:t>here</w:t>
            </w:r>
            <w:proofErr w:type="spellEnd"/>
            <w:r w:rsidRPr="008C77CE">
              <w:rPr>
                <w:rFonts w:cs="Arial"/>
                <w:color w:val="000000"/>
                <w:szCs w:val="20"/>
              </w:rPr>
              <w:t xml:space="preserve">, </w:t>
            </w:r>
            <w:proofErr w:type="spellStart"/>
            <w:r w:rsidRPr="008C77CE">
              <w:rPr>
                <w:rFonts w:cs="Arial"/>
                <w:color w:val="000000"/>
                <w:szCs w:val="20"/>
              </w:rPr>
              <w:t>and</w:t>
            </w:r>
            <w:proofErr w:type="spellEnd"/>
            <w:r w:rsidRPr="008C77CE">
              <w:rPr>
                <w:rFonts w:cs="Arial"/>
                <w:color w:val="000000"/>
                <w:szCs w:val="20"/>
              </w:rPr>
              <w:t xml:space="preserve"> </w:t>
            </w:r>
            <w:proofErr w:type="spellStart"/>
            <w:r w:rsidRPr="008C77CE">
              <w:rPr>
                <w:rFonts w:cs="Arial"/>
                <w:color w:val="000000"/>
                <w:szCs w:val="20"/>
              </w:rPr>
              <w:t>thus</w:t>
            </w:r>
            <w:proofErr w:type="spellEnd"/>
            <w:r w:rsidRPr="008C77CE">
              <w:rPr>
                <w:rFonts w:cs="Arial"/>
                <w:color w:val="000000"/>
                <w:szCs w:val="20"/>
              </w:rPr>
              <w:t xml:space="preserve"> </w:t>
            </w:r>
            <w:proofErr w:type="spellStart"/>
            <w:r w:rsidRPr="008C77CE">
              <w:rPr>
                <w:rFonts w:cs="Arial"/>
                <w:color w:val="000000"/>
                <w:szCs w:val="20"/>
              </w:rPr>
              <w:t>no</w:t>
            </w:r>
            <w:proofErr w:type="spellEnd"/>
            <w:r w:rsidRPr="008C77CE">
              <w:rPr>
                <w:rFonts w:cs="Arial"/>
                <w:color w:val="000000"/>
                <w:szCs w:val="20"/>
              </w:rPr>
              <w:t xml:space="preserve"> </w:t>
            </w:r>
            <w:proofErr w:type="spellStart"/>
            <w:r w:rsidRPr="008C77CE">
              <w:rPr>
                <w:rFonts w:cs="Arial"/>
                <w:color w:val="000000"/>
                <w:szCs w:val="20"/>
              </w:rPr>
              <w:t>changes</w:t>
            </w:r>
            <w:proofErr w:type="spellEnd"/>
            <w:r w:rsidRPr="008C77CE">
              <w:rPr>
                <w:rFonts w:cs="Arial"/>
                <w:color w:val="000000"/>
                <w:szCs w:val="20"/>
              </w:rPr>
              <w:t xml:space="preserve"> </w:t>
            </w:r>
            <w:proofErr w:type="spellStart"/>
            <w:r w:rsidRPr="008C77CE">
              <w:rPr>
                <w:rFonts w:cs="Arial"/>
                <w:color w:val="000000"/>
                <w:szCs w:val="20"/>
              </w:rPr>
              <w:t>are</w:t>
            </w:r>
            <w:proofErr w:type="spellEnd"/>
            <w:r w:rsidRPr="008C77CE">
              <w:rPr>
                <w:rFonts w:cs="Arial"/>
                <w:color w:val="000000"/>
                <w:szCs w:val="20"/>
              </w:rPr>
              <w:t xml:space="preserve"> </w:t>
            </w:r>
            <w:proofErr w:type="spellStart"/>
            <w:r w:rsidRPr="008C77CE">
              <w:rPr>
                <w:rFonts w:cs="Arial"/>
                <w:color w:val="000000"/>
                <w:szCs w:val="20"/>
              </w:rPr>
              <w:t>needed</w:t>
            </w:r>
            <w:proofErr w:type="spellEnd"/>
            <w:r w:rsidRPr="008C77CE">
              <w:rPr>
                <w:rFonts w:cs="Arial"/>
                <w:color w:val="000000"/>
                <w:szCs w:val="20"/>
              </w:rPr>
              <w:t xml:space="preserve">. First </w:t>
            </w:r>
            <w:proofErr w:type="spellStart"/>
            <w:r w:rsidRPr="008C77CE">
              <w:rPr>
                <w:rFonts w:cs="Arial"/>
                <w:color w:val="000000"/>
                <w:szCs w:val="20"/>
              </w:rPr>
              <w:t>of</w:t>
            </w:r>
            <w:proofErr w:type="spellEnd"/>
            <w:r w:rsidRPr="008C77CE">
              <w:rPr>
                <w:rFonts w:cs="Arial"/>
                <w:color w:val="000000"/>
                <w:szCs w:val="20"/>
              </w:rPr>
              <w:t xml:space="preserve"> all, </w:t>
            </w:r>
            <w:proofErr w:type="spellStart"/>
            <w:r w:rsidRPr="008C77CE">
              <w:rPr>
                <w:rFonts w:cs="Arial"/>
                <w:color w:val="000000"/>
                <w:szCs w:val="20"/>
              </w:rPr>
              <w:t>the</w:t>
            </w:r>
            <w:proofErr w:type="spellEnd"/>
            <w:r w:rsidRPr="008C77CE">
              <w:rPr>
                <w:rFonts w:cs="Arial"/>
                <w:color w:val="000000"/>
                <w:szCs w:val="20"/>
              </w:rPr>
              <w:t xml:space="preserve"> </w:t>
            </w:r>
            <w:proofErr w:type="spellStart"/>
            <w:r w:rsidRPr="008C77CE">
              <w:rPr>
                <w:rFonts w:cs="Arial"/>
                <w:color w:val="000000"/>
                <w:szCs w:val="20"/>
              </w:rPr>
              <w:t>case</w:t>
            </w:r>
            <w:proofErr w:type="spellEnd"/>
            <w:r w:rsidRPr="008C77CE">
              <w:rPr>
                <w:rFonts w:cs="Arial"/>
                <w:color w:val="000000"/>
                <w:szCs w:val="20"/>
              </w:rPr>
              <w:t xml:space="preserve"> </w:t>
            </w:r>
            <w:proofErr w:type="spellStart"/>
            <w:r w:rsidRPr="008C77CE">
              <w:rPr>
                <w:rFonts w:cs="Arial"/>
                <w:color w:val="000000"/>
                <w:szCs w:val="20"/>
              </w:rPr>
              <w:t>itself</w:t>
            </w:r>
            <w:proofErr w:type="spellEnd"/>
            <w:r w:rsidRPr="008C77CE">
              <w:rPr>
                <w:rFonts w:cs="Arial"/>
                <w:color w:val="000000"/>
                <w:szCs w:val="20"/>
              </w:rPr>
              <w:t xml:space="preserve"> </w:t>
            </w:r>
            <w:proofErr w:type="spellStart"/>
            <w:r w:rsidRPr="008C77CE">
              <w:rPr>
                <w:rFonts w:cs="Arial"/>
                <w:color w:val="000000"/>
                <w:szCs w:val="20"/>
              </w:rPr>
              <w:t>is</w:t>
            </w:r>
            <w:proofErr w:type="spellEnd"/>
            <w:r w:rsidRPr="008C77CE">
              <w:rPr>
                <w:rFonts w:cs="Arial"/>
                <w:color w:val="000000"/>
                <w:szCs w:val="20"/>
              </w:rPr>
              <w:t xml:space="preserve"> a </w:t>
            </w:r>
            <w:proofErr w:type="spellStart"/>
            <w:r w:rsidRPr="008C77CE">
              <w:rPr>
                <w:rFonts w:cs="Arial"/>
                <w:color w:val="000000"/>
                <w:szCs w:val="20"/>
              </w:rPr>
              <w:t>corner</w:t>
            </w:r>
            <w:proofErr w:type="spellEnd"/>
            <w:r w:rsidRPr="008C77CE">
              <w:rPr>
                <w:rFonts w:cs="Arial"/>
                <w:color w:val="000000"/>
                <w:szCs w:val="20"/>
              </w:rPr>
              <w:t xml:space="preserve"> </w:t>
            </w:r>
            <w:proofErr w:type="spellStart"/>
            <w:r w:rsidRPr="008C77CE">
              <w:rPr>
                <w:rFonts w:cs="Arial"/>
                <w:color w:val="000000"/>
                <w:szCs w:val="20"/>
              </w:rPr>
              <w:t>case</w:t>
            </w:r>
            <w:proofErr w:type="spellEnd"/>
            <w:r w:rsidRPr="008C77CE">
              <w:rPr>
                <w:rFonts w:cs="Arial"/>
                <w:color w:val="000000"/>
                <w:szCs w:val="20"/>
              </w:rPr>
              <w:t xml:space="preserve">: BFR </w:t>
            </w:r>
            <w:proofErr w:type="spellStart"/>
            <w:r w:rsidRPr="008C77CE">
              <w:rPr>
                <w:rFonts w:cs="Arial"/>
                <w:color w:val="000000"/>
                <w:szCs w:val="20"/>
              </w:rPr>
              <w:t>happens</w:t>
            </w:r>
            <w:proofErr w:type="spellEnd"/>
            <w:r w:rsidRPr="008C77CE">
              <w:rPr>
                <w:rFonts w:cs="Arial"/>
                <w:color w:val="000000"/>
                <w:szCs w:val="20"/>
              </w:rPr>
              <w:t xml:space="preserve"> </w:t>
            </w:r>
            <w:proofErr w:type="spellStart"/>
            <w:r w:rsidRPr="008C77CE">
              <w:rPr>
                <w:rFonts w:cs="Arial"/>
                <w:color w:val="000000"/>
                <w:szCs w:val="20"/>
              </w:rPr>
              <w:t>and</w:t>
            </w:r>
            <w:proofErr w:type="spellEnd"/>
            <w:r w:rsidRPr="008C77CE">
              <w:rPr>
                <w:rFonts w:cs="Arial"/>
                <w:color w:val="000000"/>
                <w:szCs w:val="20"/>
              </w:rPr>
              <w:t xml:space="preserve"> TAT </w:t>
            </w:r>
            <w:proofErr w:type="spellStart"/>
            <w:r w:rsidRPr="008C77CE">
              <w:rPr>
                <w:rFonts w:cs="Arial"/>
                <w:color w:val="000000"/>
                <w:szCs w:val="20"/>
              </w:rPr>
              <w:t>expires</w:t>
            </w:r>
            <w:proofErr w:type="spellEnd"/>
            <w:r w:rsidRPr="008C77CE">
              <w:rPr>
                <w:rFonts w:cs="Arial"/>
                <w:color w:val="000000"/>
                <w:szCs w:val="20"/>
              </w:rPr>
              <w:t xml:space="preserve"> at </w:t>
            </w:r>
            <w:proofErr w:type="spellStart"/>
            <w:r w:rsidRPr="008C77CE">
              <w:rPr>
                <w:rFonts w:cs="Arial"/>
                <w:color w:val="000000"/>
                <w:szCs w:val="20"/>
              </w:rPr>
              <w:t>the</w:t>
            </w:r>
            <w:proofErr w:type="spellEnd"/>
            <w:r w:rsidRPr="008C77CE">
              <w:rPr>
                <w:rFonts w:cs="Arial"/>
                <w:color w:val="000000"/>
                <w:szCs w:val="20"/>
              </w:rPr>
              <w:t xml:space="preserve"> same time. As in </w:t>
            </w:r>
            <w:proofErr w:type="spellStart"/>
            <w:r w:rsidRPr="008C77CE">
              <w:rPr>
                <w:rFonts w:cs="Arial"/>
                <w:color w:val="000000"/>
                <w:szCs w:val="20"/>
              </w:rPr>
              <w:t>the</w:t>
            </w:r>
            <w:proofErr w:type="spellEnd"/>
            <w:r w:rsidRPr="008C77CE">
              <w:rPr>
                <w:rFonts w:cs="Arial"/>
                <w:color w:val="000000"/>
                <w:szCs w:val="20"/>
              </w:rPr>
              <w:t xml:space="preserve"> </w:t>
            </w:r>
            <w:proofErr w:type="spellStart"/>
            <w:r w:rsidRPr="008C77CE">
              <w:rPr>
                <w:rFonts w:cs="Arial"/>
                <w:color w:val="000000"/>
                <w:szCs w:val="20"/>
              </w:rPr>
              <w:t>contribution</w:t>
            </w:r>
            <w:proofErr w:type="spellEnd"/>
            <w:r w:rsidRPr="008C77CE">
              <w:rPr>
                <w:rFonts w:cs="Arial"/>
                <w:color w:val="000000"/>
                <w:szCs w:val="20"/>
              </w:rPr>
              <w:t xml:space="preserve">, </w:t>
            </w:r>
            <w:proofErr w:type="spellStart"/>
            <w:r w:rsidRPr="008C77CE">
              <w:rPr>
                <w:rFonts w:cs="Arial"/>
                <w:color w:val="000000"/>
                <w:szCs w:val="20"/>
              </w:rPr>
              <w:t>even</w:t>
            </w:r>
            <w:proofErr w:type="spellEnd"/>
            <w:r w:rsidRPr="008C77CE">
              <w:rPr>
                <w:rFonts w:cs="Arial"/>
                <w:color w:val="000000"/>
                <w:szCs w:val="20"/>
              </w:rPr>
              <w:t xml:space="preserve"> </w:t>
            </w:r>
            <w:proofErr w:type="spellStart"/>
            <w:r w:rsidRPr="008C77CE">
              <w:rPr>
                <w:rFonts w:cs="Arial"/>
                <w:color w:val="000000"/>
                <w:szCs w:val="20"/>
              </w:rPr>
              <w:t>if</w:t>
            </w:r>
            <w:proofErr w:type="spellEnd"/>
            <w:r w:rsidRPr="008C77CE">
              <w:rPr>
                <w:rFonts w:cs="Arial"/>
                <w:color w:val="000000"/>
                <w:szCs w:val="20"/>
              </w:rPr>
              <w:t xml:space="preserve"> </w:t>
            </w:r>
            <w:proofErr w:type="spellStart"/>
            <w:r w:rsidRPr="008C77CE">
              <w:rPr>
                <w:rFonts w:cs="Arial"/>
                <w:color w:val="000000"/>
                <w:szCs w:val="20"/>
              </w:rPr>
              <w:t>it</w:t>
            </w:r>
            <w:proofErr w:type="spellEnd"/>
            <w:r w:rsidRPr="008C77CE">
              <w:rPr>
                <w:rFonts w:cs="Arial"/>
                <w:color w:val="000000"/>
                <w:szCs w:val="20"/>
              </w:rPr>
              <w:t xml:space="preserve"> </w:t>
            </w:r>
            <w:proofErr w:type="spellStart"/>
            <w:r w:rsidRPr="008C77CE">
              <w:rPr>
                <w:rFonts w:cs="Arial"/>
                <w:color w:val="000000"/>
                <w:szCs w:val="20"/>
              </w:rPr>
              <w:t>happens</w:t>
            </w:r>
            <w:proofErr w:type="spellEnd"/>
            <w:r w:rsidRPr="008C77CE">
              <w:rPr>
                <w:rFonts w:cs="Arial"/>
                <w:color w:val="000000"/>
                <w:szCs w:val="20"/>
              </w:rPr>
              <w:t xml:space="preserve">, </w:t>
            </w:r>
            <w:proofErr w:type="spellStart"/>
            <w:r w:rsidRPr="008C77CE">
              <w:rPr>
                <w:rFonts w:cs="Arial"/>
                <w:color w:val="000000"/>
                <w:szCs w:val="20"/>
              </w:rPr>
              <w:t>network</w:t>
            </w:r>
            <w:proofErr w:type="spellEnd"/>
            <w:r w:rsidRPr="008C77CE">
              <w:rPr>
                <w:rFonts w:cs="Arial"/>
                <w:color w:val="000000"/>
                <w:szCs w:val="20"/>
              </w:rPr>
              <w:t xml:space="preserve"> </w:t>
            </w:r>
            <w:proofErr w:type="spellStart"/>
            <w:r w:rsidRPr="008C77CE">
              <w:rPr>
                <w:rFonts w:cs="Arial"/>
                <w:color w:val="000000"/>
                <w:szCs w:val="20"/>
              </w:rPr>
              <w:t>can</w:t>
            </w:r>
            <w:proofErr w:type="spellEnd"/>
            <w:r w:rsidRPr="008C77CE">
              <w:rPr>
                <w:rFonts w:cs="Arial"/>
                <w:color w:val="000000"/>
                <w:szCs w:val="20"/>
              </w:rPr>
              <w:t xml:space="preserve"> send PDCCH </w:t>
            </w:r>
            <w:proofErr w:type="spellStart"/>
            <w:r w:rsidRPr="008C77CE">
              <w:rPr>
                <w:rFonts w:cs="Arial"/>
                <w:color w:val="000000"/>
                <w:szCs w:val="20"/>
              </w:rPr>
              <w:t>order</w:t>
            </w:r>
            <w:proofErr w:type="spellEnd"/>
            <w:r w:rsidRPr="008C77CE">
              <w:rPr>
                <w:rFonts w:cs="Arial"/>
                <w:color w:val="000000"/>
                <w:szCs w:val="20"/>
              </w:rPr>
              <w:t xml:space="preserve"> after </w:t>
            </w:r>
            <w:proofErr w:type="spellStart"/>
            <w:r w:rsidRPr="008C77CE">
              <w:rPr>
                <w:rFonts w:cs="Arial"/>
                <w:color w:val="000000"/>
                <w:szCs w:val="20"/>
              </w:rPr>
              <w:t>completion</w:t>
            </w:r>
            <w:proofErr w:type="spellEnd"/>
            <w:r w:rsidRPr="008C77CE">
              <w:rPr>
                <w:rFonts w:cs="Arial"/>
                <w:color w:val="000000"/>
                <w:szCs w:val="20"/>
              </w:rPr>
              <w:t xml:space="preserve"> </w:t>
            </w:r>
            <w:proofErr w:type="spellStart"/>
            <w:r w:rsidRPr="008C77CE">
              <w:rPr>
                <w:rFonts w:cs="Arial"/>
                <w:color w:val="000000"/>
                <w:szCs w:val="20"/>
              </w:rPr>
              <w:t>of</w:t>
            </w:r>
            <w:proofErr w:type="spellEnd"/>
            <w:r w:rsidRPr="008C77CE">
              <w:rPr>
                <w:rFonts w:cs="Arial"/>
                <w:color w:val="000000"/>
                <w:szCs w:val="20"/>
              </w:rPr>
              <w:t xml:space="preserve"> CFRA </w:t>
            </w:r>
            <w:proofErr w:type="spellStart"/>
            <w:r w:rsidRPr="008C77CE">
              <w:rPr>
                <w:rFonts w:cs="Arial"/>
                <w:color w:val="000000"/>
                <w:szCs w:val="20"/>
              </w:rPr>
              <w:t>for</w:t>
            </w:r>
            <w:proofErr w:type="spellEnd"/>
            <w:r w:rsidRPr="008C77CE">
              <w:rPr>
                <w:rFonts w:cs="Arial"/>
                <w:color w:val="000000"/>
                <w:szCs w:val="20"/>
              </w:rPr>
              <w:t xml:space="preserve"> BFR, so </w:t>
            </w:r>
            <w:proofErr w:type="spellStart"/>
            <w:r w:rsidRPr="008C77CE">
              <w:rPr>
                <w:rFonts w:cs="Arial"/>
                <w:color w:val="000000"/>
                <w:szCs w:val="20"/>
              </w:rPr>
              <w:t>nothing</w:t>
            </w:r>
            <w:proofErr w:type="spellEnd"/>
            <w:r w:rsidRPr="008C77CE">
              <w:rPr>
                <w:rFonts w:cs="Arial"/>
                <w:color w:val="000000"/>
                <w:szCs w:val="20"/>
              </w:rPr>
              <w:t xml:space="preserve"> </w:t>
            </w:r>
            <w:proofErr w:type="spellStart"/>
            <w:r w:rsidRPr="008C77CE">
              <w:rPr>
                <w:rFonts w:cs="Arial"/>
                <w:color w:val="000000"/>
                <w:szCs w:val="20"/>
              </w:rPr>
              <w:t>is</w:t>
            </w:r>
            <w:proofErr w:type="spellEnd"/>
            <w:r w:rsidRPr="008C77CE">
              <w:rPr>
                <w:rFonts w:cs="Arial"/>
                <w:color w:val="000000"/>
                <w:szCs w:val="20"/>
              </w:rPr>
              <w:t xml:space="preserve"> </w:t>
            </w:r>
            <w:proofErr w:type="spellStart"/>
            <w:r w:rsidRPr="008C77CE">
              <w:rPr>
                <w:rFonts w:cs="Arial"/>
                <w:color w:val="000000"/>
                <w:szCs w:val="20"/>
              </w:rPr>
              <w:t>broken</w:t>
            </w:r>
            <w:proofErr w:type="spellEnd"/>
            <w:r w:rsidRPr="008C77CE">
              <w:rPr>
                <w:rFonts w:cs="Arial"/>
                <w:color w:val="000000"/>
                <w:szCs w:val="20"/>
              </w:rPr>
              <w:t xml:space="preserve">. </w:t>
            </w:r>
            <w:proofErr w:type="spellStart"/>
            <w:r w:rsidRPr="008C77CE">
              <w:rPr>
                <w:rFonts w:cs="Arial"/>
                <w:color w:val="000000"/>
                <w:szCs w:val="20"/>
              </w:rPr>
              <w:t>Furthermore</w:t>
            </w:r>
            <w:proofErr w:type="spellEnd"/>
            <w:r w:rsidRPr="008C77CE">
              <w:rPr>
                <w:rFonts w:cs="Arial"/>
                <w:color w:val="000000"/>
                <w:szCs w:val="20"/>
              </w:rPr>
              <w:t xml:space="preserve">, </w:t>
            </w:r>
            <w:proofErr w:type="spellStart"/>
            <w:r w:rsidRPr="008C77CE">
              <w:rPr>
                <w:rFonts w:cs="Arial"/>
                <w:color w:val="000000"/>
                <w:szCs w:val="20"/>
              </w:rPr>
              <w:t>network</w:t>
            </w:r>
            <w:proofErr w:type="spellEnd"/>
            <w:r w:rsidRPr="008C77CE">
              <w:rPr>
                <w:rFonts w:cs="Arial"/>
                <w:color w:val="000000"/>
                <w:szCs w:val="20"/>
              </w:rPr>
              <w:t xml:space="preserve"> </w:t>
            </w:r>
            <w:proofErr w:type="spellStart"/>
            <w:r w:rsidRPr="008C77CE">
              <w:rPr>
                <w:rFonts w:cs="Arial"/>
                <w:color w:val="000000"/>
                <w:szCs w:val="20"/>
              </w:rPr>
              <w:t>can</w:t>
            </w:r>
            <w:proofErr w:type="spellEnd"/>
            <w:r w:rsidRPr="008C77CE">
              <w:rPr>
                <w:rFonts w:cs="Arial"/>
                <w:color w:val="000000"/>
                <w:szCs w:val="20"/>
              </w:rPr>
              <w:t xml:space="preserve"> also </w:t>
            </w:r>
            <w:proofErr w:type="spellStart"/>
            <w:r w:rsidRPr="008C77CE">
              <w:rPr>
                <w:rFonts w:cs="Arial"/>
                <w:color w:val="000000"/>
                <w:szCs w:val="20"/>
              </w:rPr>
              <w:t>respond</w:t>
            </w:r>
            <w:proofErr w:type="spellEnd"/>
            <w:r w:rsidRPr="008C77CE">
              <w:rPr>
                <w:rFonts w:cs="Arial"/>
                <w:color w:val="000000"/>
                <w:szCs w:val="20"/>
              </w:rPr>
              <w:t xml:space="preserve"> </w:t>
            </w:r>
            <w:proofErr w:type="spellStart"/>
            <w:r w:rsidRPr="008C77CE">
              <w:rPr>
                <w:rFonts w:cs="Arial"/>
                <w:color w:val="000000"/>
                <w:szCs w:val="20"/>
              </w:rPr>
              <w:t>with</w:t>
            </w:r>
            <w:proofErr w:type="spellEnd"/>
            <w:r w:rsidRPr="008C77CE">
              <w:rPr>
                <w:rFonts w:cs="Arial"/>
                <w:color w:val="000000"/>
                <w:szCs w:val="20"/>
              </w:rPr>
              <w:t xml:space="preserve"> PDCCH </w:t>
            </w:r>
            <w:proofErr w:type="spellStart"/>
            <w:r w:rsidRPr="008C77CE">
              <w:rPr>
                <w:rFonts w:cs="Arial"/>
                <w:color w:val="000000"/>
                <w:szCs w:val="20"/>
              </w:rPr>
              <w:t>order</w:t>
            </w:r>
            <w:proofErr w:type="spellEnd"/>
            <w:r w:rsidRPr="008C77CE">
              <w:rPr>
                <w:rFonts w:cs="Arial"/>
                <w:color w:val="000000"/>
                <w:szCs w:val="20"/>
              </w:rPr>
              <w:t>—</w:t>
            </w:r>
            <w:proofErr w:type="spellStart"/>
            <w:r w:rsidRPr="008C77CE">
              <w:rPr>
                <w:rFonts w:cs="Arial"/>
                <w:color w:val="000000"/>
                <w:szCs w:val="20"/>
              </w:rPr>
              <w:t>which</w:t>
            </w:r>
            <w:proofErr w:type="spellEnd"/>
            <w:r w:rsidRPr="008C77CE">
              <w:rPr>
                <w:rFonts w:cs="Arial"/>
                <w:color w:val="000000"/>
                <w:szCs w:val="20"/>
              </w:rPr>
              <w:t xml:space="preserve"> </w:t>
            </w:r>
            <w:proofErr w:type="spellStart"/>
            <w:r w:rsidRPr="008C77CE">
              <w:rPr>
                <w:rFonts w:cs="Arial"/>
                <w:color w:val="000000"/>
                <w:szCs w:val="20"/>
              </w:rPr>
              <w:t>is</w:t>
            </w:r>
            <w:proofErr w:type="spellEnd"/>
            <w:r w:rsidRPr="008C77CE">
              <w:rPr>
                <w:rFonts w:cs="Arial"/>
                <w:color w:val="000000"/>
                <w:szCs w:val="20"/>
              </w:rPr>
              <w:t xml:space="preserve"> also </w:t>
            </w:r>
            <w:proofErr w:type="spellStart"/>
            <w:r w:rsidRPr="008C77CE">
              <w:rPr>
                <w:rFonts w:cs="Arial"/>
                <w:color w:val="000000"/>
                <w:szCs w:val="20"/>
              </w:rPr>
              <w:t>addressed</w:t>
            </w:r>
            <w:proofErr w:type="spellEnd"/>
            <w:r w:rsidRPr="008C77CE">
              <w:rPr>
                <w:rFonts w:cs="Arial"/>
                <w:color w:val="000000"/>
                <w:szCs w:val="20"/>
              </w:rPr>
              <w:t xml:space="preserve"> </w:t>
            </w:r>
            <w:proofErr w:type="spellStart"/>
            <w:r w:rsidRPr="008C77CE">
              <w:rPr>
                <w:rFonts w:cs="Arial"/>
                <w:color w:val="000000"/>
                <w:szCs w:val="20"/>
              </w:rPr>
              <w:t>to</w:t>
            </w:r>
            <w:proofErr w:type="spellEnd"/>
            <w:r w:rsidRPr="008C77CE">
              <w:rPr>
                <w:rFonts w:cs="Arial"/>
                <w:color w:val="000000"/>
                <w:szCs w:val="20"/>
              </w:rPr>
              <w:t xml:space="preserve"> C-RNTI—in </w:t>
            </w:r>
            <w:proofErr w:type="spellStart"/>
            <w:r w:rsidRPr="008C77CE">
              <w:rPr>
                <w:rFonts w:cs="Arial"/>
                <w:color w:val="000000"/>
                <w:szCs w:val="20"/>
              </w:rPr>
              <w:t>response</w:t>
            </w:r>
            <w:proofErr w:type="spellEnd"/>
            <w:r w:rsidRPr="008C77CE">
              <w:rPr>
                <w:rFonts w:cs="Arial"/>
                <w:color w:val="000000"/>
                <w:szCs w:val="20"/>
              </w:rPr>
              <w:t xml:space="preserve"> </w:t>
            </w:r>
            <w:proofErr w:type="spellStart"/>
            <w:r w:rsidRPr="008C77CE">
              <w:rPr>
                <w:rFonts w:cs="Arial"/>
                <w:color w:val="000000"/>
                <w:szCs w:val="20"/>
              </w:rPr>
              <w:t>to</w:t>
            </w:r>
            <w:proofErr w:type="spellEnd"/>
            <w:r w:rsidRPr="008C77CE">
              <w:rPr>
                <w:rFonts w:cs="Arial"/>
                <w:color w:val="000000"/>
                <w:szCs w:val="20"/>
              </w:rPr>
              <w:t xml:space="preserve"> CFRA BFR </w:t>
            </w:r>
            <w:proofErr w:type="spellStart"/>
            <w:r w:rsidRPr="008C77CE">
              <w:rPr>
                <w:rFonts w:cs="Arial"/>
                <w:color w:val="000000"/>
                <w:szCs w:val="20"/>
              </w:rPr>
              <w:t>preamble</w:t>
            </w:r>
            <w:proofErr w:type="spellEnd"/>
            <w:r w:rsidRPr="008C77CE">
              <w:rPr>
                <w:rFonts w:cs="Arial"/>
                <w:color w:val="000000"/>
                <w:szCs w:val="20"/>
              </w:rPr>
              <w:t xml:space="preserve">, </w:t>
            </w:r>
            <w:proofErr w:type="spellStart"/>
            <w:r w:rsidRPr="008C77CE">
              <w:rPr>
                <w:rFonts w:cs="Arial"/>
                <w:color w:val="000000"/>
                <w:szCs w:val="20"/>
              </w:rPr>
              <w:t>which</w:t>
            </w:r>
            <w:proofErr w:type="spellEnd"/>
            <w:r w:rsidRPr="008C77CE">
              <w:rPr>
                <w:rFonts w:cs="Arial"/>
                <w:color w:val="000000"/>
                <w:szCs w:val="20"/>
              </w:rPr>
              <w:t xml:space="preserve"> will also </w:t>
            </w:r>
            <w:proofErr w:type="spellStart"/>
            <w:r w:rsidRPr="008C77CE">
              <w:rPr>
                <w:rFonts w:cs="Arial"/>
                <w:color w:val="000000"/>
                <w:szCs w:val="20"/>
              </w:rPr>
              <w:t>complete</w:t>
            </w:r>
            <w:proofErr w:type="spellEnd"/>
            <w:r w:rsidRPr="008C77CE">
              <w:rPr>
                <w:rFonts w:cs="Arial"/>
                <w:color w:val="000000"/>
                <w:szCs w:val="20"/>
              </w:rPr>
              <w:t xml:space="preserve"> </w:t>
            </w:r>
            <w:proofErr w:type="spellStart"/>
            <w:r w:rsidRPr="008C77CE">
              <w:rPr>
                <w:rFonts w:cs="Arial"/>
                <w:color w:val="000000"/>
                <w:szCs w:val="20"/>
              </w:rPr>
              <w:t>the</w:t>
            </w:r>
            <w:proofErr w:type="spellEnd"/>
            <w:r w:rsidRPr="008C77CE">
              <w:rPr>
                <w:rFonts w:cs="Arial"/>
                <w:color w:val="000000"/>
                <w:szCs w:val="20"/>
              </w:rPr>
              <w:t xml:space="preserve"> CFRA BFR </w:t>
            </w:r>
            <w:proofErr w:type="spellStart"/>
            <w:r w:rsidRPr="008C77CE">
              <w:rPr>
                <w:rFonts w:cs="Arial"/>
                <w:color w:val="000000"/>
                <w:szCs w:val="20"/>
              </w:rPr>
              <w:t>and</w:t>
            </w:r>
            <w:proofErr w:type="spellEnd"/>
            <w:r w:rsidRPr="008C77CE">
              <w:rPr>
                <w:rFonts w:cs="Arial"/>
                <w:color w:val="000000"/>
                <w:szCs w:val="20"/>
              </w:rPr>
              <w:t xml:space="preserve"> </w:t>
            </w:r>
            <w:proofErr w:type="spellStart"/>
            <w:r w:rsidRPr="008C77CE">
              <w:rPr>
                <w:rFonts w:cs="Arial"/>
                <w:color w:val="000000"/>
                <w:szCs w:val="20"/>
              </w:rPr>
              <w:t>network</w:t>
            </w:r>
            <w:proofErr w:type="spellEnd"/>
            <w:r w:rsidRPr="008C77CE">
              <w:rPr>
                <w:rFonts w:cs="Arial"/>
                <w:color w:val="000000"/>
                <w:szCs w:val="20"/>
              </w:rPr>
              <w:t xml:space="preserve"> </w:t>
            </w:r>
            <w:proofErr w:type="spellStart"/>
            <w:r w:rsidRPr="008C77CE">
              <w:rPr>
                <w:rFonts w:cs="Arial"/>
                <w:color w:val="000000"/>
                <w:szCs w:val="20"/>
              </w:rPr>
              <w:t>can</w:t>
            </w:r>
            <w:proofErr w:type="spellEnd"/>
            <w:r w:rsidRPr="008C77CE">
              <w:rPr>
                <w:rFonts w:cs="Arial"/>
                <w:color w:val="000000"/>
                <w:szCs w:val="20"/>
              </w:rPr>
              <w:t xml:space="preserve"> </w:t>
            </w:r>
            <w:proofErr w:type="spellStart"/>
            <w:r w:rsidRPr="008C77CE">
              <w:rPr>
                <w:rFonts w:cs="Arial"/>
                <w:color w:val="000000"/>
                <w:szCs w:val="20"/>
              </w:rPr>
              <w:t>provide</w:t>
            </w:r>
            <w:proofErr w:type="spellEnd"/>
            <w:r w:rsidRPr="008C77CE">
              <w:rPr>
                <w:rFonts w:cs="Arial"/>
                <w:color w:val="000000"/>
                <w:szCs w:val="20"/>
              </w:rPr>
              <w:t xml:space="preserve"> proper TA </w:t>
            </w:r>
            <w:proofErr w:type="spellStart"/>
            <w:r w:rsidRPr="008C77CE">
              <w:rPr>
                <w:rFonts w:cs="Arial"/>
                <w:color w:val="000000"/>
                <w:szCs w:val="20"/>
              </w:rPr>
              <w:t>value</w:t>
            </w:r>
            <w:proofErr w:type="spellEnd"/>
            <w:r w:rsidRPr="008C77CE">
              <w:rPr>
                <w:rFonts w:cs="Arial"/>
                <w:color w:val="000000"/>
                <w:szCs w:val="20"/>
              </w:rPr>
              <w:t xml:space="preserve"> after </w:t>
            </w:r>
            <w:proofErr w:type="spellStart"/>
            <w:r w:rsidRPr="008C77CE">
              <w:rPr>
                <w:rFonts w:cs="Arial"/>
                <w:color w:val="000000"/>
                <w:szCs w:val="20"/>
              </w:rPr>
              <w:t>receiving</w:t>
            </w:r>
            <w:proofErr w:type="spellEnd"/>
            <w:r w:rsidRPr="008C77CE">
              <w:rPr>
                <w:rFonts w:cs="Arial"/>
                <w:color w:val="000000"/>
                <w:szCs w:val="20"/>
              </w:rPr>
              <w:t xml:space="preserve"> </w:t>
            </w:r>
            <w:proofErr w:type="spellStart"/>
            <w:r w:rsidRPr="008C77CE">
              <w:rPr>
                <w:rFonts w:cs="Arial"/>
                <w:color w:val="000000"/>
                <w:szCs w:val="20"/>
              </w:rPr>
              <w:t>another</w:t>
            </w:r>
            <w:proofErr w:type="spellEnd"/>
            <w:r w:rsidRPr="008C77CE">
              <w:rPr>
                <w:rFonts w:cs="Arial"/>
                <w:color w:val="000000"/>
                <w:szCs w:val="20"/>
              </w:rPr>
              <w:t xml:space="preserve"> </w:t>
            </w:r>
            <w:proofErr w:type="spellStart"/>
            <w:r w:rsidRPr="008C77CE">
              <w:rPr>
                <w:rFonts w:cs="Arial"/>
                <w:color w:val="000000"/>
                <w:szCs w:val="20"/>
              </w:rPr>
              <w:t>preamble</w:t>
            </w:r>
            <w:proofErr w:type="spellEnd"/>
            <w:r w:rsidRPr="008C77CE">
              <w:rPr>
                <w:rFonts w:cs="Arial"/>
                <w:color w:val="000000"/>
                <w:szCs w:val="20"/>
              </w:rPr>
              <w:t xml:space="preserve">. </w:t>
            </w:r>
            <w:proofErr w:type="spellStart"/>
            <w:r w:rsidRPr="008C77CE">
              <w:rPr>
                <w:rFonts w:cs="Arial"/>
                <w:color w:val="000000"/>
                <w:szCs w:val="20"/>
              </w:rPr>
              <w:t>To</w:t>
            </w:r>
            <w:proofErr w:type="spellEnd"/>
            <w:r w:rsidRPr="008C77CE">
              <w:rPr>
                <w:rFonts w:cs="Arial"/>
                <w:color w:val="000000"/>
                <w:szCs w:val="20"/>
              </w:rPr>
              <w:t xml:space="preserve"> </w:t>
            </w:r>
            <w:proofErr w:type="spellStart"/>
            <w:r w:rsidRPr="008C77CE">
              <w:rPr>
                <w:rFonts w:cs="Arial"/>
                <w:color w:val="000000"/>
                <w:szCs w:val="20"/>
              </w:rPr>
              <w:t>release</w:t>
            </w:r>
            <w:proofErr w:type="spellEnd"/>
            <w:r w:rsidRPr="008C77CE">
              <w:rPr>
                <w:rFonts w:cs="Arial"/>
                <w:color w:val="000000"/>
                <w:szCs w:val="20"/>
              </w:rPr>
              <w:t xml:space="preserve"> </w:t>
            </w:r>
            <w:proofErr w:type="spellStart"/>
            <w:r w:rsidRPr="008C77CE">
              <w:rPr>
                <w:rFonts w:cs="Arial"/>
                <w:color w:val="000000"/>
                <w:szCs w:val="20"/>
              </w:rPr>
              <w:t>the</w:t>
            </w:r>
            <w:proofErr w:type="spellEnd"/>
            <w:r w:rsidRPr="008C77CE">
              <w:rPr>
                <w:rFonts w:cs="Arial"/>
                <w:color w:val="000000"/>
                <w:szCs w:val="20"/>
              </w:rPr>
              <w:t xml:space="preserve"> </w:t>
            </w:r>
            <w:proofErr w:type="spellStart"/>
            <w:r w:rsidRPr="008C77CE">
              <w:rPr>
                <w:rFonts w:cs="Arial"/>
                <w:color w:val="000000"/>
                <w:szCs w:val="20"/>
              </w:rPr>
              <w:t>dedicated</w:t>
            </w:r>
            <w:proofErr w:type="spellEnd"/>
            <w:r w:rsidRPr="008C77CE">
              <w:rPr>
                <w:rFonts w:cs="Arial"/>
                <w:color w:val="000000"/>
                <w:szCs w:val="20"/>
              </w:rPr>
              <w:t xml:space="preserve"> </w:t>
            </w:r>
            <w:proofErr w:type="spellStart"/>
            <w:r w:rsidRPr="008C77CE">
              <w:rPr>
                <w:rFonts w:cs="Arial"/>
                <w:color w:val="000000"/>
                <w:szCs w:val="20"/>
              </w:rPr>
              <w:t>resources</w:t>
            </w:r>
            <w:proofErr w:type="spellEnd"/>
            <w:r w:rsidRPr="008C77CE">
              <w:rPr>
                <w:rFonts w:cs="Arial"/>
                <w:color w:val="000000"/>
                <w:szCs w:val="20"/>
              </w:rPr>
              <w:t xml:space="preserve"> upon </w:t>
            </w:r>
            <w:proofErr w:type="spellStart"/>
            <w:r w:rsidRPr="008C77CE">
              <w:rPr>
                <w:rFonts w:cs="Arial"/>
                <w:color w:val="000000"/>
                <w:szCs w:val="20"/>
              </w:rPr>
              <w:t>expiry</w:t>
            </w:r>
            <w:proofErr w:type="spellEnd"/>
            <w:r w:rsidRPr="008C77CE">
              <w:rPr>
                <w:rFonts w:cs="Arial"/>
                <w:color w:val="000000"/>
                <w:szCs w:val="20"/>
              </w:rPr>
              <w:t xml:space="preserve"> </w:t>
            </w:r>
            <w:proofErr w:type="spellStart"/>
            <w:r w:rsidRPr="008C77CE">
              <w:rPr>
                <w:rFonts w:cs="Arial"/>
                <w:color w:val="000000"/>
                <w:szCs w:val="20"/>
              </w:rPr>
              <w:t>of</w:t>
            </w:r>
            <w:proofErr w:type="spellEnd"/>
            <w:r w:rsidRPr="008C77CE">
              <w:rPr>
                <w:rFonts w:cs="Arial"/>
                <w:color w:val="000000"/>
                <w:szCs w:val="20"/>
              </w:rPr>
              <w:t xml:space="preserve"> TAT </w:t>
            </w:r>
            <w:proofErr w:type="spellStart"/>
            <w:r w:rsidRPr="008C77CE">
              <w:rPr>
                <w:rFonts w:cs="Arial"/>
                <w:color w:val="000000"/>
                <w:szCs w:val="20"/>
              </w:rPr>
              <w:t>which</w:t>
            </w:r>
            <w:proofErr w:type="spellEnd"/>
            <w:r w:rsidRPr="008C77CE">
              <w:rPr>
                <w:rFonts w:cs="Arial"/>
                <w:color w:val="000000"/>
                <w:szCs w:val="20"/>
              </w:rPr>
              <w:t xml:space="preserve"> </w:t>
            </w:r>
            <w:proofErr w:type="spellStart"/>
            <w:r w:rsidRPr="008C77CE">
              <w:rPr>
                <w:rFonts w:cs="Arial"/>
                <w:color w:val="000000"/>
                <w:szCs w:val="20"/>
              </w:rPr>
              <w:t>requires</w:t>
            </w:r>
            <w:proofErr w:type="spellEnd"/>
            <w:r w:rsidRPr="008C77CE">
              <w:rPr>
                <w:rFonts w:cs="Arial"/>
                <w:color w:val="000000"/>
                <w:szCs w:val="20"/>
              </w:rPr>
              <w:t xml:space="preserve"> </w:t>
            </w:r>
            <w:proofErr w:type="spellStart"/>
            <w:r w:rsidRPr="008C77CE">
              <w:rPr>
                <w:rFonts w:cs="Arial"/>
                <w:color w:val="000000"/>
                <w:szCs w:val="20"/>
              </w:rPr>
              <w:t>reconfiguration</w:t>
            </w:r>
            <w:proofErr w:type="spellEnd"/>
            <w:r w:rsidRPr="008C77CE">
              <w:rPr>
                <w:rFonts w:cs="Arial"/>
                <w:color w:val="000000"/>
                <w:szCs w:val="20"/>
              </w:rPr>
              <w:t xml:space="preserve"> </w:t>
            </w:r>
            <w:proofErr w:type="spellStart"/>
            <w:r w:rsidRPr="008C77CE">
              <w:rPr>
                <w:rFonts w:cs="Arial"/>
                <w:color w:val="000000"/>
                <w:szCs w:val="20"/>
              </w:rPr>
              <w:t>seems</w:t>
            </w:r>
            <w:proofErr w:type="spellEnd"/>
            <w:r w:rsidRPr="008C77CE">
              <w:rPr>
                <w:rFonts w:cs="Arial"/>
                <w:color w:val="000000"/>
                <w:szCs w:val="20"/>
              </w:rPr>
              <w:t xml:space="preserve"> a </w:t>
            </w:r>
            <w:proofErr w:type="spellStart"/>
            <w:r w:rsidRPr="008C77CE">
              <w:rPr>
                <w:rFonts w:cs="Arial"/>
                <w:color w:val="000000"/>
                <w:szCs w:val="20"/>
              </w:rPr>
              <w:t>bit</w:t>
            </w:r>
            <w:proofErr w:type="spellEnd"/>
            <w:r w:rsidRPr="008C77CE">
              <w:rPr>
                <w:rFonts w:cs="Arial"/>
                <w:color w:val="000000"/>
                <w:szCs w:val="20"/>
              </w:rPr>
              <w:t xml:space="preserve"> </w:t>
            </w:r>
            <w:proofErr w:type="spellStart"/>
            <w:r w:rsidRPr="008C77CE">
              <w:rPr>
                <w:rFonts w:cs="Arial"/>
                <w:color w:val="000000"/>
                <w:szCs w:val="20"/>
              </w:rPr>
              <w:t>overengineering</w:t>
            </w:r>
            <w:proofErr w:type="spellEnd"/>
            <w:r w:rsidRPr="008C77CE">
              <w:rPr>
                <w:rFonts w:cs="Arial"/>
                <w:color w:val="000000"/>
                <w:szCs w:val="20"/>
              </w:rPr>
              <w:t xml:space="preserve"> </w:t>
            </w:r>
            <w:proofErr w:type="spellStart"/>
            <w:r w:rsidRPr="008C77CE">
              <w:rPr>
                <w:rFonts w:cs="Arial"/>
                <w:color w:val="000000"/>
                <w:szCs w:val="20"/>
              </w:rPr>
              <w:t>and</w:t>
            </w:r>
            <w:proofErr w:type="spellEnd"/>
            <w:r w:rsidRPr="008C77CE">
              <w:rPr>
                <w:rFonts w:cs="Arial"/>
                <w:color w:val="000000"/>
                <w:szCs w:val="20"/>
              </w:rPr>
              <w:t xml:space="preserve"> </w:t>
            </w:r>
            <w:proofErr w:type="spellStart"/>
            <w:r w:rsidRPr="008C77CE">
              <w:rPr>
                <w:rFonts w:cs="Arial"/>
                <w:color w:val="000000"/>
                <w:szCs w:val="20"/>
              </w:rPr>
              <w:t>unnecessary</w:t>
            </w:r>
            <w:proofErr w:type="spellEnd"/>
            <w:r w:rsidRPr="008C77CE">
              <w:rPr>
                <w:rFonts w:cs="Arial"/>
                <w:color w:val="000000"/>
                <w:szCs w:val="20"/>
              </w:rPr>
              <w:t>.</w:t>
            </w:r>
          </w:p>
        </w:tc>
      </w:tr>
      <w:tr w:rsidR="00A84F31" w:rsidTr="008063CB">
        <w:tc>
          <w:tcPr>
            <w:tcW w:w="1345" w:type="dxa"/>
          </w:tcPr>
          <w:p w:rsidR="00A84F31" w:rsidRDefault="00A84F31" w:rsidP="008063CB">
            <w:pPr>
              <w:pStyle w:val="a9"/>
            </w:pPr>
            <w:r>
              <w:t>Qualcomm</w:t>
            </w:r>
          </w:p>
        </w:tc>
        <w:tc>
          <w:tcPr>
            <w:tcW w:w="7920" w:type="dxa"/>
          </w:tcPr>
          <w:p w:rsidR="00A84F31" w:rsidRPr="003155F4" w:rsidRDefault="00A84F31" w:rsidP="008063CB">
            <w:pPr>
              <w:pStyle w:val="a9"/>
              <w:rPr>
                <w:iCs/>
              </w:rPr>
            </w:pPr>
            <w:r>
              <w:rPr>
                <w:iCs/>
              </w:rPr>
              <w:t xml:space="preserve">The </w:t>
            </w:r>
            <w:proofErr w:type="spellStart"/>
            <w:r>
              <w:rPr>
                <w:iCs/>
              </w:rPr>
              <w:t>issue</w:t>
            </w:r>
            <w:proofErr w:type="spellEnd"/>
            <w:r>
              <w:rPr>
                <w:iCs/>
              </w:rPr>
              <w:t xml:space="preserve"> </w:t>
            </w:r>
            <w:proofErr w:type="spellStart"/>
            <w:r>
              <w:rPr>
                <w:iCs/>
              </w:rPr>
              <w:t>described</w:t>
            </w:r>
            <w:proofErr w:type="spellEnd"/>
            <w:r>
              <w:rPr>
                <w:iCs/>
              </w:rPr>
              <w:t xml:space="preserve"> in </w:t>
            </w:r>
            <w:proofErr w:type="spellStart"/>
            <w:r>
              <w:rPr>
                <w:iCs/>
              </w:rPr>
              <w:t>the</w:t>
            </w:r>
            <w:proofErr w:type="spellEnd"/>
            <w:r>
              <w:rPr>
                <w:iCs/>
              </w:rPr>
              <w:t xml:space="preserve"> </w:t>
            </w:r>
            <w:proofErr w:type="spellStart"/>
            <w:r>
              <w:rPr>
                <w:iCs/>
              </w:rPr>
              <w:t>paper</w:t>
            </w:r>
            <w:proofErr w:type="spellEnd"/>
            <w:r>
              <w:rPr>
                <w:iCs/>
              </w:rPr>
              <w:t xml:space="preserve"> was valid in R15. But in R16, 12-bit absolute </w:t>
            </w:r>
            <w:proofErr w:type="spellStart"/>
            <w:r>
              <w:rPr>
                <w:iCs/>
              </w:rPr>
              <w:t>timing</w:t>
            </w:r>
            <w:proofErr w:type="spellEnd"/>
            <w:r>
              <w:rPr>
                <w:iCs/>
              </w:rPr>
              <w:t xml:space="preserve"> </w:t>
            </w:r>
            <w:proofErr w:type="spellStart"/>
            <w:r>
              <w:rPr>
                <w:iCs/>
              </w:rPr>
              <w:t>advance</w:t>
            </w:r>
            <w:proofErr w:type="spellEnd"/>
            <w:r>
              <w:rPr>
                <w:iCs/>
              </w:rPr>
              <w:t xml:space="preserve"> </w:t>
            </w:r>
            <w:proofErr w:type="spellStart"/>
            <w:r>
              <w:rPr>
                <w:iCs/>
              </w:rPr>
              <w:t>command</w:t>
            </w:r>
            <w:proofErr w:type="spellEnd"/>
            <w:r>
              <w:rPr>
                <w:iCs/>
              </w:rPr>
              <w:t xml:space="preserve"> MAC CE was </w:t>
            </w:r>
            <w:proofErr w:type="spellStart"/>
            <w:r>
              <w:rPr>
                <w:iCs/>
              </w:rPr>
              <w:t>introduced</w:t>
            </w:r>
            <w:proofErr w:type="spellEnd"/>
            <w:r>
              <w:rPr>
                <w:iCs/>
              </w:rPr>
              <w:t xml:space="preserve">. </w:t>
            </w:r>
            <w:proofErr w:type="spellStart"/>
            <w:r>
              <w:rPr>
                <w:iCs/>
              </w:rPr>
              <w:t>And</w:t>
            </w:r>
            <w:proofErr w:type="spellEnd"/>
            <w:r>
              <w:rPr>
                <w:iCs/>
              </w:rPr>
              <w:t xml:space="preserve"> </w:t>
            </w:r>
            <w:proofErr w:type="spellStart"/>
            <w:r>
              <w:rPr>
                <w:iCs/>
              </w:rPr>
              <w:t>there</w:t>
            </w:r>
            <w:proofErr w:type="spellEnd"/>
            <w:r>
              <w:rPr>
                <w:iCs/>
              </w:rPr>
              <w:t xml:space="preserve"> </w:t>
            </w:r>
            <w:proofErr w:type="spellStart"/>
            <w:r>
              <w:rPr>
                <w:iCs/>
              </w:rPr>
              <w:t>is</w:t>
            </w:r>
            <w:proofErr w:type="spellEnd"/>
            <w:r>
              <w:rPr>
                <w:iCs/>
              </w:rPr>
              <w:t xml:space="preserve"> </w:t>
            </w:r>
            <w:proofErr w:type="spellStart"/>
            <w:r>
              <w:rPr>
                <w:iCs/>
              </w:rPr>
              <w:t>no</w:t>
            </w:r>
            <w:proofErr w:type="spellEnd"/>
            <w:r>
              <w:rPr>
                <w:iCs/>
              </w:rPr>
              <w:t xml:space="preserve"> </w:t>
            </w:r>
            <w:proofErr w:type="spellStart"/>
            <w:r>
              <w:rPr>
                <w:iCs/>
              </w:rPr>
              <w:t>restriction</w:t>
            </w:r>
            <w:proofErr w:type="spellEnd"/>
            <w:r>
              <w:rPr>
                <w:iCs/>
              </w:rPr>
              <w:t xml:space="preserve"> on </w:t>
            </w:r>
            <w:proofErr w:type="spellStart"/>
            <w:r>
              <w:rPr>
                <w:iCs/>
              </w:rPr>
              <w:t>which</w:t>
            </w:r>
            <w:proofErr w:type="spellEnd"/>
            <w:r>
              <w:rPr>
                <w:iCs/>
              </w:rPr>
              <w:t xml:space="preserve"> type </w:t>
            </w:r>
            <w:proofErr w:type="spellStart"/>
            <w:r>
              <w:rPr>
                <w:iCs/>
              </w:rPr>
              <w:t>of</w:t>
            </w:r>
            <w:proofErr w:type="spellEnd"/>
            <w:r>
              <w:rPr>
                <w:iCs/>
              </w:rPr>
              <w:t xml:space="preserve"> RNTI (C-RNTI </w:t>
            </w:r>
            <w:proofErr w:type="spellStart"/>
            <w:r>
              <w:rPr>
                <w:iCs/>
              </w:rPr>
              <w:t>or</w:t>
            </w:r>
            <w:proofErr w:type="spellEnd"/>
            <w:r>
              <w:rPr>
                <w:iCs/>
              </w:rPr>
              <w:t xml:space="preserve"> RA-RNTI) </w:t>
            </w:r>
            <w:proofErr w:type="spellStart"/>
            <w:r>
              <w:rPr>
                <w:iCs/>
              </w:rPr>
              <w:t>this</w:t>
            </w:r>
            <w:proofErr w:type="spellEnd"/>
            <w:r>
              <w:rPr>
                <w:iCs/>
              </w:rPr>
              <w:t xml:space="preserve"> </w:t>
            </w:r>
            <w:proofErr w:type="spellStart"/>
            <w:r>
              <w:rPr>
                <w:iCs/>
              </w:rPr>
              <w:t>new</w:t>
            </w:r>
            <w:proofErr w:type="spellEnd"/>
            <w:r>
              <w:rPr>
                <w:iCs/>
              </w:rPr>
              <w:t xml:space="preserve"> TAC MAC CE </w:t>
            </w:r>
            <w:proofErr w:type="spellStart"/>
            <w:r>
              <w:rPr>
                <w:iCs/>
              </w:rPr>
              <w:t>has</w:t>
            </w:r>
            <w:proofErr w:type="spellEnd"/>
            <w:r>
              <w:rPr>
                <w:iCs/>
              </w:rPr>
              <w:t xml:space="preserve"> </w:t>
            </w:r>
            <w:proofErr w:type="spellStart"/>
            <w:r>
              <w:rPr>
                <w:iCs/>
              </w:rPr>
              <w:t>to</w:t>
            </w:r>
            <w:proofErr w:type="spellEnd"/>
            <w:r>
              <w:rPr>
                <w:iCs/>
              </w:rPr>
              <w:t xml:space="preserve"> </w:t>
            </w:r>
            <w:proofErr w:type="spellStart"/>
            <w:r>
              <w:rPr>
                <w:iCs/>
              </w:rPr>
              <w:t>be</w:t>
            </w:r>
            <w:proofErr w:type="spellEnd"/>
            <w:r>
              <w:rPr>
                <w:iCs/>
              </w:rPr>
              <w:t xml:space="preserve"> </w:t>
            </w:r>
            <w:proofErr w:type="spellStart"/>
            <w:r>
              <w:rPr>
                <w:iCs/>
              </w:rPr>
              <w:t>scheduled</w:t>
            </w:r>
            <w:proofErr w:type="spellEnd"/>
            <w:r>
              <w:rPr>
                <w:iCs/>
              </w:rPr>
              <w:t xml:space="preserve"> </w:t>
            </w:r>
            <w:proofErr w:type="spellStart"/>
            <w:r>
              <w:rPr>
                <w:iCs/>
              </w:rPr>
              <w:t>with</w:t>
            </w:r>
            <w:proofErr w:type="spellEnd"/>
            <w:r>
              <w:rPr>
                <w:iCs/>
              </w:rPr>
              <w:t xml:space="preserve">.  </w:t>
            </w:r>
            <w:proofErr w:type="spellStart"/>
            <w:r>
              <w:rPr>
                <w:iCs/>
              </w:rPr>
              <w:t>Therefore</w:t>
            </w:r>
            <w:proofErr w:type="spellEnd"/>
            <w:r>
              <w:rPr>
                <w:iCs/>
              </w:rPr>
              <w:t xml:space="preserve">, </w:t>
            </w:r>
            <w:proofErr w:type="spellStart"/>
            <w:r>
              <w:rPr>
                <w:iCs/>
              </w:rPr>
              <w:t>this</w:t>
            </w:r>
            <w:proofErr w:type="spellEnd"/>
            <w:r>
              <w:rPr>
                <w:iCs/>
              </w:rPr>
              <w:t xml:space="preserve"> </w:t>
            </w:r>
            <w:proofErr w:type="spellStart"/>
            <w:r>
              <w:rPr>
                <w:iCs/>
              </w:rPr>
              <w:t>new</w:t>
            </w:r>
            <w:proofErr w:type="spellEnd"/>
            <w:r>
              <w:rPr>
                <w:iCs/>
              </w:rPr>
              <w:t xml:space="preserve"> absolute TAC MAC CE </w:t>
            </w:r>
            <w:proofErr w:type="spellStart"/>
            <w:r>
              <w:rPr>
                <w:iCs/>
              </w:rPr>
              <w:t>can</w:t>
            </w:r>
            <w:proofErr w:type="spellEnd"/>
            <w:r>
              <w:rPr>
                <w:iCs/>
              </w:rPr>
              <w:t xml:space="preserve"> </w:t>
            </w:r>
            <w:proofErr w:type="spellStart"/>
            <w:r>
              <w:rPr>
                <w:iCs/>
              </w:rPr>
              <w:t>be</w:t>
            </w:r>
            <w:proofErr w:type="spellEnd"/>
            <w:r>
              <w:rPr>
                <w:iCs/>
              </w:rPr>
              <w:t xml:space="preserve"> </w:t>
            </w:r>
            <w:proofErr w:type="spellStart"/>
            <w:r>
              <w:rPr>
                <w:iCs/>
              </w:rPr>
              <w:t>sent</w:t>
            </w:r>
            <w:proofErr w:type="spellEnd"/>
            <w:r>
              <w:rPr>
                <w:iCs/>
              </w:rPr>
              <w:t xml:space="preserve"> in </w:t>
            </w:r>
            <w:proofErr w:type="spellStart"/>
            <w:r>
              <w:rPr>
                <w:iCs/>
              </w:rPr>
              <w:t>the</w:t>
            </w:r>
            <w:proofErr w:type="spellEnd"/>
            <w:r>
              <w:rPr>
                <w:iCs/>
              </w:rPr>
              <w:t xml:space="preserve"> msg2 </w:t>
            </w:r>
            <w:proofErr w:type="spellStart"/>
            <w:r>
              <w:rPr>
                <w:iCs/>
              </w:rPr>
              <w:t>for</w:t>
            </w:r>
            <w:proofErr w:type="spellEnd"/>
            <w:r>
              <w:rPr>
                <w:iCs/>
              </w:rPr>
              <w:t xml:space="preserve"> CFRA </w:t>
            </w:r>
            <w:proofErr w:type="spellStart"/>
            <w:r>
              <w:rPr>
                <w:iCs/>
              </w:rPr>
              <w:t>based</w:t>
            </w:r>
            <w:proofErr w:type="spellEnd"/>
            <w:r>
              <w:rPr>
                <w:iCs/>
              </w:rPr>
              <w:t xml:space="preserve"> BFR, </w:t>
            </w:r>
            <w:proofErr w:type="spellStart"/>
            <w:r>
              <w:rPr>
                <w:iCs/>
              </w:rPr>
              <w:t>and</w:t>
            </w:r>
            <w:proofErr w:type="spellEnd"/>
            <w:r>
              <w:rPr>
                <w:iCs/>
              </w:rPr>
              <w:t xml:space="preserve"> CFRA </w:t>
            </w:r>
            <w:proofErr w:type="spellStart"/>
            <w:r>
              <w:rPr>
                <w:iCs/>
              </w:rPr>
              <w:t>resources</w:t>
            </w:r>
            <w:proofErr w:type="spellEnd"/>
            <w:r>
              <w:rPr>
                <w:iCs/>
              </w:rPr>
              <w:t xml:space="preserve"> </w:t>
            </w:r>
            <w:proofErr w:type="spellStart"/>
            <w:r>
              <w:rPr>
                <w:iCs/>
              </w:rPr>
              <w:t>for</w:t>
            </w:r>
            <w:proofErr w:type="spellEnd"/>
            <w:r>
              <w:rPr>
                <w:iCs/>
              </w:rPr>
              <w:t xml:space="preserve"> BFR do not </w:t>
            </w:r>
            <w:proofErr w:type="spellStart"/>
            <w:r>
              <w:rPr>
                <w:iCs/>
              </w:rPr>
              <w:t>have</w:t>
            </w:r>
            <w:proofErr w:type="spellEnd"/>
            <w:r>
              <w:rPr>
                <w:iCs/>
              </w:rPr>
              <w:t xml:space="preserve"> </w:t>
            </w:r>
            <w:proofErr w:type="spellStart"/>
            <w:r>
              <w:rPr>
                <w:iCs/>
              </w:rPr>
              <w:t>to</w:t>
            </w:r>
            <w:proofErr w:type="spellEnd"/>
            <w:r>
              <w:rPr>
                <w:iCs/>
              </w:rPr>
              <w:t xml:space="preserve"> </w:t>
            </w:r>
            <w:proofErr w:type="spellStart"/>
            <w:r>
              <w:rPr>
                <w:iCs/>
              </w:rPr>
              <w:t>be</w:t>
            </w:r>
            <w:proofErr w:type="spellEnd"/>
            <w:r>
              <w:rPr>
                <w:iCs/>
              </w:rPr>
              <w:t xml:space="preserve"> </w:t>
            </w:r>
            <w:proofErr w:type="spellStart"/>
            <w:r>
              <w:rPr>
                <w:iCs/>
              </w:rPr>
              <w:t>released</w:t>
            </w:r>
            <w:proofErr w:type="spellEnd"/>
            <w:r>
              <w:rPr>
                <w:iCs/>
              </w:rPr>
              <w:t xml:space="preserve"> upon TAT </w:t>
            </w:r>
            <w:proofErr w:type="spellStart"/>
            <w:r>
              <w:rPr>
                <w:iCs/>
              </w:rPr>
              <w:t>expiry</w:t>
            </w:r>
            <w:proofErr w:type="spellEnd"/>
            <w:r>
              <w:rPr>
                <w:iCs/>
              </w:rPr>
              <w:t>.</w:t>
            </w:r>
          </w:p>
        </w:tc>
      </w:tr>
      <w:tr w:rsidR="00731D6F" w:rsidTr="00A84F31">
        <w:tc>
          <w:tcPr>
            <w:tcW w:w="1345" w:type="dxa"/>
          </w:tcPr>
          <w:p w:rsidR="00731D6F" w:rsidRDefault="00F502C2" w:rsidP="00A925D6">
            <w:pPr>
              <w:pStyle w:val="a9"/>
              <w:rPr>
                <w:lang w:val="en-GB"/>
              </w:rPr>
            </w:pPr>
            <w:proofErr w:type="spellStart"/>
            <w:r>
              <w:rPr>
                <w:lang w:val="en-GB"/>
              </w:rPr>
              <w:t>Futurewei</w:t>
            </w:r>
            <w:proofErr w:type="spellEnd"/>
          </w:p>
        </w:tc>
        <w:tc>
          <w:tcPr>
            <w:tcW w:w="7920" w:type="dxa"/>
          </w:tcPr>
          <w:p w:rsidR="00731D6F" w:rsidRDefault="00F502C2" w:rsidP="00A925D6">
            <w:pPr>
              <w:pStyle w:val="a9"/>
              <w:rPr>
                <w:lang w:val="en-GB"/>
              </w:rPr>
            </w:pPr>
            <w:r>
              <w:rPr>
                <w:lang w:val="en-GB"/>
              </w:rPr>
              <w:t>Agree with Vivo, LG, and Qualcomm.</w:t>
            </w:r>
          </w:p>
        </w:tc>
      </w:tr>
      <w:tr w:rsidR="009A1D74" w:rsidTr="00A84F31">
        <w:trPr>
          <w:ins w:id="135" w:author="Simone Provvedi" w:date="2020-06-03T22:33:00Z"/>
        </w:trPr>
        <w:tc>
          <w:tcPr>
            <w:tcW w:w="1345" w:type="dxa"/>
          </w:tcPr>
          <w:p w:rsidR="009A1D74" w:rsidRDefault="009A1D74" w:rsidP="00A925D6">
            <w:pPr>
              <w:pStyle w:val="a9"/>
              <w:rPr>
                <w:ins w:id="136" w:author="Simone Provvedi" w:date="2020-06-03T22:33:00Z"/>
              </w:rPr>
            </w:pPr>
            <w:proofErr w:type="spellStart"/>
            <w:ins w:id="137" w:author="Simone Provvedi" w:date="2020-06-03T22:33:00Z">
              <w:r>
                <w:t>Huawei</w:t>
              </w:r>
              <w:proofErr w:type="spellEnd"/>
            </w:ins>
          </w:p>
        </w:tc>
        <w:tc>
          <w:tcPr>
            <w:tcW w:w="7920" w:type="dxa"/>
          </w:tcPr>
          <w:p w:rsidR="009A1D74" w:rsidRPr="000F394F" w:rsidRDefault="009A1D74">
            <w:pPr>
              <w:rPr>
                <w:ins w:id="138" w:author="Simone Provvedi" w:date="2020-06-03T22:33:00Z"/>
              </w:rPr>
              <w:pPrChange w:id="139" w:author="Simone Provvedi" w:date="2020-06-03T22:33:00Z">
                <w:pPr>
                  <w:pStyle w:val="a9"/>
                </w:pPr>
              </w:pPrChange>
            </w:pPr>
            <w:proofErr w:type="spellStart"/>
            <w:ins w:id="140" w:author="Simone Provvedi" w:date="2020-06-03T22:33:00Z">
              <w:r w:rsidRPr="009A1D74">
                <w:rPr>
                  <w:rFonts w:ascii="Arial" w:hAnsi="Arial" w:cs="Arial"/>
                  <w:rPrChange w:id="141" w:author="Simone Provvedi" w:date="2020-06-03T22:33:00Z">
                    <w:rPr>
                      <w:rFonts w:cs="Arial"/>
                    </w:rPr>
                  </w:rPrChange>
                </w:rPr>
                <w:t>Discussed</w:t>
              </w:r>
              <w:proofErr w:type="spellEnd"/>
              <w:r w:rsidRPr="009A1D74">
                <w:rPr>
                  <w:rFonts w:ascii="Arial" w:hAnsi="Arial" w:cs="Arial"/>
                  <w:rPrChange w:id="142" w:author="Simone Provvedi" w:date="2020-06-03T22:33:00Z">
                    <w:rPr>
                      <w:rFonts w:cs="Arial"/>
                    </w:rPr>
                  </w:rPrChange>
                </w:rPr>
                <w:t xml:space="preserve"> in Rel-15, but not </w:t>
              </w:r>
              <w:proofErr w:type="spellStart"/>
              <w:r w:rsidRPr="009A1D74">
                <w:rPr>
                  <w:rFonts w:ascii="Arial" w:hAnsi="Arial" w:cs="Arial"/>
                  <w:rPrChange w:id="143" w:author="Simone Provvedi" w:date="2020-06-03T22:33:00Z">
                    <w:rPr>
                      <w:rFonts w:cs="Arial"/>
                    </w:rPr>
                  </w:rPrChange>
                </w:rPr>
                <w:t>agreed</w:t>
              </w:r>
              <w:proofErr w:type="spellEnd"/>
              <w:r w:rsidRPr="009A1D74">
                <w:rPr>
                  <w:rFonts w:ascii="Arial" w:hAnsi="Arial" w:cs="Arial"/>
                  <w:rPrChange w:id="144" w:author="Simone Provvedi" w:date="2020-06-03T22:33:00Z">
                    <w:rPr>
                      <w:rFonts w:cs="Arial"/>
                    </w:rPr>
                  </w:rPrChange>
                </w:rPr>
                <w:t xml:space="preserve">. </w:t>
              </w:r>
              <w:proofErr w:type="spellStart"/>
              <w:r w:rsidRPr="009A1D74">
                <w:rPr>
                  <w:rFonts w:ascii="Arial" w:hAnsi="Arial" w:cs="Arial"/>
                  <w:rPrChange w:id="145" w:author="Simone Provvedi" w:date="2020-06-03T22:33:00Z">
                    <w:rPr>
                      <w:rFonts w:cs="Arial"/>
                    </w:rPr>
                  </w:rPrChange>
                </w:rPr>
                <w:t>It</w:t>
              </w:r>
              <w:proofErr w:type="spellEnd"/>
              <w:r w:rsidRPr="009A1D74">
                <w:rPr>
                  <w:rFonts w:ascii="Arial" w:hAnsi="Arial" w:cs="Arial"/>
                  <w:rPrChange w:id="146" w:author="Simone Provvedi" w:date="2020-06-03T22:33:00Z">
                    <w:rPr>
                      <w:rFonts w:cs="Arial"/>
                    </w:rPr>
                  </w:rPrChange>
                </w:rPr>
                <w:t xml:space="preserve"> </w:t>
              </w:r>
              <w:proofErr w:type="spellStart"/>
              <w:r w:rsidRPr="009A1D74">
                <w:rPr>
                  <w:rFonts w:ascii="Arial" w:hAnsi="Arial" w:cs="Arial"/>
                  <w:rPrChange w:id="147" w:author="Simone Provvedi" w:date="2020-06-03T22:33:00Z">
                    <w:rPr>
                      <w:rFonts w:cs="Arial"/>
                    </w:rPr>
                  </w:rPrChange>
                </w:rPr>
                <w:t>is</w:t>
              </w:r>
              <w:proofErr w:type="spellEnd"/>
              <w:r w:rsidRPr="009A1D74">
                <w:rPr>
                  <w:rFonts w:ascii="Arial" w:hAnsi="Arial" w:cs="Arial"/>
                  <w:rPrChange w:id="148" w:author="Simone Provvedi" w:date="2020-06-03T22:33:00Z">
                    <w:rPr>
                      <w:rFonts w:cs="Arial"/>
                    </w:rPr>
                  </w:rPrChange>
                </w:rPr>
                <w:t xml:space="preserve"> rare </w:t>
              </w:r>
              <w:proofErr w:type="spellStart"/>
              <w:r w:rsidRPr="009A1D74">
                <w:rPr>
                  <w:rFonts w:ascii="Arial" w:hAnsi="Arial" w:cs="Arial"/>
                  <w:rPrChange w:id="149" w:author="Simone Provvedi" w:date="2020-06-03T22:33:00Z">
                    <w:rPr>
                      <w:rFonts w:cs="Arial"/>
                    </w:rPr>
                  </w:rPrChange>
                </w:rPr>
                <w:t>case</w:t>
              </w:r>
              <w:proofErr w:type="spellEnd"/>
              <w:r w:rsidRPr="009A1D74">
                <w:rPr>
                  <w:rFonts w:ascii="Arial" w:hAnsi="Arial" w:cs="Arial"/>
                  <w:rPrChange w:id="150" w:author="Simone Provvedi" w:date="2020-06-03T22:33:00Z">
                    <w:rPr>
                      <w:rFonts w:cs="Arial"/>
                    </w:rPr>
                  </w:rPrChange>
                </w:rPr>
                <w:t xml:space="preserve"> </w:t>
              </w:r>
              <w:proofErr w:type="spellStart"/>
              <w:r w:rsidRPr="009A1D74">
                <w:rPr>
                  <w:rFonts w:ascii="Arial" w:hAnsi="Arial" w:cs="Arial"/>
                  <w:rPrChange w:id="151" w:author="Simone Provvedi" w:date="2020-06-03T22:33:00Z">
                    <w:rPr>
                      <w:rFonts w:cs="Arial"/>
                    </w:rPr>
                  </w:rPrChange>
                </w:rPr>
                <w:t>that</w:t>
              </w:r>
              <w:proofErr w:type="spellEnd"/>
              <w:r w:rsidRPr="009A1D74">
                <w:rPr>
                  <w:rFonts w:ascii="Arial" w:hAnsi="Arial" w:cs="Arial"/>
                  <w:rPrChange w:id="152" w:author="Simone Provvedi" w:date="2020-06-03T22:33:00Z">
                    <w:rPr>
                      <w:rFonts w:cs="Arial"/>
                    </w:rPr>
                  </w:rPrChange>
                </w:rPr>
                <w:t xml:space="preserve"> TAC MAC CE </w:t>
              </w:r>
              <w:proofErr w:type="spellStart"/>
              <w:r w:rsidRPr="009A1D74">
                <w:rPr>
                  <w:rFonts w:ascii="Arial" w:hAnsi="Arial" w:cs="Arial"/>
                  <w:rPrChange w:id="153" w:author="Simone Provvedi" w:date="2020-06-03T22:33:00Z">
                    <w:rPr>
                      <w:rFonts w:cs="Arial"/>
                    </w:rPr>
                  </w:rPrChange>
                </w:rPr>
                <w:t>is</w:t>
              </w:r>
              <w:proofErr w:type="spellEnd"/>
              <w:r w:rsidRPr="009A1D74">
                <w:rPr>
                  <w:rFonts w:ascii="Arial" w:hAnsi="Arial" w:cs="Arial"/>
                  <w:rPrChange w:id="154" w:author="Simone Provvedi" w:date="2020-06-03T22:33:00Z">
                    <w:rPr>
                      <w:rFonts w:cs="Arial"/>
                    </w:rPr>
                  </w:rPrChange>
                </w:rPr>
                <w:t xml:space="preserve"> not </w:t>
              </w:r>
              <w:proofErr w:type="spellStart"/>
              <w:r w:rsidRPr="009A1D74">
                <w:rPr>
                  <w:rFonts w:ascii="Arial" w:hAnsi="Arial" w:cs="Arial"/>
                  <w:rPrChange w:id="155" w:author="Simone Provvedi" w:date="2020-06-03T22:33:00Z">
                    <w:rPr>
                      <w:rFonts w:cs="Arial"/>
                    </w:rPr>
                  </w:rPrChange>
                </w:rPr>
                <w:t>sufficient</w:t>
              </w:r>
              <w:proofErr w:type="spellEnd"/>
              <w:r w:rsidRPr="009A1D74">
                <w:rPr>
                  <w:rFonts w:ascii="Arial" w:hAnsi="Arial" w:cs="Arial"/>
                  <w:rPrChange w:id="156" w:author="Simone Provvedi" w:date="2020-06-03T22:33:00Z">
                    <w:rPr>
                      <w:rFonts w:cs="Arial"/>
                    </w:rPr>
                  </w:rPrChange>
                </w:rPr>
                <w:t xml:space="preserve"> </w:t>
              </w:r>
              <w:proofErr w:type="spellStart"/>
              <w:r w:rsidRPr="009A1D74">
                <w:rPr>
                  <w:rFonts w:ascii="Arial" w:hAnsi="Arial" w:cs="Arial"/>
                  <w:rPrChange w:id="157" w:author="Simone Provvedi" w:date="2020-06-03T22:33:00Z">
                    <w:rPr>
                      <w:rFonts w:cs="Arial"/>
                    </w:rPr>
                  </w:rPrChange>
                </w:rPr>
                <w:t>to</w:t>
              </w:r>
              <w:proofErr w:type="spellEnd"/>
              <w:r w:rsidRPr="009A1D74">
                <w:rPr>
                  <w:rFonts w:ascii="Arial" w:hAnsi="Arial" w:cs="Arial"/>
                  <w:rPrChange w:id="158" w:author="Simone Provvedi" w:date="2020-06-03T22:33:00Z">
                    <w:rPr>
                      <w:rFonts w:cs="Arial"/>
                    </w:rPr>
                  </w:rPrChange>
                </w:rPr>
                <w:t xml:space="preserve"> </w:t>
              </w:r>
              <w:proofErr w:type="spellStart"/>
              <w:r w:rsidRPr="009A1D74">
                <w:rPr>
                  <w:rFonts w:ascii="Arial" w:hAnsi="Arial" w:cs="Arial"/>
                  <w:rPrChange w:id="159" w:author="Simone Provvedi" w:date="2020-06-03T22:33:00Z">
                    <w:rPr>
                      <w:rFonts w:cs="Arial"/>
                    </w:rPr>
                  </w:rPrChange>
                </w:rPr>
                <w:t>compensate</w:t>
              </w:r>
              <w:proofErr w:type="spellEnd"/>
              <w:r w:rsidRPr="009A1D74">
                <w:rPr>
                  <w:rFonts w:ascii="Arial" w:hAnsi="Arial" w:cs="Arial"/>
                  <w:rPrChange w:id="160" w:author="Simone Provvedi" w:date="2020-06-03T22:33:00Z">
                    <w:rPr>
                      <w:rFonts w:cs="Arial"/>
                    </w:rPr>
                  </w:rPrChange>
                </w:rPr>
                <w:t xml:space="preserve"> </w:t>
              </w:r>
              <w:proofErr w:type="spellStart"/>
              <w:r w:rsidRPr="009A1D74">
                <w:rPr>
                  <w:rFonts w:ascii="Arial" w:hAnsi="Arial" w:cs="Arial"/>
                  <w:rPrChange w:id="161" w:author="Simone Provvedi" w:date="2020-06-03T22:33:00Z">
                    <w:rPr>
                      <w:rFonts w:cs="Arial"/>
                    </w:rPr>
                  </w:rPrChange>
                </w:rPr>
                <w:t>the</w:t>
              </w:r>
              <w:proofErr w:type="spellEnd"/>
              <w:r w:rsidRPr="009A1D74">
                <w:rPr>
                  <w:rFonts w:ascii="Arial" w:hAnsi="Arial" w:cs="Arial"/>
                  <w:rPrChange w:id="162" w:author="Simone Provvedi" w:date="2020-06-03T22:33:00Z">
                    <w:rPr>
                      <w:rFonts w:cs="Arial"/>
                    </w:rPr>
                  </w:rPrChange>
                </w:rPr>
                <w:t xml:space="preserve"> UL </w:t>
              </w:r>
              <w:proofErr w:type="spellStart"/>
              <w:r w:rsidRPr="009A1D74">
                <w:rPr>
                  <w:rFonts w:ascii="Arial" w:hAnsi="Arial" w:cs="Arial"/>
                  <w:rPrChange w:id="163" w:author="Simone Provvedi" w:date="2020-06-03T22:33:00Z">
                    <w:rPr>
                      <w:rFonts w:cs="Arial"/>
                    </w:rPr>
                  </w:rPrChange>
                </w:rPr>
                <w:t>timing</w:t>
              </w:r>
              <w:proofErr w:type="spellEnd"/>
              <w:r w:rsidRPr="009A1D74">
                <w:rPr>
                  <w:rFonts w:ascii="Arial" w:hAnsi="Arial" w:cs="Arial"/>
                  <w:rPrChange w:id="164" w:author="Simone Provvedi" w:date="2020-06-03T22:33:00Z">
                    <w:rPr>
                      <w:rFonts w:cs="Arial"/>
                    </w:rPr>
                  </w:rPrChange>
                </w:rPr>
                <w:t xml:space="preserve"> </w:t>
              </w:r>
              <w:proofErr w:type="spellStart"/>
              <w:r w:rsidRPr="009A1D74">
                <w:rPr>
                  <w:rFonts w:ascii="Arial" w:hAnsi="Arial" w:cs="Arial"/>
                  <w:rPrChange w:id="165" w:author="Simone Provvedi" w:date="2020-06-03T22:33:00Z">
                    <w:rPr>
                      <w:rFonts w:cs="Arial"/>
                    </w:rPr>
                  </w:rPrChange>
                </w:rPr>
                <w:t>shift</w:t>
              </w:r>
              <w:proofErr w:type="spellEnd"/>
              <w:r w:rsidRPr="009A1D74">
                <w:rPr>
                  <w:rFonts w:ascii="Arial" w:hAnsi="Arial" w:cs="Arial"/>
                  <w:rPrChange w:id="166" w:author="Simone Provvedi" w:date="2020-06-03T22:33:00Z">
                    <w:rPr>
                      <w:rFonts w:cs="Arial"/>
                    </w:rPr>
                  </w:rPrChange>
                </w:rPr>
                <w:t xml:space="preserve">, </w:t>
              </w:r>
              <w:proofErr w:type="spellStart"/>
              <w:r w:rsidRPr="009A1D74">
                <w:rPr>
                  <w:rFonts w:ascii="Arial" w:hAnsi="Arial" w:cs="Arial"/>
                  <w:rPrChange w:id="167" w:author="Simone Provvedi" w:date="2020-06-03T22:33:00Z">
                    <w:rPr>
                      <w:rFonts w:cs="Arial"/>
                    </w:rPr>
                  </w:rPrChange>
                </w:rPr>
                <w:t>which</w:t>
              </w:r>
              <w:proofErr w:type="spellEnd"/>
              <w:r w:rsidRPr="009A1D74">
                <w:rPr>
                  <w:rFonts w:ascii="Arial" w:hAnsi="Arial" w:cs="Arial"/>
                  <w:rPrChange w:id="168" w:author="Simone Provvedi" w:date="2020-06-03T22:33:00Z">
                    <w:rPr>
                      <w:rFonts w:cs="Arial"/>
                    </w:rPr>
                  </w:rPrChange>
                </w:rPr>
                <w:t xml:space="preserve"> </w:t>
              </w:r>
              <w:proofErr w:type="spellStart"/>
              <w:r w:rsidRPr="009A1D74">
                <w:rPr>
                  <w:rFonts w:ascii="Arial" w:hAnsi="Arial" w:cs="Arial"/>
                  <w:rPrChange w:id="169" w:author="Simone Provvedi" w:date="2020-06-03T22:33:00Z">
                    <w:rPr>
                      <w:rFonts w:cs="Arial"/>
                    </w:rPr>
                  </w:rPrChange>
                </w:rPr>
                <w:t>is</w:t>
              </w:r>
              <w:proofErr w:type="spellEnd"/>
              <w:r w:rsidRPr="009A1D74">
                <w:rPr>
                  <w:rFonts w:ascii="Arial" w:hAnsi="Arial" w:cs="Arial"/>
                  <w:rPrChange w:id="170" w:author="Simone Provvedi" w:date="2020-06-03T22:33:00Z">
                    <w:rPr>
                      <w:rFonts w:cs="Arial"/>
                    </w:rPr>
                  </w:rPrChange>
                </w:rPr>
                <w:t xml:space="preserve"> </w:t>
              </w:r>
              <w:proofErr w:type="spellStart"/>
              <w:r w:rsidRPr="009A1D74">
                <w:rPr>
                  <w:rFonts w:ascii="Arial" w:hAnsi="Arial" w:cs="Arial"/>
                  <w:rPrChange w:id="171" w:author="Simone Provvedi" w:date="2020-06-03T22:33:00Z">
                    <w:rPr>
                      <w:rFonts w:cs="Arial"/>
                    </w:rPr>
                  </w:rPrChange>
                </w:rPr>
                <w:t>expected</w:t>
              </w:r>
              <w:proofErr w:type="spellEnd"/>
              <w:r w:rsidRPr="009A1D74">
                <w:rPr>
                  <w:rFonts w:ascii="Arial" w:hAnsi="Arial" w:cs="Arial"/>
                  <w:rPrChange w:id="172" w:author="Simone Provvedi" w:date="2020-06-03T22:33:00Z">
                    <w:rPr>
                      <w:rFonts w:cs="Arial"/>
                    </w:rPr>
                  </w:rPrChange>
                </w:rPr>
                <w:t xml:space="preserve"> </w:t>
              </w:r>
              <w:proofErr w:type="spellStart"/>
              <w:r w:rsidRPr="009A1D74">
                <w:rPr>
                  <w:rFonts w:ascii="Arial" w:hAnsi="Arial" w:cs="Arial"/>
                  <w:rPrChange w:id="173" w:author="Simone Provvedi" w:date="2020-06-03T22:33:00Z">
                    <w:rPr>
                      <w:rFonts w:cs="Arial"/>
                    </w:rPr>
                  </w:rPrChange>
                </w:rPr>
                <w:t>to</w:t>
              </w:r>
              <w:proofErr w:type="spellEnd"/>
              <w:r w:rsidRPr="009A1D74">
                <w:rPr>
                  <w:rFonts w:ascii="Arial" w:hAnsi="Arial" w:cs="Arial"/>
                  <w:rPrChange w:id="174" w:author="Simone Provvedi" w:date="2020-06-03T22:33:00Z">
                    <w:rPr>
                      <w:rFonts w:cs="Arial"/>
                    </w:rPr>
                  </w:rPrChange>
                </w:rPr>
                <w:t xml:space="preserve"> </w:t>
              </w:r>
              <w:proofErr w:type="spellStart"/>
              <w:r w:rsidRPr="009A1D74">
                <w:rPr>
                  <w:rFonts w:ascii="Arial" w:hAnsi="Arial" w:cs="Arial"/>
                  <w:rPrChange w:id="175" w:author="Simone Provvedi" w:date="2020-06-03T22:33:00Z">
                    <w:rPr>
                      <w:rFonts w:cs="Arial"/>
                    </w:rPr>
                  </w:rPrChange>
                </w:rPr>
                <w:t>be</w:t>
              </w:r>
              <w:proofErr w:type="spellEnd"/>
              <w:r w:rsidRPr="009A1D74">
                <w:rPr>
                  <w:rFonts w:ascii="Arial" w:hAnsi="Arial" w:cs="Arial"/>
                  <w:rPrChange w:id="176" w:author="Simone Provvedi" w:date="2020-06-03T22:33:00Z">
                    <w:rPr>
                      <w:rFonts w:cs="Arial"/>
                    </w:rPr>
                  </w:rPrChange>
                </w:rPr>
                <w:t xml:space="preserve"> </w:t>
              </w:r>
              <w:proofErr w:type="spellStart"/>
              <w:r w:rsidRPr="009A1D74">
                <w:rPr>
                  <w:rFonts w:ascii="Arial" w:hAnsi="Arial" w:cs="Arial"/>
                  <w:rPrChange w:id="177" w:author="Simone Provvedi" w:date="2020-06-03T22:33:00Z">
                    <w:rPr>
                      <w:rFonts w:cs="Arial"/>
                    </w:rPr>
                  </w:rPrChange>
                </w:rPr>
                <w:t>adjusted</w:t>
              </w:r>
              <w:proofErr w:type="spellEnd"/>
              <w:r w:rsidRPr="009A1D74">
                <w:rPr>
                  <w:rFonts w:ascii="Arial" w:hAnsi="Arial" w:cs="Arial"/>
                  <w:rPrChange w:id="178" w:author="Simone Provvedi" w:date="2020-06-03T22:33:00Z">
                    <w:rPr>
                      <w:rFonts w:cs="Arial"/>
                    </w:rPr>
                  </w:rPrChange>
                </w:rPr>
                <w:t xml:space="preserve"> </w:t>
              </w:r>
              <w:proofErr w:type="spellStart"/>
              <w:r w:rsidRPr="009A1D74">
                <w:rPr>
                  <w:rFonts w:ascii="Arial" w:hAnsi="Arial" w:cs="Arial"/>
                  <w:rPrChange w:id="179" w:author="Simone Provvedi" w:date="2020-06-03T22:33:00Z">
                    <w:rPr>
                      <w:rFonts w:cs="Arial"/>
                    </w:rPr>
                  </w:rPrChange>
                </w:rPr>
                <w:t>by</w:t>
              </w:r>
              <w:proofErr w:type="spellEnd"/>
              <w:r w:rsidRPr="009A1D74">
                <w:rPr>
                  <w:rFonts w:ascii="Arial" w:hAnsi="Arial" w:cs="Arial"/>
                  <w:rPrChange w:id="180" w:author="Simone Provvedi" w:date="2020-06-03T22:33:00Z">
                    <w:rPr>
                      <w:rFonts w:cs="Arial"/>
                    </w:rPr>
                  </w:rPrChange>
                </w:rPr>
                <w:t xml:space="preserve"> </w:t>
              </w:r>
              <w:proofErr w:type="spellStart"/>
              <w:r w:rsidRPr="009A1D74">
                <w:rPr>
                  <w:rFonts w:ascii="Arial" w:hAnsi="Arial" w:cs="Arial"/>
                  <w:rPrChange w:id="181" w:author="Simone Provvedi" w:date="2020-06-03T22:33:00Z">
                    <w:rPr>
                      <w:rFonts w:cs="Arial"/>
                    </w:rPr>
                  </w:rPrChange>
                </w:rPr>
                <w:t>the</w:t>
              </w:r>
              <w:proofErr w:type="spellEnd"/>
              <w:r w:rsidRPr="009A1D74">
                <w:rPr>
                  <w:rFonts w:ascii="Arial" w:hAnsi="Arial" w:cs="Arial"/>
                  <w:rPrChange w:id="182" w:author="Simone Provvedi" w:date="2020-06-03T22:33:00Z">
                    <w:rPr>
                      <w:rFonts w:cs="Arial"/>
                    </w:rPr>
                  </w:rPrChange>
                </w:rPr>
                <w:t xml:space="preserve"> NW.</w:t>
              </w:r>
            </w:ins>
          </w:p>
        </w:tc>
      </w:tr>
    </w:tbl>
    <w:p w:rsidR="003A74B6" w:rsidRDefault="003A74B6">
      <w:pPr>
        <w:pStyle w:val="Doc-text2"/>
        <w:rPr>
          <w:lang w:val="en-GB" w:eastAsia="en-GB"/>
        </w:rPr>
      </w:pPr>
    </w:p>
    <w:p w:rsidR="003A74B6" w:rsidRDefault="00A12C9A">
      <w:pPr>
        <w:pStyle w:val="BoldComments"/>
      </w:pPr>
      <w:r>
        <w:t>Dynamic LCP mapping restrictions – not yet agreed</w:t>
      </w:r>
    </w:p>
    <w:p w:rsidR="003A74B6" w:rsidRDefault="00A12C9A">
      <w:pPr>
        <w:pStyle w:val="Comments"/>
      </w:pPr>
      <w:r>
        <w:t>Treat on-line</w:t>
      </w:r>
    </w:p>
    <w:p w:rsidR="003A74B6" w:rsidRDefault="008063CB">
      <w:pPr>
        <w:pStyle w:val="Doc-title"/>
      </w:pPr>
      <w:hyperlink r:id="rId24" w:tooltip="D:Documents3GPPtsg_ranWG2TSGR2_110-eDocsR2-2004512.zip" w:history="1">
        <w:r w:rsidR="00A12C9A">
          <w:rPr>
            <w:rStyle w:val="af5"/>
          </w:rPr>
          <w:t>R2-2004512</w:t>
        </w:r>
      </w:hyperlink>
      <w:r w:rsidR="00A12C9A">
        <w:tab/>
        <w:t>Dynamic LCP Mapping Restrictions</w:t>
      </w:r>
      <w:r w:rsidR="00A12C9A">
        <w:tab/>
        <w:t>Nokia, Deutsche Telekom, Ericsson, Fujitsu, Nokia Shanghai Bell, NTT DOCOMO INC., T-Mobile</w:t>
      </w:r>
      <w:r w:rsidR="00A12C9A">
        <w:tab/>
        <w:t>CR</w:t>
      </w:r>
      <w:r w:rsidR="00A12C9A">
        <w:tab/>
        <w:t>Rel-16</w:t>
      </w:r>
      <w:r w:rsidR="00A12C9A">
        <w:tab/>
        <w:t>38.300</w:t>
      </w:r>
      <w:r w:rsidR="00A12C9A">
        <w:tab/>
        <w:t>16.1.0</w:t>
      </w:r>
      <w:r w:rsidR="00A12C9A">
        <w:tab/>
        <w:t>0226</w:t>
      </w:r>
      <w:r w:rsidR="00A12C9A">
        <w:tab/>
        <w:t>-</w:t>
      </w:r>
      <w:r w:rsidR="00A12C9A">
        <w:tab/>
        <w:t>B</w:t>
      </w:r>
      <w:r w:rsidR="00A12C9A">
        <w:tab/>
        <w:t>TEI16</w:t>
      </w:r>
    </w:p>
    <w:p w:rsidR="003A74B6" w:rsidRDefault="008063CB">
      <w:pPr>
        <w:pStyle w:val="Doc-title"/>
      </w:pPr>
      <w:hyperlink r:id="rId25" w:tooltip="D:Documents3GPPtsg_ranWG2TSGR2_110-eDocsR2-2004514.zip" w:history="1">
        <w:r w:rsidR="00A12C9A">
          <w:rPr>
            <w:rStyle w:val="af5"/>
          </w:rPr>
          <w:t>R2-2004514</w:t>
        </w:r>
      </w:hyperlink>
      <w:r w:rsidR="00A12C9A">
        <w:tab/>
        <w:t>Dynamic LCP Mapping Restrictions</w:t>
      </w:r>
      <w:r w:rsidR="00A12C9A">
        <w:tab/>
        <w:t>Nokia, Deutsche Telekom, Ericsson, Fujitsu, Nokia Shanghai Bell, NTT DOCOMO INC., T-Mobile</w:t>
      </w:r>
      <w:r w:rsidR="00A12C9A">
        <w:tab/>
        <w:t>CR</w:t>
      </w:r>
      <w:r w:rsidR="00A12C9A">
        <w:tab/>
        <w:t>Rel-16</w:t>
      </w:r>
      <w:r w:rsidR="00A12C9A">
        <w:tab/>
        <w:t>38.321</w:t>
      </w:r>
      <w:r w:rsidR="00A12C9A">
        <w:tab/>
        <w:t>16.0.0</w:t>
      </w:r>
      <w:r w:rsidR="00A12C9A">
        <w:tab/>
        <w:t>0740</w:t>
      </w:r>
      <w:r w:rsidR="00A12C9A">
        <w:tab/>
        <w:t>-</w:t>
      </w:r>
      <w:r w:rsidR="00A12C9A">
        <w:tab/>
        <w:t>B</w:t>
      </w:r>
      <w:r w:rsidR="00A12C9A">
        <w:tab/>
        <w:t>TEI16</w:t>
      </w:r>
    </w:p>
    <w:p w:rsidR="003A74B6" w:rsidRDefault="008063CB">
      <w:pPr>
        <w:pStyle w:val="Doc-title"/>
      </w:pPr>
      <w:hyperlink r:id="rId26" w:tooltip="D:Documents3GPPtsg_ranWG2TSGR2_110-eDocsR2-2004515.zip" w:history="1">
        <w:r w:rsidR="00A12C9A">
          <w:rPr>
            <w:rStyle w:val="af5"/>
          </w:rPr>
          <w:t>R2-2004515</w:t>
        </w:r>
      </w:hyperlink>
      <w:r w:rsidR="00A12C9A">
        <w:tab/>
        <w:t>Dynamic LCP Mapping Restrictions</w:t>
      </w:r>
      <w:r w:rsidR="00A12C9A">
        <w:tab/>
        <w:t>Nokia, Deutsche Telekom, Ericsson, Fujitsu, Nokia Shanghai Bell, NTT DOCOMO INC., T-Mobile</w:t>
      </w:r>
      <w:r w:rsidR="00A12C9A">
        <w:tab/>
        <w:t>CR</w:t>
      </w:r>
      <w:r w:rsidR="00A12C9A">
        <w:tab/>
        <w:t>Rel-16</w:t>
      </w:r>
      <w:r w:rsidR="00A12C9A">
        <w:tab/>
        <w:t>38.331</w:t>
      </w:r>
      <w:r w:rsidR="00A12C9A">
        <w:tab/>
        <w:t>16.0.0</w:t>
      </w:r>
      <w:r w:rsidR="00A12C9A">
        <w:tab/>
        <w:t>1610</w:t>
      </w:r>
      <w:r w:rsidR="00A12C9A">
        <w:tab/>
        <w:t>-</w:t>
      </w:r>
      <w:r w:rsidR="00A12C9A">
        <w:tab/>
        <w:t>B</w:t>
      </w:r>
      <w:r w:rsidR="00A12C9A">
        <w:tab/>
        <w:t>TEI16</w:t>
      </w:r>
    </w:p>
    <w:p w:rsidR="003A74B6" w:rsidRDefault="008063CB">
      <w:pPr>
        <w:pStyle w:val="Doc-title"/>
      </w:pPr>
      <w:hyperlink r:id="rId27" w:tooltip="D:Documents3GPPtsg_ranWG2TSGR2_110-eDocsR2-2004519.zip" w:history="1">
        <w:r w:rsidR="00A12C9A">
          <w:rPr>
            <w:rStyle w:val="af5"/>
          </w:rPr>
          <w:t>R2-2004519</w:t>
        </w:r>
      </w:hyperlink>
      <w:r w:rsidR="00A12C9A">
        <w:tab/>
        <w:t>Dynamic LCP Mapping Restrictions</w:t>
      </w:r>
      <w:r w:rsidR="00A12C9A">
        <w:tab/>
        <w:t>Nokia, Deutsche Telekom, Ericsson, Fujitsu, Nokia Shanghai Bell, NTT DOCOMO INC., T-Mobile</w:t>
      </w:r>
      <w:r w:rsidR="00A12C9A">
        <w:tab/>
        <w:t>CR</w:t>
      </w:r>
      <w:r w:rsidR="00A12C9A">
        <w:tab/>
        <w:t>Rel-16</w:t>
      </w:r>
      <w:r w:rsidR="00A12C9A">
        <w:tab/>
        <w:t>38.306</w:t>
      </w:r>
      <w:r w:rsidR="00A12C9A">
        <w:tab/>
        <w:t>16.0.0</w:t>
      </w:r>
      <w:r w:rsidR="00A12C9A">
        <w:tab/>
        <w:t>0309</w:t>
      </w:r>
      <w:r w:rsidR="00A12C9A">
        <w:tab/>
        <w:t>-</w:t>
      </w:r>
      <w:r w:rsidR="00A12C9A">
        <w:tab/>
        <w:t>B</w:t>
      </w:r>
      <w:r w:rsidR="00A12C9A">
        <w:tab/>
        <w:t>TEI16</w:t>
      </w:r>
    </w:p>
    <w:p w:rsidR="003A74B6" w:rsidRDefault="008063CB">
      <w:pPr>
        <w:pStyle w:val="Doc-title"/>
      </w:pPr>
      <w:hyperlink r:id="rId28" w:tooltip="D:Documents3GPPtsg_ranWG2TSGR2_110-eDocsR2-2005663.zip" w:history="1">
        <w:r w:rsidR="00A12C9A">
          <w:rPr>
            <w:rStyle w:val="af5"/>
          </w:rPr>
          <w:t>R2-2005663</w:t>
        </w:r>
      </w:hyperlink>
      <w:r w:rsidR="00A12C9A">
        <w:tab/>
        <w:t>Consideration on LCP mapping restrictions</w:t>
      </w:r>
      <w:r w:rsidR="00A12C9A">
        <w:tab/>
        <w:t>LG Electronics Inc.</w:t>
      </w:r>
      <w:r w:rsidR="00A12C9A">
        <w:tab/>
        <w:t>discussion</w:t>
      </w:r>
      <w:r w:rsidR="00A12C9A">
        <w:tab/>
        <w:t>Rel-16</w:t>
      </w:r>
      <w:r w:rsidR="00A12C9A">
        <w:tab/>
        <w:t>TEI16</w:t>
      </w:r>
    </w:p>
    <w:p w:rsidR="003A74B6" w:rsidRDefault="008063CB">
      <w:pPr>
        <w:pStyle w:val="Doc-title"/>
      </w:pPr>
      <w:hyperlink r:id="rId29" w:tooltip="D:Documents3GPPtsg_ranWG2TSGR2_110-eDocsR2-2004511.zip" w:history="1">
        <w:r w:rsidR="00A12C9A">
          <w:rPr>
            <w:rStyle w:val="af5"/>
          </w:rPr>
          <w:t>R2-2004511</w:t>
        </w:r>
      </w:hyperlink>
      <w:r w:rsidR="00A12C9A">
        <w:tab/>
        <w:t>Offline 053 on LCP Mapping Restrictions</w:t>
      </w:r>
      <w:r w:rsidR="00A12C9A">
        <w:tab/>
        <w:t>Nokia (Rapporteur)</w:t>
      </w:r>
      <w:r w:rsidR="00A12C9A">
        <w:tab/>
        <w:t>discussion</w:t>
      </w:r>
      <w:r w:rsidR="00A12C9A">
        <w:tab/>
        <w:t>Rel-16</w:t>
      </w:r>
      <w:r w:rsidR="00A12C9A">
        <w:tab/>
        <w:t>TEI16</w:t>
      </w:r>
      <w:r w:rsidR="00A12C9A">
        <w:tab/>
      </w:r>
      <w:r w:rsidR="00A12C9A">
        <w:rPr>
          <w:highlight w:val="yellow"/>
        </w:rPr>
        <w:t>R2-2004114</w:t>
      </w:r>
    </w:p>
    <w:p w:rsidR="003A74B6" w:rsidRDefault="003A74B6">
      <w:pPr>
        <w:rPr>
          <w:b/>
        </w:rPr>
      </w:pPr>
    </w:p>
    <w:tbl>
      <w:tblPr>
        <w:tblStyle w:val="aff4"/>
        <w:tblW w:w="0" w:type="auto"/>
        <w:tblLook w:val="04A0" w:firstRow="1" w:lastRow="0" w:firstColumn="1" w:lastColumn="0" w:noHBand="0" w:noVBand="1"/>
      </w:tblPr>
      <w:tblGrid>
        <w:gridCol w:w="1345"/>
        <w:gridCol w:w="7920"/>
      </w:tblGrid>
      <w:tr w:rsidR="003A74B6">
        <w:tc>
          <w:tcPr>
            <w:tcW w:w="1345" w:type="dxa"/>
          </w:tcPr>
          <w:p w:rsidR="003A74B6" w:rsidRDefault="00A12C9A">
            <w:pPr>
              <w:pStyle w:val="a9"/>
              <w:rPr>
                <w:lang w:val="en-GB"/>
              </w:rPr>
            </w:pPr>
            <w:r>
              <w:rPr>
                <w:lang w:val="en-GB"/>
              </w:rPr>
              <w:t>Company</w:t>
            </w:r>
          </w:p>
        </w:tc>
        <w:tc>
          <w:tcPr>
            <w:tcW w:w="7920" w:type="dxa"/>
          </w:tcPr>
          <w:p w:rsidR="003A74B6" w:rsidRDefault="00A12C9A">
            <w:pPr>
              <w:pStyle w:val="a9"/>
              <w:rPr>
                <w:lang w:val="en-GB"/>
              </w:rPr>
            </w:pPr>
            <w:r>
              <w:rPr>
                <w:lang w:val="en-GB"/>
              </w:rPr>
              <w:t>Comment (support/</w:t>
            </w:r>
            <w:proofErr w:type="gramStart"/>
            <w:r>
              <w:rPr>
                <w:lang w:val="en-GB"/>
              </w:rPr>
              <w:t>other-opinion</w:t>
            </w:r>
            <w:proofErr w:type="gramEnd"/>
            <w:r>
              <w:rPr>
                <w:lang w:val="en-GB"/>
              </w:rPr>
              <w:t>/not acceptable, reasons</w:t>
            </w:r>
          </w:p>
        </w:tc>
      </w:tr>
      <w:tr w:rsidR="003A74B6">
        <w:tc>
          <w:tcPr>
            <w:tcW w:w="1345" w:type="dxa"/>
          </w:tcPr>
          <w:p w:rsidR="003A74B6" w:rsidRDefault="00A12C9A">
            <w:pPr>
              <w:pStyle w:val="a9"/>
              <w:rPr>
                <w:b/>
                <w:lang w:val="en-GB"/>
              </w:rPr>
            </w:pPr>
            <w:r>
              <w:rPr>
                <w:b/>
                <w:lang w:val="en-GB"/>
              </w:rPr>
              <w:t>Chairman</w:t>
            </w:r>
          </w:p>
        </w:tc>
        <w:tc>
          <w:tcPr>
            <w:tcW w:w="7920" w:type="dxa"/>
          </w:tcPr>
          <w:p w:rsidR="003A74B6" w:rsidRDefault="00A12C9A">
            <w:pPr>
              <w:pStyle w:val="a9"/>
              <w:rPr>
                <w:lang w:val="en-GB"/>
              </w:rPr>
            </w:pPr>
            <w:r>
              <w:rPr>
                <w:b/>
                <w:lang w:val="en-GB"/>
              </w:rPr>
              <w:t>NOTE:</w:t>
            </w:r>
            <w:r>
              <w:rPr>
                <w:lang w:val="en-GB"/>
              </w:rPr>
              <w:t xml:space="preserve"> IF you commented last meeting you don’t need to comment in this table/email discussion. The Offline Summary from last meeting in R2-2004511 (above) will be taken into account and treated. Please do not repeat comments from last meeting, List here </w:t>
            </w:r>
            <w:r>
              <w:rPr>
                <w:b/>
                <w:color w:val="FF0000"/>
                <w:lang w:val="en-GB"/>
              </w:rPr>
              <w:t>only</w:t>
            </w:r>
            <w:r>
              <w:rPr>
                <w:lang w:val="en-GB"/>
              </w:rPr>
              <w:t xml:space="preserve"> delta comments or additional information. </w:t>
            </w:r>
          </w:p>
        </w:tc>
      </w:tr>
      <w:tr w:rsidR="003A74B6">
        <w:tc>
          <w:tcPr>
            <w:tcW w:w="1345" w:type="dxa"/>
          </w:tcPr>
          <w:p w:rsidR="003A74B6" w:rsidRDefault="00A12C9A">
            <w:pPr>
              <w:pStyle w:val="a9"/>
              <w:rPr>
                <w:rFonts w:eastAsia="Malgun Gothic"/>
                <w:lang w:val="en-GB" w:eastAsia="ko-KR"/>
              </w:rPr>
            </w:pPr>
            <w:r>
              <w:rPr>
                <w:rFonts w:eastAsia="Malgun Gothic" w:hint="eastAsia"/>
                <w:lang w:val="en-GB" w:eastAsia="ko-KR"/>
              </w:rPr>
              <w:t>LG</w:t>
            </w:r>
          </w:p>
        </w:tc>
        <w:tc>
          <w:tcPr>
            <w:tcW w:w="7920" w:type="dxa"/>
          </w:tcPr>
          <w:p w:rsidR="003A74B6" w:rsidRPr="003A74B6" w:rsidRDefault="00A12C9A">
            <w:pPr>
              <w:pStyle w:val="a9"/>
              <w:rPr>
                <w:rFonts w:eastAsia="Malgun Gothic"/>
                <w:lang w:val="en-GB" w:eastAsia="ko-KR"/>
                <w:rPrChange w:id="183" w:author="seungjune.yi" w:date="2020-06-03T19:47:00Z">
                  <w:rPr>
                    <w:lang w:val="en-GB"/>
                  </w:rPr>
                </w:rPrChange>
              </w:rPr>
            </w:pPr>
            <w:r>
              <w:rPr>
                <w:rFonts w:eastAsia="Malgun Gothic" w:hint="eastAsia"/>
                <w:lang w:val="en-GB" w:eastAsia="ko-KR"/>
              </w:rPr>
              <w:t xml:space="preserve">The </w:t>
            </w:r>
            <w:proofErr w:type="spellStart"/>
            <w:r>
              <w:rPr>
                <w:rFonts w:eastAsia="Malgun Gothic"/>
                <w:lang w:val="en-GB" w:eastAsia="ko-KR"/>
              </w:rPr>
              <w:t>Oppo’s</w:t>
            </w:r>
            <w:proofErr w:type="spellEnd"/>
            <w:r>
              <w:rPr>
                <w:rFonts w:eastAsia="Malgun Gothic"/>
                <w:lang w:val="en-GB" w:eastAsia="ko-KR"/>
              </w:rPr>
              <w:t xml:space="preserve"> proposal R2-2004556, R2-2004557 should be discussed together. We think </w:t>
            </w:r>
            <w:proofErr w:type="spellStart"/>
            <w:r>
              <w:rPr>
                <w:rFonts w:eastAsia="Malgun Gothic"/>
                <w:lang w:val="en-GB" w:eastAsia="ko-KR"/>
              </w:rPr>
              <w:t>Oppo’s</w:t>
            </w:r>
            <w:proofErr w:type="spellEnd"/>
            <w:r>
              <w:rPr>
                <w:rFonts w:eastAsia="Malgun Gothic"/>
                <w:lang w:val="en-GB" w:eastAsia="ko-KR"/>
              </w:rPr>
              <w:t xml:space="preserve"> proposal is better, if RAN2 decides to do something.</w:t>
            </w:r>
          </w:p>
        </w:tc>
      </w:tr>
      <w:tr w:rsidR="003A74B6">
        <w:tc>
          <w:tcPr>
            <w:tcW w:w="1345" w:type="dxa"/>
          </w:tcPr>
          <w:p w:rsidR="003A74B6" w:rsidRDefault="009A1D74">
            <w:pPr>
              <w:pStyle w:val="a9"/>
              <w:rPr>
                <w:lang w:val="en-GB"/>
              </w:rPr>
            </w:pPr>
            <w:ins w:id="184" w:author="Simone Provvedi" w:date="2020-06-03T22:34:00Z">
              <w:r>
                <w:rPr>
                  <w:lang w:val="en-GB"/>
                </w:rPr>
                <w:t>Huawei</w:t>
              </w:r>
            </w:ins>
          </w:p>
        </w:tc>
        <w:tc>
          <w:tcPr>
            <w:tcW w:w="7920" w:type="dxa"/>
          </w:tcPr>
          <w:p w:rsidR="003A74B6" w:rsidRDefault="009A1D74" w:rsidP="009A1D74">
            <w:pPr>
              <w:pStyle w:val="a9"/>
              <w:rPr>
                <w:lang w:val="en-GB"/>
              </w:rPr>
            </w:pPr>
            <w:ins w:id="185" w:author="Simone Provvedi" w:date="2020-06-03T22:34:00Z">
              <w:r w:rsidRPr="009A1D74">
                <w:rPr>
                  <w:lang w:val="en-GB"/>
                </w:rPr>
                <w:t>Dynamic LCP restriction and LCH-Cell restriction lif</w:t>
              </w:r>
              <w:r>
                <w:rPr>
                  <w:lang w:val="en-GB"/>
                </w:rPr>
                <w:t>t are two separate issues, and we</w:t>
              </w:r>
              <w:r w:rsidRPr="009A1D74">
                <w:rPr>
                  <w:lang w:val="en-GB"/>
                </w:rPr>
                <w:t xml:space="preserve"> don’t see a common appr</w:t>
              </w:r>
              <w:r>
                <w:rPr>
                  <w:lang w:val="en-GB"/>
                </w:rPr>
                <w:t>oach can be used to resolve both issues. W</w:t>
              </w:r>
              <w:r w:rsidRPr="009A1D74">
                <w:rPr>
                  <w:lang w:val="en-GB"/>
                </w:rPr>
                <w:t xml:space="preserve">e can only agree on the CA duplication case with </w:t>
              </w:r>
              <w:proofErr w:type="gramStart"/>
              <w:r w:rsidRPr="009A1D74">
                <w:rPr>
                  <w:lang w:val="en-GB"/>
                </w:rPr>
                <w:t>a</w:t>
              </w:r>
              <w:proofErr w:type="gramEnd"/>
              <w:r w:rsidRPr="009A1D74">
                <w:rPr>
                  <w:lang w:val="en-GB"/>
                </w:rPr>
                <w:t xml:space="preserve"> RRC approach or a MAC CE approach.</w:t>
              </w:r>
            </w:ins>
          </w:p>
        </w:tc>
      </w:tr>
      <w:tr w:rsidR="003A74B6">
        <w:tc>
          <w:tcPr>
            <w:tcW w:w="1345" w:type="dxa"/>
          </w:tcPr>
          <w:p w:rsidR="003A74B6" w:rsidRDefault="003A74B6">
            <w:pPr>
              <w:pStyle w:val="a9"/>
              <w:rPr>
                <w:lang w:val="en-GB"/>
              </w:rPr>
            </w:pPr>
          </w:p>
        </w:tc>
        <w:tc>
          <w:tcPr>
            <w:tcW w:w="7920" w:type="dxa"/>
          </w:tcPr>
          <w:p w:rsidR="003A74B6" w:rsidRDefault="003A74B6">
            <w:pPr>
              <w:pStyle w:val="a9"/>
              <w:rPr>
                <w:lang w:val="en-GB"/>
              </w:rPr>
            </w:pPr>
          </w:p>
        </w:tc>
      </w:tr>
      <w:tr w:rsidR="003A74B6">
        <w:tc>
          <w:tcPr>
            <w:tcW w:w="1345" w:type="dxa"/>
          </w:tcPr>
          <w:p w:rsidR="003A74B6" w:rsidRDefault="003A74B6">
            <w:pPr>
              <w:pStyle w:val="a9"/>
              <w:rPr>
                <w:lang w:val="en-GB"/>
              </w:rPr>
            </w:pPr>
          </w:p>
        </w:tc>
        <w:tc>
          <w:tcPr>
            <w:tcW w:w="7920" w:type="dxa"/>
          </w:tcPr>
          <w:p w:rsidR="003A74B6" w:rsidRDefault="003A74B6">
            <w:pPr>
              <w:pStyle w:val="a9"/>
              <w:rPr>
                <w:lang w:val="en-GB"/>
              </w:rPr>
            </w:pPr>
          </w:p>
        </w:tc>
      </w:tr>
    </w:tbl>
    <w:p w:rsidR="003A74B6" w:rsidRDefault="003A74B6">
      <w:pPr>
        <w:pStyle w:val="a9"/>
      </w:pPr>
    </w:p>
    <w:p w:rsidR="003A74B6" w:rsidRDefault="003A74B6">
      <w:pPr>
        <w:pStyle w:val="a9"/>
      </w:pPr>
    </w:p>
    <w:p w:rsidR="003A74B6" w:rsidRDefault="00A12C9A">
      <w:pPr>
        <w:pStyle w:val="1"/>
      </w:pPr>
      <w:r>
        <w:t>4</w:t>
      </w:r>
      <w:r>
        <w:tab/>
        <w:t>Proposals</w:t>
      </w:r>
    </w:p>
    <w:p w:rsidR="003A74B6" w:rsidRDefault="003A74B6">
      <w:pPr>
        <w:pStyle w:val="a9"/>
      </w:pPr>
    </w:p>
    <w:sectPr w:rsidR="003A74B6">
      <w:headerReference w:type="even" r:id="rId30"/>
      <w:footerReference w:type="default" r:id="rId31"/>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01B3B" w:rsidRDefault="00401B3B">
      <w:r>
        <w:separator/>
      </w:r>
    </w:p>
  </w:endnote>
  <w:endnote w:type="continuationSeparator" w:id="0">
    <w:p w:rsidR="00401B3B" w:rsidRDefault="00401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G Times (WN)">
    <w:altName w:val="Arial"/>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altName w:val="Sylfaen"/>
    <w:panose1 w:val="020B0604020202020204"/>
    <w:charset w:val="00"/>
    <w:family w:val="swiss"/>
    <w:pitch w:val="variable"/>
    <w:sig w:usb0="E4002EFF" w:usb1="C000E47F"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游明朝">
    <w:panose1 w:val="02020400000000000000"/>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A74B6" w:rsidRDefault="00A12C9A">
    <w:pPr>
      <w:pStyle w:val="af"/>
      <w:tabs>
        <w:tab w:val="center" w:pos="4820"/>
        <w:tab w:val="right" w:pos="9639"/>
      </w:tabs>
      <w:jc w:val="left"/>
    </w:pPr>
    <w:r>
      <w:tab/>
    </w:r>
    <w:r>
      <w:rPr>
        <w:rStyle w:val="af3"/>
      </w:rPr>
      <w:fldChar w:fldCharType="begin"/>
    </w:r>
    <w:r>
      <w:rPr>
        <w:rStyle w:val="af3"/>
      </w:rPr>
      <w:instrText xml:space="preserve"> PAGE </w:instrText>
    </w:r>
    <w:r>
      <w:rPr>
        <w:rStyle w:val="af3"/>
      </w:rPr>
      <w:fldChar w:fldCharType="separate"/>
    </w:r>
    <w:r w:rsidR="007D3267">
      <w:rPr>
        <w:rStyle w:val="af3"/>
      </w:rPr>
      <w:t>9</w:t>
    </w:r>
    <w:r>
      <w:rPr>
        <w:rStyle w:val="af3"/>
      </w:rPr>
      <w:fldChar w:fldCharType="end"/>
    </w:r>
    <w:r>
      <w:rPr>
        <w:rStyle w:val="af3"/>
      </w:rPr>
      <w:t>/</w:t>
    </w:r>
    <w:r>
      <w:rPr>
        <w:rStyle w:val="af3"/>
      </w:rPr>
      <w:fldChar w:fldCharType="begin"/>
    </w:r>
    <w:r>
      <w:rPr>
        <w:rStyle w:val="af3"/>
      </w:rPr>
      <w:instrText xml:space="preserve"> NUMPAGES </w:instrText>
    </w:r>
    <w:r>
      <w:rPr>
        <w:rStyle w:val="af3"/>
      </w:rPr>
      <w:fldChar w:fldCharType="separate"/>
    </w:r>
    <w:r w:rsidR="007D3267">
      <w:rPr>
        <w:rStyle w:val="af3"/>
      </w:rPr>
      <w:t>13</w:t>
    </w:r>
    <w:r>
      <w:rPr>
        <w:rStyle w:val="af3"/>
      </w:rPr>
      <w:fldChar w:fldCharType="end"/>
    </w:r>
    <w:r>
      <w:rPr>
        <w:rStyle w:val="af3"/>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01B3B" w:rsidRDefault="00401B3B">
      <w:r>
        <w:separator/>
      </w:r>
    </w:p>
  </w:footnote>
  <w:footnote w:type="continuationSeparator" w:id="0">
    <w:p w:rsidR="00401B3B" w:rsidRDefault="00401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A74B6" w:rsidRDefault="00A12C9A">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2EAC7E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73A7F4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3"/>
      <w:lvlText w:val="%1."/>
      <w:lvlJc w:val="right"/>
      <w:pPr>
        <w:ind w:left="926" w:hanging="360"/>
      </w:pPr>
    </w:lvl>
  </w:abstractNum>
  <w:abstractNum w:abstractNumId="3"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F847706"/>
    <w:multiLevelType w:val="hybridMultilevel"/>
    <w:tmpl w:val="F7A03AEA"/>
    <w:lvl w:ilvl="0" w:tplc="C64E36A0">
      <w:start w:val="1"/>
      <w:numFmt w:val="bullet"/>
      <w:pStyle w:val="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15:restartNumberingAfterBreak="0">
    <w:nsid w:val="20396CDA"/>
    <w:multiLevelType w:val="hybridMultilevel"/>
    <w:tmpl w:val="73A86B6A"/>
    <w:lvl w:ilvl="0" w:tplc="8EB4F316">
      <w:start w:val="1"/>
      <w:numFmt w:val="bullet"/>
      <w:pStyle w:val="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20F9177F"/>
    <w:multiLevelType w:val="hybridMultilevel"/>
    <w:tmpl w:val="1AB26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486F08"/>
    <w:multiLevelType w:val="hybridMultilevel"/>
    <w:tmpl w:val="C8FAB556"/>
    <w:lvl w:ilvl="0" w:tplc="437A0D36">
      <w:start w:val="1"/>
      <w:numFmt w:val="decimal"/>
      <w:lvlText w:val="%1."/>
      <w:lvlJc w:val="left"/>
      <w:pPr>
        <w:ind w:left="718" w:hanging="360"/>
      </w:pPr>
      <w:rPr>
        <w:rFonts w:hint="default"/>
      </w:rPr>
    </w:lvl>
    <w:lvl w:ilvl="1" w:tplc="8A624440">
      <w:start w:val="1"/>
      <w:numFmt w:val="bullet"/>
      <w:lvlText w:val="-"/>
      <w:lvlJc w:val="left"/>
      <w:pPr>
        <w:ind w:left="1438" w:hanging="360"/>
      </w:pPr>
      <w:rPr>
        <w:rFonts w:ascii="Times New Roman" w:hAnsi="Times New Roman" w:cs="Times New Roman" w:hint="default"/>
      </w:rPr>
    </w:lvl>
    <w:lvl w:ilvl="2" w:tplc="0409001B">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8" w15:restartNumberingAfterBreak="0">
    <w:nsid w:val="275515EC"/>
    <w:multiLevelType w:val="hybridMultilevel"/>
    <w:tmpl w:val="95D6BB0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9" w15:restartNumberingAfterBreak="0">
    <w:nsid w:val="275A7442"/>
    <w:multiLevelType w:val="hybridMultilevel"/>
    <w:tmpl w:val="ABBCF162"/>
    <w:lvl w:ilvl="0" w:tplc="39B093EC">
      <w:start w:val="1"/>
      <w:numFmt w:val="bullet"/>
      <w:pStyle w:val="30"/>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0"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EA44FF"/>
    <w:multiLevelType w:val="hybridMultilevel"/>
    <w:tmpl w:val="729408FE"/>
    <w:lvl w:ilvl="0" w:tplc="B01460A0">
      <w:start w:val="1"/>
      <w:numFmt w:val="decimal"/>
      <w:pStyle w:val="a"/>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4" w15:restartNumberingAfterBreak="0">
    <w:nsid w:val="3A7D0533"/>
    <w:multiLevelType w:val="multilevel"/>
    <w:tmpl w:val="3A7D0533"/>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5"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7"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8"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9660399"/>
    <w:multiLevelType w:val="hybridMultilevel"/>
    <w:tmpl w:val="0FBCEE84"/>
    <w:lvl w:ilvl="0" w:tplc="437A0D36">
      <w:start w:val="1"/>
      <w:numFmt w:val="decimal"/>
      <w:lvlText w:val="%1."/>
      <w:lvlJc w:val="left"/>
      <w:pPr>
        <w:ind w:left="1619" w:hanging="360"/>
      </w:pPr>
      <w:rPr>
        <w:rFonts w:hint="default"/>
      </w:rPr>
    </w:lvl>
    <w:lvl w:ilvl="1" w:tplc="04090019">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0"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9500B6D"/>
    <w:multiLevelType w:val="hybridMultilevel"/>
    <w:tmpl w:val="F55C7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CF21FF"/>
    <w:multiLevelType w:val="hybridMultilevel"/>
    <w:tmpl w:val="EC40E4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DE1D10"/>
    <w:multiLevelType w:val="hybridMultilevel"/>
    <w:tmpl w:val="3C26D980"/>
    <w:lvl w:ilvl="0" w:tplc="6FC42CD0">
      <w:start w:val="1"/>
      <w:numFmt w:val="bullet"/>
      <w:pStyle w:val="a0"/>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7" w15:restartNumberingAfterBreak="0">
    <w:nsid w:val="67334D02"/>
    <w:multiLevelType w:val="hybridMultilevel"/>
    <w:tmpl w:val="315E4D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E4C234E"/>
    <w:multiLevelType w:val="hybridMultilevel"/>
    <w:tmpl w:val="43FEDB14"/>
    <w:lvl w:ilvl="0" w:tplc="80C2FDE0">
      <w:start w:val="1"/>
      <w:numFmt w:val="lowerLetter"/>
      <w:pStyle w:val="20"/>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9" w15:restartNumberingAfterBreak="0">
    <w:nsid w:val="70146DC0"/>
    <w:multiLevelType w:val="hybridMultilevel"/>
    <w:tmpl w:val="6610D748"/>
    <w:lvl w:ilvl="0" w:tplc="6D524BAC">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4FF1CEA"/>
    <w:multiLevelType w:val="hybridMultilevel"/>
    <w:tmpl w:val="C91A7F02"/>
    <w:lvl w:ilvl="0" w:tplc="B644CE60">
      <w:start w:val="1"/>
      <w:numFmt w:val="bullet"/>
      <w:pStyle w:val="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1" w15:restartNumberingAfterBreak="0">
    <w:nsid w:val="7A2C4499"/>
    <w:multiLevelType w:val="hybridMultilevel"/>
    <w:tmpl w:val="38E060E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DCE27CA"/>
    <w:multiLevelType w:val="hybridMultilevel"/>
    <w:tmpl w:val="2C4832B4"/>
    <w:lvl w:ilvl="0" w:tplc="041D0011">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num w:numId="1">
    <w:abstractNumId w:val="3"/>
  </w:num>
  <w:num w:numId="2">
    <w:abstractNumId w:val="20"/>
  </w:num>
  <w:num w:numId="3">
    <w:abstractNumId w:val="15"/>
  </w:num>
  <w:num w:numId="4">
    <w:abstractNumId w:val="16"/>
  </w:num>
  <w:num w:numId="5">
    <w:abstractNumId w:val="11"/>
  </w:num>
  <w:num w:numId="6">
    <w:abstractNumId w:val="18"/>
  </w:num>
  <w:num w:numId="7">
    <w:abstractNumId w:val="23"/>
  </w:num>
  <w:num w:numId="8">
    <w:abstractNumId w:val="12"/>
  </w:num>
  <w:num w:numId="9">
    <w:abstractNumId w:val="10"/>
  </w:num>
  <w:num w:numId="10">
    <w:abstractNumId w:val="2"/>
  </w:num>
  <w:num w:numId="11">
    <w:abstractNumId w:val="1"/>
  </w:num>
  <w:num w:numId="12">
    <w:abstractNumId w:val="0"/>
  </w:num>
  <w:num w:numId="13">
    <w:abstractNumId w:val="21"/>
  </w:num>
  <w:num w:numId="14">
    <w:abstractNumId w:val="22"/>
  </w:num>
  <w:num w:numId="15">
    <w:abstractNumId w:val="17"/>
  </w:num>
  <w:num w:numId="16">
    <w:abstractNumId w:val="26"/>
  </w:num>
  <w:num w:numId="17">
    <w:abstractNumId w:val="5"/>
  </w:num>
  <w:num w:numId="18">
    <w:abstractNumId w:val="9"/>
  </w:num>
  <w:num w:numId="19">
    <w:abstractNumId w:val="4"/>
  </w:num>
  <w:num w:numId="20">
    <w:abstractNumId w:val="30"/>
  </w:num>
  <w:num w:numId="21">
    <w:abstractNumId w:val="13"/>
  </w:num>
  <w:num w:numId="22">
    <w:abstractNumId w:val="28"/>
  </w:num>
  <w:num w:numId="23">
    <w:abstractNumId w:val="8"/>
  </w:num>
  <w:num w:numId="24">
    <w:abstractNumId w:val="14"/>
  </w:num>
  <w:num w:numId="25">
    <w:abstractNumId w:val="31"/>
  </w:num>
  <w:num w:numId="2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num>
  <w:num w:numId="28">
    <w:abstractNumId w:val="19"/>
  </w:num>
  <w:num w:numId="29">
    <w:abstractNumId w:val="7"/>
  </w:num>
  <w:num w:numId="30">
    <w:abstractNumId w:val="6"/>
  </w:num>
  <w:num w:numId="31">
    <w:abstractNumId w:val="27"/>
  </w:num>
  <w:num w:numId="32">
    <w:abstractNumId w:val="25"/>
  </w:num>
  <w:num w:numId="33">
    <w:abstractNumId w:val="2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oNotDisplayPageBoundaries/>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sv-SE"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de-DE" w:vendorID="64" w:dllVersion="4096" w:nlCheck="1" w:checkStyle="0"/>
  <w:activeWritingStyle w:appName="MSWord" w:lang="sv-SE" w:vendorID="64" w:dllVersion="4096"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74B6"/>
    <w:rsid w:val="00033977"/>
    <w:rsid w:val="000F394F"/>
    <w:rsid w:val="00122E79"/>
    <w:rsid w:val="00137B64"/>
    <w:rsid w:val="00147155"/>
    <w:rsid w:val="001A6C5D"/>
    <w:rsid w:val="001B5D81"/>
    <w:rsid w:val="003A74B6"/>
    <w:rsid w:val="003C71CD"/>
    <w:rsid w:val="003D4EDD"/>
    <w:rsid w:val="00401B3B"/>
    <w:rsid w:val="004478BB"/>
    <w:rsid w:val="004A4C99"/>
    <w:rsid w:val="00545AF8"/>
    <w:rsid w:val="00554F13"/>
    <w:rsid w:val="00593E80"/>
    <w:rsid w:val="005C2E9C"/>
    <w:rsid w:val="00601C14"/>
    <w:rsid w:val="006719F2"/>
    <w:rsid w:val="006D7CFB"/>
    <w:rsid w:val="00731D6F"/>
    <w:rsid w:val="007B3145"/>
    <w:rsid w:val="007D3267"/>
    <w:rsid w:val="008063CB"/>
    <w:rsid w:val="00814765"/>
    <w:rsid w:val="008148F8"/>
    <w:rsid w:val="008763F7"/>
    <w:rsid w:val="008B01B2"/>
    <w:rsid w:val="008F2EE3"/>
    <w:rsid w:val="009A1D74"/>
    <w:rsid w:val="009D3DA7"/>
    <w:rsid w:val="00A12C9A"/>
    <w:rsid w:val="00A21D98"/>
    <w:rsid w:val="00A34765"/>
    <w:rsid w:val="00A84F31"/>
    <w:rsid w:val="00A87DFD"/>
    <w:rsid w:val="00A925D6"/>
    <w:rsid w:val="00AF4956"/>
    <w:rsid w:val="00AF7CC3"/>
    <w:rsid w:val="00B207AD"/>
    <w:rsid w:val="00B41209"/>
    <w:rsid w:val="00B47030"/>
    <w:rsid w:val="00BD5F76"/>
    <w:rsid w:val="00C130BF"/>
    <w:rsid w:val="00D077B9"/>
    <w:rsid w:val="00D86E9F"/>
    <w:rsid w:val="00E10350"/>
    <w:rsid w:val="00EC267B"/>
    <w:rsid w:val="00ED08ED"/>
    <w:rsid w:val="00F502C2"/>
    <w:rsid w:val="00F924E7"/>
    <w:rsid w:val="00FF3CB1"/>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1B3B831"/>
  <w15:docId w15:val="{30C8FEF4-3D51-1B4D-B858-F9908C6FD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Batang" w:hAnsi="CG Times (W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pPr>
      <w:overflowPunct w:val="0"/>
      <w:autoSpaceDE w:val="0"/>
      <w:autoSpaceDN w:val="0"/>
      <w:adjustRightInd w:val="0"/>
      <w:spacing w:after="180"/>
      <w:textAlignment w:val="baseline"/>
    </w:pPr>
    <w:rPr>
      <w:rFonts w:ascii="Times New Roman" w:hAnsi="Times New Roman"/>
      <w:lang w:eastAsia="ja-JP"/>
    </w:rPr>
  </w:style>
  <w:style w:type="paragraph" w:styleId="1">
    <w:name w:val="heading 1"/>
    <w:next w:val="a1"/>
    <w:link w:val="10"/>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21">
    <w:name w:val="heading 2"/>
    <w:basedOn w:val="1"/>
    <w:next w:val="a1"/>
    <w:link w:val="22"/>
    <w:qFormat/>
    <w:pPr>
      <w:pBdr>
        <w:top w:val="none" w:sz="0" w:space="0" w:color="auto"/>
      </w:pBdr>
      <w:spacing w:before="180"/>
      <w:outlineLvl w:val="1"/>
    </w:pPr>
    <w:rPr>
      <w:sz w:val="32"/>
    </w:rPr>
  </w:style>
  <w:style w:type="paragraph" w:styleId="31">
    <w:name w:val="heading 3"/>
    <w:basedOn w:val="21"/>
    <w:next w:val="a1"/>
    <w:link w:val="32"/>
    <w:qFormat/>
    <w:pPr>
      <w:spacing w:before="120"/>
      <w:outlineLvl w:val="2"/>
    </w:pPr>
    <w:rPr>
      <w:sz w:val="28"/>
    </w:rPr>
  </w:style>
  <w:style w:type="paragraph" w:styleId="40">
    <w:name w:val="heading 4"/>
    <w:basedOn w:val="31"/>
    <w:next w:val="a1"/>
    <w:link w:val="41"/>
    <w:qFormat/>
    <w:pPr>
      <w:ind w:left="1418" w:hanging="1418"/>
      <w:outlineLvl w:val="3"/>
    </w:pPr>
    <w:rPr>
      <w:sz w:val="24"/>
    </w:rPr>
  </w:style>
  <w:style w:type="paragraph" w:styleId="50">
    <w:name w:val="heading 5"/>
    <w:basedOn w:val="40"/>
    <w:next w:val="a1"/>
    <w:link w:val="51"/>
    <w:qFormat/>
    <w:pPr>
      <w:ind w:left="1701" w:hanging="1701"/>
      <w:outlineLvl w:val="4"/>
    </w:pPr>
    <w:rPr>
      <w:sz w:val="22"/>
    </w:rPr>
  </w:style>
  <w:style w:type="paragraph" w:styleId="6">
    <w:name w:val="heading 6"/>
    <w:basedOn w:val="H6"/>
    <w:next w:val="a1"/>
    <w:link w:val="60"/>
    <w:qFormat/>
    <w:pPr>
      <w:outlineLvl w:val="5"/>
    </w:pPr>
  </w:style>
  <w:style w:type="paragraph" w:styleId="7">
    <w:name w:val="heading 7"/>
    <w:basedOn w:val="H6"/>
    <w:next w:val="a1"/>
    <w:link w:val="70"/>
    <w:qFormat/>
    <w:pPr>
      <w:outlineLvl w:val="6"/>
    </w:pPr>
  </w:style>
  <w:style w:type="paragraph" w:styleId="8">
    <w:name w:val="heading 8"/>
    <w:basedOn w:val="1"/>
    <w:next w:val="a1"/>
    <w:link w:val="80"/>
    <w:qFormat/>
    <w:pPr>
      <w:ind w:left="0" w:firstLine="0"/>
      <w:outlineLvl w:val="7"/>
    </w:pPr>
  </w:style>
  <w:style w:type="paragraph" w:styleId="9">
    <w:name w:val="heading 9"/>
    <w:basedOn w:val="8"/>
    <w:next w:val="a1"/>
    <w:link w:val="90"/>
    <w:qFormat/>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81">
    <w:name w:val="toc 8"/>
    <w:basedOn w:val="11"/>
    <w:uiPriority w:val="39"/>
    <w:pPr>
      <w:spacing w:before="180"/>
      <w:ind w:left="2693" w:hanging="2693"/>
    </w:pPr>
    <w:rPr>
      <w:b/>
    </w:rPr>
  </w:style>
  <w:style w:type="paragraph" w:styleId="11">
    <w:name w:val="toc 1"/>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a1"/>
    <w:next w:val="a5"/>
    <w:pPr>
      <w:keepNext/>
      <w:keepLines/>
      <w:spacing w:before="180"/>
      <w:jc w:val="center"/>
    </w:pPr>
  </w:style>
  <w:style w:type="paragraph" w:styleId="a5">
    <w:name w:val="caption"/>
    <w:basedOn w:val="a1"/>
    <w:next w:val="a1"/>
    <w:qFormat/>
    <w:pPr>
      <w:spacing w:before="120" w:after="120"/>
    </w:pPr>
    <w:rPr>
      <w:b/>
      <w:lang w:eastAsia="en-GB"/>
    </w:rPr>
  </w:style>
  <w:style w:type="paragraph" w:styleId="52">
    <w:name w:val="toc 5"/>
    <w:basedOn w:val="42"/>
    <w:uiPriority w:val="39"/>
    <w:pPr>
      <w:ind w:left="1701" w:hanging="1701"/>
    </w:pPr>
  </w:style>
  <w:style w:type="paragraph" w:styleId="42">
    <w:name w:val="toc 4"/>
    <w:basedOn w:val="33"/>
    <w:uiPriority w:val="39"/>
    <w:pPr>
      <w:ind w:left="1418" w:hanging="1418"/>
    </w:pPr>
  </w:style>
  <w:style w:type="paragraph" w:styleId="33">
    <w:name w:val="toc 3"/>
    <w:basedOn w:val="23"/>
    <w:uiPriority w:val="39"/>
    <w:pPr>
      <w:ind w:left="1134" w:hanging="1134"/>
    </w:pPr>
  </w:style>
  <w:style w:type="paragraph" w:styleId="23">
    <w:name w:val="toc 2"/>
    <w:basedOn w:val="11"/>
    <w:uiPriority w:val="39"/>
    <w:pPr>
      <w:keepNext w:val="0"/>
      <w:spacing w:before="0"/>
      <w:ind w:left="851" w:hanging="851"/>
    </w:pPr>
    <w:rPr>
      <w:sz w:val="20"/>
    </w:rPr>
  </w:style>
  <w:style w:type="paragraph" w:styleId="24">
    <w:name w:val="index 2"/>
    <w:basedOn w:val="12"/>
    <w:pPr>
      <w:ind w:left="284"/>
    </w:pPr>
  </w:style>
  <w:style w:type="paragraph" w:styleId="12">
    <w:name w:val="index 1"/>
    <w:basedOn w:val="a1"/>
    <w:pPr>
      <w:keepLines/>
      <w:spacing w:after="0"/>
    </w:pPr>
  </w:style>
  <w:style w:type="paragraph" w:styleId="a6">
    <w:name w:val="Document Map"/>
    <w:basedOn w:val="a1"/>
    <w:link w:val="a7"/>
    <w:pPr>
      <w:shd w:val="clear" w:color="auto" w:fill="000080"/>
    </w:pPr>
    <w:rPr>
      <w:rFonts w:ascii="Tahoma" w:hAnsi="Tahoma" w:cs="Tahoma"/>
    </w:rPr>
  </w:style>
  <w:style w:type="paragraph" w:styleId="20">
    <w:name w:val="List Number 2"/>
    <w:basedOn w:val="a"/>
    <w:pPr>
      <w:numPr>
        <w:numId w:val="22"/>
      </w:numPr>
    </w:pPr>
  </w:style>
  <w:style w:type="paragraph" w:styleId="a">
    <w:name w:val="List Number"/>
    <w:basedOn w:val="a8"/>
    <w:pPr>
      <w:numPr>
        <w:numId w:val="21"/>
      </w:numPr>
    </w:pPr>
    <w:rPr>
      <w:lang w:eastAsia="ja-JP"/>
    </w:rPr>
  </w:style>
  <w:style w:type="paragraph" w:styleId="a8">
    <w:name w:val="List"/>
    <w:basedOn w:val="a9"/>
    <w:pPr>
      <w:ind w:left="568" w:hanging="284"/>
    </w:pPr>
  </w:style>
  <w:style w:type="paragraph" w:styleId="aa">
    <w:name w:val="header"/>
    <w:link w:val="ab"/>
    <w:pPr>
      <w:widowControl w:val="0"/>
      <w:overflowPunct w:val="0"/>
      <w:autoSpaceDE w:val="0"/>
      <w:autoSpaceDN w:val="0"/>
      <w:adjustRightInd w:val="0"/>
      <w:textAlignment w:val="baseline"/>
    </w:pPr>
    <w:rPr>
      <w:rFonts w:ascii="Arial" w:hAnsi="Arial"/>
      <w:b/>
      <w:noProof/>
      <w:sz w:val="18"/>
      <w:lang w:eastAsia="ja-JP"/>
    </w:rPr>
  </w:style>
  <w:style w:type="character" w:styleId="ac">
    <w:name w:val="footnote reference"/>
    <w:rPr>
      <w:b/>
      <w:position w:val="6"/>
      <w:sz w:val="16"/>
    </w:rPr>
  </w:style>
  <w:style w:type="paragraph" w:styleId="ad">
    <w:name w:val="footnote text"/>
    <w:basedOn w:val="a1"/>
    <w:link w:val="ae"/>
    <w:pPr>
      <w:keepLines/>
      <w:spacing w:after="0"/>
      <w:ind w:left="454" w:hanging="454"/>
    </w:pPr>
    <w:rPr>
      <w:sz w:val="16"/>
    </w:rPr>
  </w:style>
  <w:style w:type="paragraph" w:customStyle="1" w:styleId="3GPPHeader">
    <w:name w:val="3GPP_Header"/>
    <w:basedOn w:val="a9"/>
    <w:pPr>
      <w:tabs>
        <w:tab w:val="left" w:pos="1701"/>
        <w:tab w:val="right" w:pos="9639"/>
      </w:tabs>
      <w:spacing w:after="240"/>
    </w:pPr>
    <w:rPr>
      <w:b/>
      <w:sz w:val="24"/>
    </w:rPr>
  </w:style>
  <w:style w:type="paragraph" w:styleId="91">
    <w:name w:val="toc 9"/>
    <w:basedOn w:val="81"/>
    <w:uiPriority w:val="39"/>
    <w:pPr>
      <w:ind w:left="1418" w:hanging="1418"/>
    </w:pPr>
  </w:style>
  <w:style w:type="paragraph" w:styleId="61">
    <w:name w:val="toc 6"/>
    <w:basedOn w:val="52"/>
    <w:next w:val="a1"/>
    <w:uiPriority w:val="39"/>
    <w:pPr>
      <w:ind w:left="1985" w:hanging="1985"/>
    </w:pPr>
  </w:style>
  <w:style w:type="paragraph" w:styleId="71">
    <w:name w:val="toc 7"/>
    <w:basedOn w:val="61"/>
    <w:next w:val="a1"/>
    <w:uiPriority w:val="39"/>
    <w:pPr>
      <w:ind w:left="2268" w:hanging="2268"/>
    </w:pPr>
  </w:style>
  <w:style w:type="paragraph" w:styleId="2">
    <w:name w:val="List Bullet 2"/>
    <w:basedOn w:val="a0"/>
    <w:pPr>
      <w:numPr>
        <w:numId w:val="17"/>
      </w:numPr>
    </w:pPr>
  </w:style>
  <w:style w:type="paragraph" w:styleId="a0">
    <w:name w:val="List Bullet"/>
    <w:basedOn w:val="a8"/>
    <w:pPr>
      <w:numPr>
        <w:numId w:val="16"/>
      </w:numPr>
    </w:pPr>
    <w:rPr>
      <w:lang w:eastAsia="ja-JP"/>
    </w:rPr>
  </w:style>
  <w:style w:type="paragraph" w:styleId="30">
    <w:name w:val="List Bullet 3"/>
    <w:basedOn w:val="2"/>
    <w:pPr>
      <w:numPr>
        <w:numId w:val="18"/>
      </w:numPr>
    </w:pPr>
  </w:style>
  <w:style w:type="paragraph" w:customStyle="1" w:styleId="EQ">
    <w:name w:val="EQ"/>
    <w:basedOn w:val="a1"/>
    <w:next w:val="a1"/>
    <w:pPr>
      <w:keepLines/>
      <w:tabs>
        <w:tab w:val="center" w:pos="4536"/>
        <w:tab w:val="right" w:pos="9072"/>
      </w:tabs>
    </w:pPr>
    <w:rPr>
      <w:noProof/>
    </w:rPr>
  </w:style>
  <w:style w:type="paragraph" w:styleId="25">
    <w:name w:val="List 2"/>
    <w:basedOn w:val="a8"/>
    <w:pPr>
      <w:ind w:left="851"/>
    </w:pPr>
    <w:rPr>
      <w:lang w:eastAsia="ja-JP"/>
    </w:rPr>
  </w:style>
  <w:style w:type="paragraph" w:styleId="34">
    <w:name w:val="List 3"/>
    <w:basedOn w:val="25"/>
    <w:pPr>
      <w:ind w:left="1135"/>
    </w:pPr>
  </w:style>
  <w:style w:type="paragraph" w:styleId="43">
    <w:name w:val="List 4"/>
    <w:basedOn w:val="34"/>
    <w:pPr>
      <w:ind w:left="1418"/>
    </w:pPr>
  </w:style>
  <w:style w:type="paragraph" w:styleId="53">
    <w:name w:val="List 5"/>
    <w:basedOn w:val="43"/>
    <w:pPr>
      <w:ind w:left="1702"/>
    </w:pPr>
  </w:style>
  <w:style w:type="paragraph" w:customStyle="1" w:styleId="EditorsNote">
    <w:name w:val="Editor's Note"/>
    <w:basedOn w:val="NO"/>
    <w:link w:val="EditorsNoteChar"/>
    <w:rPr>
      <w:color w:val="FF0000"/>
      <w:lang w:val="x-none" w:eastAsia="x-none"/>
    </w:rPr>
  </w:style>
  <w:style w:type="paragraph" w:styleId="4">
    <w:name w:val="List Bullet 4"/>
    <w:basedOn w:val="30"/>
    <w:pPr>
      <w:numPr>
        <w:numId w:val="19"/>
      </w:numPr>
    </w:pPr>
  </w:style>
  <w:style w:type="paragraph" w:styleId="5">
    <w:name w:val="List Bullet 5"/>
    <w:basedOn w:val="4"/>
    <w:pPr>
      <w:numPr>
        <w:numId w:val="20"/>
      </w:numPr>
    </w:pPr>
  </w:style>
  <w:style w:type="paragraph" w:styleId="af">
    <w:name w:val="footer"/>
    <w:basedOn w:val="aa"/>
    <w:link w:val="af0"/>
    <w:pPr>
      <w:jc w:val="center"/>
    </w:pPr>
    <w:rPr>
      <w:i/>
    </w:rPr>
  </w:style>
  <w:style w:type="paragraph" w:customStyle="1" w:styleId="Reference">
    <w:name w:val="Reference"/>
    <w:basedOn w:val="a9"/>
    <w:pPr>
      <w:numPr>
        <w:numId w:val="2"/>
      </w:numPr>
    </w:pPr>
  </w:style>
  <w:style w:type="paragraph" w:styleId="af1">
    <w:name w:val="Balloon Text"/>
    <w:basedOn w:val="a1"/>
    <w:link w:val="af2"/>
    <w:pPr>
      <w:spacing w:after="0"/>
    </w:pPr>
    <w:rPr>
      <w:rFonts w:ascii="Segoe UI" w:hAnsi="Segoe UI" w:cs="Segoe UI"/>
      <w:sz w:val="18"/>
      <w:szCs w:val="18"/>
    </w:rPr>
  </w:style>
  <w:style w:type="character" w:styleId="af3">
    <w:name w:val="page number"/>
    <w:basedOn w:val="a2"/>
  </w:style>
  <w:style w:type="paragraph" w:styleId="a9">
    <w:name w:val="Body Text"/>
    <w:basedOn w:val="a1"/>
    <w:link w:val="af4"/>
    <w:pPr>
      <w:spacing w:after="120"/>
      <w:jc w:val="both"/>
    </w:pPr>
    <w:rPr>
      <w:rFonts w:ascii="Arial" w:hAnsi="Arial"/>
      <w:lang w:eastAsia="zh-CN"/>
    </w:rPr>
  </w:style>
  <w:style w:type="character" w:styleId="af5">
    <w:name w:val="Hyperlink"/>
    <w:uiPriority w:val="99"/>
    <w:qFormat/>
    <w:rPr>
      <w:color w:val="0000FF"/>
      <w:u w:val="single"/>
    </w:rPr>
  </w:style>
  <w:style w:type="character" w:styleId="af6">
    <w:name w:val="FollowedHyperlink"/>
    <w:unhideWhenUsed/>
    <w:rPr>
      <w:color w:val="800080"/>
      <w:u w:val="single"/>
    </w:rPr>
  </w:style>
  <w:style w:type="character" w:styleId="af7">
    <w:name w:val="annotation reference"/>
    <w:uiPriority w:val="99"/>
    <w:qFormat/>
    <w:rPr>
      <w:sz w:val="16"/>
      <w:szCs w:val="16"/>
    </w:rPr>
  </w:style>
  <w:style w:type="paragraph" w:styleId="af8">
    <w:name w:val="annotation text"/>
    <w:basedOn w:val="a1"/>
    <w:link w:val="af9"/>
    <w:uiPriority w:val="99"/>
    <w:qFormat/>
  </w:style>
  <w:style w:type="paragraph" w:styleId="afa">
    <w:name w:val="annotation subject"/>
    <w:basedOn w:val="af8"/>
    <w:next w:val="af8"/>
    <w:link w:val="afb"/>
    <w:rPr>
      <w:b/>
      <w:bCs/>
    </w:rPr>
  </w:style>
  <w:style w:type="character" w:customStyle="1" w:styleId="10">
    <w:name w:val="見出し 1 (文字)"/>
    <w:link w:val="1"/>
    <w:rPr>
      <w:rFonts w:ascii="Arial" w:hAnsi="Arial"/>
      <w:sz w:val="36"/>
      <w:lang w:eastAsia="ja-JP"/>
    </w:rPr>
  </w:style>
  <w:style w:type="paragraph" w:customStyle="1" w:styleId="B1">
    <w:name w:val="B1"/>
    <w:basedOn w:val="a8"/>
    <w:link w:val="B1Char1"/>
    <w:rPr>
      <w:rFonts w:ascii="Times New Roman" w:hAnsi="Times New Roman"/>
    </w:rPr>
  </w:style>
  <w:style w:type="paragraph" w:customStyle="1" w:styleId="B2">
    <w:name w:val="B2"/>
    <w:basedOn w:val="25"/>
    <w:link w:val="B2Char"/>
    <w:rPr>
      <w:rFonts w:ascii="Times New Roman" w:hAnsi="Times New Roman"/>
    </w:rPr>
  </w:style>
  <w:style w:type="paragraph" w:customStyle="1" w:styleId="B3">
    <w:name w:val="B3"/>
    <w:basedOn w:val="34"/>
    <w:link w:val="B3Char2"/>
    <w:rPr>
      <w:rFonts w:ascii="Times New Roman" w:hAnsi="Times New Roman"/>
    </w:rPr>
  </w:style>
  <w:style w:type="paragraph" w:customStyle="1" w:styleId="B4">
    <w:name w:val="B4"/>
    <w:basedOn w:val="43"/>
    <w:link w:val="B4Char"/>
    <w:rPr>
      <w:rFonts w:ascii="Times New Roman" w:hAnsi="Times New Roman"/>
    </w:rPr>
  </w:style>
  <w:style w:type="paragraph" w:customStyle="1" w:styleId="Proposal">
    <w:name w:val="Proposal"/>
    <w:basedOn w:val="a9"/>
    <w:pPr>
      <w:numPr>
        <w:numId w:val="3"/>
      </w:numPr>
      <w:tabs>
        <w:tab w:val="clear" w:pos="1304"/>
        <w:tab w:val="left" w:pos="1701"/>
      </w:tabs>
      <w:ind w:left="1701" w:hanging="1701"/>
    </w:pPr>
    <w:rPr>
      <w:b/>
      <w:bCs/>
    </w:rPr>
  </w:style>
  <w:style w:type="character" w:customStyle="1" w:styleId="af4">
    <w:name w:val="本文 (文字)"/>
    <w:link w:val="a9"/>
    <w:rPr>
      <w:rFonts w:ascii="Arial" w:hAnsi="Arial"/>
      <w:lang w:eastAsia="zh-CN"/>
    </w:rPr>
  </w:style>
  <w:style w:type="paragraph" w:customStyle="1" w:styleId="B5">
    <w:name w:val="B5"/>
    <w:basedOn w:val="53"/>
    <w:link w:val="B5Char"/>
    <w:rPr>
      <w:rFonts w:ascii="Times New Roman" w:hAnsi="Times New Roman"/>
    </w:rPr>
  </w:style>
  <w:style w:type="paragraph" w:customStyle="1" w:styleId="EX">
    <w:name w:val="EX"/>
    <w:basedOn w:val="a1"/>
    <w:pPr>
      <w:keepLines/>
      <w:ind w:left="1702" w:hanging="1418"/>
    </w:pPr>
  </w:style>
  <w:style w:type="paragraph" w:customStyle="1" w:styleId="EW">
    <w:name w:val="EW"/>
    <w:basedOn w:val="EX"/>
    <w:pPr>
      <w:spacing w:after="0"/>
    </w:pPr>
  </w:style>
  <w:style w:type="paragraph" w:customStyle="1" w:styleId="TAL">
    <w:name w:val="TAL"/>
    <w:basedOn w:val="a1"/>
    <w:link w:val="TALCar"/>
    <w:pPr>
      <w:keepNext/>
      <w:keepLines/>
      <w:spacing w:after="0"/>
    </w:pPr>
    <w:rPr>
      <w:rFonts w:ascii="Arial" w:hAnsi="Arial"/>
      <w:sz w:val="18"/>
      <w:lang w:val="x-none" w:eastAsia="x-none"/>
    </w:rPr>
  </w:style>
  <w:style w:type="paragraph" w:customStyle="1" w:styleId="TAC">
    <w:name w:val="TAC"/>
    <w:basedOn w:val="TAL"/>
    <w:pPr>
      <w:jc w:val="center"/>
    </w:pPr>
  </w:style>
  <w:style w:type="paragraph" w:customStyle="1" w:styleId="TAH">
    <w:name w:val="TAH"/>
    <w:basedOn w:val="TAC"/>
    <w:link w:val="TAHCar"/>
    <w:rPr>
      <w:b/>
    </w:rPr>
  </w:style>
  <w:style w:type="paragraph" w:customStyle="1" w:styleId="TAN">
    <w:name w:val="TAN"/>
    <w:basedOn w:val="TAL"/>
    <w:pPr>
      <w:ind w:left="851" w:hanging="851"/>
    </w:pPr>
  </w:style>
  <w:style w:type="paragraph" w:customStyle="1" w:styleId="TAR">
    <w:name w:val="TAR"/>
    <w:basedOn w:val="TAL"/>
    <w:pPr>
      <w:jc w:val="right"/>
    </w:pPr>
  </w:style>
  <w:style w:type="paragraph" w:customStyle="1" w:styleId="TH">
    <w:name w:val="TH"/>
    <w:basedOn w:val="a1"/>
    <w:link w:val="THChar"/>
    <w:pPr>
      <w:keepNext/>
      <w:keepLines/>
      <w:spacing w:before="60"/>
      <w:jc w:val="center"/>
    </w:pPr>
    <w:rPr>
      <w:rFonts w:ascii="Arial" w:hAnsi="Arial"/>
      <w:b/>
      <w:lang w:val="x-none" w:eastAsia="x-none"/>
    </w:rPr>
  </w:style>
  <w:style w:type="paragraph" w:customStyle="1" w:styleId="TF">
    <w:name w:val="TF"/>
    <w:basedOn w:val="TH"/>
    <w:link w:val="TFChar"/>
    <w:pPr>
      <w:keepNext w:val="0"/>
      <w:spacing w:before="0" w:after="240"/>
    </w:pPr>
  </w:style>
  <w:style w:type="paragraph" w:customStyle="1" w:styleId="TT">
    <w:name w:val="TT"/>
    <w:basedOn w:val="1"/>
    <w:next w:val="a1"/>
    <w:pPr>
      <w:outlineLvl w:val="9"/>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pPr>
      <w:framePr w:hRule="auto" w:wrap="notBeside" w:y="852"/>
    </w:pPr>
    <w:rPr>
      <w:i w:val="0"/>
      <w:sz w:val="40"/>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pPr>
      <w:framePr w:wrap="notBeside" w:y="16161"/>
    </w:pPr>
  </w:style>
  <w:style w:type="paragraph" w:customStyle="1" w:styleId="FP">
    <w:name w:val="FP"/>
    <w:basedOn w:val="a1"/>
    <w:pPr>
      <w:spacing w:after="0"/>
    </w:pPr>
  </w:style>
  <w:style w:type="paragraph" w:customStyle="1" w:styleId="Observation">
    <w:name w:val="Observation"/>
    <w:basedOn w:val="Proposal"/>
    <w:qFormat/>
    <w:pPr>
      <w:numPr>
        <w:numId w:val="13"/>
      </w:numPr>
      <w:ind w:left="1701" w:hanging="1701"/>
    </w:pPr>
    <w:rPr>
      <w:lang w:eastAsia="ja-JP"/>
    </w:rPr>
  </w:style>
  <w:style w:type="paragraph" w:styleId="afc">
    <w:name w:val="table of figures"/>
    <w:basedOn w:val="a9"/>
    <w:next w:val="a1"/>
    <w:uiPriority w:val="99"/>
    <w:pPr>
      <w:ind w:left="1701" w:hanging="1701"/>
      <w:jc w:val="left"/>
    </w:pPr>
    <w:rPr>
      <w:b/>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rPr>
      <w:rFonts w:ascii="Times New Roman" w:hAnsi="Times New Roman"/>
      <w:lang w:eastAsia="ja-JP"/>
    </w:rPr>
  </w:style>
  <w:style w:type="character" w:customStyle="1" w:styleId="B5Char">
    <w:name w:val="B5 Char"/>
    <w:link w:val="B5"/>
    <w:rPr>
      <w:rFonts w:ascii="Times New Roman" w:hAnsi="Times New Roman"/>
      <w:lang w:eastAsia="ja-JP"/>
    </w:rPr>
  </w:style>
  <w:style w:type="paragraph" w:customStyle="1" w:styleId="B6">
    <w:name w:val="B6"/>
    <w:basedOn w:val="B5"/>
    <w:link w:val="B6Char"/>
    <w:pPr>
      <w:ind w:left="1985"/>
    </w:pPr>
  </w:style>
  <w:style w:type="character" w:customStyle="1" w:styleId="B6Char">
    <w:name w:val="B6 Char"/>
    <w:link w:val="B6"/>
    <w:rPr>
      <w:rFonts w:ascii="Times New Roman" w:hAnsi="Times New Roman"/>
      <w:lang w:eastAsia="ja-JP"/>
    </w:rPr>
  </w:style>
  <w:style w:type="paragraph" w:customStyle="1" w:styleId="B7">
    <w:name w:val="B7"/>
    <w:basedOn w:val="B6"/>
    <w:link w:val="B7Char"/>
    <w:pPr>
      <w:ind w:left="2269"/>
    </w:pPr>
  </w:style>
  <w:style w:type="character" w:customStyle="1" w:styleId="B7Char">
    <w:name w:val="B7 Char"/>
    <w:basedOn w:val="B6Char"/>
    <w:link w:val="B7"/>
    <w:rPr>
      <w:rFonts w:ascii="Times New Roman" w:hAnsi="Times New Roman"/>
      <w:lang w:eastAsia="ja-JP"/>
    </w:rPr>
  </w:style>
  <w:style w:type="paragraph" w:customStyle="1" w:styleId="B8">
    <w:name w:val="B8"/>
    <w:basedOn w:val="B7"/>
    <w:qFormat/>
    <w:pPr>
      <w:ind w:left="2552"/>
    </w:pPr>
  </w:style>
  <w:style w:type="character" w:customStyle="1" w:styleId="af2">
    <w:name w:val="吹き出し (文字)"/>
    <w:link w:val="af1"/>
    <w:rPr>
      <w:rFonts w:ascii="Segoe UI" w:hAnsi="Segoe UI" w:cs="Segoe UI"/>
      <w:sz w:val="18"/>
      <w:szCs w:val="18"/>
      <w:lang w:eastAsia="ja-JP"/>
    </w:rPr>
  </w:style>
  <w:style w:type="character" w:customStyle="1" w:styleId="af9">
    <w:name w:val="コメント文字列 (文字)"/>
    <w:link w:val="af8"/>
    <w:uiPriority w:val="99"/>
    <w:qFormat/>
    <w:rPr>
      <w:rFonts w:ascii="Times New Roman" w:hAnsi="Times New Roman"/>
      <w:lang w:eastAsia="ja-JP"/>
    </w:rPr>
  </w:style>
  <w:style w:type="character" w:customStyle="1" w:styleId="afb">
    <w:name w:val="コメント内容 (文字)"/>
    <w:link w:val="afa"/>
    <w:rPr>
      <w:rFonts w:ascii="Times New Roman" w:hAnsi="Times New Roman"/>
      <w:b/>
      <w:bCs/>
      <w:lang w:eastAsia="ja-JP"/>
    </w:rPr>
  </w:style>
  <w:style w:type="paragraph" w:customStyle="1" w:styleId="CRCoverPage">
    <w:name w:val="CR Cover Page"/>
    <w:link w:val="CRCoverPageZchn"/>
    <w:pPr>
      <w:spacing w:after="120"/>
    </w:pPr>
    <w:rPr>
      <w:rFonts w:ascii="Arial" w:hAnsi="Arial"/>
      <w:lang w:eastAsia="ko-KR"/>
    </w:rPr>
  </w:style>
  <w:style w:type="character" w:customStyle="1" w:styleId="CRCoverPageZchn">
    <w:name w:val="CR Cover Page Zchn"/>
    <w:link w:val="CRCoverPage"/>
    <w:rPr>
      <w:rFonts w:ascii="Arial" w:hAnsi="Arial"/>
      <w:lang w:eastAsia="ko-KR"/>
    </w:rPr>
  </w:style>
  <w:style w:type="paragraph" w:customStyle="1" w:styleId="Doc-text2">
    <w:name w:val="Doc-text2"/>
    <w:basedOn w:val="a1"/>
    <w:link w:val="Doc-text2Char"/>
    <w:qFormat/>
    <w:pPr>
      <w:tabs>
        <w:tab w:val="left" w:pos="1622"/>
      </w:tabs>
      <w:spacing w:after="0"/>
      <w:ind w:left="1622" w:hanging="363"/>
    </w:pPr>
    <w:rPr>
      <w:rFonts w:ascii="Arial" w:eastAsia="ＭＳ 明朝" w:hAnsi="Arial"/>
      <w:szCs w:val="24"/>
      <w:lang w:val="x-none" w:eastAsia="x-none"/>
    </w:rPr>
  </w:style>
  <w:style w:type="character" w:customStyle="1" w:styleId="Doc-text2Char">
    <w:name w:val="Doc-text2 Char"/>
    <w:link w:val="Doc-text2"/>
    <w:qFormat/>
    <w:locked/>
    <w:rPr>
      <w:rFonts w:ascii="Arial" w:eastAsia="ＭＳ 明朝" w:hAnsi="Arial"/>
      <w:szCs w:val="24"/>
      <w:lang w:val="x-none" w:eastAsia="x-none"/>
    </w:rPr>
  </w:style>
  <w:style w:type="character" w:customStyle="1" w:styleId="a7">
    <w:name w:val="見出しマップ (文字)"/>
    <w:link w:val="a6"/>
    <w:rPr>
      <w:rFonts w:ascii="Tahoma" w:hAnsi="Tahoma" w:cs="Tahoma"/>
      <w:shd w:val="clear" w:color="auto" w:fill="000080"/>
      <w:lang w:eastAsia="ja-JP"/>
    </w:rPr>
  </w:style>
  <w:style w:type="paragraph" w:customStyle="1" w:styleId="NO">
    <w:name w:val="NO"/>
    <w:basedOn w:val="a1"/>
    <w:link w:val="NOChar"/>
    <w:pPr>
      <w:keepLines/>
      <w:ind w:left="1135" w:hanging="851"/>
    </w:p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rPr>
      <w:rFonts w:ascii="Times New Roman" w:hAnsi="Times New Roman"/>
      <w:color w:val="FF0000"/>
      <w:lang w:val="x-none" w:eastAsia="x-none"/>
    </w:rPr>
  </w:style>
  <w:style w:type="paragraph" w:customStyle="1" w:styleId="EmailDiscussion">
    <w:name w:val="EmailDiscussion"/>
    <w:basedOn w:val="a1"/>
    <w:next w:val="a1"/>
    <w:link w:val="EmailDiscussionChar"/>
    <w:qFormat/>
    <w:pPr>
      <w:numPr>
        <w:numId w:val="14"/>
      </w:numPr>
      <w:spacing w:before="40" w:after="0"/>
    </w:pPr>
    <w:rPr>
      <w:rFonts w:ascii="Arial" w:eastAsia="ＭＳ 明朝" w:hAnsi="Arial"/>
      <w:b/>
      <w:szCs w:val="24"/>
      <w:lang w:eastAsia="en-GB"/>
    </w:rPr>
  </w:style>
  <w:style w:type="character" w:styleId="afd">
    <w:name w:val="Emphasis"/>
    <w:qFormat/>
    <w:rPr>
      <w:i/>
      <w:iCs/>
    </w:rPr>
  </w:style>
  <w:style w:type="paragraph" w:customStyle="1" w:styleId="FigureTitle">
    <w:name w:val="Figure_Title"/>
    <w:basedOn w:val="a1"/>
    <w:next w:val="a1"/>
    <w:pPr>
      <w:keepLines/>
      <w:tabs>
        <w:tab w:val="left" w:pos="794"/>
        <w:tab w:val="left" w:pos="1191"/>
        <w:tab w:val="left" w:pos="1588"/>
        <w:tab w:val="left" w:pos="1985"/>
      </w:tabs>
      <w:spacing w:before="120" w:after="480"/>
      <w:jc w:val="center"/>
    </w:pPr>
    <w:rPr>
      <w:b/>
      <w:sz w:val="24"/>
      <w:lang w:eastAsia="en-GB"/>
    </w:rPr>
  </w:style>
  <w:style w:type="character" w:customStyle="1" w:styleId="ab">
    <w:name w:val="ヘッダー (文字)"/>
    <w:link w:val="aa"/>
    <w:rPr>
      <w:rFonts w:ascii="Arial" w:hAnsi="Arial"/>
      <w:b/>
      <w:noProof/>
      <w:sz w:val="18"/>
      <w:lang w:eastAsia="ja-JP"/>
    </w:rPr>
  </w:style>
  <w:style w:type="character" w:customStyle="1" w:styleId="af0">
    <w:name w:val="フッター (文字)"/>
    <w:link w:val="af"/>
    <w:rPr>
      <w:rFonts w:ascii="Arial" w:hAnsi="Arial"/>
      <w:b/>
      <w:i/>
      <w:noProof/>
      <w:sz w:val="18"/>
      <w:lang w:eastAsia="ja-JP"/>
    </w:rPr>
  </w:style>
  <w:style w:type="character" w:customStyle="1" w:styleId="ae">
    <w:name w:val="脚注文字列 (文字)"/>
    <w:link w:val="ad"/>
    <w:rPr>
      <w:rFonts w:ascii="Times New Roman" w:hAnsi="Times New Roman"/>
      <w:sz w:val="16"/>
      <w:lang w:eastAsia="ja-JP"/>
    </w:rPr>
  </w:style>
  <w:style w:type="paragraph" w:customStyle="1" w:styleId="Guidance">
    <w:name w:val="Guidance"/>
    <w:basedOn w:val="a1"/>
    <w:rPr>
      <w:i/>
      <w:color w:val="0000FF"/>
    </w:rPr>
  </w:style>
  <w:style w:type="character" w:customStyle="1" w:styleId="22">
    <w:name w:val="見出し 2 (文字)"/>
    <w:link w:val="21"/>
    <w:rPr>
      <w:rFonts w:ascii="Arial" w:hAnsi="Arial"/>
      <w:sz w:val="32"/>
      <w:lang w:eastAsia="ja-JP"/>
    </w:rPr>
  </w:style>
  <w:style w:type="character" w:customStyle="1" w:styleId="32">
    <w:name w:val="見出し 3 (文字)"/>
    <w:link w:val="31"/>
    <w:rPr>
      <w:rFonts w:ascii="Arial" w:hAnsi="Arial"/>
      <w:sz w:val="28"/>
      <w:lang w:eastAsia="ja-JP"/>
    </w:rPr>
  </w:style>
  <w:style w:type="character" w:customStyle="1" w:styleId="41">
    <w:name w:val="見出し 4 (文字)"/>
    <w:link w:val="40"/>
    <w:rPr>
      <w:rFonts w:ascii="Arial" w:hAnsi="Arial"/>
      <w:sz w:val="24"/>
      <w:lang w:eastAsia="ja-JP"/>
    </w:rPr>
  </w:style>
  <w:style w:type="character" w:customStyle="1" w:styleId="51">
    <w:name w:val="見出し 5 (文字)"/>
    <w:link w:val="50"/>
    <w:rPr>
      <w:rFonts w:ascii="Arial" w:hAnsi="Arial"/>
      <w:sz w:val="22"/>
      <w:lang w:eastAsia="ja-JP"/>
    </w:rPr>
  </w:style>
  <w:style w:type="paragraph" w:customStyle="1" w:styleId="H6">
    <w:name w:val="H6"/>
    <w:basedOn w:val="50"/>
    <w:next w:val="a1"/>
    <w:pPr>
      <w:ind w:left="1985" w:hanging="1985"/>
      <w:outlineLvl w:val="9"/>
    </w:pPr>
    <w:rPr>
      <w:sz w:val="20"/>
    </w:rPr>
  </w:style>
  <w:style w:type="character" w:customStyle="1" w:styleId="60">
    <w:name w:val="見出し 6 (文字)"/>
    <w:link w:val="6"/>
    <w:rPr>
      <w:rFonts w:ascii="Arial" w:hAnsi="Arial"/>
      <w:lang w:eastAsia="ja-JP"/>
    </w:rPr>
  </w:style>
  <w:style w:type="character" w:customStyle="1" w:styleId="70">
    <w:name w:val="見出し 7 (文字)"/>
    <w:link w:val="7"/>
    <w:rPr>
      <w:rFonts w:ascii="Arial" w:hAnsi="Arial"/>
      <w:lang w:eastAsia="ja-JP"/>
    </w:rPr>
  </w:style>
  <w:style w:type="character" w:customStyle="1" w:styleId="80">
    <w:name w:val="見出し 8 (文字)"/>
    <w:link w:val="8"/>
    <w:rPr>
      <w:rFonts w:ascii="Arial" w:hAnsi="Arial"/>
      <w:sz w:val="36"/>
      <w:lang w:eastAsia="ja-JP"/>
    </w:rPr>
  </w:style>
  <w:style w:type="character" w:customStyle="1" w:styleId="90">
    <w:name w:val="見出し 9 (文字)"/>
    <w:link w:val="9"/>
    <w:rPr>
      <w:rFonts w:ascii="Arial" w:hAnsi="Arial"/>
      <w:sz w:val="36"/>
      <w:lang w:eastAsia="ja-JP"/>
    </w:rPr>
  </w:style>
  <w:style w:type="character" w:styleId="HTML">
    <w:name w:val="HTML Code"/>
    <w:uiPriority w:val="99"/>
    <w:unhideWhenUsed/>
    <w:rPr>
      <w:rFonts w:ascii="Courier New" w:eastAsia="Times New Roman" w:hAnsi="Courier New" w:cs="Courier New"/>
      <w:sz w:val="20"/>
      <w:szCs w:val="20"/>
    </w:rPr>
  </w:style>
  <w:style w:type="paragraph" w:styleId="afe">
    <w:name w:val="index heading"/>
    <w:basedOn w:val="a1"/>
    <w:next w:val="a1"/>
    <w:pPr>
      <w:pBdr>
        <w:top w:val="single" w:sz="12" w:space="0" w:color="auto"/>
      </w:pBdr>
      <w:spacing w:before="360" w:after="240"/>
    </w:pPr>
    <w:rPr>
      <w:b/>
      <w:i/>
      <w:sz w:val="26"/>
      <w:lang w:eastAsia="en-GB"/>
    </w:r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aff">
    <w:name w:val="List Paragraph"/>
    <w:aliases w:val="- Bullets,?? ??,?????,????,Lista1,列出段落1,中等深浅网格 1 - 着色 21,列表段落,¥¡¡¡¡ì¬º¥¹¥È¶ÎÂä,ÁÐ³ö¶ÎÂä,列表段落1,—ño’i—Ž,¥ê¥¹¥È¶ÎÂä,1st level - Bullet List Paragraph,Lettre d'introduction,Paragrafo elenco,Normal bullet 2,Bullet list,목록단락"/>
    <w:basedOn w:val="a1"/>
    <w:link w:val="aff0"/>
    <w:uiPriority w:val="34"/>
    <w:qFormat/>
    <w:pPr>
      <w:spacing w:after="0"/>
      <w:ind w:left="720"/>
    </w:pPr>
    <w:rPr>
      <w:rFonts w:ascii="Calibri" w:eastAsia="Calibri" w:hAnsi="Calibri"/>
      <w:sz w:val="22"/>
      <w:szCs w:val="22"/>
      <w:lang w:val="x-none" w:eastAsia="en-US"/>
    </w:rPr>
  </w:style>
  <w:style w:type="character" w:customStyle="1" w:styleId="aff0">
    <w:name w:val="リスト段落 (文字)"/>
    <w:aliases w:val="- Bullets (文字),?? ?? (文字),????? (文字),???? (文字),Lista1 (文字),列出段落1 (文字),中等深浅网格 1 - 着色 21 (文字),列表段落 (文字),¥¡¡¡¡ì¬º¥¹¥È¶ÎÂä (文字),ÁÐ³ö¶ÎÂä (文字),列表段落1 (文字),—ño’i—Ž (文字),¥ê¥¹¥È¶ÎÂä (文字),1st level - Bullet List Paragraph (文字),Paragrafo elenco (文字)"/>
    <w:link w:val="aff"/>
    <w:uiPriority w:val="34"/>
    <w:locked/>
    <w:rPr>
      <w:rFonts w:ascii="Calibri" w:eastAsia="Calibri" w:hAnsi="Calibri"/>
      <w:sz w:val="22"/>
      <w:szCs w:val="22"/>
      <w:lang w:val="x-none" w:eastAsia="en-US"/>
    </w:rPr>
  </w:style>
  <w:style w:type="paragraph" w:customStyle="1" w:styleId="NF">
    <w:name w:val="NF"/>
    <w:basedOn w:val="NO"/>
    <w:pPr>
      <w:keepNext/>
      <w:spacing w:after="0"/>
    </w:pPr>
    <w:rPr>
      <w:rFonts w:ascii="Arial" w:hAnsi="Arial"/>
      <w:sz w:val="18"/>
    </w:rPr>
  </w:style>
  <w:style w:type="paragraph" w:customStyle="1" w:styleId="NW">
    <w:name w:val="NW"/>
    <w:basedOn w:val="NO"/>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hAnsi="Courier New"/>
      <w:noProof/>
      <w:sz w:val="16"/>
      <w:lang w:eastAsia="sv-SE"/>
    </w:rPr>
  </w:style>
  <w:style w:type="character" w:customStyle="1" w:styleId="PLChar">
    <w:name w:val="PL Char"/>
    <w:link w:val="PL"/>
    <w:qFormat/>
    <w:rPr>
      <w:rFonts w:ascii="Courier New" w:eastAsia="Batang" w:hAnsi="Courier New"/>
      <w:noProof/>
      <w:sz w:val="16"/>
      <w:shd w:val="clear" w:color="auto" w:fill="E6E6E6"/>
      <w:lang w:eastAsia="sv-SE"/>
    </w:rPr>
  </w:style>
  <w:style w:type="paragraph" w:styleId="aff1">
    <w:name w:val="Plain Text"/>
    <w:basedOn w:val="a1"/>
    <w:link w:val="aff2"/>
    <w:rPr>
      <w:rFonts w:ascii="Courier New" w:hAnsi="Courier New"/>
      <w:lang w:val="nb-NO"/>
    </w:rPr>
  </w:style>
  <w:style w:type="character" w:customStyle="1" w:styleId="aff2">
    <w:name w:val="書式なし (文字)"/>
    <w:link w:val="aff1"/>
    <w:rPr>
      <w:rFonts w:ascii="Courier New" w:hAnsi="Courier New"/>
      <w:lang w:val="nb-NO" w:eastAsia="ja-JP"/>
    </w:rPr>
  </w:style>
  <w:style w:type="character" w:styleId="aff3">
    <w:name w:val="Strong"/>
    <w:uiPriority w:val="22"/>
    <w:qFormat/>
    <w:rPr>
      <w:b/>
      <w:bCs/>
    </w:rPr>
  </w:style>
  <w:style w:type="table" w:styleId="aff4">
    <w:name w:val="Table Grid"/>
    <w:basedOn w:val="a3"/>
    <w:uiPriority w:val="39"/>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Pr>
      <w:rFonts w:ascii="Arial" w:hAnsi="Arial"/>
      <w:sz w:val="18"/>
      <w:lang w:val="x-none" w:eastAsia="x-none"/>
    </w:rPr>
  </w:style>
  <w:style w:type="character" w:customStyle="1" w:styleId="TAHCar">
    <w:name w:val="TAH Car"/>
    <w:link w:val="TAH"/>
    <w:locked/>
    <w:rPr>
      <w:rFonts w:ascii="Arial" w:hAnsi="Arial"/>
      <w:b/>
      <w:sz w:val="18"/>
      <w:lang w:val="x-none" w:eastAsia="x-none"/>
    </w:rPr>
  </w:style>
  <w:style w:type="character" w:customStyle="1" w:styleId="THChar">
    <w:name w:val="TH Char"/>
    <w:link w:val="TH"/>
    <w:rPr>
      <w:rFonts w:ascii="Arial" w:hAnsi="Arial"/>
      <w:b/>
      <w:lang w:val="x-none" w:eastAsia="x-none"/>
    </w:rPr>
  </w:style>
  <w:style w:type="paragraph" w:customStyle="1" w:styleId="TAJ">
    <w:name w:val="TAJ"/>
    <w:basedOn w:val="TH"/>
  </w:style>
  <w:style w:type="paragraph" w:customStyle="1" w:styleId="TALCharChar">
    <w:name w:val="TAL Char Char"/>
    <w:basedOn w:val="a1"/>
    <w:link w:val="TALCharCharChar"/>
    <w:pPr>
      <w:keepNext/>
      <w:keepLines/>
      <w:spacing w:after="0"/>
    </w:pPr>
    <w:rPr>
      <w:rFonts w:ascii="Arial" w:eastAsia="Malgun Gothic" w:hAnsi="Arial"/>
      <w:sz w:val="18"/>
      <w:lang w:val="x-none" w:eastAsia="x-none"/>
    </w:rPr>
  </w:style>
  <w:style w:type="character" w:customStyle="1" w:styleId="TALCharCharChar">
    <w:name w:val="TAL Char Char Char"/>
    <w:link w:val="TALCharChar"/>
    <w:rPr>
      <w:rFonts w:ascii="Arial" w:eastAsia="Malgun Gothic" w:hAnsi="Arial"/>
      <w:sz w:val="18"/>
      <w:lang w:val="x-none" w:eastAsia="x-none"/>
    </w:rPr>
  </w:style>
  <w:style w:type="character" w:customStyle="1" w:styleId="TFChar">
    <w:name w:val="TF Char"/>
    <w:link w:val="TF"/>
    <w:rPr>
      <w:rFonts w:ascii="Arial" w:hAnsi="Arial"/>
      <w:b/>
      <w:lang w:val="x-none" w:eastAsia="x-none"/>
    </w:rPr>
  </w:style>
  <w:style w:type="paragraph" w:styleId="aff5">
    <w:name w:val="List Continue"/>
    <w:basedOn w:val="a1"/>
    <w:pPr>
      <w:spacing w:after="120"/>
      <w:ind w:left="283"/>
      <w:contextualSpacing/>
    </w:pPr>
    <w:rPr>
      <w:rFonts w:ascii="Arial" w:hAnsi="Arial"/>
    </w:rPr>
  </w:style>
  <w:style w:type="paragraph" w:styleId="26">
    <w:name w:val="List Continue 2"/>
    <w:basedOn w:val="a1"/>
    <w:pPr>
      <w:spacing w:after="120"/>
      <w:ind w:left="566"/>
      <w:contextualSpacing/>
    </w:pPr>
    <w:rPr>
      <w:rFonts w:ascii="Arial" w:hAnsi="Arial"/>
    </w:rPr>
  </w:style>
  <w:style w:type="paragraph" w:styleId="3">
    <w:name w:val="List Number 3"/>
    <w:basedOn w:val="20"/>
    <w:pPr>
      <w:numPr>
        <w:numId w:val="10"/>
      </w:numPr>
      <w:contextualSpacing/>
    </w:pPr>
  </w:style>
  <w:style w:type="character" w:customStyle="1" w:styleId="UnresolvedMention1">
    <w:name w:val="Unresolved Mention1"/>
    <w:basedOn w:val="a2"/>
    <w:uiPriority w:val="99"/>
    <w:semiHidden/>
    <w:unhideWhenUsed/>
    <w:rPr>
      <w:color w:val="808080"/>
      <w:shd w:val="clear" w:color="auto" w:fill="E6E6E6"/>
    </w:rPr>
  </w:style>
  <w:style w:type="paragraph" w:customStyle="1" w:styleId="Agreement">
    <w:name w:val="Agreement"/>
    <w:basedOn w:val="a1"/>
    <w:next w:val="Doc-text2"/>
    <w:qFormat/>
    <w:pPr>
      <w:numPr>
        <w:numId w:val="27"/>
      </w:numPr>
      <w:tabs>
        <w:tab w:val="clear" w:pos="1619"/>
      </w:tabs>
      <w:spacing w:before="60" w:after="0"/>
      <w:ind w:left="1706" w:hanging="357"/>
    </w:pPr>
    <w:rPr>
      <w:rFonts w:ascii="Arial" w:hAnsi="Arial"/>
      <w:b/>
      <w:lang w:val="fr-FR"/>
    </w:rPr>
  </w:style>
  <w:style w:type="character" w:customStyle="1" w:styleId="B1Char">
    <w:name w:val="B1 Char"/>
    <w:locked/>
    <w:rPr>
      <w:rFonts w:asciiTheme="minorHAnsi" w:eastAsiaTheme="minorHAnsi" w:hAnsiTheme="minorHAnsi" w:cstheme="minorBidi"/>
      <w:sz w:val="22"/>
      <w:szCs w:val="22"/>
      <w:lang w:val="en-US" w:eastAsia="en-US"/>
    </w:rPr>
  </w:style>
  <w:style w:type="character" w:customStyle="1" w:styleId="EmailDiscussionChar">
    <w:name w:val="EmailDiscussion Char"/>
    <w:link w:val="EmailDiscussion"/>
    <w:rPr>
      <w:rFonts w:ascii="Arial" w:eastAsia="ＭＳ 明朝" w:hAnsi="Arial"/>
      <w:b/>
      <w:szCs w:val="24"/>
    </w:rPr>
  </w:style>
  <w:style w:type="paragraph" w:customStyle="1" w:styleId="EmailDiscussion2">
    <w:name w:val="EmailDiscussion2"/>
    <w:basedOn w:val="Doc-text2"/>
    <w:qFormat/>
    <w:pPr>
      <w:overflowPunct/>
      <w:autoSpaceDE/>
      <w:autoSpaceDN/>
      <w:adjustRightInd/>
      <w:textAlignment w:val="auto"/>
    </w:pPr>
    <w:rPr>
      <w:lang w:val="en-GB" w:eastAsia="en-GB"/>
    </w:rPr>
  </w:style>
  <w:style w:type="paragraph" w:customStyle="1" w:styleId="Doc-title">
    <w:name w:val="Doc-title"/>
    <w:basedOn w:val="a1"/>
    <w:next w:val="Doc-text2"/>
    <w:link w:val="Doc-titleChar"/>
    <w:qFormat/>
    <w:pPr>
      <w:overflowPunct/>
      <w:autoSpaceDE/>
      <w:autoSpaceDN/>
      <w:adjustRightInd/>
      <w:spacing w:before="60" w:after="0"/>
      <w:ind w:left="1259" w:hanging="1259"/>
      <w:textAlignment w:val="auto"/>
    </w:pPr>
    <w:rPr>
      <w:rFonts w:ascii="Arial" w:eastAsia="ＭＳ 明朝" w:hAnsi="Arial"/>
      <w:noProof/>
      <w:szCs w:val="24"/>
      <w:lang w:eastAsia="en-GB"/>
    </w:rPr>
  </w:style>
  <w:style w:type="character" w:customStyle="1" w:styleId="Doc-titleChar">
    <w:name w:val="Doc-title Char"/>
    <w:link w:val="Doc-title"/>
    <w:qFormat/>
    <w:rPr>
      <w:rFonts w:ascii="Arial" w:eastAsia="ＭＳ 明朝" w:hAnsi="Arial"/>
      <w:noProof/>
      <w:szCs w:val="24"/>
    </w:rPr>
  </w:style>
  <w:style w:type="paragraph" w:customStyle="1" w:styleId="Comments">
    <w:name w:val="Comments"/>
    <w:basedOn w:val="a1"/>
    <w:link w:val="CommentsChar"/>
    <w:qFormat/>
    <w:pPr>
      <w:overflowPunct/>
      <w:autoSpaceDE/>
      <w:autoSpaceDN/>
      <w:adjustRightInd/>
      <w:spacing w:before="40" w:after="0"/>
      <w:textAlignment w:val="auto"/>
    </w:pPr>
    <w:rPr>
      <w:rFonts w:ascii="Arial" w:eastAsia="ＭＳ 明朝" w:hAnsi="Arial"/>
      <w:i/>
      <w:noProof/>
      <w:sz w:val="18"/>
      <w:szCs w:val="24"/>
      <w:lang w:eastAsia="en-GB"/>
    </w:rPr>
  </w:style>
  <w:style w:type="character" w:customStyle="1" w:styleId="CommentsChar">
    <w:name w:val="Comments Char"/>
    <w:link w:val="Comments"/>
    <w:qFormat/>
    <w:rPr>
      <w:rFonts w:ascii="Arial" w:eastAsia="ＭＳ 明朝" w:hAnsi="Arial"/>
      <w:i/>
      <w:noProof/>
      <w:sz w:val="18"/>
      <w:szCs w:val="24"/>
    </w:rPr>
  </w:style>
  <w:style w:type="paragraph" w:customStyle="1" w:styleId="BoldComments">
    <w:name w:val="Bold Comments"/>
    <w:basedOn w:val="a1"/>
    <w:link w:val="BoldCommentsChar"/>
    <w:qFormat/>
    <w:pPr>
      <w:overflowPunct/>
      <w:autoSpaceDE/>
      <w:autoSpaceDN/>
      <w:adjustRightInd/>
      <w:spacing w:before="240" w:after="60"/>
      <w:textAlignment w:val="auto"/>
      <w:outlineLvl w:val="8"/>
    </w:pPr>
    <w:rPr>
      <w:rFonts w:ascii="Arial" w:eastAsia="ＭＳ 明朝" w:hAnsi="Arial"/>
      <w:b/>
      <w:szCs w:val="24"/>
      <w:lang w:eastAsia="en-GB"/>
    </w:rPr>
  </w:style>
  <w:style w:type="character" w:customStyle="1" w:styleId="BoldCommentsChar">
    <w:name w:val="Bold Comments Char"/>
    <w:link w:val="BoldComments"/>
    <w:rPr>
      <w:rFonts w:ascii="Arial" w:eastAsia="ＭＳ 明朝" w:hAnsi="Arial"/>
      <w:b/>
      <w:szCs w:val="24"/>
    </w:rPr>
  </w:style>
  <w:style w:type="paragraph" w:customStyle="1" w:styleId="ReviewText">
    <w:name w:val="ReviewText"/>
    <w:basedOn w:val="a1"/>
    <w:link w:val="ReviewTextChar"/>
    <w:qFormat/>
    <w:pPr>
      <w:spacing w:after="80"/>
      <w:ind w:left="567"/>
    </w:pPr>
    <w:rPr>
      <w:rFonts w:ascii="Arial" w:hAnsi="Arial"/>
      <w:lang w:eastAsia="zh-CN"/>
    </w:rPr>
  </w:style>
  <w:style w:type="character" w:customStyle="1" w:styleId="ReviewTextChar">
    <w:name w:val="ReviewText Char"/>
    <w:basedOn w:val="a2"/>
    <w:link w:val="ReviewText"/>
    <w:rPr>
      <w:rFonts w:ascii="Arial" w:hAnsi="Arial"/>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808975">
      <w:bodyDiv w:val="1"/>
      <w:marLeft w:val="0"/>
      <w:marRight w:val="0"/>
      <w:marTop w:val="0"/>
      <w:marBottom w:val="0"/>
      <w:divBdr>
        <w:top w:val="none" w:sz="0" w:space="0" w:color="auto"/>
        <w:left w:val="none" w:sz="0" w:space="0" w:color="auto"/>
        <w:bottom w:val="none" w:sz="0" w:space="0" w:color="auto"/>
        <w:right w:val="none" w:sz="0" w:space="0" w:color="auto"/>
      </w:divBdr>
    </w:div>
    <w:div w:id="319117594">
      <w:bodyDiv w:val="1"/>
      <w:marLeft w:val="0"/>
      <w:marRight w:val="0"/>
      <w:marTop w:val="0"/>
      <w:marBottom w:val="0"/>
      <w:divBdr>
        <w:top w:val="none" w:sz="0" w:space="0" w:color="auto"/>
        <w:left w:val="none" w:sz="0" w:space="0" w:color="auto"/>
        <w:bottom w:val="none" w:sz="0" w:space="0" w:color="auto"/>
        <w:right w:val="none" w:sz="0" w:space="0" w:color="auto"/>
      </w:divBdr>
    </w:div>
    <w:div w:id="368184485">
      <w:bodyDiv w:val="1"/>
      <w:marLeft w:val="0"/>
      <w:marRight w:val="0"/>
      <w:marTop w:val="0"/>
      <w:marBottom w:val="0"/>
      <w:divBdr>
        <w:top w:val="none" w:sz="0" w:space="0" w:color="auto"/>
        <w:left w:val="none" w:sz="0" w:space="0" w:color="auto"/>
        <w:bottom w:val="none" w:sz="0" w:space="0" w:color="auto"/>
        <w:right w:val="none" w:sz="0" w:space="0" w:color="auto"/>
      </w:divBdr>
    </w:div>
    <w:div w:id="475538713">
      <w:bodyDiv w:val="1"/>
      <w:marLeft w:val="0"/>
      <w:marRight w:val="0"/>
      <w:marTop w:val="0"/>
      <w:marBottom w:val="0"/>
      <w:divBdr>
        <w:top w:val="none" w:sz="0" w:space="0" w:color="auto"/>
        <w:left w:val="none" w:sz="0" w:space="0" w:color="auto"/>
        <w:bottom w:val="none" w:sz="0" w:space="0" w:color="auto"/>
        <w:right w:val="none" w:sz="0" w:space="0" w:color="auto"/>
      </w:divBdr>
    </w:div>
    <w:div w:id="960497657">
      <w:bodyDiv w:val="1"/>
      <w:marLeft w:val="0"/>
      <w:marRight w:val="0"/>
      <w:marTop w:val="0"/>
      <w:marBottom w:val="0"/>
      <w:divBdr>
        <w:top w:val="none" w:sz="0" w:space="0" w:color="auto"/>
        <w:left w:val="none" w:sz="0" w:space="0" w:color="auto"/>
        <w:bottom w:val="none" w:sz="0" w:space="0" w:color="auto"/>
        <w:right w:val="none" w:sz="0" w:space="0" w:color="auto"/>
      </w:divBdr>
    </w:div>
    <w:div w:id="991719699">
      <w:bodyDiv w:val="1"/>
      <w:marLeft w:val="0"/>
      <w:marRight w:val="0"/>
      <w:marTop w:val="0"/>
      <w:marBottom w:val="0"/>
      <w:divBdr>
        <w:top w:val="none" w:sz="0" w:space="0" w:color="auto"/>
        <w:left w:val="none" w:sz="0" w:space="0" w:color="auto"/>
        <w:bottom w:val="none" w:sz="0" w:space="0" w:color="auto"/>
        <w:right w:val="none" w:sz="0" w:space="0" w:color="auto"/>
      </w:divBdr>
    </w:div>
    <w:div w:id="1060708933">
      <w:bodyDiv w:val="1"/>
      <w:marLeft w:val="0"/>
      <w:marRight w:val="0"/>
      <w:marTop w:val="0"/>
      <w:marBottom w:val="0"/>
      <w:divBdr>
        <w:top w:val="none" w:sz="0" w:space="0" w:color="auto"/>
        <w:left w:val="none" w:sz="0" w:space="0" w:color="auto"/>
        <w:bottom w:val="none" w:sz="0" w:space="0" w:color="auto"/>
        <w:right w:val="none" w:sz="0" w:space="0" w:color="auto"/>
      </w:divBdr>
    </w:div>
    <w:div w:id="1141508191">
      <w:bodyDiv w:val="1"/>
      <w:marLeft w:val="0"/>
      <w:marRight w:val="0"/>
      <w:marTop w:val="0"/>
      <w:marBottom w:val="0"/>
      <w:divBdr>
        <w:top w:val="none" w:sz="0" w:space="0" w:color="auto"/>
        <w:left w:val="none" w:sz="0" w:space="0" w:color="auto"/>
        <w:bottom w:val="none" w:sz="0" w:space="0" w:color="auto"/>
        <w:right w:val="none" w:sz="0" w:space="0" w:color="auto"/>
      </w:divBdr>
    </w:div>
    <w:div w:id="1438057778">
      <w:bodyDiv w:val="1"/>
      <w:marLeft w:val="0"/>
      <w:marRight w:val="0"/>
      <w:marTop w:val="0"/>
      <w:marBottom w:val="0"/>
      <w:divBdr>
        <w:top w:val="none" w:sz="0" w:space="0" w:color="auto"/>
        <w:left w:val="none" w:sz="0" w:space="0" w:color="auto"/>
        <w:bottom w:val="none" w:sz="0" w:space="0" w:color="auto"/>
        <w:right w:val="none" w:sz="0" w:space="0" w:color="auto"/>
      </w:divBdr>
    </w:div>
    <w:div w:id="1442873308">
      <w:bodyDiv w:val="1"/>
      <w:marLeft w:val="0"/>
      <w:marRight w:val="0"/>
      <w:marTop w:val="0"/>
      <w:marBottom w:val="0"/>
      <w:divBdr>
        <w:top w:val="none" w:sz="0" w:space="0" w:color="auto"/>
        <w:left w:val="none" w:sz="0" w:space="0" w:color="auto"/>
        <w:bottom w:val="none" w:sz="0" w:space="0" w:color="auto"/>
        <w:right w:val="none" w:sz="0" w:space="0" w:color="auto"/>
      </w:divBdr>
    </w:div>
    <w:div w:id="1525048091">
      <w:bodyDiv w:val="1"/>
      <w:marLeft w:val="0"/>
      <w:marRight w:val="0"/>
      <w:marTop w:val="0"/>
      <w:marBottom w:val="0"/>
      <w:divBdr>
        <w:top w:val="none" w:sz="0" w:space="0" w:color="auto"/>
        <w:left w:val="none" w:sz="0" w:space="0" w:color="auto"/>
        <w:bottom w:val="none" w:sz="0" w:space="0" w:color="auto"/>
        <w:right w:val="none" w:sz="0" w:space="0" w:color="auto"/>
      </w:divBdr>
    </w:div>
    <w:div w:id="1737971229">
      <w:bodyDiv w:val="1"/>
      <w:marLeft w:val="0"/>
      <w:marRight w:val="0"/>
      <w:marTop w:val="0"/>
      <w:marBottom w:val="0"/>
      <w:divBdr>
        <w:top w:val="none" w:sz="0" w:space="0" w:color="auto"/>
        <w:left w:val="none" w:sz="0" w:space="0" w:color="auto"/>
        <w:bottom w:val="none" w:sz="0" w:space="0" w:color="auto"/>
        <w:right w:val="none" w:sz="0" w:space="0" w:color="auto"/>
      </w:divBdr>
    </w:div>
    <w:div w:id="2033795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D:\Documents\3GPP\tsg_ran\WG2\TSGR2_110-e\Docs\R2-2004535.zip" TargetMode="External"/><Relationship Id="rId18" Type="http://schemas.openxmlformats.org/officeDocument/2006/relationships/hyperlink" Target="file:///D:\Documents\3GPP\tsg_ran\WG2\TSGR2_110-e\Docs\R2-2005121.zip" TargetMode="External"/><Relationship Id="rId26" Type="http://schemas.openxmlformats.org/officeDocument/2006/relationships/hyperlink" Target="file:///D:\Documents\3GPP\tsg_ran\WG2\TSGR2_110-e\Docs\R2-2004515.zip" TargetMode="External"/><Relationship Id="rId3" Type="http://schemas.openxmlformats.org/officeDocument/2006/relationships/customXml" Target="../customXml/item3.xml"/><Relationship Id="rId21" Type="http://schemas.openxmlformats.org/officeDocument/2006/relationships/hyperlink" Target="file:///D:\Documents\3GPP\tsg_ran\WG2\TSGR2_110-e\Docs\R2-2004863.zip" TargetMode="External"/><Relationship Id="rId7" Type="http://schemas.openxmlformats.org/officeDocument/2006/relationships/settings" Target="settings.xml"/><Relationship Id="rId12" Type="http://schemas.openxmlformats.org/officeDocument/2006/relationships/hyperlink" Target="file:///D:\Documents\3GPP\tsg_ran\WG2\TSGR2_110-e\Docs\R2-2005175.zip" TargetMode="External"/><Relationship Id="rId17" Type="http://schemas.openxmlformats.org/officeDocument/2006/relationships/hyperlink" Target="file:///D:\Documents\3GPP\tsg_ran\WG2\TSGR2_110-e\Docs\R2-2004539.zip" TargetMode="External"/><Relationship Id="rId25" Type="http://schemas.openxmlformats.org/officeDocument/2006/relationships/hyperlink" Target="file:///D:\Documents\3GPP\tsg_ran\WG2\TSGR2_110-e\Docs\R2-2004514.zip"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file:///D:\Documents\3GPP\tsg_ran\WG2\TSGR2_110-e\Docs\R2-2004538.zip" TargetMode="External"/><Relationship Id="rId20" Type="http://schemas.openxmlformats.org/officeDocument/2006/relationships/hyperlink" Target="file:///D:\Documents\3GPP\tsg_ran\WG2\TSGR2_110-e\Docs\R2-2004618.zip" TargetMode="External"/><Relationship Id="rId29" Type="http://schemas.openxmlformats.org/officeDocument/2006/relationships/hyperlink" Target="file:///D:\Documents\3GPP\tsg_ran\WG2\TSGR2_110-e\Docs\R2-2004511.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D:/Documents/3GPP/tsg_ran/WG2/RAN2/2005_R2_110-e/Docs/R2-2005159.zip" TargetMode="External"/><Relationship Id="rId24" Type="http://schemas.openxmlformats.org/officeDocument/2006/relationships/hyperlink" Target="file:///D:\Documents\3GPP\tsg_ran\WG2\TSGR2_110-e\Docs\R2-2004512.zip"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file:///D:\Documents\3GPP\tsg_ran\WG2\TSGR2_110-e\Docs\R2-2004537.zip" TargetMode="External"/><Relationship Id="rId23" Type="http://schemas.openxmlformats.org/officeDocument/2006/relationships/hyperlink" Target="file:///D:\Documents\3GPP\tsg_ran\WG2\TSGR2_110-e\Docs\R2-2004601.zip" TargetMode="External"/><Relationship Id="rId28" Type="http://schemas.openxmlformats.org/officeDocument/2006/relationships/hyperlink" Target="file:///D:\Documents\3GPP\tsg_ran\WG2\TSGR2_110-e\Docs\R2-2005663.zip" TargetMode="External"/><Relationship Id="rId10" Type="http://schemas.openxmlformats.org/officeDocument/2006/relationships/endnotes" Target="endnotes.xml"/><Relationship Id="rId19" Type="http://schemas.openxmlformats.org/officeDocument/2006/relationships/hyperlink" Target="file:///D:\Documents\3GPP\tsg_ran\WG2\TSGR2_110-e\Docs\R2-2005184.zip"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D:\Documents\3GPP\tsg_ran\WG2\TSGR2_110-e\Docs\R2-2004536.zip" TargetMode="External"/><Relationship Id="rId22" Type="http://schemas.openxmlformats.org/officeDocument/2006/relationships/hyperlink" Target="file:///D:\Documents\3GPP\tsg_ran\WG2\TSGR2_110-e\Docs\R2-2005662.zip" TargetMode="External"/><Relationship Id="rId27" Type="http://schemas.openxmlformats.org/officeDocument/2006/relationships/hyperlink" Target="file:///D:\Documents\3GPP\tsg_ran\WG2\TSGR2_110-e\Docs\R2-2004519.zip" TargetMode="External"/><Relationship Id="rId30" Type="http://schemas.openxmlformats.org/officeDocument/2006/relationships/header" Target="header1.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13694E-B112-4C60-90C2-6D76CB11DFB9}">
  <ds:schemaRefs>
    <ds:schemaRef ds:uri="http://schemas.microsoft.com/office/2006/metadata/properties"/>
    <ds:schemaRef ds:uri="http://schemas.microsoft.com/office/infopath/2007/PartnerControls"/>
    <ds:schemaRef ds:uri="2f282d3b-eb4a-4b09-b61f-b9593442e286"/>
  </ds:schemaRefs>
</ds:datastoreItem>
</file>

<file path=customXml/itemProps2.xml><?xml version="1.0" encoding="utf-8"?>
<ds:datastoreItem xmlns:ds="http://schemas.openxmlformats.org/officeDocument/2006/customXml" ds:itemID="{E6321ACE-68BA-4E0C-8844-050F7BC3D2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854ED7-CCA7-494E-BACC-2120E68FAE93}">
  <ds:schemaRefs>
    <ds:schemaRef ds:uri="http://schemas.microsoft.com/sharepoint/v3/contenttype/forms"/>
  </ds:schemaRefs>
</ds:datastoreItem>
</file>

<file path=customXml/itemProps4.xml><?xml version="1.0" encoding="utf-8"?>
<ds:datastoreItem xmlns:ds="http://schemas.openxmlformats.org/officeDocument/2006/customXml" ds:itemID="{01FBE913-9788-DB43-9F84-B8D2B1C96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13</Pages>
  <Words>5219</Words>
  <Characters>29752</Characters>
  <Application>Microsoft Office Word</Application>
  <DocSecurity>0</DocSecurity>
  <Lines>247</Lines>
  <Paragraphs>69</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text</vt:lpstr>
      <vt:lpstr>text</vt:lpstr>
      <vt:lpstr>text</vt:lpstr>
    </vt:vector>
  </TitlesOfParts>
  <Company>Ericsson</Company>
  <LinksUpToDate>false</LinksUpToDate>
  <CharactersWithSpaces>34902</CharactersWithSpaces>
  <SharedDoc>false</SharedDoc>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dc:title>
  <dc:subject/>
  <dc:creator>Johan Johansson</dc:creator>
  <cp:keywords>3GPP; TDoc</cp:keywords>
  <dc:description/>
  <cp:lastModifiedBy>SoftBank</cp:lastModifiedBy>
  <cp:revision>3</cp:revision>
  <cp:lastPrinted>2008-01-31T07:09:00Z</cp:lastPrinted>
  <dcterms:created xsi:type="dcterms:W3CDTF">2020-06-03T21:10:00Z</dcterms:created>
  <dcterms:modified xsi:type="dcterms:W3CDTF">2020-06-04T01:59:00Z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ies>
</file>