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B6" w:rsidRDefault="00A12C9A">
      <w:pPr>
        <w:pStyle w:val="3GPPHeader"/>
        <w:spacing w:after="60"/>
        <w:rPr>
          <w:szCs w:val="32"/>
        </w:rPr>
      </w:pPr>
      <w:r>
        <w:t>3GPP TSG-RAN WG2 #110-e</w:t>
      </w:r>
      <w:r>
        <w:tab/>
        <w:t>DRAFT R2-200xxxx</w:t>
      </w:r>
    </w:p>
    <w:p w:rsidR="003A74B6" w:rsidRDefault="00A12C9A">
      <w:pPr>
        <w:pStyle w:val="3GPPHeader"/>
      </w:pPr>
      <w:r>
        <w:t>Electronic meeting, 1st - 12th June,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Heading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[AT110-e][035][TEI16]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ListParagraph"/>
        <w:rPr>
          <w:lang w:val="en-GB"/>
        </w:rPr>
      </w:pPr>
    </w:p>
    <w:p w:rsidR="003A74B6" w:rsidRDefault="00A12C9A">
      <w:pPr>
        <w:pStyle w:val="ListParagraph"/>
        <w:numPr>
          <w:ilvl w:val="0"/>
          <w:numId w:val="32"/>
        </w:numPr>
        <w:rPr>
          <w:lang w:val="en-GB"/>
        </w:rPr>
      </w:pPr>
      <w:r>
        <w:rPr>
          <w:lang w:val="en-GB"/>
        </w:rPr>
        <w:t xml:space="preserve">In order to agree a new proposal: </w:t>
      </w:r>
    </w:p>
    <w:p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ListParagraph"/>
        <w:ind w:left="1440"/>
        <w:rPr>
          <w:lang w:val="en-GB"/>
        </w:rPr>
      </w:pPr>
    </w:p>
    <w:p w:rsidR="003A74B6" w:rsidRDefault="00A12C9A">
      <w:pPr>
        <w:pStyle w:val="ListParagraph"/>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rsidR="003A74B6" w:rsidRDefault="00A12C9A">
      <w:pPr>
        <w:pStyle w:val="Heading1"/>
      </w:pPr>
      <w:r>
        <w:t>2</w:t>
      </w:r>
      <w:r>
        <w:tab/>
        <w:t>Proposals and Discussion</w:t>
      </w:r>
    </w:p>
    <w:p w:rsidR="003A74B6" w:rsidRDefault="00A12C9A">
      <w:pPr>
        <w:pStyle w:val="BoldComments"/>
      </w:pPr>
      <w:r>
        <w:t>Missing reportAddNeighMeas</w:t>
      </w:r>
    </w:p>
    <w:p w:rsidR="003A74B6" w:rsidRDefault="00A12C9A">
      <w:pPr>
        <w:pStyle w:val="Comments"/>
        <w:rPr>
          <w:highlight w:val="yellow"/>
        </w:rPr>
      </w:pPr>
      <w:r>
        <w:t>Treated by email [035]</w:t>
      </w:r>
    </w:p>
    <w:p w:rsidR="003A74B6" w:rsidRDefault="00147155">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rsidTr="00A84F31">
        <w:tc>
          <w:tcPr>
            <w:tcW w:w="1345" w:type="dxa"/>
          </w:tcPr>
          <w:p w:rsidR="003A74B6" w:rsidRDefault="00A12C9A">
            <w:pPr>
              <w:pStyle w:val="BodyText"/>
              <w:rPr>
                <w:lang w:val="en-GB"/>
              </w:rPr>
            </w:pPr>
            <w:ins w:id="0" w:author="Benoist" w:date="2020-06-03T12:38:00Z">
              <w:r>
                <w:rPr>
                  <w:lang w:val="en-GB"/>
                </w:rPr>
                <w:t>Nokia</w:t>
              </w:r>
            </w:ins>
          </w:p>
        </w:tc>
        <w:tc>
          <w:tcPr>
            <w:tcW w:w="7920" w:type="dxa"/>
          </w:tcPr>
          <w:p w:rsidR="003A74B6" w:rsidRDefault="00A12C9A">
            <w:pPr>
              <w:pStyle w:val="BodyText"/>
              <w:rPr>
                <w:i/>
                <w:lang w:val="en-GB"/>
              </w:rPr>
            </w:pPr>
            <w:ins w:id="1" w:author="Benoist" w:date="2020-06-03T12:38: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r>
              <w:rPr>
                <w:lang w:val="en-GB"/>
              </w:rPr>
              <w:t>Turkcell</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5C2E9C">
            <w:pPr>
              <w:pStyle w:val="BodyText"/>
              <w:rPr>
                <w:i/>
                <w:lang w:val="en-GB"/>
              </w:rPr>
            </w:pPr>
            <w:r>
              <w:t>No strong opinion, would be fine to support it.</w:t>
            </w:r>
          </w:p>
        </w:tc>
      </w:tr>
      <w:tr w:rsidR="00ED08ED" w:rsidTr="00A84F31">
        <w:tc>
          <w:tcPr>
            <w:tcW w:w="1345" w:type="dxa"/>
          </w:tcPr>
          <w:p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rsidTr="00A84F31">
        <w:tc>
          <w:tcPr>
            <w:tcW w:w="1345" w:type="dxa"/>
          </w:tcPr>
          <w:p w:rsidR="00A84F31" w:rsidRDefault="00A84F31" w:rsidP="00190F42">
            <w:pPr>
              <w:pStyle w:val="BodyText"/>
            </w:pPr>
            <w:r>
              <w:t>Qualcomm</w:t>
            </w:r>
          </w:p>
        </w:tc>
        <w:tc>
          <w:tcPr>
            <w:tcW w:w="7920" w:type="dxa"/>
          </w:tcPr>
          <w:p w:rsidR="00A84F31" w:rsidRDefault="00A84F31" w:rsidP="00190F42">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rsidR="00A84F31" w:rsidRDefault="00A84F31" w:rsidP="00190F42">
            <w:pPr>
              <w:pStyle w:val="BodyText"/>
              <w:rPr>
                <w:iCs/>
              </w:rPr>
            </w:pPr>
            <w:r>
              <w:rPr>
                <w:iCs/>
              </w:rPr>
              <w:t>==============================</w:t>
            </w:r>
          </w:p>
          <w:p w:rsidR="00A84F31" w:rsidRPr="00325D1F" w:rsidRDefault="00A84F31" w:rsidP="00190F42">
            <w:pPr>
              <w:pStyle w:val="B1"/>
              <w:rPr>
                <w:lang w:val="en-GB"/>
              </w:rPr>
            </w:pPr>
            <w:bookmarkStart w:id="2"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152B44">
              <w:rPr>
                <w:i/>
                <w:highlight w:val="yellow"/>
                <w:lang w:val="en-GB"/>
              </w:rPr>
              <w:t>reportAddNeighMeas</w:t>
            </w:r>
            <w:r w:rsidRPr="00152B44">
              <w:rPr>
                <w:highlight w:val="yellow"/>
                <w:lang w:val="en-GB"/>
              </w:rPr>
              <w:t>:</w:t>
            </w:r>
          </w:p>
          <w:p w:rsidR="00A84F31" w:rsidRPr="00325D1F" w:rsidRDefault="00A84F31" w:rsidP="00190F42">
            <w:pPr>
              <w:pStyle w:val="B2"/>
              <w:rPr>
                <w:lang w:val="en-GB"/>
              </w:rPr>
            </w:pPr>
            <w:r w:rsidRPr="00325D1F">
              <w:rPr>
                <w:lang w:val="en-GB"/>
              </w:rPr>
              <w:t>2&gt;</w:t>
            </w:r>
            <w:r w:rsidRPr="00325D1F">
              <w:rPr>
                <w:lang w:val="en-GB"/>
              </w:rPr>
              <w:tab/>
              <w:t xml:space="preserve">for each </w:t>
            </w:r>
            <w:r w:rsidRPr="00325D1F">
              <w:rPr>
                <w:i/>
                <w:lang w:val="en-GB"/>
              </w:rPr>
              <w:t>measObjectId</w:t>
            </w:r>
            <w:r w:rsidRPr="00325D1F">
              <w:rPr>
                <w:lang w:val="en-GB"/>
              </w:rPr>
              <w:t xml:space="preserve"> referenced in the </w:t>
            </w:r>
            <w:r w:rsidRPr="00325D1F">
              <w:rPr>
                <w:i/>
                <w:lang w:val="en-GB"/>
              </w:rPr>
              <w:t xml:space="preserve">measIdList </w:t>
            </w:r>
            <w:r w:rsidRPr="00325D1F">
              <w:rPr>
                <w:lang w:val="en-GB"/>
              </w:rPr>
              <w:t>which is also referenced with</w:t>
            </w:r>
            <w:r w:rsidRPr="00325D1F">
              <w:rPr>
                <w:i/>
                <w:lang w:val="en-GB"/>
              </w:rPr>
              <w:t xml:space="preserve"> servingCellMO</w:t>
            </w:r>
            <w:r w:rsidRPr="00325D1F">
              <w:rPr>
                <w:lang w:val="en-GB"/>
              </w:rPr>
              <w:t xml:space="preserve">, other than the </w:t>
            </w:r>
            <w:r w:rsidRPr="00325D1F">
              <w:rPr>
                <w:i/>
                <w:lang w:val="en-GB"/>
              </w:rPr>
              <w:t>measObjectId</w:t>
            </w:r>
            <w:r w:rsidRPr="00325D1F">
              <w:rPr>
                <w:lang w:val="en-GB"/>
              </w:rPr>
              <w:t xml:space="preserve"> corresponding with the </w:t>
            </w:r>
            <w:r w:rsidRPr="00325D1F">
              <w:rPr>
                <w:i/>
                <w:lang w:val="en-GB"/>
              </w:rPr>
              <w:t>measId</w:t>
            </w:r>
            <w:r w:rsidRPr="00325D1F">
              <w:rPr>
                <w:lang w:val="en-GB"/>
              </w:rPr>
              <w:t xml:space="preserve"> that triggered the measurement reporting:</w:t>
            </w:r>
          </w:p>
          <w:p w:rsidR="00A84F31" w:rsidRPr="00325D1F" w:rsidRDefault="00A84F31" w:rsidP="00190F42">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rsidR="00A84F31" w:rsidRPr="00325D1F" w:rsidRDefault="00A84F31" w:rsidP="00190F42">
            <w:pPr>
              <w:pStyle w:val="B4"/>
              <w:rPr>
                <w:lang w:val="en-GB"/>
              </w:rPr>
            </w:pPr>
            <w:r w:rsidRPr="00325D1F">
              <w:rPr>
                <w:lang w:val="en-GB"/>
              </w:rPr>
              <w:t>4&gt;</w:t>
            </w:r>
            <w:r w:rsidRPr="00325D1F">
              <w:rPr>
                <w:lang w:val="en-GB"/>
              </w:rPr>
              <w:tab/>
              <w:t xml:space="preserve">set the </w:t>
            </w:r>
            <w:r w:rsidRPr="00325D1F">
              <w:rPr>
                <w:i/>
                <w:lang w:val="en-GB"/>
              </w:rPr>
              <w:t>measResultBestNeighCell</w:t>
            </w:r>
            <w:r w:rsidRPr="00325D1F">
              <w:rPr>
                <w:lang w:val="en-GB"/>
              </w:rPr>
              <w:t xml:space="preserve"> within </w:t>
            </w:r>
            <w:r w:rsidRPr="00325D1F">
              <w:rPr>
                <w:i/>
                <w:lang w:val="en-GB"/>
              </w:rPr>
              <w:t xml:space="preserve">measResultServingMOList </w:t>
            </w:r>
            <w:r w:rsidRPr="00325D1F">
              <w:rPr>
                <w:lang w:val="en-GB"/>
              </w:rPr>
              <w:t xml:space="preserve">to include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SINR</w:t>
            </w:r>
            <w:r w:rsidRPr="00325D1F">
              <w:rPr>
                <w:lang w:val="en-GB"/>
              </w:rPr>
              <w:t>;</w:t>
            </w:r>
          </w:p>
          <w:p w:rsidR="00A84F31" w:rsidRPr="00325D1F" w:rsidRDefault="00A84F31" w:rsidP="00190F42">
            <w:pPr>
              <w:pStyle w:val="B4"/>
              <w:rPr>
                <w:i/>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rsidR="00A84F31" w:rsidRPr="00325D1F" w:rsidRDefault="00A84F31" w:rsidP="00190F42">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rsidTr="00190F42">
              <w:trPr>
                <w:trHeight w:val="360"/>
              </w:trPr>
              <w:tc>
                <w:tcPr>
                  <w:tcW w:w="7634" w:type="dxa"/>
                  <w:tcBorders>
                    <w:top w:val="single" w:sz="4" w:space="0" w:color="auto"/>
                    <w:left w:val="single" w:sz="4" w:space="0" w:color="auto"/>
                    <w:bottom w:val="single" w:sz="4" w:space="0" w:color="auto"/>
                    <w:right w:val="single" w:sz="4" w:space="0" w:color="auto"/>
                  </w:tcBorders>
                </w:tcPr>
                <w:p w:rsidR="00A84F31" w:rsidRPr="00A84F31" w:rsidRDefault="00A84F31" w:rsidP="00190F42">
                  <w:pPr>
                    <w:keepNext/>
                    <w:keepLines/>
                    <w:spacing w:after="0"/>
                    <w:rPr>
                      <w:rFonts w:ascii="Arial" w:hAnsi="Arial"/>
                      <w:b/>
                      <w:i/>
                      <w:color w:val="FF0000"/>
                      <w:sz w:val="18"/>
                      <w:szCs w:val="22"/>
                    </w:rPr>
                  </w:pPr>
                  <w:r w:rsidRPr="00A84F31">
                    <w:rPr>
                      <w:rFonts w:ascii="Arial" w:hAnsi="Arial"/>
                      <w:b/>
                      <w:i/>
                      <w:color w:val="FF0000"/>
                      <w:sz w:val="18"/>
                      <w:szCs w:val="22"/>
                    </w:rPr>
                    <w:t>reportAddNeighMeas</w:t>
                  </w:r>
                </w:p>
                <w:p w:rsidR="00A84F31" w:rsidRPr="00B90E88" w:rsidRDefault="00A84F31" w:rsidP="00190F42">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rsidR="00A84F31" w:rsidRDefault="00A84F31" w:rsidP="00190F42">
            <w:pPr>
              <w:pStyle w:val="B6"/>
              <w:rPr>
                <w:lang w:val="en-GB"/>
              </w:rPr>
            </w:pPr>
            <w:r w:rsidRPr="00325D1F">
              <w:rPr>
                <w:lang w:val="en-GB"/>
              </w:rPr>
              <w:t>6&gt;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w:t>
            </w:r>
          </w:p>
          <w:bookmarkEnd w:id="2"/>
          <w:p w:rsidR="00A84F31" w:rsidRDefault="00A84F31" w:rsidP="00190F42">
            <w:pPr>
              <w:pStyle w:val="BodyText"/>
              <w:rPr>
                <w:iCs/>
                <w:lang w:val="en-GB"/>
              </w:rPr>
            </w:pPr>
            <w:r>
              <w:rPr>
                <w:iCs/>
                <w:lang w:val="en-GB"/>
              </w:rPr>
              <w:t>======================================</w:t>
            </w:r>
          </w:p>
          <w:p w:rsidR="00A84F31" w:rsidRPr="00152B44" w:rsidRDefault="00A84F31" w:rsidP="00190F42">
            <w:pPr>
              <w:pStyle w:val="BodyText"/>
              <w:rPr>
                <w:iCs/>
                <w:lang w:val="en-GB"/>
              </w:rPr>
            </w:pPr>
          </w:p>
          <w:p w:rsidR="00A84F31" w:rsidRDefault="00A84F31" w:rsidP="00190F42">
            <w:pPr>
              <w:pStyle w:val="BodyText"/>
              <w:rPr>
                <w:iCs/>
              </w:rPr>
            </w:pPr>
            <w:r>
              <w:rPr>
                <w:iCs/>
              </w:rPr>
              <w:lastRenderedPageBreak/>
              <w:t xml:space="preserve">Since this field is already missed in Rel-15, it is impossible for all UEs to support it. Thus, at least one UE capability is required.  </w:t>
            </w:r>
          </w:p>
          <w:p w:rsidR="00A84F31" w:rsidRDefault="00A84F31" w:rsidP="00190F42">
            <w:pPr>
              <w:pStyle w:val="BodyText"/>
              <w:rPr>
                <w:iCs/>
              </w:rPr>
            </w:pPr>
          </w:p>
          <w:p w:rsidR="00A84F31" w:rsidRPr="00400142" w:rsidRDefault="00A84F31" w:rsidP="00190F42">
            <w:pPr>
              <w:pStyle w:val="BodyText"/>
              <w:rPr>
                <w:i/>
              </w:rPr>
            </w:pPr>
            <w:r>
              <w:rPr>
                <w:iCs/>
              </w:rPr>
              <w:t xml:space="preserve"> </w:t>
            </w:r>
          </w:p>
        </w:tc>
      </w:tr>
      <w:tr w:rsidR="00BD5F76" w:rsidTr="00A84F31">
        <w:trPr>
          <w:ins w:id="3" w:author="Simone Provvedi" w:date="2020-06-03T22:12:00Z"/>
        </w:trPr>
        <w:tc>
          <w:tcPr>
            <w:tcW w:w="1345" w:type="dxa"/>
          </w:tcPr>
          <w:p w:rsidR="00BD5F76" w:rsidRDefault="00BD5F76" w:rsidP="00190F42">
            <w:pPr>
              <w:pStyle w:val="BodyText"/>
              <w:rPr>
                <w:ins w:id="4" w:author="Simone Provvedi" w:date="2020-06-03T22:12:00Z"/>
              </w:rPr>
            </w:pPr>
            <w:ins w:id="5" w:author="Simone Provvedi" w:date="2020-06-03T22:12:00Z">
              <w:r>
                <w:lastRenderedPageBreak/>
                <w:t>Huawei</w:t>
              </w:r>
            </w:ins>
          </w:p>
        </w:tc>
        <w:tc>
          <w:tcPr>
            <w:tcW w:w="7920" w:type="dxa"/>
          </w:tcPr>
          <w:p w:rsidR="00BD5F76" w:rsidRDefault="00BD5F76" w:rsidP="00190F42">
            <w:pPr>
              <w:pStyle w:val="BodyText"/>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147155">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rsidR="003A74B6" w:rsidRDefault="00A12C9A">
            <w:pPr>
              <w:rPr>
                <w:rFonts w:ascii="Arial" w:hAnsi="Arial"/>
                <w:lang w:val="en-GB" w:eastAsia="zh-CN"/>
              </w:rPr>
            </w:pPr>
            <w:r>
              <w:rPr>
                <w:rFonts w:ascii="Arial" w:hAnsi="Arial"/>
                <w:lang w:val="en-GB" w:eastAsia="zh-CN"/>
              </w:rPr>
              <w:t>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BodyText"/>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rsidTr="00A84F31">
        <w:tc>
          <w:tcPr>
            <w:tcW w:w="1345" w:type="dxa"/>
          </w:tcPr>
          <w:p w:rsidR="003A74B6" w:rsidRDefault="00A12C9A">
            <w:pPr>
              <w:pStyle w:val="BodyText"/>
              <w:rPr>
                <w:lang w:val="en-GB"/>
              </w:rPr>
            </w:pPr>
            <w:ins w:id="9" w:author="Benoist" w:date="2020-06-03T12:40:00Z">
              <w:r>
                <w:rPr>
                  <w:lang w:val="en-GB"/>
                </w:rPr>
                <w:t>Nokia</w:t>
              </w:r>
            </w:ins>
          </w:p>
        </w:tc>
        <w:tc>
          <w:tcPr>
            <w:tcW w:w="7920" w:type="dxa"/>
          </w:tcPr>
          <w:p w:rsidR="003A74B6" w:rsidRDefault="00A12C9A">
            <w:pPr>
              <w:pStyle w:val="BodyText"/>
              <w:rPr>
                <w:i/>
                <w:lang w:val="en-GB"/>
              </w:rPr>
            </w:pPr>
            <w:ins w:id="10" w:author="Benoist" w:date="2020-06-03T12:40:00Z">
              <w:r>
                <w:rPr>
                  <w:i/>
                  <w:lang w:val="en-GB"/>
                </w:rPr>
                <w:t xml:space="preserve">There are currently other shared aspects where it is up to MN implementation for example to allocate the right amount of measurement identities between MN and SN independently. It is thus the MN that takes priority to reserve needed </w:t>
              </w:r>
              <w:r>
                <w:rPr>
                  <w:i/>
                  <w:lang w:val="en-GB"/>
                </w:rPr>
                <w:lastRenderedPageBreak/>
                <w:t>measurement identities no matter if the SN request is supported or not</w:t>
              </w:r>
            </w:ins>
            <w:ins w:id="11" w:author="Benoist" w:date="2020-06-03T12:41:00Z">
              <w:r>
                <w:rPr>
                  <w:i/>
                  <w:lang w:val="en-GB"/>
                </w:rPr>
                <w:t xml:space="preserve"> → not essential.</w:t>
              </w:r>
            </w:ins>
          </w:p>
        </w:tc>
      </w:tr>
      <w:tr w:rsidR="003A74B6" w:rsidTr="00A84F31">
        <w:tc>
          <w:tcPr>
            <w:tcW w:w="1345" w:type="dxa"/>
          </w:tcPr>
          <w:p w:rsidR="003A74B6" w:rsidRDefault="00A12C9A">
            <w:pPr>
              <w:pStyle w:val="BodyText"/>
              <w:rPr>
                <w:lang w:val="en-GB"/>
              </w:rPr>
            </w:pPr>
            <w:r>
              <w:rPr>
                <w:lang w:val="en-GB"/>
              </w:rPr>
              <w:lastRenderedPageBreak/>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r>
              <w:rPr>
                <w:lang w:val="en-GB"/>
              </w:rPr>
              <w:t xml:space="preserve">Turkcell </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rsidTr="00A84F31">
        <w:tc>
          <w:tcPr>
            <w:tcW w:w="1345" w:type="dxa"/>
          </w:tcPr>
          <w:p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rsidTr="00A84F31">
        <w:tc>
          <w:tcPr>
            <w:tcW w:w="1345" w:type="dxa"/>
          </w:tcPr>
          <w:p w:rsidR="00731D6F" w:rsidRPr="008C77CE" w:rsidRDefault="00731D6F" w:rsidP="00EB4E62">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rsidR="00731D6F" w:rsidRPr="008C77CE" w:rsidRDefault="00731D6F" w:rsidP="00EB4E62">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rsidTr="00A84F31">
        <w:tc>
          <w:tcPr>
            <w:tcW w:w="1345" w:type="dxa"/>
          </w:tcPr>
          <w:p w:rsidR="00A84F31" w:rsidRDefault="00A84F31" w:rsidP="00190F42">
            <w:pPr>
              <w:pStyle w:val="BodyText"/>
            </w:pPr>
            <w:r>
              <w:t xml:space="preserve">Qualcomm </w:t>
            </w:r>
          </w:p>
        </w:tc>
        <w:tc>
          <w:tcPr>
            <w:tcW w:w="7920" w:type="dxa"/>
          </w:tcPr>
          <w:p w:rsidR="00A84F31" w:rsidRPr="00400142" w:rsidRDefault="00A84F31" w:rsidP="00190F42">
            <w:pPr>
              <w:pStyle w:val="BodyText"/>
              <w:rPr>
                <w:i/>
              </w:rPr>
            </w:pPr>
            <w:r>
              <w:t>Agree with the CR. We see benefit in SN request for measurement identities when many measurements are configured. As Rel-16 TEI, we think it is a useful enhancement.</w:t>
            </w:r>
          </w:p>
        </w:tc>
      </w:tr>
      <w:tr w:rsidR="00A87DFD" w:rsidTr="00A84F31">
        <w:trPr>
          <w:ins w:id="12" w:author="Simone Provvedi" w:date="2020-06-03T22:13:00Z"/>
        </w:trPr>
        <w:tc>
          <w:tcPr>
            <w:tcW w:w="1345" w:type="dxa"/>
          </w:tcPr>
          <w:p w:rsidR="00A87DFD" w:rsidRDefault="00A87DFD" w:rsidP="00190F42">
            <w:pPr>
              <w:pStyle w:val="BodyText"/>
              <w:rPr>
                <w:ins w:id="13" w:author="Simone Provvedi" w:date="2020-06-03T22:13:00Z"/>
              </w:rPr>
            </w:pPr>
            <w:ins w:id="14" w:author="Simone Provvedi" w:date="2020-06-03T22:13:00Z">
              <w:r>
                <w:t>Huawei</w:t>
              </w:r>
            </w:ins>
          </w:p>
        </w:tc>
        <w:tc>
          <w:tcPr>
            <w:tcW w:w="7920" w:type="dxa"/>
          </w:tcPr>
          <w:p w:rsidR="00A87DFD" w:rsidRDefault="00A87DFD" w:rsidP="00A87DFD">
            <w:pPr>
              <w:pStyle w:val="BodyText"/>
              <w:rPr>
                <w:ins w:id="15" w:author="Simone Provvedi" w:date="2020-06-03T22:14:00Z"/>
              </w:rPr>
            </w:pPr>
            <w:ins w:id="16" w:author="Simone Provvedi" w:date="2020-06-03T22:14:00Z">
              <w:r>
                <w:t xml:space="preserve">We still consider it as not </w:t>
              </w:r>
              <w:r>
                <w:t>essential, and increases network complexity.</w:t>
              </w:r>
            </w:ins>
          </w:p>
          <w:p w:rsidR="00A87DFD" w:rsidRDefault="00A87DFD" w:rsidP="00A87DFD">
            <w:pPr>
              <w:pStyle w:val="BodyText"/>
              <w:rPr>
                <w:ins w:id="17" w:author="Simone Provvedi" w:date="2020-06-03T22:14:00Z"/>
              </w:rPr>
            </w:pPr>
            <w:ins w:id="18" w:author="Simone Provvedi" w:date="2020-06-03T22:14:00Z">
              <w:r>
                <w:t>MN will first guarantee enough measIds for itself, so it does not make much difference whether SN needs less or more.</w:t>
              </w:r>
            </w:ins>
          </w:p>
          <w:p w:rsidR="00A87DFD" w:rsidRDefault="00A87DFD" w:rsidP="00190F42">
            <w:pPr>
              <w:pStyle w:val="BodyText"/>
              <w:rPr>
                <w:ins w:id="19" w:author="Simone Provvedi" w:date="2020-06-03T22:15:00Z"/>
              </w:rPr>
            </w:pPr>
            <w:ins w:id="20" w:author="Simone Provvedi" w:date="2020-06-03T22:14:00Z">
              <w:r>
                <w:t>BC concerns mobility, SCell change etc.; power sharing is also complicated, and RAN2 has agreed both dynamic sharing and semi-static sharing. Whereas for measIds, the extra benefit does no</w:t>
              </w:r>
              <w:r>
                <w:t>t justify the extra complexity.</w:t>
              </w:r>
            </w:ins>
          </w:p>
          <w:p w:rsidR="00A87DFD" w:rsidRDefault="00A87DFD" w:rsidP="00190F42">
            <w:pPr>
              <w:pStyle w:val="BodyText"/>
              <w:rPr>
                <w:ins w:id="21" w:author="Simone Provvedi" w:date="2020-06-03T22:15:00Z"/>
              </w:rPr>
            </w:pPr>
            <w:ins w:id="22" w:author="Simone Provvedi" w:date="2020-06-03T22:15:00Z">
              <w:r>
                <w:t>If at the end this will approved, we have the following comments for the TPs:</w:t>
              </w:r>
            </w:ins>
          </w:p>
          <w:p w:rsidR="00A87DFD" w:rsidRPr="00A87DFD" w:rsidRDefault="00A87DFD" w:rsidP="00A87DFD">
            <w:pPr>
              <w:rPr>
                <w:ins w:id="23" w:author="Simone Provvedi" w:date="2020-06-03T22:16:00Z"/>
                <w:rFonts w:ascii="Arial" w:hAnsi="Arial" w:cs="Arial"/>
                <w:color w:val="1F497D"/>
                <w:lang w:eastAsia="zh-CN"/>
                <w:rPrChange w:id="24" w:author="Simone Provvedi" w:date="2020-06-03T22:16:00Z">
                  <w:rPr>
                    <w:ins w:id="25" w:author="Simone Provvedi" w:date="2020-06-03T22:16:00Z"/>
                    <w:color w:val="1F497D"/>
                    <w:sz w:val="21"/>
                    <w:szCs w:val="21"/>
                    <w:lang w:eastAsia="zh-CN"/>
                  </w:rPr>
                </w:rPrChange>
              </w:rPr>
            </w:pPr>
            <w:ins w:id="26" w:author="Simone Provvedi" w:date="2020-06-03T22:16:00Z">
              <w:r w:rsidRPr="00A87DFD">
                <w:rPr>
                  <w:rFonts w:ascii="Arial" w:hAnsi="Arial" w:cs="Arial"/>
                  <w:color w:val="1F497D"/>
                  <w:rPrChange w:id="27" w:author="Simone Provvedi" w:date="2020-06-03T22:16:00Z">
                    <w:rPr>
                      <w:color w:val="1F497D"/>
                      <w:sz w:val="21"/>
                      <w:szCs w:val="21"/>
                    </w:rPr>
                  </w:rPrChange>
                </w:rPr>
                <w:t>Comments on 37340 TP:</w:t>
              </w:r>
            </w:ins>
          </w:p>
          <w:p w:rsidR="00A87DFD" w:rsidRPr="00A87DFD" w:rsidRDefault="00A87DFD" w:rsidP="00A87DFD">
            <w:pPr>
              <w:rPr>
                <w:ins w:id="28" w:author="Simone Provvedi" w:date="2020-06-03T22:16:00Z"/>
                <w:sz w:val="20"/>
                <w:szCs w:val="20"/>
                <w:rPrChange w:id="29" w:author="Simone Provvedi" w:date="2020-06-03T22:16:00Z">
                  <w:rPr>
                    <w:ins w:id="30" w:author="Simone Provvedi" w:date="2020-06-03T22:16:00Z"/>
                    <w:rFonts w:ascii="Calibri" w:hAnsi="Calibri" w:cs="Calibri"/>
                    <w:color w:val="1F497D"/>
                    <w:sz w:val="21"/>
                    <w:szCs w:val="21"/>
                  </w:rPr>
                </w:rPrChange>
              </w:rPr>
            </w:pPr>
            <w:ins w:id="31"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32" w:author="Simone Provvedi" w:date="2020-06-03T22:17:00Z">
                    <w:rPr/>
                  </w:rPrChange>
                </w:rPr>
                <w:t xml:space="preserve"> </w:t>
              </w:r>
              <w:r w:rsidRPr="00A87DFD">
                <w:rPr>
                  <w:strike/>
                  <w:color w:val="FF0000"/>
                </w:rPr>
                <w:t>to</w:t>
              </w:r>
              <w:r w:rsidRPr="00A87DFD">
                <w:t xml:space="preserve"> </w:t>
              </w:r>
              <w:r>
                <w:t>comply with the new limit.</w:t>
              </w:r>
            </w:ins>
          </w:p>
          <w:p w:rsidR="00A87DFD" w:rsidRPr="00A87DFD" w:rsidRDefault="00A87DFD" w:rsidP="00A87DFD">
            <w:pPr>
              <w:rPr>
                <w:ins w:id="33" w:author="Simone Provvedi" w:date="2020-06-03T22:16:00Z"/>
                <w:rFonts w:ascii="Arial" w:hAnsi="Arial" w:cs="Arial"/>
                <w:color w:val="1F497D"/>
                <w:rPrChange w:id="34" w:author="Simone Provvedi" w:date="2020-06-03T22:16:00Z">
                  <w:rPr>
                    <w:ins w:id="35" w:author="Simone Provvedi" w:date="2020-06-03T22:16:00Z"/>
                    <w:color w:val="1F497D"/>
                    <w:sz w:val="21"/>
                    <w:szCs w:val="21"/>
                  </w:rPr>
                </w:rPrChange>
              </w:rPr>
            </w:pPr>
            <w:ins w:id="36" w:author="Simone Provvedi" w:date="2020-06-03T22:16:00Z">
              <w:r w:rsidRPr="00A87DFD">
                <w:rPr>
                  <w:rFonts w:ascii="Arial" w:hAnsi="Arial" w:cs="Arial"/>
                  <w:color w:val="1F497D"/>
                  <w:rPrChange w:id="37" w:author="Simone Provvedi" w:date="2020-06-03T22:16:00Z">
                    <w:rPr>
                      <w:color w:val="1F497D"/>
                      <w:sz w:val="21"/>
                      <w:szCs w:val="21"/>
                    </w:rPr>
                  </w:rPrChange>
                </w:rPr>
                <w:t>Comments on 38331 TP:</w:t>
              </w:r>
            </w:ins>
          </w:p>
          <w:p w:rsidR="00A87DFD" w:rsidRDefault="00A87DFD" w:rsidP="00A87DFD">
            <w:pPr>
              <w:rPr>
                <w:ins w:id="38" w:author="Simone Provvedi" w:date="2020-06-03T22:16:00Z"/>
                <w:color w:val="1F497D"/>
                <w:sz w:val="21"/>
                <w:szCs w:val="21"/>
              </w:rPr>
            </w:pPr>
            <w:ins w:id="39" w:author="Simone Provvedi" w:date="2020-06-03T22:16:00Z">
              <w:r>
                <w:rPr>
                  <w:color w:val="1F497D"/>
                  <w:sz w:val="21"/>
                  <w:szCs w:val="21"/>
                </w:rPr>
                <w:t xml:space="preserve">There’s no maxMeasIdentitiesSN in 38.331, </w:t>
              </w:r>
            </w:ins>
            <w:ins w:id="40" w:author="Simone Provvedi" w:date="2020-06-03T22:17:00Z">
              <w:r>
                <w:rPr>
                  <w:color w:val="1F497D"/>
                  <w:sz w:val="21"/>
                  <w:szCs w:val="21"/>
                </w:rPr>
                <w:t xml:space="preserve">it </w:t>
              </w:r>
            </w:ins>
            <w:ins w:id="41" w:author="Simone Provvedi" w:date="2020-06-03T22:16:00Z">
              <w:r>
                <w:rPr>
                  <w:color w:val="1F497D"/>
                  <w:sz w:val="21"/>
                  <w:szCs w:val="21"/>
                </w:rPr>
                <w:t>should be changed to maxMeasIdentitiesMN</w:t>
              </w:r>
            </w:ins>
          </w:p>
          <w:p w:rsidR="00A87DFD" w:rsidRDefault="00A87DFD" w:rsidP="00190F42">
            <w:pPr>
              <w:pStyle w:val="BodyText"/>
              <w:rPr>
                <w:ins w:id="42" w:author="Simone Provvedi" w:date="2020-06-03T22:13:00Z"/>
              </w:rPr>
            </w:pP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lastRenderedPageBreak/>
        <w:t>Simultaneous NR Unicast and LTE MBMS</w:t>
      </w:r>
    </w:p>
    <w:p w:rsidR="003A74B6" w:rsidRDefault="00A12C9A">
      <w:pPr>
        <w:pStyle w:val="Comments"/>
        <w:rPr>
          <w:highlight w:val="yellow"/>
        </w:rPr>
      </w:pPr>
      <w:r>
        <w:t>Treated by email [035]</w:t>
      </w:r>
    </w:p>
    <w:p w:rsidR="003A74B6" w:rsidRDefault="00147155">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147155">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147155">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147155">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147155">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TableGrid"/>
        <w:tblW w:w="0" w:type="auto"/>
        <w:tblLook w:val="04A0" w:firstRow="1" w:lastRow="0" w:firstColumn="1" w:lastColumn="0" w:noHBand="0" w:noVBand="1"/>
      </w:tblPr>
      <w:tblGrid>
        <w:gridCol w:w="1345"/>
        <w:gridCol w:w="7920"/>
      </w:tblGrid>
      <w:tr w:rsidR="003A74B6" w:rsidTr="004A4C99">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4A4C99">
        <w:tc>
          <w:tcPr>
            <w:tcW w:w="1345" w:type="dxa"/>
          </w:tcPr>
          <w:p w:rsidR="003A74B6" w:rsidRDefault="00A12C9A">
            <w:pPr>
              <w:pStyle w:val="BodyText"/>
              <w:rPr>
                <w:lang w:val="en-GB"/>
              </w:rPr>
            </w:pPr>
            <w:ins w:id="43" w:author="Benoist" w:date="2020-06-03T12:37:00Z">
              <w:r>
                <w:rPr>
                  <w:lang w:val="en-GB"/>
                </w:rPr>
                <w:t>Nokia</w:t>
              </w:r>
            </w:ins>
          </w:p>
        </w:tc>
        <w:tc>
          <w:tcPr>
            <w:tcW w:w="7920" w:type="dxa"/>
          </w:tcPr>
          <w:p w:rsidR="003A74B6" w:rsidRDefault="00A12C9A">
            <w:pPr>
              <w:pStyle w:val="BodyText"/>
              <w:rPr>
                <w:i/>
                <w:lang w:val="en-GB"/>
              </w:rPr>
            </w:pPr>
            <w:ins w:id="44" w:author="Benoist" w:date="2020-06-03T12:37:00Z">
              <w:r>
                <w:rPr>
                  <w:i/>
                  <w:lang w:val="en-GB"/>
                </w:rPr>
                <w:t>Prefer to handle this as part of the Rel-17 WI.</w:t>
              </w:r>
            </w:ins>
          </w:p>
        </w:tc>
      </w:tr>
      <w:tr w:rsidR="003A74B6" w:rsidTr="004A4C99">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rsidTr="004A4C99">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rsidTr="004A4C99">
        <w:tc>
          <w:tcPr>
            <w:tcW w:w="1345" w:type="dxa"/>
          </w:tcPr>
          <w:p w:rsidR="003A74B6" w:rsidRDefault="005C2E9C">
            <w:pPr>
              <w:pStyle w:val="BodyText"/>
              <w:rPr>
                <w:lang w:val="en-GB"/>
              </w:rPr>
            </w:pPr>
            <w:r>
              <w:rPr>
                <w:rFonts w:hint="eastAsia"/>
                <w:lang w:val="en-US"/>
              </w:rPr>
              <w:t>ZTE</w:t>
            </w:r>
          </w:p>
        </w:tc>
        <w:tc>
          <w:tcPr>
            <w:tcW w:w="7920" w:type="dxa"/>
          </w:tcPr>
          <w:p w:rsidR="003A74B6" w:rsidRPr="005C2E9C" w:rsidRDefault="005C2E9C">
            <w:pPr>
              <w:pStyle w:val="BodyText"/>
              <w:rPr>
                <w:lang w:val="en-GB"/>
              </w:rPr>
            </w:pPr>
            <w:r w:rsidRPr="005C2E9C">
              <w:rPr>
                <w:lang w:val="en-GB"/>
              </w:rPr>
              <w:t>W</w:t>
            </w:r>
            <w:r>
              <w:rPr>
                <w:lang w:val="en-GB"/>
              </w:rPr>
              <w:t>e agree the motivation and support the CRs.</w:t>
            </w:r>
          </w:p>
        </w:tc>
      </w:tr>
      <w:tr w:rsidR="00137B64" w:rsidTr="004A4C99">
        <w:tc>
          <w:tcPr>
            <w:tcW w:w="1345" w:type="dxa"/>
          </w:tcPr>
          <w:p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rsidTr="004A4C99">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We have the same view as Nokia.</w:t>
            </w:r>
          </w:p>
        </w:tc>
      </w:tr>
      <w:tr w:rsidR="004A4C99" w:rsidTr="004A4C99">
        <w:tc>
          <w:tcPr>
            <w:tcW w:w="1345" w:type="dxa"/>
            <w:hideMark/>
          </w:tcPr>
          <w:p w:rsidR="004A4C99" w:rsidRDefault="004A4C99">
            <w:pPr>
              <w:pStyle w:val="BodyText"/>
              <w:rPr>
                <w:lang w:val="en-GB"/>
              </w:rPr>
            </w:pPr>
            <w:r>
              <w:rPr>
                <w:lang w:val="en-GB"/>
              </w:rPr>
              <w:t>Qualcomm</w:t>
            </w:r>
          </w:p>
        </w:tc>
        <w:tc>
          <w:tcPr>
            <w:tcW w:w="7920" w:type="dxa"/>
          </w:tcPr>
          <w:p w:rsidR="004A4C99" w:rsidRPr="004A4C99" w:rsidRDefault="004A4C99">
            <w:pPr>
              <w:pStyle w:val="BodyText"/>
              <w:rPr>
                <w:iCs/>
                <w:lang w:val="en-GB"/>
              </w:rPr>
            </w:pPr>
            <w:r w:rsidRPr="004A4C99">
              <w:rPr>
                <w:iCs/>
                <w:lang w:val="en-GB"/>
              </w:rPr>
              <w:t>We are proponent for the proposal so will respond to above comments:</w:t>
            </w:r>
          </w:p>
          <w:p w:rsidR="004A4C99" w:rsidRPr="004A4C99" w:rsidRDefault="004A4C99">
            <w:pPr>
              <w:pStyle w:val="BodyText"/>
              <w:rPr>
                <w:iCs/>
                <w:lang w:val="en-GB"/>
              </w:rPr>
            </w:pPr>
            <w:r w:rsidRPr="004A4C99">
              <w:rPr>
                <w:iCs/>
                <w:lang w:val="en-GB"/>
              </w:rPr>
              <w:t>In response to Nokia and Samsung, as explained in R2-2004535:</w:t>
            </w:r>
          </w:p>
          <w:p w:rsidR="004A4C99" w:rsidRPr="004A4C99" w:rsidRDefault="004A4C99" w:rsidP="004A4C99">
            <w:pPr>
              <w:ind w:left="567"/>
              <w:rPr>
                <w:i/>
              </w:rPr>
            </w:pPr>
            <w:r w:rsidRPr="004A4C99">
              <w:rPr>
                <w:i/>
              </w:rPr>
              <w:t>certain aspects are out of scope of the Rel-17 WI on NR MBMS as indicated in the WID [1]:</w:t>
            </w:r>
          </w:p>
          <w:p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rsidR="004A4C99" w:rsidRPr="004A4C99" w:rsidRDefault="004A4C99">
            <w:pPr>
              <w:pStyle w:val="BodyText"/>
              <w:rPr>
                <w:iCs/>
              </w:rPr>
            </w:pPr>
          </w:p>
          <w:p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rsidR="004A4C99" w:rsidRPr="004A4C99" w:rsidRDefault="004A4C99">
            <w:pPr>
              <w:pStyle w:val="BodyText"/>
              <w:rPr>
                <w:iCs/>
              </w:rPr>
            </w:pPr>
          </w:p>
          <w:p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rsidR="004A4C99" w:rsidRPr="004A4C99" w:rsidRDefault="004A4C99">
            <w:pPr>
              <w:pStyle w:val="BodyText"/>
              <w:rPr>
                <w:iCs/>
              </w:rPr>
            </w:pPr>
          </w:p>
          <w:p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rsidTr="004A4C99">
        <w:tc>
          <w:tcPr>
            <w:tcW w:w="1345" w:type="dxa"/>
          </w:tcPr>
          <w:p w:rsidR="003D4EDD" w:rsidRDefault="003D4EDD">
            <w:pPr>
              <w:pStyle w:val="BodyText"/>
            </w:pPr>
            <w:r>
              <w:lastRenderedPageBreak/>
              <w:t>Futurewei</w:t>
            </w:r>
          </w:p>
        </w:tc>
        <w:tc>
          <w:tcPr>
            <w:tcW w:w="7920" w:type="dxa"/>
          </w:tcPr>
          <w:p w:rsidR="003D4EDD" w:rsidRDefault="003D4EDD">
            <w:pPr>
              <w:pStyle w:val="BodyText"/>
              <w:rPr>
                <w:iCs/>
              </w:rPr>
            </w:pPr>
            <w:r>
              <w:rPr>
                <w:iCs/>
              </w:rPr>
              <w:t>The scope and impact of this work look more than what can be handled in TEI16, especially as we are already in the last meeting to freeze the R16 functionality.</w:t>
            </w:r>
          </w:p>
          <w:p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rsidTr="004A4C99">
        <w:tc>
          <w:tcPr>
            <w:tcW w:w="1345" w:type="dxa"/>
          </w:tcPr>
          <w:p w:rsidR="00FF3CB1" w:rsidRDefault="00FF3CB1">
            <w:pPr>
              <w:pStyle w:val="BodyText"/>
            </w:pPr>
            <w:r>
              <w:t>FirstNet</w:t>
            </w:r>
          </w:p>
        </w:tc>
        <w:tc>
          <w:tcPr>
            <w:tcW w:w="7920" w:type="dxa"/>
          </w:tcPr>
          <w:p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45" w:name="_Hlk42079229"/>
            <w:r w:rsidR="00D86E9F">
              <w:rPr>
                <w:iCs/>
              </w:rPr>
              <w:t>This must be supported in TEI16.</w:t>
            </w:r>
            <w:bookmarkEnd w:id="45"/>
          </w:p>
        </w:tc>
      </w:tr>
    </w:tbl>
    <w:tbl>
      <w:tblPr>
        <w:tblW w:w="0" w:type="auto"/>
        <w:tblCellMar>
          <w:left w:w="0" w:type="dxa"/>
          <w:right w:w="0" w:type="dxa"/>
        </w:tblCellMar>
        <w:tblLook w:val="04A0" w:firstRow="1" w:lastRow="0" w:firstColumn="1" w:lastColumn="0" w:noHBand="0" w:noVBand="1"/>
      </w:tblPr>
      <w:tblGrid>
        <w:gridCol w:w="1345"/>
        <w:gridCol w:w="7920"/>
      </w:tblGrid>
      <w:tr w:rsidR="001A6C5D" w:rsidTr="001A6C5D">
        <w:trPr>
          <w:ins w:id="46"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1A6C5D" w:rsidRDefault="001A6C5D">
            <w:pPr>
              <w:pStyle w:val="BodyText"/>
              <w:rPr>
                <w:ins w:id="47" w:author="ZELMER, DONALD E" w:date="2020-06-03T15:31:00Z"/>
                <w:lang w:val="de-DE"/>
              </w:rPr>
            </w:pPr>
            <w:ins w:id="48"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rsidR="001A6C5D" w:rsidRDefault="001A6C5D">
            <w:pPr>
              <w:pStyle w:val="BodyText"/>
              <w:rPr>
                <w:ins w:id="49" w:author="ZELMER, DONALD E" w:date="2020-06-03T15:31:00Z"/>
                <w:lang w:val="de-DE"/>
              </w:rPr>
            </w:pPr>
            <w:ins w:id="50"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rsidTr="00A87DFD">
        <w:trPr>
          <w:ins w:id="51" w:author="Simone Provvedi" w:date="2020-06-03T22:20: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A87DFD" w:rsidRPr="00A87DFD" w:rsidRDefault="00A87DFD" w:rsidP="00B96813">
            <w:pPr>
              <w:pStyle w:val="BodyText"/>
              <w:rPr>
                <w:ins w:id="52" w:author="Simone Provvedi" w:date="2020-06-03T22:20:00Z"/>
                <w:color w:val="000000"/>
                <w:lang w:val="de-DE"/>
              </w:rPr>
            </w:pPr>
            <w:ins w:id="53" w:author="Simone Provvedi" w:date="2020-06-03T22:20:00Z">
              <w:r>
                <w:rPr>
                  <w:color w:val="000000"/>
                  <w:lang w:val="de-DE"/>
                </w:rPr>
                <w:t>Huawei</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rsidR="00A87DFD" w:rsidRDefault="00A87DFD" w:rsidP="00B96813">
            <w:pPr>
              <w:pStyle w:val="BodyText"/>
              <w:rPr>
                <w:ins w:id="54" w:author="Simone Provvedi" w:date="2020-06-03T22:24:00Z"/>
                <w:color w:val="000000"/>
                <w:lang w:val="de-DE"/>
              </w:rPr>
            </w:pPr>
            <w:ins w:id="55" w:author="Simone Provvedi" w:date="2020-06-03T22:24:00Z">
              <w:r>
                <w:rPr>
                  <w:color w:val="000000"/>
                  <w:lang w:val="de-DE"/>
                </w:rPr>
                <w:t>We are not sure that there is no impact in RAN1 / RAN3 / RAN4. This needs to be checked.</w:t>
              </w:r>
            </w:ins>
          </w:p>
          <w:p w:rsidR="009A1D74" w:rsidRDefault="00A87DFD" w:rsidP="00A87DFD">
            <w:pPr>
              <w:pStyle w:val="BodyText"/>
              <w:rPr>
                <w:ins w:id="56" w:author="Simone Provvedi" w:date="2020-06-03T22:24:00Z"/>
                <w:color w:val="000000"/>
                <w:lang w:val="de-DE"/>
              </w:rPr>
            </w:pPr>
            <w:ins w:id="57"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58" w:author="Simone Provvedi" w:date="2020-06-03T22:25:00Z">
              <w:r w:rsidR="009A1D74">
                <w:rPr>
                  <w:color w:val="000000"/>
                  <w:lang w:val="de-DE"/>
                </w:rPr>
                <w:t>.</w:t>
              </w:r>
            </w:ins>
          </w:p>
          <w:p w:rsidR="00A87DFD" w:rsidRPr="00A87DFD" w:rsidRDefault="00A87DFD" w:rsidP="00A87DFD">
            <w:pPr>
              <w:pStyle w:val="BodyText"/>
              <w:rPr>
                <w:ins w:id="59" w:author="Simone Provvedi" w:date="2020-06-03T22:24:00Z"/>
                <w:color w:val="000000"/>
                <w:lang w:val="de-DE"/>
              </w:rPr>
            </w:pPr>
            <w:ins w:id="60" w:author="Simone Provvedi" w:date="2020-06-03T22:24:00Z">
              <w:r w:rsidRPr="00A87DFD">
                <w:rPr>
                  <w:color w:val="000000"/>
                  <w:lang w:val="de-DE"/>
                </w:rPr>
                <w:t>RAN1 and RAN4 may need to confirm if the LTE MBMS capability should be per BC or per band</w:t>
              </w:r>
            </w:ins>
            <w:ins w:id="61" w:author="Simone Provvedi" w:date="2020-06-03T22:25:00Z">
              <w:r w:rsidR="009A1D74">
                <w:rPr>
                  <w:color w:val="000000"/>
                  <w:lang w:val="de-DE"/>
                </w:rPr>
                <w:t>.</w:t>
              </w:r>
            </w:ins>
          </w:p>
          <w:p w:rsidR="00A87DFD" w:rsidRPr="009A1D74" w:rsidRDefault="009A1D74" w:rsidP="00A87DFD">
            <w:pPr>
              <w:pStyle w:val="BodyText"/>
              <w:rPr>
                <w:ins w:id="62" w:author="Simone Provvedi" w:date="2020-06-03T22:24:00Z"/>
                <w:color w:val="000000"/>
                <w:rPrChange w:id="63" w:author="Simone Provvedi" w:date="2020-06-03T22:25:00Z">
                  <w:rPr>
                    <w:ins w:id="64" w:author="Simone Provvedi" w:date="2020-06-03T22:24:00Z"/>
                    <w:color w:val="000000"/>
                    <w:lang w:val="de-DE"/>
                  </w:rPr>
                </w:rPrChange>
              </w:rPr>
            </w:pPr>
            <w:ins w:id="65"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66" w:author="Simone Provvedi" w:date="2020-06-03T22:26:00Z">
              <w:r>
                <w:rPr>
                  <w:color w:val="000000"/>
                </w:rPr>
                <w:t>ed</w:t>
              </w:r>
            </w:ins>
            <w:ins w:id="67"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rsidR="009A1D74" w:rsidRDefault="009A1D74" w:rsidP="00A87DFD">
            <w:pPr>
              <w:pStyle w:val="BodyText"/>
              <w:rPr>
                <w:ins w:id="68" w:author="Simone Provvedi" w:date="2020-06-03T22:29:00Z"/>
                <w:color w:val="000000"/>
                <w:lang w:val="de-DE"/>
              </w:rPr>
            </w:pPr>
          </w:p>
          <w:p w:rsidR="00A87DFD" w:rsidRDefault="009A1D74" w:rsidP="00A87DFD">
            <w:pPr>
              <w:pStyle w:val="BodyText"/>
              <w:rPr>
                <w:ins w:id="69" w:author="Simone Provvedi" w:date="2020-06-03T22:29:00Z"/>
                <w:color w:val="000000"/>
                <w:lang w:val="de-DE"/>
              </w:rPr>
            </w:pPr>
            <w:ins w:id="70" w:author="Simone Provvedi" w:date="2020-06-03T22:28:00Z">
              <w:r>
                <w:rPr>
                  <w:color w:val="000000"/>
                  <w:lang w:val="de-DE"/>
                </w:rPr>
                <w:t xml:space="preserve">On the other hand, </w:t>
              </w:r>
            </w:ins>
            <w:ins w:id="71" w:author="Simone Provvedi" w:date="2020-06-03T22:27:00Z">
              <w:r>
                <w:rPr>
                  <w:color w:val="000000"/>
                  <w:lang w:val="de-DE"/>
                </w:rPr>
                <w:t xml:space="preserve">we wonder what is possible to do in implementation, i.e. </w:t>
              </w:r>
            </w:ins>
            <w:ins w:id="72" w:author="Simone Provvedi" w:date="2020-06-03T22:24:00Z">
              <w:r w:rsidR="00A87DFD" w:rsidRPr="00A87DFD">
                <w:rPr>
                  <w:color w:val="000000"/>
                  <w:lang w:val="de-DE"/>
                </w:rPr>
                <w:t>without these enhancements</w:t>
              </w:r>
            </w:ins>
            <w:ins w:id="73" w:author="Simone Provvedi" w:date="2020-06-03T22:28:00Z">
              <w:r>
                <w:rPr>
                  <w:color w:val="000000"/>
                  <w:lang w:val="de-DE"/>
                </w:rPr>
                <w:t xml:space="preserve"> in the specifications</w:t>
              </w:r>
            </w:ins>
            <w:ins w:id="74"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75" w:author="Simone Provvedi" w:date="2020-06-03T22:28:00Z">
              <w:r>
                <w:rPr>
                  <w:color w:val="000000"/>
                  <w:lang w:val="de-DE"/>
                </w:rPr>
                <w:t xml:space="preserve">probably </w:t>
              </w:r>
            </w:ins>
            <w:ins w:id="76" w:author="Simone Provvedi" w:date="2020-06-03T22:24:00Z">
              <w:r w:rsidR="00A87DFD" w:rsidRPr="00A87DFD">
                <w:rPr>
                  <w:color w:val="000000"/>
                  <w:lang w:val="de-DE"/>
                </w:rPr>
                <w:t>still possible, as long as the UE supports separate module</w:t>
              </w:r>
            </w:ins>
            <w:ins w:id="77" w:author="Simone Provvedi" w:date="2020-06-03T22:28:00Z">
              <w:r>
                <w:rPr>
                  <w:color w:val="000000"/>
                  <w:lang w:val="de-DE"/>
                </w:rPr>
                <w:t>s</w:t>
              </w:r>
            </w:ins>
            <w:ins w:id="78"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rsidR="009A1D74" w:rsidRPr="00A87DFD" w:rsidRDefault="009A1D74" w:rsidP="00A87DFD">
            <w:pPr>
              <w:pStyle w:val="BodyText"/>
              <w:rPr>
                <w:ins w:id="79" w:author="Simone Provvedi" w:date="2020-06-03T22:24:00Z"/>
                <w:color w:val="000000"/>
                <w:lang w:val="de-DE"/>
              </w:rPr>
            </w:pPr>
          </w:p>
          <w:p w:rsidR="00A87DFD" w:rsidRPr="00A87DFD" w:rsidRDefault="00A87DFD" w:rsidP="009A1D74">
            <w:pPr>
              <w:pStyle w:val="BodyText"/>
              <w:rPr>
                <w:ins w:id="80" w:author="Simone Provvedi" w:date="2020-06-03T22:20:00Z"/>
                <w:color w:val="000000"/>
                <w:lang w:val="de-DE"/>
              </w:rPr>
            </w:pPr>
            <w:ins w:id="81"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r>
        <w:t>FreqBandIndicator in NR redirection</w:t>
      </w:r>
    </w:p>
    <w:p w:rsidR="003A74B6" w:rsidRDefault="00A12C9A">
      <w:pPr>
        <w:pStyle w:val="Comments"/>
        <w:rPr>
          <w:highlight w:val="yellow"/>
        </w:rPr>
      </w:pPr>
      <w:r>
        <w:t>Treated by email [035]</w:t>
      </w:r>
    </w:p>
    <w:p w:rsidR="003A74B6" w:rsidRDefault="00147155">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147155">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As one oft he proponent companies, we agree on this CRs.</w:t>
            </w:r>
          </w:p>
        </w:tc>
      </w:tr>
      <w:tr w:rsidR="003A74B6" w:rsidTr="00A84F31">
        <w:tc>
          <w:tcPr>
            <w:tcW w:w="1345" w:type="dxa"/>
          </w:tcPr>
          <w:p w:rsidR="003A74B6" w:rsidRDefault="00A12C9A">
            <w:pPr>
              <w:pStyle w:val="BodyText"/>
              <w:rPr>
                <w:lang w:val="en-GB"/>
              </w:rPr>
            </w:pPr>
            <w:ins w:id="82" w:author="Benoist" w:date="2020-06-03T16:49:00Z">
              <w:r>
                <w:rPr>
                  <w:lang w:val="en-GB"/>
                </w:rPr>
                <w:t>Nokia</w:t>
              </w:r>
            </w:ins>
          </w:p>
        </w:tc>
        <w:tc>
          <w:tcPr>
            <w:tcW w:w="7920" w:type="dxa"/>
          </w:tcPr>
          <w:p w:rsidR="003A74B6" w:rsidRDefault="00A12C9A">
            <w:pPr>
              <w:pStyle w:val="BodyText"/>
              <w:rPr>
                <w:ins w:id="83" w:author="Benoist" w:date="2020-06-03T16:49:00Z"/>
                <w:iCs/>
                <w:lang w:val="en-GB"/>
              </w:rPr>
            </w:pPr>
            <w:ins w:id="84"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rsidR="003A74B6" w:rsidRDefault="00A12C9A">
            <w:pPr>
              <w:pStyle w:val="BodyText"/>
              <w:rPr>
                <w:i/>
                <w:lang w:val="en-GB"/>
              </w:rPr>
            </w:pPr>
            <w:ins w:id="85"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r>
              <w:rPr>
                <w:lang w:val="en-GB"/>
              </w:rPr>
              <w:t>Turkcell</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9D3DA7">
            <w:pPr>
              <w:pStyle w:val="BodyText"/>
              <w:rPr>
                <w:i/>
                <w:lang w:val="en-GB"/>
              </w:rPr>
            </w:pPr>
            <w:r>
              <w:t>Support</w:t>
            </w:r>
            <w:r w:rsidR="005C2E9C">
              <w:t>.</w:t>
            </w:r>
          </w:p>
        </w:tc>
      </w:tr>
      <w:tr w:rsidR="001B5D81" w:rsidTr="00A84F31">
        <w:tc>
          <w:tcPr>
            <w:tcW w:w="1345" w:type="dxa"/>
          </w:tcPr>
          <w:p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rsidTr="00A84F31">
        <w:tc>
          <w:tcPr>
            <w:tcW w:w="1345" w:type="dxa"/>
          </w:tcPr>
          <w:p w:rsidR="00A84F31" w:rsidRDefault="00A84F31" w:rsidP="00190F42">
            <w:pPr>
              <w:pStyle w:val="BodyText"/>
            </w:pPr>
            <w:r>
              <w:t>Qualcomm</w:t>
            </w:r>
          </w:p>
        </w:tc>
        <w:tc>
          <w:tcPr>
            <w:tcW w:w="7920" w:type="dxa"/>
          </w:tcPr>
          <w:p w:rsidR="00A84F31" w:rsidRPr="00F7298C" w:rsidRDefault="00A84F31" w:rsidP="00190F42">
            <w:pPr>
              <w:pStyle w:val="BodyText"/>
            </w:pPr>
            <w:r w:rsidRPr="00F7298C">
              <w:t>We are proponent</w:t>
            </w:r>
          </w:p>
          <w:p w:rsidR="00A84F31" w:rsidRDefault="00A84F31" w:rsidP="00190F42">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r>
              <w:rPr>
                <w:i/>
                <w:iCs/>
                <w:lang w:val="en-US"/>
              </w:rPr>
              <w:t xml:space="preserve">freqBandIndicatorNR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rsidR="00A84F31" w:rsidRDefault="00A84F31" w:rsidP="00190F42">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rsidR="00A84F31" w:rsidRDefault="00A84F31" w:rsidP="00190F42">
            <w:pPr>
              <w:pStyle w:val="BodyText"/>
              <w:rPr>
                <w:iCs/>
              </w:rPr>
            </w:pPr>
            <w:r>
              <w:rPr>
                <w:iCs/>
              </w:rPr>
              <w:t>Furthermore, our proposal has minor impacts on both UE and Network sides:</w:t>
            </w:r>
          </w:p>
          <w:p w:rsidR="00A84F31" w:rsidRDefault="00A84F31" w:rsidP="00190F42">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rsidR="00A84F31" w:rsidRDefault="00A84F31" w:rsidP="00190F42">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rsidR="00A84F31" w:rsidRPr="00675D3D" w:rsidRDefault="00A84F31" w:rsidP="00190F42">
            <w:pPr>
              <w:pStyle w:val="BodyText"/>
              <w:ind w:left="720"/>
              <w:rPr>
                <w:iCs/>
              </w:rPr>
            </w:pPr>
          </w:p>
          <w:p w:rsidR="00A84F31" w:rsidRPr="00400142" w:rsidRDefault="00A84F31" w:rsidP="00190F42">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rsidTr="00A84F31">
        <w:trPr>
          <w:ins w:id="86" w:author="Simone Provvedi" w:date="2020-06-03T22:38:00Z"/>
        </w:trPr>
        <w:tc>
          <w:tcPr>
            <w:tcW w:w="1345" w:type="dxa"/>
          </w:tcPr>
          <w:p w:rsidR="007D3267" w:rsidRDefault="007D3267" w:rsidP="00190F42">
            <w:pPr>
              <w:pStyle w:val="BodyText"/>
              <w:rPr>
                <w:ins w:id="87" w:author="Simone Provvedi" w:date="2020-06-03T22:38:00Z"/>
              </w:rPr>
            </w:pPr>
            <w:ins w:id="88" w:author="Simone Provvedi" w:date="2020-06-03T22:38:00Z">
              <w:r>
                <w:t>Huawei</w:t>
              </w:r>
            </w:ins>
          </w:p>
        </w:tc>
        <w:tc>
          <w:tcPr>
            <w:tcW w:w="7920" w:type="dxa"/>
          </w:tcPr>
          <w:p w:rsidR="007D3267" w:rsidRPr="00F7298C" w:rsidRDefault="007D3267" w:rsidP="00190F42">
            <w:pPr>
              <w:pStyle w:val="BodyText"/>
              <w:rPr>
                <w:ins w:id="89" w:author="Simone Provvedi" w:date="2020-06-03T22:38:00Z"/>
              </w:rPr>
            </w:pPr>
            <w:ins w:id="90" w:author="Simone Provvedi" w:date="2020-06-03T22:38:00Z">
              <w:r>
                <w:t>Support</w:t>
              </w:r>
            </w:ins>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147155">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91" w:name="_Toc20425733"/>
            <w:r>
              <w:rPr>
                <w:sz w:val="24"/>
                <w:lang w:val="en-GB" w:eastAsia="x-none"/>
              </w:rPr>
              <w:t>5.3.7.3</w:t>
            </w:r>
            <w:r>
              <w:rPr>
                <w:sz w:val="24"/>
                <w:lang w:val="en-GB" w:eastAsia="x-none"/>
              </w:rPr>
              <w:tab/>
              <w:t>Actions following cell selection while T311 is running</w:t>
            </w:r>
            <w:bookmarkEnd w:id="91"/>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92"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92"/>
          </w:p>
          <w:p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rsidTr="00A84F31">
        <w:tc>
          <w:tcPr>
            <w:tcW w:w="1345" w:type="dxa"/>
          </w:tcPr>
          <w:p w:rsidR="003A74B6" w:rsidRDefault="00A12C9A">
            <w:pPr>
              <w:pStyle w:val="BodyText"/>
              <w:rPr>
                <w:lang w:val="en-GB"/>
              </w:rPr>
            </w:pPr>
            <w:ins w:id="93" w:author="Benoist" w:date="2020-06-03T16:50:00Z">
              <w:r>
                <w:rPr>
                  <w:lang w:val="en-GB"/>
                </w:rPr>
                <w:t>Nokia</w:t>
              </w:r>
            </w:ins>
          </w:p>
        </w:tc>
        <w:tc>
          <w:tcPr>
            <w:tcW w:w="7920" w:type="dxa"/>
          </w:tcPr>
          <w:p w:rsidR="003A74B6" w:rsidRDefault="00A12C9A">
            <w:pPr>
              <w:pStyle w:val="BodyText"/>
              <w:rPr>
                <w:i/>
                <w:lang w:val="en-GB"/>
              </w:rPr>
            </w:pPr>
            <w:ins w:id="94"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lastRenderedPageBreak/>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 xml:space="preserve">Not support </w:t>
            </w:r>
          </w:p>
          <w:p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pStyle w:val="BodyText"/>
              <w:rPr>
                <w:i/>
              </w:rPr>
            </w:pPr>
            <w:r>
              <w:rPr>
                <w:i/>
                <w:lang w:val="en-GB"/>
              </w:rPr>
              <w:t xml:space="preserve">Support </w:t>
            </w:r>
          </w:p>
          <w:p w:rsidR="003A74B6" w:rsidRPr="005C2E9C" w:rsidRDefault="005C2E9C" w:rsidP="005C2E9C">
            <w:pPr>
              <w:pStyle w:val="BodyText"/>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rsidTr="00A84F31">
        <w:tc>
          <w:tcPr>
            <w:tcW w:w="1345" w:type="dxa"/>
          </w:tcPr>
          <w:p w:rsidR="00A84F31" w:rsidRDefault="00A84F31" w:rsidP="00190F42">
            <w:pPr>
              <w:pStyle w:val="BodyText"/>
            </w:pPr>
            <w:r>
              <w:t>Qualcomm</w:t>
            </w:r>
          </w:p>
        </w:tc>
        <w:tc>
          <w:tcPr>
            <w:tcW w:w="7920" w:type="dxa"/>
          </w:tcPr>
          <w:p w:rsidR="00A84F31" w:rsidRPr="00A84F31" w:rsidRDefault="00A84F31" w:rsidP="00A84F31">
            <w:pPr>
              <w:pStyle w:val="BodyText"/>
              <w:rPr>
                <w:lang w:val="en-GB"/>
              </w:rPr>
            </w:pPr>
            <w:r w:rsidRPr="00A84F31">
              <w:rPr>
                <w:lang w:val="en-GB"/>
              </w:rPr>
              <w:t>We believe the CR is not needed as it increase the complexity on the UE for little to no benefit:</w:t>
            </w:r>
          </w:p>
          <w:p w:rsidR="00A84F31" w:rsidRPr="00A84F31" w:rsidRDefault="00A84F31" w:rsidP="00A84F31">
            <w:pPr>
              <w:pStyle w:val="BodyText"/>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rsidR="00A84F31" w:rsidRPr="00A84F31" w:rsidRDefault="00A84F31" w:rsidP="00190F42">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therfore we see no value in pursuing this. </w:t>
            </w:r>
          </w:p>
        </w:tc>
      </w:tr>
      <w:tr w:rsidR="00AF4956" w:rsidRPr="00AF4956" w:rsidTr="00A84F31">
        <w:tc>
          <w:tcPr>
            <w:tcW w:w="1345" w:type="dxa"/>
          </w:tcPr>
          <w:p w:rsidR="00AF4956" w:rsidRDefault="00AF4956" w:rsidP="00190F42">
            <w:pPr>
              <w:pStyle w:val="BodyText"/>
            </w:pPr>
            <w:r>
              <w:t>Futurewei</w:t>
            </w:r>
          </w:p>
        </w:tc>
        <w:tc>
          <w:tcPr>
            <w:tcW w:w="7920" w:type="dxa"/>
          </w:tcPr>
          <w:p w:rsidR="00AF4956" w:rsidRDefault="00AF4956" w:rsidP="00A84F31">
            <w:pPr>
              <w:pStyle w:val="BodyText"/>
            </w:pPr>
            <w:r>
              <w:t>Not support.</w:t>
            </w:r>
          </w:p>
          <w:p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r w:rsidR="007D3267" w:rsidRPr="00AF4956" w:rsidTr="00A84F31">
        <w:trPr>
          <w:ins w:id="95" w:author="Simone Provvedi" w:date="2020-06-03T22:39:00Z"/>
        </w:trPr>
        <w:tc>
          <w:tcPr>
            <w:tcW w:w="1345" w:type="dxa"/>
          </w:tcPr>
          <w:p w:rsidR="007D3267" w:rsidRDefault="007D3267" w:rsidP="00190F42">
            <w:pPr>
              <w:pStyle w:val="BodyText"/>
              <w:rPr>
                <w:ins w:id="96" w:author="Simone Provvedi" w:date="2020-06-03T22:39:00Z"/>
              </w:rPr>
            </w:pPr>
            <w:bookmarkStart w:id="97" w:name="_GoBack" w:colFirst="2" w:colLast="2"/>
            <w:ins w:id="98" w:author="Simone Provvedi" w:date="2020-06-03T22:39:00Z">
              <w:r>
                <w:t>Huawei</w:t>
              </w:r>
            </w:ins>
          </w:p>
        </w:tc>
        <w:tc>
          <w:tcPr>
            <w:tcW w:w="7920" w:type="dxa"/>
          </w:tcPr>
          <w:p w:rsidR="007D3267" w:rsidRDefault="007D3267" w:rsidP="007D3267">
            <w:pPr>
              <w:pStyle w:val="BodyText"/>
              <w:rPr>
                <w:ins w:id="99" w:author="Simone Provvedi" w:date="2020-06-03T22:39:00Z"/>
              </w:rPr>
            </w:pPr>
            <w:ins w:id="100"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bookmarkEnd w:id="97"/>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147155">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ins w:id="101" w:author="Benoist" w:date="2020-06-03T12:37:00Z">
              <w:r>
                <w:rPr>
                  <w:lang w:val="en-GB"/>
                </w:rPr>
                <w:t>Nokia</w:t>
              </w:r>
            </w:ins>
          </w:p>
        </w:tc>
        <w:tc>
          <w:tcPr>
            <w:tcW w:w="7920" w:type="dxa"/>
          </w:tcPr>
          <w:p w:rsidR="003A74B6" w:rsidRDefault="00A12C9A">
            <w:pPr>
              <w:pStyle w:val="BodyText"/>
              <w:rPr>
                <w:i/>
                <w:lang w:val="en-GB"/>
              </w:rPr>
            </w:pPr>
            <w:ins w:id="102" w:author="Benoist" w:date="2020-06-03T12:37: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Support </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lastRenderedPageBreak/>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Pr="005C2E9C" w:rsidRDefault="005C2E9C">
            <w:pPr>
              <w:pStyle w:val="BodyText"/>
              <w:rPr>
                <w:lang w:val="en-GB"/>
              </w:rPr>
            </w:pPr>
            <w:r w:rsidRPr="005C2E9C">
              <w:rPr>
                <w:lang w:val="en-GB"/>
              </w:rPr>
              <w:t>Support</w:t>
            </w:r>
          </w:p>
        </w:tc>
      </w:tr>
      <w:tr w:rsidR="001B5D81" w:rsidTr="00A84F31">
        <w:tc>
          <w:tcPr>
            <w:tcW w:w="1345" w:type="dxa"/>
          </w:tcPr>
          <w:p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i/>
                <w:lang w:val="en-GB" w:eastAsia="ko-KR"/>
              </w:rPr>
            </w:pPr>
            <w:r>
              <w:rPr>
                <w:rFonts w:eastAsia="Malgun Gothic" w:hint="eastAsia"/>
                <w:i/>
                <w:lang w:val="en-GB" w:eastAsia="ko-KR"/>
              </w:rPr>
              <w:t>Support</w:t>
            </w:r>
          </w:p>
        </w:tc>
      </w:tr>
      <w:tr w:rsidR="00A84F31" w:rsidTr="005A4A4C">
        <w:tc>
          <w:tcPr>
            <w:tcW w:w="1345" w:type="dxa"/>
          </w:tcPr>
          <w:p w:rsidR="00A84F31" w:rsidRDefault="00A84F31" w:rsidP="005A4A4C">
            <w:pPr>
              <w:pStyle w:val="BodyText"/>
            </w:pPr>
            <w:r>
              <w:t>Qualcomm</w:t>
            </w:r>
          </w:p>
        </w:tc>
        <w:tc>
          <w:tcPr>
            <w:tcW w:w="7920" w:type="dxa"/>
          </w:tcPr>
          <w:p w:rsidR="00A84F31" w:rsidRPr="00400142" w:rsidRDefault="00A84F31" w:rsidP="005A4A4C">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rsidTr="00A84F31">
        <w:tc>
          <w:tcPr>
            <w:tcW w:w="1345" w:type="dxa"/>
          </w:tcPr>
          <w:p w:rsidR="00731D6F" w:rsidRDefault="00EC267B" w:rsidP="001B5D81">
            <w:pPr>
              <w:pStyle w:val="BodyText"/>
              <w:rPr>
                <w:lang w:val="en-GB"/>
              </w:rPr>
            </w:pPr>
            <w:r>
              <w:rPr>
                <w:lang w:val="en-GB"/>
              </w:rPr>
              <w:t>Futurewei</w:t>
            </w:r>
          </w:p>
        </w:tc>
        <w:tc>
          <w:tcPr>
            <w:tcW w:w="7920" w:type="dxa"/>
          </w:tcPr>
          <w:p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103"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rsidR="004478BB" w:rsidRDefault="004478BB" w:rsidP="001B5D81">
            <w:pPr>
              <w:pStyle w:val="BodyText"/>
              <w:rPr>
                <w:lang w:val="en-GB"/>
              </w:rPr>
            </w:pPr>
          </w:p>
        </w:tc>
      </w:tr>
      <w:tr w:rsidR="009A1D74" w:rsidTr="00A84F31">
        <w:trPr>
          <w:ins w:id="104" w:author="Simone Provvedi" w:date="2020-06-03T22:31:00Z"/>
        </w:trPr>
        <w:tc>
          <w:tcPr>
            <w:tcW w:w="1345" w:type="dxa"/>
          </w:tcPr>
          <w:p w:rsidR="009A1D74" w:rsidRDefault="009A1D74" w:rsidP="001B5D81">
            <w:pPr>
              <w:pStyle w:val="BodyText"/>
              <w:rPr>
                <w:ins w:id="105" w:author="Simone Provvedi" w:date="2020-06-03T22:31:00Z"/>
              </w:rPr>
            </w:pPr>
            <w:ins w:id="106" w:author="Simone Provvedi" w:date="2020-06-03T22:31:00Z">
              <w:r>
                <w:t>Huawei</w:t>
              </w:r>
            </w:ins>
          </w:p>
        </w:tc>
        <w:tc>
          <w:tcPr>
            <w:tcW w:w="7920" w:type="dxa"/>
          </w:tcPr>
          <w:p w:rsidR="009A1D74" w:rsidRDefault="009A1D74" w:rsidP="001B5D81">
            <w:pPr>
              <w:pStyle w:val="BodyText"/>
              <w:rPr>
                <w:ins w:id="107" w:author="Simone Provvedi" w:date="2020-06-03T22:31:00Z"/>
              </w:rPr>
            </w:pPr>
            <w:ins w:id="108" w:author="Simone Provvedi" w:date="2020-06-03T22:31:00Z">
              <w:r>
                <w:t>Support (cosigning)</w:t>
              </w:r>
            </w:ins>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147155">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lang w:val="en-GB"/>
              </w:rPr>
            </w:pPr>
            <w:ins w:id="109" w:author="Benoist" w:date="2020-06-03T16:51:00Z">
              <w:r>
                <w:rPr>
                  <w:lang w:val="en-GB"/>
                </w:rPr>
                <w:t>Nokia</w:t>
              </w:r>
            </w:ins>
          </w:p>
        </w:tc>
        <w:tc>
          <w:tcPr>
            <w:tcW w:w="7920" w:type="dxa"/>
          </w:tcPr>
          <w:p w:rsidR="003A74B6" w:rsidRDefault="00A12C9A">
            <w:pPr>
              <w:pStyle w:val="BodyText"/>
              <w:rPr>
                <w:ins w:id="110" w:author="Benoist" w:date="2020-06-03T16:51:00Z"/>
                <w:i/>
                <w:lang w:val="en-GB"/>
              </w:rPr>
            </w:pPr>
            <w:ins w:id="111" w:author="Benoist" w:date="2020-06-03T16:51:00Z">
              <w:r>
                <w:rPr>
                  <w:i/>
                  <w:lang w:val="en-GB"/>
                </w:rPr>
                <w:t>We are not sure if this is a critical issue although we acknowledge such occasion is possible to happen:</w:t>
              </w:r>
            </w:ins>
          </w:p>
          <w:p w:rsidR="003A74B6" w:rsidRDefault="00A12C9A">
            <w:pPr>
              <w:pStyle w:val="BodyText"/>
              <w:rPr>
                <w:ins w:id="112" w:author="Benoist" w:date="2020-06-03T16:51:00Z"/>
                <w:i/>
                <w:lang w:val="en-GB"/>
              </w:rPr>
            </w:pPr>
            <w:ins w:id="113" w:author="Benoist" w:date="2020-06-03T16:51:00Z">
              <w:r>
                <w:rPr>
                  <w:i/>
                  <w:lang w:val="en-GB"/>
                </w:rPr>
                <w:t>- for the case the last RLC SDU becomes unavailable right before transmission due to PDCP discardTimer expiry seems a corner case;</w:t>
              </w:r>
            </w:ins>
          </w:p>
          <w:p w:rsidR="003A74B6" w:rsidRDefault="00A12C9A">
            <w:pPr>
              <w:pStyle w:val="BodyText"/>
              <w:rPr>
                <w:i/>
                <w:lang w:val="en-GB"/>
              </w:rPr>
            </w:pPr>
            <w:ins w:id="114"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lastRenderedPageBreak/>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BodyText"/>
              <w:rPr>
                <w:rFonts w:eastAsia="Malgun Gothic"/>
                <w:i/>
                <w:lang w:val="en-GB" w:eastAsia="ko-KR"/>
              </w:rPr>
            </w:pPr>
            <w:r>
              <w:rPr>
                <w:rFonts w:eastAsia="Malgun Gothic"/>
                <w:i/>
                <w:lang w:val="en-GB" w:eastAsia="ko-KR"/>
              </w:rPr>
              <w:t>Comment on Nokia and vivo’s answer above:</w:t>
            </w:r>
          </w:p>
          <w:p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tc>
          <w:tcPr>
            <w:tcW w:w="1345" w:type="dxa"/>
          </w:tcPr>
          <w:p w:rsidR="00731D6F" w:rsidRPr="00AE0624"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13233C" w:rsidRDefault="00731D6F" w:rsidP="00EB4E62">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tc>
          <w:tcPr>
            <w:tcW w:w="1345" w:type="dxa"/>
          </w:tcPr>
          <w:p w:rsidR="00731D6F" w:rsidRDefault="00A84F31">
            <w:pPr>
              <w:pStyle w:val="BodyText"/>
              <w:rPr>
                <w:lang w:val="en-GB"/>
              </w:rPr>
            </w:pPr>
            <w:r>
              <w:rPr>
                <w:lang w:val="en-GB"/>
              </w:rPr>
              <w:t>Qualcomm</w:t>
            </w:r>
          </w:p>
        </w:tc>
        <w:tc>
          <w:tcPr>
            <w:tcW w:w="7920" w:type="dxa"/>
          </w:tcPr>
          <w:p w:rsidR="00731D6F" w:rsidRPr="00A84F31" w:rsidRDefault="00A84F31">
            <w:pPr>
              <w:pStyle w:val="BodyText"/>
              <w:rPr>
                <w:iCs/>
                <w:lang w:val="en-GB"/>
              </w:rPr>
            </w:pPr>
            <w:r w:rsidRPr="00A84F31">
              <w:rPr>
                <w:iCs/>
                <w:lang w:val="en-GB"/>
              </w:rPr>
              <w:t>Support</w:t>
            </w:r>
          </w:p>
        </w:tc>
      </w:tr>
      <w:tr w:rsidR="00731D6F">
        <w:tc>
          <w:tcPr>
            <w:tcW w:w="1345" w:type="dxa"/>
          </w:tcPr>
          <w:p w:rsidR="00731D6F" w:rsidRDefault="00A34765">
            <w:pPr>
              <w:pStyle w:val="BodyText"/>
              <w:rPr>
                <w:lang w:val="en-GB"/>
              </w:rPr>
            </w:pPr>
            <w:r>
              <w:rPr>
                <w:lang w:val="en-GB"/>
              </w:rPr>
              <w:t>Futurewei</w:t>
            </w:r>
          </w:p>
        </w:tc>
        <w:tc>
          <w:tcPr>
            <w:tcW w:w="7920" w:type="dxa"/>
          </w:tcPr>
          <w:p w:rsidR="008763F7" w:rsidRDefault="008763F7">
            <w:pPr>
              <w:pStyle w:val="BodyText"/>
              <w:rPr>
                <w:lang w:val="en-GB"/>
              </w:rPr>
            </w:pPr>
            <w:r>
              <w:rPr>
                <w:lang w:val="en-GB"/>
              </w:rPr>
              <w:t>Not support</w:t>
            </w:r>
          </w:p>
          <w:p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trPr>
          <w:ins w:id="115" w:author="Simone Provvedi" w:date="2020-06-03T22:31:00Z"/>
        </w:trPr>
        <w:tc>
          <w:tcPr>
            <w:tcW w:w="1345" w:type="dxa"/>
          </w:tcPr>
          <w:p w:rsidR="009A1D74" w:rsidRDefault="009A1D74">
            <w:pPr>
              <w:pStyle w:val="BodyText"/>
              <w:rPr>
                <w:ins w:id="116" w:author="Simone Provvedi" w:date="2020-06-03T22:31:00Z"/>
              </w:rPr>
            </w:pPr>
            <w:ins w:id="117" w:author="Simone Provvedi" w:date="2020-06-03T22:31:00Z">
              <w:r>
                <w:t>Huawei</w:t>
              </w:r>
            </w:ins>
          </w:p>
        </w:tc>
        <w:tc>
          <w:tcPr>
            <w:tcW w:w="7920" w:type="dxa"/>
          </w:tcPr>
          <w:p w:rsidR="009A1D74" w:rsidRDefault="009A1D74">
            <w:pPr>
              <w:pStyle w:val="BodyText"/>
              <w:rPr>
                <w:ins w:id="118" w:author="Simone Provvedi" w:date="2020-06-03T22:31:00Z"/>
              </w:rPr>
            </w:pPr>
            <w:ins w:id="119" w:author="Simone Provvedi" w:date="2020-06-03T22:32:00Z">
              <w:r>
                <w:rPr>
                  <w:rFonts w:cs="Arial"/>
                  <w:sz w:val="20"/>
                  <w:szCs w:val="20"/>
                </w:rPr>
                <w:t>Technically we</w:t>
              </w:r>
              <w:r>
                <w:rPr>
                  <w:rFonts w:cs="Arial"/>
                  <w:sz w:val="20"/>
                  <w:szCs w:val="20"/>
                </w:rPr>
                <w:t xml:space="preserv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w:t>
              </w:r>
              <w:r>
                <w:rPr>
                  <w:rFonts w:cs="Arial"/>
                  <w:sz w:val="20"/>
                  <w:szCs w:val="20"/>
                </w:rPr>
                <w:t>s</w:t>
              </w:r>
              <w:r>
                <w:rPr>
                  <w:rFonts w:cs="Arial"/>
                  <w:sz w:val="20"/>
                  <w:szCs w:val="20"/>
                </w:rPr>
                <w:t>sembly timer expires at the</w:t>
              </w:r>
              <w:r>
                <w:rPr>
                  <w:rFonts w:cs="Arial"/>
                  <w:sz w:val="20"/>
                  <w:szCs w:val="20"/>
                </w:rPr>
                <w:t xml:space="preserve"> receiver side so that the stat</w:t>
              </w:r>
              <w:r>
                <w:rPr>
                  <w:rFonts w:cs="Arial"/>
                  <w:sz w:val="20"/>
                  <w:szCs w:val="20"/>
                </w:rPr>
                <w:t>u</w:t>
              </w:r>
              <w:r>
                <w:rPr>
                  <w:rFonts w:cs="Arial"/>
                  <w:sz w:val="20"/>
                  <w:szCs w:val="20"/>
                </w:rPr>
                <w:t>s</w:t>
              </w:r>
              <w:r>
                <w:rPr>
                  <w:rFonts w:cs="Arial"/>
                  <w:sz w:val="20"/>
                  <w:szCs w:val="20"/>
                </w:rPr>
                <w:t xml:space="preserve"> report will be triggered as well</w:t>
              </w:r>
            </w:ins>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147155">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rsidTr="00A84F31">
        <w:tc>
          <w:tcPr>
            <w:tcW w:w="1345" w:type="dxa"/>
          </w:tcPr>
          <w:p w:rsidR="003A74B6" w:rsidRDefault="00A12C9A">
            <w:pPr>
              <w:pStyle w:val="BodyText"/>
              <w:rPr>
                <w:lang w:val="en-GB"/>
              </w:rPr>
            </w:pPr>
            <w:ins w:id="120" w:author="Benoist" w:date="2020-06-03T12:44:00Z">
              <w:r>
                <w:rPr>
                  <w:lang w:val="en-GB"/>
                </w:rPr>
                <w:t>Nokia</w:t>
              </w:r>
            </w:ins>
          </w:p>
        </w:tc>
        <w:tc>
          <w:tcPr>
            <w:tcW w:w="7920" w:type="dxa"/>
          </w:tcPr>
          <w:p w:rsidR="003A74B6" w:rsidRDefault="00A12C9A">
            <w:pPr>
              <w:pStyle w:val="BodyText"/>
              <w:rPr>
                <w:i/>
                <w:lang w:val="en-GB"/>
              </w:rPr>
            </w:pPr>
            <w:ins w:id="121" w:author="Benoist" w:date="2020-06-03T12:44: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In the Rel-16 2-step RACH WI, we have already introduced a new 12 bit TAC MAC CE (i.e. </w:t>
            </w:r>
            <w:bookmarkStart w:id="122" w:name="_Hlk20927412"/>
            <w:r>
              <w:rPr>
                <w:rFonts w:eastAsia="Malgun Gothic"/>
              </w:rPr>
              <w:t>Absolute Timing Advance Command MAC CE</w:t>
            </w:r>
            <w:bookmarkEnd w:id="122"/>
            <w:r>
              <w:rPr>
                <w:i/>
                <w:lang w:val="en-GB"/>
              </w:rPr>
              <w:t>) which could be used in this case.</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lastRenderedPageBreak/>
              <w:t>1&gt;</w:t>
            </w:r>
            <w:r>
              <w:rPr>
                <w:noProof/>
              </w:rPr>
              <w:tab/>
              <w:t xml:space="preserve">when an Absolute </w:t>
            </w:r>
            <w:r>
              <w:t>Timing Advance</w:t>
            </w:r>
            <w:r>
              <w:rPr>
                <w:noProof/>
              </w:rPr>
              <w:t xml:space="preserve"> Command</w:t>
            </w:r>
            <w:r>
              <w:rPr>
                <w:i/>
                <w:iCs/>
                <w:noProof/>
              </w:rPr>
              <w:t xml:space="preserve"> </w:t>
            </w:r>
            <w:r>
              <w:rPr>
                <w:noProof/>
              </w:rPr>
              <w:t>is received</w:t>
            </w:r>
            <w:del w:id="123"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BodyText"/>
              <w:rPr>
                <w:rFonts w:eastAsia="DengXian"/>
                <w:i/>
              </w:rPr>
            </w:pPr>
          </w:p>
        </w:tc>
      </w:tr>
      <w:tr w:rsidR="00A925D6" w:rsidTr="00A84F31">
        <w:tc>
          <w:tcPr>
            <w:tcW w:w="1345" w:type="dxa"/>
          </w:tcPr>
          <w:p w:rsidR="00A925D6" w:rsidRPr="000B0663" w:rsidRDefault="00A925D6" w:rsidP="00A925D6">
            <w:pPr>
              <w:pStyle w:val="BodyText"/>
              <w:rPr>
                <w:rFonts w:eastAsia="Yu Mincho"/>
                <w:lang w:val="en-GB" w:eastAsia="ja-JP"/>
              </w:rPr>
            </w:pPr>
            <w:r>
              <w:rPr>
                <w:rFonts w:eastAsia="Yu Mincho" w:hint="eastAsia"/>
                <w:lang w:val="en-GB" w:eastAsia="ja-JP"/>
              </w:rPr>
              <w:lastRenderedPageBreak/>
              <w:t>NEC</w:t>
            </w:r>
          </w:p>
        </w:tc>
        <w:tc>
          <w:tcPr>
            <w:tcW w:w="7920" w:type="dxa"/>
          </w:tcPr>
          <w:p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Default="00731D6F" w:rsidP="00EB4E62">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rsidTr="00AD7DD0">
        <w:tc>
          <w:tcPr>
            <w:tcW w:w="1345" w:type="dxa"/>
          </w:tcPr>
          <w:p w:rsidR="00A84F31" w:rsidRDefault="00A84F31" w:rsidP="00AD7DD0">
            <w:pPr>
              <w:pStyle w:val="BodyText"/>
            </w:pPr>
            <w:r>
              <w:t>Qualcomm</w:t>
            </w:r>
          </w:p>
        </w:tc>
        <w:tc>
          <w:tcPr>
            <w:tcW w:w="7920" w:type="dxa"/>
          </w:tcPr>
          <w:p w:rsidR="00A84F31" w:rsidRPr="003155F4" w:rsidRDefault="00A84F31" w:rsidP="00AD7DD0">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rsidTr="00A84F31">
        <w:tc>
          <w:tcPr>
            <w:tcW w:w="1345" w:type="dxa"/>
          </w:tcPr>
          <w:p w:rsidR="00731D6F" w:rsidRDefault="00F502C2" w:rsidP="00A925D6">
            <w:pPr>
              <w:pStyle w:val="BodyText"/>
              <w:rPr>
                <w:lang w:val="en-GB"/>
              </w:rPr>
            </w:pPr>
            <w:r>
              <w:rPr>
                <w:lang w:val="en-GB"/>
              </w:rPr>
              <w:t>Futurewei</w:t>
            </w:r>
          </w:p>
        </w:tc>
        <w:tc>
          <w:tcPr>
            <w:tcW w:w="7920" w:type="dxa"/>
          </w:tcPr>
          <w:p w:rsidR="00731D6F" w:rsidRDefault="00F502C2" w:rsidP="00A925D6">
            <w:pPr>
              <w:pStyle w:val="BodyText"/>
              <w:rPr>
                <w:lang w:val="en-GB"/>
              </w:rPr>
            </w:pPr>
            <w:r>
              <w:rPr>
                <w:lang w:val="en-GB"/>
              </w:rPr>
              <w:t>Agree with Vivo, LG, and Qualcomm.</w:t>
            </w:r>
          </w:p>
        </w:tc>
      </w:tr>
      <w:tr w:rsidR="009A1D74" w:rsidTr="00A84F31">
        <w:trPr>
          <w:ins w:id="124" w:author="Simone Provvedi" w:date="2020-06-03T22:33:00Z"/>
        </w:trPr>
        <w:tc>
          <w:tcPr>
            <w:tcW w:w="1345" w:type="dxa"/>
          </w:tcPr>
          <w:p w:rsidR="009A1D74" w:rsidRDefault="009A1D74" w:rsidP="00A925D6">
            <w:pPr>
              <w:pStyle w:val="BodyText"/>
              <w:rPr>
                <w:ins w:id="125" w:author="Simone Provvedi" w:date="2020-06-03T22:33:00Z"/>
              </w:rPr>
            </w:pPr>
            <w:ins w:id="126" w:author="Simone Provvedi" w:date="2020-06-03T22:33:00Z">
              <w:r>
                <w:t>Huawei</w:t>
              </w:r>
            </w:ins>
          </w:p>
        </w:tc>
        <w:tc>
          <w:tcPr>
            <w:tcW w:w="7920" w:type="dxa"/>
          </w:tcPr>
          <w:p w:rsidR="009A1D74" w:rsidRPr="009A1D74" w:rsidRDefault="009A1D74" w:rsidP="009A1D74">
            <w:pPr>
              <w:rPr>
                <w:ins w:id="127" w:author="Simone Provvedi" w:date="2020-06-03T22:33:00Z"/>
                <w:lang w:eastAsia="zh-CN"/>
                <w:rPrChange w:id="128" w:author="Simone Provvedi" w:date="2020-06-03T22:33:00Z">
                  <w:rPr>
                    <w:ins w:id="129" w:author="Simone Provvedi" w:date="2020-06-03T22:33:00Z"/>
                  </w:rPr>
                </w:rPrChange>
              </w:rPr>
              <w:pPrChange w:id="130" w:author="Simone Provvedi" w:date="2020-06-03T22:33:00Z">
                <w:pPr>
                  <w:pStyle w:val="BodyText"/>
                </w:pPr>
              </w:pPrChange>
            </w:pPr>
            <w:ins w:id="131" w:author="Simone Provvedi" w:date="2020-06-03T22:33:00Z">
              <w:r w:rsidRPr="009A1D74">
                <w:rPr>
                  <w:rFonts w:ascii="Arial" w:hAnsi="Arial" w:cs="Arial"/>
                  <w:rPrChange w:id="132" w:author="Simone Provvedi" w:date="2020-06-03T22:33:00Z">
                    <w:rPr>
                      <w:rFonts w:cs="Arial"/>
                      <w:sz w:val="20"/>
                      <w:szCs w:val="20"/>
                    </w:rPr>
                  </w:rPrChange>
                </w:rPr>
                <w:t xml:space="preserve">Discussed in Rel-15, but not agreed. It is rare case that TAC MAC CE is not sufficient to compensate the UL timing shift, which is expected to </w:t>
              </w:r>
              <w:r w:rsidRPr="009A1D74">
                <w:rPr>
                  <w:rFonts w:ascii="Arial" w:hAnsi="Arial" w:cs="Arial"/>
                  <w:rPrChange w:id="133" w:author="Simone Provvedi" w:date="2020-06-03T22:33:00Z">
                    <w:rPr>
                      <w:rFonts w:cs="Arial"/>
                      <w:sz w:val="20"/>
                      <w:szCs w:val="20"/>
                    </w:rPr>
                  </w:rPrChange>
                </w:rPr>
                <w:t xml:space="preserve">be </w:t>
              </w:r>
              <w:r w:rsidRPr="009A1D74">
                <w:rPr>
                  <w:rFonts w:ascii="Arial" w:hAnsi="Arial" w:cs="Arial"/>
                  <w:rPrChange w:id="134" w:author="Simone Provvedi" w:date="2020-06-03T22:33:00Z">
                    <w:rPr>
                      <w:rFonts w:cs="Arial"/>
                      <w:sz w:val="20"/>
                      <w:szCs w:val="20"/>
                    </w:rPr>
                  </w:rPrChange>
                </w:rPr>
                <w:t>adjusted by the NW.</w:t>
              </w:r>
            </w:ins>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147155">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147155">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147155">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147155">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147155">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147155">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(support/other-opinion/not acceptable, reasons</w:t>
            </w:r>
          </w:p>
        </w:tc>
      </w:tr>
      <w:tr w:rsidR="003A74B6">
        <w:tc>
          <w:tcPr>
            <w:tcW w:w="1345" w:type="dxa"/>
          </w:tcPr>
          <w:p w:rsidR="003A74B6" w:rsidRDefault="00A12C9A">
            <w:pPr>
              <w:pStyle w:val="BodyText"/>
              <w:rPr>
                <w:b/>
                <w:lang w:val="en-GB"/>
              </w:rPr>
            </w:pPr>
            <w:r>
              <w:rPr>
                <w:b/>
                <w:lang w:val="en-GB"/>
              </w:rPr>
              <w:t>Chairman</w:t>
            </w:r>
          </w:p>
        </w:tc>
        <w:tc>
          <w:tcPr>
            <w:tcW w:w="7920" w:type="dxa"/>
          </w:tcPr>
          <w:p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w:t>
            </w:r>
            <w:r>
              <w:rPr>
                <w:lang w:val="en-GB"/>
              </w:rPr>
              <w:lastRenderedPageBreak/>
              <w:t xml:space="preserve">(above)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lastRenderedPageBreak/>
              <w:t>LG</w:t>
            </w:r>
          </w:p>
        </w:tc>
        <w:tc>
          <w:tcPr>
            <w:tcW w:w="7920" w:type="dxa"/>
          </w:tcPr>
          <w:p w:rsidR="003A74B6" w:rsidRPr="003A74B6" w:rsidRDefault="00A12C9A">
            <w:pPr>
              <w:pStyle w:val="BodyText"/>
              <w:rPr>
                <w:rFonts w:eastAsia="Malgun Gothic"/>
                <w:lang w:val="en-GB" w:eastAsia="ko-KR"/>
                <w:rPrChange w:id="135" w:author="seungjune.yi" w:date="2020-06-03T19:47:00Z">
                  <w:rPr>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tc>
          <w:tcPr>
            <w:tcW w:w="1345" w:type="dxa"/>
          </w:tcPr>
          <w:p w:rsidR="003A74B6" w:rsidRDefault="009A1D74">
            <w:pPr>
              <w:pStyle w:val="BodyText"/>
              <w:rPr>
                <w:lang w:val="en-GB"/>
              </w:rPr>
            </w:pPr>
            <w:ins w:id="136" w:author="Simone Provvedi" w:date="2020-06-03T22:34:00Z">
              <w:r>
                <w:rPr>
                  <w:lang w:val="en-GB"/>
                </w:rPr>
                <w:t>Huawei</w:t>
              </w:r>
            </w:ins>
          </w:p>
        </w:tc>
        <w:tc>
          <w:tcPr>
            <w:tcW w:w="7920" w:type="dxa"/>
          </w:tcPr>
          <w:p w:rsidR="003A74B6" w:rsidRDefault="009A1D74" w:rsidP="009A1D74">
            <w:pPr>
              <w:pStyle w:val="BodyText"/>
              <w:rPr>
                <w:lang w:val="en-GB"/>
              </w:rPr>
            </w:pPr>
            <w:ins w:id="137"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bl>
    <w:p w:rsidR="003A74B6" w:rsidRDefault="003A74B6">
      <w:pPr>
        <w:pStyle w:val="BodyText"/>
      </w:pPr>
    </w:p>
    <w:p w:rsidR="003A74B6" w:rsidRDefault="003A74B6">
      <w:pPr>
        <w:pStyle w:val="BodyText"/>
      </w:pPr>
    </w:p>
    <w:p w:rsidR="003A74B6" w:rsidRDefault="00A12C9A">
      <w:pPr>
        <w:pStyle w:val="Heading1"/>
      </w:pPr>
      <w:r>
        <w:t>4</w:t>
      </w:r>
      <w:r>
        <w:tab/>
        <w:t>Proposals</w:t>
      </w:r>
    </w:p>
    <w:p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55" w:rsidRDefault="00147155">
      <w:r>
        <w:separator/>
      </w:r>
    </w:p>
  </w:endnote>
  <w:endnote w:type="continuationSeparator" w:id="0">
    <w:p w:rsidR="00147155" w:rsidRDefault="001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D3267">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D3267">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55" w:rsidRDefault="00147155">
      <w:r>
        <w:separator/>
      </w:r>
    </w:p>
  </w:footnote>
  <w:footnote w:type="continuationSeparator" w:id="0">
    <w:p w:rsidR="00147155" w:rsidRDefault="0014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B6" w:rsidRDefault="00A12C9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6"/>
  </w:num>
  <w:num w:numId="17">
    <w:abstractNumId w:val="5"/>
  </w:num>
  <w:num w:numId="18">
    <w:abstractNumId w:val="9"/>
  </w:num>
  <w:num w:numId="19">
    <w:abstractNumId w:val="4"/>
  </w:num>
  <w:num w:numId="20">
    <w:abstractNumId w:val="30"/>
  </w:num>
  <w:num w:numId="21">
    <w:abstractNumId w:val="13"/>
  </w:num>
  <w:num w:numId="22">
    <w:abstractNumId w:val="28"/>
  </w:num>
  <w:num w:numId="23">
    <w:abstractNumId w:val="8"/>
  </w:num>
  <w:num w:numId="24">
    <w:abstractNumId w:val="14"/>
  </w:num>
  <w:num w:numId="25">
    <w:abstractNumId w:val="3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7"/>
  </w:num>
  <w:num w:numId="30">
    <w:abstractNumId w:val="6"/>
  </w:num>
  <w:num w:numId="31">
    <w:abstractNumId w:val="27"/>
  </w:num>
  <w:num w:numId="32">
    <w:abstractNumId w:val="25"/>
  </w:num>
  <w:num w:numId="33">
    <w:abstractNumId w:val="2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Provvedi">
    <w15:presenceInfo w15:providerId="AD" w15:userId="S-1-5-21-147214757-305610072-1517763936-1161600"/>
  </w15:person>
  <w15:person w15:author="ZELMER, DONALD E">
    <w15:presenceInfo w15:providerId="AD" w15:userId="S::dz1069@att.com::395761e1-cfc1-485a-9c52-9ee454f8d7a0"/>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33977"/>
    <w:rsid w:val="00122E79"/>
    <w:rsid w:val="00137B64"/>
    <w:rsid w:val="00147155"/>
    <w:rsid w:val="001A6C5D"/>
    <w:rsid w:val="001B5D81"/>
    <w:rsid w:val="003A74B6"/>
    <w:rsid w:val="003C71CD"/>
    <w:rsid w:val="003D4EDD"/>
    <w:rsid w:val="004478BB"/>
    <w:rsid w:val="004A4C99"/>
    <w:rsid w:val="00545AF8"/>
    <w:rsid w:val="00554F13"/>
    <w:rsid w:val="00593E80"/>
    <w:rsid w:val="005C2E9C"/>
    <w:rsid w:val="00601C14"/>
    <w:rsid w:val="006719F2"/>
    <w:rsid w:val="00731D6F"/>
    <w:rsid w:val="007B3145"/>
    <w:rsid w:val="007D3267"/>
    <w:rsid w:val="00814765"/>
    <w:rsid w:val="008148F8"/>
    <w:rsid w:val="008763F7"/>
    <w:rsid w:val="008B01B2"/>
    <w:rsid w:val="008F2EE3"/>
    <w:rsid w:val="009A1D74"/>
    <w:rsid w:val="009D3DA7"/>
    <w:rsid w:val="00A12C9A"/>
    <w:rsid w:val="00A21D98"/>
    <w:rsid w:val="00A34765"/>
    <w:rsid w:val="00A84F31"/>
    <w:rsid w:val="00A87DFD"/>
    <w:rsid w:val="00A925D6"/>
    <w:rsid w:val="00AF4956"/>
    <w:rsid w:val="00AF7CC3"/>
    <w:rsid w:val="00B207AD"/>
    <w:rsid w:val="00B41209"/>
    <w:rsid w:val="00B47030"/>
    <w:rsid w:val="00BD5F76"/>
    <w:rsid w:val="00C130BF"/>
    <w:rsid w:val="00D86E9F"/>
    <w:rsid w:val="00E10350"/>
    <w:rsid w:val="00EC267B"/>
    <w:rsid w:val="00ED08ED"/>
    <w:rsid w:val="00F502C2"/>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361CE32-484C-4DC4-8CFD-1BCCB65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5B685C83-C4AF-489B-BD36-E085AAA5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5213</Words>
  <Characters>29720</Characters>
  <Application>Microsoft Office Word</Application>
  <DocSecurity>0</DocSecurity>
  <Lines>247</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text</vt:lpstr>
      <vt:lpstr>text</vt:lpstr>
    </vt:vector>
  </TitlesOfParts>
  <Company>Ericsson</Company>
  <LinksUpToDate>false</LinksUpToDate>
  <CharactersWithSpaces>34864</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Simone Provvedi</cp:lastModifiedBy>
  <cp:revision>5</cp:revision>
  <cp:lastPrinted>2008-01-31T07:09:00Z</cp:lastPrinted>
  <dcterms:created xsi:type="dcterms:W3CDTF">2020-06-03T21:10:00Z</dcterms:created>
  <dcterms:modified xsi:type="dcterms:W3CDTF">2020-06-03T21:42:00Z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