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B6" w:rsidRDefault="00A12C9A">
      <w:pPr>
        <w:pStyle w:val="3GPPHeader"/>
        <w:spacing w:after="60"/>
        <w:rPr>
          <w:szCs w:val="32"/>
        </w:rPr>
      </w:pPr>
      <w:r>
        <w:t>3GPP TSG-RAN WG2 #110-e</w:t>
      </w:r>
      <w:r>
        <w:tab/>
        <w:t>DRAFT R2-200xxxx</w:t>
      </w:r>
    </w:p>
    <w:p w:rsidR="003A74B6" w:rsidRDefault="00A12C9A">
      <w:pPr>
        <w:pStyle w:val="3GPPHeader"/>
      </w:pPr>
      <w:r>
        <w:t xml:space="preserve">Electronic meeting, 1st - 12th </w:t>
      </w:r>
      <w:proofErr w:type="gramStart"/>
      <w:r>
        <w:t>June,</w:t>
      </w:r>
      <w:proofErr w:type="gramEnd"/>
      <w:r>
        <w:t xml:space="preserve"> 2020</w:t>
      </w:r>
    </w:p>
    <w:p w:rsidR="003A74B6" w:rsidRDefault="003A74B6">
      <w:pPr>
        <w:pStyle w:val="3GPPHeader"/>
      </w:pPr>
    </w:p>
    <w:p w:rsidR="003A74B6" w:rsidRDefault="00A12C9A">
      <w:pPr>
        <w:pStyle w:val="3GPPHeader"/>
        <w:rPr>
          <w:sz w:val="22"/>
          <w:szCs w:val="22"/>
        </w:rPr>
      </w:pPr>
      <w:r>
        <w:rPr>
          <w:sz w:val="22"/>
          <w:szCs w:val="22"/>
        </w:rPr>
        <w:t>Agenda Item:</w:t>
      </w:r>
      <w:r>
        <w:rPr>
          <w:sz w:val="22"/>
          <w:szCs w:val="22"/>
        </w:rPr>
        <w:tab/>
        <w:t>6.20</w:t>
      </w:r>
    </w:p>
    <w:p w:rsidR="003A74B6" w:rsidRDefault="00A12C9A">
      <w:pPr>
        <w:pStyle w:val="3GPPHeader"/>
        <w:rPr>
          <w:sz w:val="22"/>
          <w:szCs w:val="22"/>
        </w:rPr>
      </w:pPr>
      <w:r>
        <w:rPr>
          <w:sz w:val="22"/>
          <w:szCs w:val="22"/>
        </w:rPr>
        <w:t>Source:</w:t>
      </w:r>
      <w:r>
        <w:rPr>
          <w:sz w:val="22"/>
          <w:szCs w:val="22"/>
        </w:rPr>
        <w:tab/>
        <w:t>RAN2 Chairman</w:t>
      </w:r>
    </w:p>
    <w:p w:rsidR="003A74B6" w:rsidRDefault="00A12C9A">
      <w:pPr>
        <w:pStyle w:val="3GPPHeader"/>
        <w:rPr>
          <w:sz w:val="22"/>
          <w:szCs w:val="22"/>
        </w:rPr>
      </w:pPr>
      <w:r>
        <w:rPr>
          <w:sz w:val="22"/>
          <w:szCs w:val="22"/>
        </w:rPr>
        <w:t>Title:</w:t>
      </w:r>
      <w:r>
        <w:rPr>
          <w:sz w:val="22"/>
          <w:szCs w:val="22"/>
        </w:rPr>
        <w:tab/>
        <w:t>Draft Report Email 035 on TEI16 new proposals</w:t>
      </w:r>
    </w:p>
    <w:p w:rsidR="003A74B6" w:rsidRDefault="00A12C9A">
      <w:pPr>
        <w:pStyle w:val="3GPPHeader"/>
        <w:rPr>
          <w:sz w:val="22"/>
          <w:szCs w:val="22"/>
        </w:rPr>
      </w:pPr>
      <w:r>
        <w:rPr>
          <w:sz w:val="22"/>
          <w:szCs w:val="22"/>
        </w:rPr>
        <w:t>Document for:</w:t>
      </w:r>
      <w:r>
        <w:rPr>
          <w:sz w:val="22"/>
          <w:szCs w:val="22"/>
        </w:rPr>
        <w:tab/>
        <w:t>Decision</w:t>
      </w:r>
    </w:p>
    <w:p w:rsidR="003A74B6" w:rsidRDefault="00A12C9A">
      <w:pPr>
        <w:pStyle w:val="Heading1"/>
      </w:pPr>
      <w:r>
        <w:t>1</w:t>
      </w:r>
      <w:r>
        <w:tab/>
        <w:t>Background</w:t>
      </w:r>
    </w:p>
    <w:p w:rsidR="003A74B6" w:rsidRDefault="00A12C9A">
      <w:pPr>
        <w:rPr>
          <w:b/>
        </w:rPr>
      </w:pPr>
      <w:r>
        <w:rPr>
          <w:b/>
        </w:rPr>
        <w:t xml:space="preserve">This is the Report for the following email discussion. </w:t>
      </w:r>
    </w:p>
    <w:p w:rsidR="003A74B6" w:rsidRDefault="003A74B6">
      <w:pPr>
        <w:pStyle w:val="Doc-text2"/>
        <w:rPr>
          <w:lang w:val="en-GB"/>
        </w:rPr>
      </w:pPr>
    </w:p>
    <w:p w:rsidR="003A74B6" w:rsidRDefault="00A12C9A">
      <w:pPr>
        <w:pStyle w:val="EmailDiscussion"/>
        <w:overflowPunct/>
        <w:autoSpaceDE/>
        <w:autoSpaceDN/>
        <w:adjustRightInd/>
        <w:textAlignment w:val="auto"/>
      </w:pPr>
      <w:r>
        <w:t>[AT110-e][</w:t>
      </w:r>
      <w:proofErr w:type="gramStart"/>
      <w:r>
        <w:t>035][</w:t>
      </w:r>
      <w:proofErr w:type="gramEnd"/>
      <w:r>
        <w:t>TEI16] New Proposals (R2 Chairman)</w:t>
      </w:r>
    </w:p>
    <w:p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rsidR="003A74B6" w:rsidRDefault="00A12C9A">
      <w:pPr>
        <w:pStyle w:val="EmailDiscussion2"/>
      </w:pPr>
      <w:r>
        <w:tab/>
        <w:t xml:space="preserve">Part 1: Identify agreeable changes. Deadline: June 5, 0700 UTC. </w:t>
      </w:r>
    </w:p>
    <w:p w:rsidR="003A74B6" w:rsidRDefault="00A12C9A">
      <w:pPr>
        <w:pStyle w:val="EmailDiscussion2"/>
      </w:pPr>
      <w:r>
        <w:tab/>
        <w:t>Part 2: For agreeable parts, continuation to agree CRs (may split the email discussion). Deadline: EOM</w:t>
      </w:r>
    </w:p>
    <w:p w:rsidR="003A74B6" w:rsidRDefault="003A74B6">
      <w:pPr>
        <w:rPr>
          <w:b/>
        </w:rPr>
      </w:pPr>
    </w:p>
    <w:p w:rsidR="003A74B6" w:rsidRDefault="00A12C9A">
      <w:pPr>
        <w:rPr>
          <w:b/>
        </w:rPr>
      </w:pPr>
      <w:r>
        <w:rPr>
          <w:b/>
        </w:rPr>
        <w:t>Chairman’s overall assessment:</w:t>
      </w:r>
    </w:p>
    <w:p w:rsidR="003A74B6" w:rsidRDefault="00A12C9A">
      <w:pPr>
        <w:pStyle w:val="ListParagraph"/>
        <w:numPr>
          <w:ilvl w:val="0"/>
          <w:numId w:val="32"/>
        </w:numPr>
        <w:rPr>
          <w:lang w:val="en-GB"/>
        </w:rPr>
      </w:pPr>
      <w:r>
        <w:rPr>
          <w:lang w:val="en-GB"/>
        </w:rPr>
        <w:t xml:space="preserve">Background: NR TEI16 is a </w:t>
      </w:r>
      <w:proofErr w:type="gramStart"/>
      <w:r>
        <w:rPr>
          <w:lang w:val="en-GB"/>
        </w:rPr>
        <w:t>fairly large</w:t>
      </w:r>
      <w:proofErr w:type="gramEnd"/>
      <w:r>
        <w:rPr>
          <w:lang w:val="en-GB"/>
        </w:rPr>
        <w:t xml:space="preserve"> WI in R2, especially since TEI work in other groups also impact R2. </w:t>
      </w:r>
      <w:proofErr w:type="gramStart"/>
      <w:r>
        <w:rPr>
          <w:lang w:val="en-GB"/>
        </w:rPr>
        <w:t>Nevertheless</w:t>
      </w:r>
      <w:proofErr w:type="gramEnd"/>
      <w:r>
        <w:rPr>
          <w:lang w:val="en-GB"/>
        </w:rPr>
        <w:t xml:space="preserve">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rsidR="003A74B6" w:rsidRDefault="003A74B6">
      <w:pPr>
        <w:pStyle w:val="ListParagraph"/>
        <w:rPr>
          <w:lang w:val="en-GB"/>
        </w:rPr>
      </w:pPr>
    </w:p>
    <w:p w:rsidR="003A74B6" w:rsidRDefault="00A12C9A">
      <w:pPr>
        <w:pStyle w:val="ListParagraph"/>
        <w:numPr>
          <w:ilvl w:val="0"/>
          <w:numId w:val="32"/>
        </w:numPr>
        <w:rPr>
          <w:lang w:val="en-GB"/>
        </w:rPr>
      </w:pPr>
      <w:r>
        <w:rPr>
          <w:lang w:val="en-GB"/>
        </w:rPr>
        <w:t xml:space="preserve">In order to agree a new proposal: </w:t>
      </w:r>
    </w:p>
    <w:p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 xml:space="preserve">Note that for TEI16 in R2, also for simple proposals, frequently companies </w:t>
      </w:r>
      <w:proofErr w:type="gramStart"/>
      <w:r>
        <w:rPr>
          <w:i/>
          <w:sz w:val="18"/>
          <w:lang w:val="en-GB"/>
        </w:rPr>
        <w:t>has</w:t>
      </w:r>
      <w:proofErr w:type="gramEnd"/>
      <w:r>
        <w:rPr>
          <w:i/>
          <w:sz w:val="18"/>
          <w:lang w:val="en-GB"/>
        </w:rPr>
        <w:t xml:space="preserve">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rsidR="003A74B6" w:rsidRDefault="003A74B6">
      <w:pPr>
        <w:pStyle w:val="ListParagraph"/>
        <w:ind w:left="1440"/>
        <w:rPr>
          <w:lang w:val="en-GB"/>
        </w:rPr>
      </w:pPr>
    </w:p>
    <w:p w:rsidR="003A74B6" w:rsidRDefault="00A12C9A">
      <w:pPr>
        <w:pStyle w:val="ListParagraph"/>
        <w:numPr>
          <w:ilvl w:val="0"/>
          <w:numId w:val="32"/>
        </w:numPr>
        <w:rPr>
          <w:lang w:val="en-GB"/>
        </w:rPr>
      </w:pPr>
      <w:proofErr w:type="gramStart"/>
      <w:r>
        <w:rPr>
          <w:lang w:val="en-GB"/>
        </w:rPr>
        <w:t>With this in mind we</w:t>
      </w:r>
      <w:proofErr w:type="gramEnd"/>
      <w:r>
        <w:rPr>
          <w:lang w:val="en-GB"/>
        </w:rPr>
        <w:t xml:space="preserv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rsidR="003A74B6" w:rsidRDefault="00A12C9A">
      <w:pPr>
        <w:pStyle w:val="Heading1"/>
      </w:pPr>
      <w:r>
        <w:t>2</w:t>
      </w:r>
      <w:r>
        <w:tab/>
        <w:t>Proposals and Discussion</w:t>
      </w:r>
    </w:p>
    <w:p w:rsidR="003A74B6" w:rsidRDefault="00A12C9A">
      <w:pPr>
        <w:pStyle w:val="BoldComments"/>
      </w:pPr>
      <w:r>
        <w:t xml:space="preserve">Missing </w:t>
      </w:r>
      <w:proofErr w:type="spellStart"/>
      <w:r>
        <w:t>reportAddNeighMeas</w:t>
      </w:r>
      <w:proofErr w:type="spellEnd"/>
    </w:p>
    <w:p w:rsidR="003A74B6" w:rsidRDefault="00A12C9A">
      <w:pPr>
        <w:pStyle w:val="Comments"/>
        <w:rPr>
          <w:highlight w:val="yellow"/>
        </w:rPr>
      </w:pPr>
      <w:r>
        <w:t>Treated by email [035]</w:t>
      </w:r>
    </w:p>
    <w:p w:rsidR="003A74B6" w:rsidRDefault="001A6C5D">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rsidTr="00A84F31">
        <w:tc>
          <w:tcPr>
            <w:tcW w:w="1345" w:type="dxa"/>
          </w:tcPr>
          <w:p w:rsidR="003A74B6" w:rsidRDefault="00A12C9A">
            <w:pPr>
              <w:pStyle w:val="BodyText"/>
              <w:rPr>
                <w:lang w:val="en-GB"/>
              </w:rPr>
            </w:pPr>
            <w:ins w:id="0" w:author="Benoist" w:date="2020-06-03T12:38:00Z">
              <w:r>
                <w:rPr>
                  <w:lang w:val="en-GB"/>
                </w:rPr>
                <w:t>Nokia</w:t>
              </w:r>
            </w:ins>
          </w:p>
        </w:tc>
        <w:tc>
          <w:tcPr>
            <w:tcW w:w="7920" w:type="dxa"/>
          </w:tcPr>
          <w:p w:rsidR="003A74B6" w:rsidRDefault="00A12C9A">
            <w:pPr>
              <w:pStyle w:val="BodyText"/>
              <w:rPr>
                <w:i/>
                <w:lang w:val="en-GB"/>
              </w:rPr>
            </w:pPr>
            <w:ins w:id="1" w:author="Benoist" w:date="2020-06-03T12:38: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5C2E9C">
            <w:pPr>
              <w:pStyle w:val="BodyText"/>
              <w:rPr>
                <w:i/>
                <w:lang w:val="en-GB"/>
              </w:rPr>
            </w:pPr>
            <w:r>
              <w:t>No strong opinion, would be fine to support it.</w:t>
            </w:r>
          </w:p>
        </w:tc>
      </w:tr>
      <w:tr w:rsidR="00ED08ED" w:rsidTr="00A84F31">
        <w:tc>
          <w:tcPr>
            <w:tcW w:w="1345" w:type="dxa"/>
          </w:tcPr>
          <w:p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rsidTr="00A84F31">
        <w:tc>
          <w:tcPr>
            <w:tcW w:w="1345" w:type="dxa"/>
          </w:tcPr>
          <w:p w:rsidR="00A84F31" w:rsidRDefault="00A84F31" w:rsidP="00190F42">
            <w:pPr>
              <w:pStyle w:val="BodyText"/>
            </w:pPr>
            <w:r>
              <w:t>Qualcomm</w:t>
            </w:r>
          </w:p>
        </w:tc>
        <w:tc>
          <w:tcPr>
            <w:tcW w:w="7920" w:type="dxa"/>
          </w:tcPr>
          <w:p w:rsidR="00A84F31" w:rsidRDefault="00A84F31" w:rsidP="00190F42">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rsidR="00A84F31" w:rsidRDefault="00A84F31" w:rsidP="00190F42">
            <w:pPr>
              <w:pStyle w:val="BodyText"/>
              <w:rPr>
                <w:iCs/>
              </w:rPr>
            </w:pPr>
            <w:r>
              <w:rPr>
                <w:iCs/>
              </w:rPr>
              <w:t>==============================</w:t>
            </w:r>
          </w:p>
          <w:p w:rsidR="00A84F31" w:rsidRPr="00325D1F" w:rsidRDefault="00A84F31" w:rsidP="00190F42">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rsidR="00A84F31" w:rsidRPr="00325D1F" w:rsidRDefault="00A84F31" w:rsidP="00190F42">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rsidR="00A84F31" w:rsidRPr="00325D1F" w:rsidRDefault="00A84F31" w:rsidP="00190F42">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rsidR="00A84F31" w:rsidRPr="00325D1F" w:rsidRDefault="00A84F31" w:rsidP="00190F42">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SimSun"/>
                <w:i/>
                <w:lang w:val="en-GB" w:eastAsia="zh-CN"/>
              </w:rPr>
              <w:t>reportQuantityCell</w:t>
            </w:r>
            <w:proofErr w:type="spellEnd"/>
            <w:r w:rsidRPr="00325D1F">
              <w:rPr>
                <w:rFonts w:eastAsia="SimSun"/>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DengXian"/>
                <w:lang w:val="en-GB" w:eastAsia="zh-CN"/>
              </w:rPr>
              <w:t>SINR</w:t>
            </w:r>
            <w:r w:rsidRPr="00325D1F">
              <w:rPr>
                <w:lang w:val="en-GB"/>
              </w:rPr>
              <w:t>;</w:t>
            </w:r>
          </w:p>
          <w:p w:rsidR="00A84F31" w:rsidRPr="00325D1F" w:rsidRDefault="00A84F31" w:rsidP="00190F42">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rsidR="00A84F31" w:rsidRPr="00325D1F" w:rsidRDefault="00A84F31" w:rsidP="00190F42">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rsidTr="00190F42">
              <w:trPr>
                <w:trHeight w:val="360"/>
              </w:trPr>
              <w:tc>
                <w:tcPr>
                  <w:tcW w:w="7634" w:type="dxa"/>
                  <w:tcBorders>
                    <w:top w:val="single" w:sz="4" w:space="0" w:color="auto"/>
                    <w:left w:val="single" w:sz="4" w:space="0" w:color="auto"/>
                    <w:bottom w:val="single" w:sz="4" w:space="0" w:color="auto"/>
                    <w:right w:val="single" w:sz="4" w:space="0" w:color="auto"/>
                  </w:tcBorders>
                </w:tcPr>
                <w:p w:rsidR="00A84F31" w:rsidRPr="00A84F31" w:rsidRDefault="00A84F31" w:rsidP="00190F42">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rsidR="00A84F31" w:rsidRPr="00B90E88" w:rsidRDefault="00A84F31" w:rsidP="00190F42">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rsidR="00A84F31" w:rsidRDefault="00A84F31" w:rsidP="00190F42">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rsidR="00A84F31" w:rsidRDefault="00A84F31" w:rsidP="00190F42">
            <w:pPr>
              <w:pStyle w:val="BodyText"/>
              <w:rPr>
                <w:iCs/>
                <w:lang w:val="en-GB"/>
              </w:rPr>
            </w:pPr>
            <w:r>
              <w:rPr>
                <w:iCs/>
                <w:lang w:val="en-GB"/>
              </w:rPr>
              <w:t>======================================</w:t>
            </w:r>
          </w:p>
          <w:p w:rsidR="00A84F31" w:rsidRPr="00152B44" w:rsidRDefault="00A84F31" w:rsidP="00190F42">
            <w:pPr>
              <w:pStyle w:val="BodyText"/>
              <w:rPr>
                <w:iCs/>
                <w:lang w:val="en-GB"/>
              </w:rPr>
            </w:pPr>
          </w:p>
          <w:p w:rsidR="00A84F31" w:rsidRDefault="00A84F31" w:rsidP="00190F42">
            <w:pPr>
              <w:pStyle w:val="BodyText"/>
              <w:rPr>
                <w:iCs/>
              </w:rPr>
            </w:pPr>
            <w:r>
              <w:rPr>
                <w:iCs/>
              </w:rPr>
              <w:lastRenderedPageBreak/>
              <w:t xml:space="preserve">Since this field is already missed in Rel-15, it is impossible for all UEs to support it. Thus, at least one UE capability is required.  </w:t>
            </w:r>
          </w:p>
          <w:p w:rsidR="00A84F31" w:rsidRDefault="00A84F31" w:rsidP="00190F42">
            <w:pPr>
              <w:pStyle w:val="BodyText"/>
              <w:rPr>
                <w:iCs/>
              </w:rPr>
            </w:pPr>
          </w:p>
          <w:p w:rsidR="00A84F31" w:rsidRPr="00400142" w:rsidRDefault="00A84F31" w:rsidP="00190F42">
            <w:pPr>
              <w:pStyle w:val="BodyText"/>
              <w:rPr>
                <w:i/>
              </w:rPr>
            </w:pPr>
            <w:r>
              <w:rPr>
                <w:iCs/>
              </w:rPr>
              <w:t xml:space="preserve"> </w:t>
            </w:r>
          </w:p>
        </w:tc>
      </w:tr>
    </w:tbl>
    <w:p w:rsidR="003A74B6" w:rsidRDefault="003A74B6">
      <w:pPr>
        <w:pStyle w:val="Doc-text2"/>
        <w:ind w:left="0" w:firstLine="0"/>
        <w:rPr>
          <w:lang w:val="en-GB" w:eastAsia="en-GB"/>
        </w:rPr>
      </w:pPr>
    </w:p>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Inter Node Request of measurement identities</w:t>
      </w:r>
    </w:p>
    <w:p w:rsidR="003A74B6" w:rsidRDefault="00A12C9A">
      <w:pPr>
        <w:pStyle w:val="Comments"/>
        <w:rPr>
          <w:highlight w:val="yellow"/>
        </w:rPr>
      </w:pPr>
      <w:r>
        <w:t>Treated by email [035]</w:t>
      </w:r>
    </w:p>
    <w:p w:rsidR="003A74B6" w:rsidRDefault="001A6C5D">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rsidR="003A74B6" w:rsidRDefault="003A74B6">
      <w:pPr>
        <w:pStyle w:val="Doc-text2"/>
        <w:rPr>
          <w:lang w:val="en-GB" w:eastAsia="en-GB"/>
        </w:rPr>
      </w:pPr>
    </w:p>
    <w:p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w:t>
            </w:r>
            <w:proofErr w:type="gramStart"/>
            <w:r>
              <w:rPr>
                <w:u w:val="single"/>
                <w:lang w:val="en-GB"/>
              </w:rPr>
              <w:t>draft</w:t>
            </w:r>
            <w:proofErr w:type="gramEnd"/>
            <w:r>
              <w:rPr>
                <w:u w:val="single"/>
                <w:lang w:val="en-GB"/>
              </w:rPr>
              <w:t xml:space="preserve"> folder two CRs that show the needed changes.</w:t>
            </w:r>
          </w:p>
        </w:tc>
      </w:tr>
      <w:tr w:rsidR="003A74B6" w:rsidTr="00A84F31">
        <w:tc>
          <w:tcPr>
            <w:tcW w:w="1345" w:type="dxa"/>
          </w:tcPr>
          <w:p w:rsidR="003A74B6" w:rsidRDefault="00A12C9A">
            <w:pPr>
              <w:pStyle w:val="BodyText"/>
              <w:rPr>
                <w:lang w:val="en-GB"/>
              </w:rPr>
            </w:pPr>
            <w:ins w:id="3" w:author="Benoist" w:date="2020-06-03T12:40:00Z">
              <w:r>
                <w:rPr>
                  <w:lang w:val="en-GB"/>
                </w:rPr>
                <w:t>Nokia</w:t>
              </w:r>
            </w:ins>
          </w:p>
        </w:tc>
        <w:tc>
          <w:tcPr>
            <w:tcW w:w="7920" w:type="dxa"/>
          </w:tcPr>
          <w:p w:rsidR="003A74B6" w:rsidRDefault="00A12C9A">
            <w:pPr>
              <w:pStyle w:val="BodyText"/>
              <w:rPr>
                <w:i/>
                <w:lang w:val="en-GB"/>
              </w:rPr>
            </w:pPr>
            <w:ins w:id="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5" w:author="Benoist" w:date="2020-06-03T12:41:00Z">
              <w:r>
                <w:rPr>
                  <w:i/>
                  <w:lang w:val="en-GB"/>
                </w:rPr>
                <w:t xml:space="preserve"> → not essential.</w:t>
              </w:r>
            </w:ins>
          </w:p>
        </w:tc>
      </w:tr>
      <w:tr w:rsidR="003A74B6" w:rsidTr="00A84F31">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rPr>
                <w:rFonts w:ascii="Arial" w:hAnsi="Arial"/>
                <w:lang w:eastAsia="zh-CN"/>
              </w:rPr>
            </w:pPr>
            <w:r>
              <w:rPr>
                <w:rFonts w:ascii="Arial" w:hAnsi="Arial"/>
                <w:lang w:eastAsia="zh-CN"/>
              </w:rPr>
              <w:t xml:space="preserve">We are one of the proponent companies. </w:t>
            </w:r>
          </w:p>
          <w:p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rsidTr="00A84F31">
        <w:tc>
          <w:tcPr>
            <w:tcW w:w="1345" w:type="dxa"/>
          </w:tcPr>
          <w:p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rsidTr="00A84F31">
        <w:tc>
          <w:tcPr>
            <w:tcW w:w="1345" w:type="dxa"/>
          </w:tcPr>
          <w:p w:rsidR="00731D6F" w:rsidRPr="008C77CE" w:rsidRDefault="00731D6F" w:rsidP="00EB4E62">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rsidR="00731D6F" w:rsidRPr="008C77CE" w:rsidRDefault="00731D6F" w:rsidP="00EB4E62">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rsidTr="00A84F31">
        <w:tc>
          <w:tcPr>
            <w:tcW w:w="1345" w:type="dxa"/>
          </w:tcPr>
          <w:p w:rsidR="00A84F31" w:rsidRDefault="00A84F31" w:rsidP="00190F42">
            <w:pPr>
              <w:pStyle w:val="BodyText"/>
            </w:pPr>
            <w:r>
              <w:t xml:space="preserve">Qualcomm </w:t>
            </w:r>
          </w:p>
        </w:tc>
        <w:tc>
          <w:tcPr>
            <w:tcW w:w="7920" w:type="dxa"/>
          </w:tcPr>
          <w:p w:rsidR="00A84F31" w:rsidRPr="00400142" w:rsidRDefault="00A84F31" w:rsidP="00190F42">
            <w:pPr>
              <w:pStyle w:val="BodyText"/>
              <w:rPr>
                <w:i/>
              </w:rPr>
            </w:pPr>
            <w:r>
              <w:t>Agree with the CR. We see benefit in SN request for measurement identities when many measurements are configured. As Rel-16 TEI, we think it is a useful enhancement.</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Simultaneous NR Unicast and LTE MBMS</w:t>
      </w:r>
    </w:p>
    <w:p w:rsidR="003A74B6" w:rsidRDefault="00A12C9A">
      <w:pPr>
        <w:pStyle w:val="Comments"/>
        <w:rPr>
          <w:highlight w:val="yellow"/>
        </w:rPr>
      </w:pPr>
      <w:r>
        <w:t>Treated by email [035]</w:t>
      </w:r>
    </w:p>
    <w:p w:rsidR="003A74B6" w:rsidRDefault="001A6C5D">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rsidR="003A74B6" w:rsidRDefault="001A6C5D">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rsidR="003A74B6" w:rsidRDefault="001A6C5D">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rsidR="003A74B6" w:rsidRDefault="001A6C5D">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rsidR="003A74B6" w:rsidRDefault="001A6C5D">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rsidR="003A74B6" w:rsidRDefault="003A74B6">
      <w:pPr>
        <w:pStyle w:val="Doc-text2"/>
        <w:rPr>
          <w:lang w:val="en-GB" w:eastAsia="en-GB"/>
        </w:rPr>
      </w:pPr>
    </w:p>
    <w:p w:rsidR="003A74B6" w:rsidRDefault="003A74B6"/>
    <w:tbl>
      <w:tblPr>
        <w:tblStyle w:val="TableGrid"/>
        <w:tblW w:w="0" w:type="auto"/>
        <w:tblLook w:val="04A0" w:firstRow="1" w:lastRow="0" w:firstColumn="1" w:lastColumn="0" w:noHBand="0" w:noVBand="1"/>
      </w:tblPr>
      <w:tblGrid>
        <w:gridCol w:w="1345"/>
        <w:gridCol w:w="7920"/>
      </w:tblGrid>
      <w:tr w:rsidR="003A74B6" w:rsidTr="004A4C99">
        <w:tc>
          <w:tcPr>
            <w:tcW w:w="1345" w:type="dxa"/>
          </w:tcPr>
          <w:p w:rsidR="003A74B6" w:rsidRDefault="00A12C9A">
            <w:pPr>
              <w:pStyle w:val="BodyText"/>
              <w:rPr>
                <w:lang w:val="en-GB"/>
              </w:rPr>
            </w:pPr>
            <w:r>
              <w:rPr>
                <w:lang w:val="en-GB"/>
              </w:rPr>
              <w:lastRenderedPageBreak/>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4A4C99">
        <w:tc>
          <w:tcPr>
            <w:tcW w:w="1345" w:type="dxa"/>
          </w:tcPr>
          <w:p w:rsidR="003A74B6" w:rsidRDefault="00A12C9A">
            <w:pPr>
              <w:pStyle w:val="BodyText"/>
              <w:rPr>
                <w:lang w:val="en-GB"/>
              </w:rPr>
            </w:pPr>
            <w:ins w:id="6" w:author="Benoist" w:date="2020-06-03T12:37:00Z">
              <w:r>
                <w:rPr>
                  <w:lang w:val="en-GB"/>
                </w:rPr>
                <w:t>Nokia</w:t>
              </w:r>
            </w:ins>
          </w:p>
        </w:tc>
        <w:tc>
          <w:tcPr>
            <w:tcW w:w="7920" w:type="dxa"/>
          </w:tcPr>
          <w:p w:rsidR="003A74B6" w:rsidRDefault="00A12C9A">
            <w:pPr>
              <w:pStyle w:val="BodyText"/>
              <w:rPr>
                <w:i/>
                <w:lang w:val="en-GB"/>
              </w:rPr>
            </w:pPr>
            <w:ins w:id="7" w:author="Benoist" w:date="2020-06-03T12:37:00Z">
              <w:r>
                <w:rPr>
                  <w:i/>
                  <w:lang w:val="en-GB"/>
                </w:rPr>
                <w:t>Prefer to handle this as part of the Rel-17 WI.</w:t>
              </w:r>
            </w:ins>
          </w:p>
        </w:tc>
      </w:tr>
      <w:tr w:rsidR="003A74B6" w:rsidTr="004A4C99">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rsidTr="004A4C99">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rsidTr="004A4C99">
        <w:tc>
          <w:tcPr>
            <w:tcW w:w="1345" w:type="dxa"/>
          </w:tcPr>
          <w:p w:rsidR="003A74B6" w:rsidRDefault="005C2E9C">
            <w:pPr>
              <w:pStyle w:val="BodyText"/>
              <w:rPr>
                <w:lang w:val="en-GB"/>
              </w:rPr>
            </w:pPr>
            <w:r>
              <w:rPr>
                <w:rFonts w:hint="eastAsia"/>
                <w:lang w:val="en-US"/>
              </w:rPr>
              <w:t>ZTE</w:t>
            </w:r>
          </w:p>
        </w:tc>
        <w:tc>
          <w:tcPr>
            <w:tcW w:w="7920" w:type="dxa"/>
          </w:tcPr>
          <w:p w:rsidR="003A74B6" w:rsidRPr="005C2E9C" w:rsidRDefault="005C2E9C">
            <w:pPr>
              <w:pStyle w:val="BodyText"/>
              <w:rPr>
                <w:lang w:val="en-GB"/>
              </w:rPr>
            </w:pPr>
            <w:r w:rsidRPr="005C2E9C">
              <w:rPr>
                <w:lang w:val="en-GB"/>
              </w:rPr>
              <w:t>W</w:t>
            </w:r>
            <w:r>
              <w:rPr>
                <w:lang w:val="en-GB"/>
              </w:rPr>
              <w:t>e agree the motivation and support the CRs.</w:t>
            </w:r>
          </w:p>
        </w:tc>
      </w:tr>
      <w:tr w:rsidR="00137B64" w:rsidTr="004A4C99">
        <w:tc>
          <w:tcPr>
            <w:tcW w:w="1345" w:type="dxa"/>
          </w:tcPr>
          <w:p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rsidTr="004A4C99">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lang w:val="en-GB" w:eastAsia="ko-KR"/>
              </w:rPr>
            </w:pPr>
            <w:r>
              <w:rPr>
                <w:rFonts w:eastAsia="Malgun Gothic" w:hint="eastAsia"/>
                <w:lang w:val="en-GB" w:eastAsia="ko-KR"/>
              </w:rPr>
              <w:t>We have the same view as Nokia.</w:t>
            </w:r>
          </w:p>
        </w:tc>
      </w:tr>
      <w:tr w:rsidR="004A4C99" w:rsidTr="004A4C99">
        <w:tc>
          <w:tcPr>
            <w:tcW w:w="1345" w:type="dxa"/>
            <w:hideMark/>
          </w:tcPr>
          <w:p w:rsidR="004A4C99" w:rsidRDefault="004A4C99">
            <w:pPr>
              <w:pStyle w:val="BodyText"/>
              <w:rPr>
                <w:lang w:val="en-GB"/>
              </w:rPr>
            </w:pPr>
            <w:r>
              <w:rPr>
                <w:lang w:val="en-GB"/>
              </w:rPr>
              <w:t>Qualcomm</w:t>
            </w:r>
          </w:p>
        </w:tc>
        <w:tc>
          <w:tcPr>
            <w:tcW w:w="7920" w:type="dxa"/>
          </w:tcPr>
          <w:p w:rsidR="004A4C99" w:rsidRPr="004A4C99" w:rsidRDefault="004A4C99">
            <w:pPr>
              <w:pStyle w:val="BodyText"/>
              <w:rPr>
                <w:iCs/>
                <w:lang w:val="en-GB"/>
              </w:rPr>
            </w:pPr>
            <w:r w:rsidRPr="004A4C99">
              <w:rPr>
                <w:iCs/>
                <w:lang w:val="en-GB"/>
              </w:rPr>
              <w:t>We are proponent for the proposal so will respond to above comments:</w:t>
            </w:r>
          </w:p>
          <w:p w:rsidR="004A4C99" w:rsidRPr="004A4C99" w:rsidRDefault="004A4C99">
            <w:pPr>
              <w:pStyle w:val="BodyText"/>
              <w:rPr>
                <w:iCs/>
                <w:lang w:val="en-GB"/>
              </w:rPr>
            </w:pPr>
            <w:r w:rsidRPr="004A4C99">
              <w:rPr>
                <w:iCs/>
                <w:lang w:val="en-GB"/>
              </w:rPr>
              <w:t>In response to Nokia and Samsung, as explained in R2-2004535:</w:t>
            </w:r>
          </w:p>
          <w:p w:rsidR="004A4C99" w:rsidRPr="004A4C99" w:rsidRDefault="004A4C99" w:rsidP="004A4C99">
            <w:pPr>
              <w:ind w:left="567"/>
              <w:rPr>
                <w:i/>
              </w:rPr>
            </w:pPr>
            <w:r w:rsidRPr="004A4C99">
              <w:rPr>
                <w:i/>
              </w:rPr>
              <w:t>certain aspects are out of scope of the Rel-17 WI on NR MBMS as indicated in the WID [1]:</w:t>
            </w:r>
          </w:p>
          <w:p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rsidR="004A4C99" w:rsidRPr="004A4C99" w:rsidRDefault="004A4C99">
            <w:pPr>
              <w:pStyle w:val="BodyText"/>
              <w:rPr>
                <w:iCs/>
              </w:rPr>
            </w:pPr>
          </w:p>
          <w:p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rsidR="004A4C99" w:rsidRPr="004A4C99" w:rsidRDefault="004A4C99">
            <w:pPr>
              <w:pStyle w:val="BodyText"/>
              <w:rPr>
                <w:iCs/>
              </w:rPr>
            </w:pPr>
          </w:p>
          <w:p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rsidR="004A4C99" w:rsidRPr="004A4C99" w:rsidRDefault="004A4C99">
            <w:pPr>
              <w:pStyle w:val="BodyText"/>
              <w:rPr>
                <w:iCs/>
              </w:rPr>
            </w:pPr>
          </w:p>
          <w:p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rsidTr="004A4C99">
        <w:tc>
          <w:tcPr>
            <w:tcW w:w="1345" w:type="dxa"/>
          </w:tcPr>
          <w:p w:rsidR="003D4EDD" w:rsidRDefault="003D4EDD">
            <w:pPr>
              <w:pStyle w:val="BodyText"/>
            </w:pPr>
            <w:r>
              <w:t>Futurewei</w:t>
            </w:r>
          </w:p>
        </w:tc>
        <w:tc>
          <w:tcPr>
            <w:tcW w:w="7920" w:type="dxa"/>
          </w:tcPr>
          <w:p w:rsidR="003D4EDD" w:rsidRDefault="003D4EDD">
            <w:pPr>
              <w:pStyle w:val="BodyText"/>
              <w:rPr>
                <w:iCs/>
              </w:rPr>
            </w:pPr>
            <w:r>
              <w:rPr>
                <w:iCs/>
              </w:rPr>
              <w:t>The scope and impact of this work look more than what can be handled in TEI16, especially as we are already in the last meeting to freeze the R16 functionality.</w:t>
            </w:r>
          </w:p>
          <w:p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rsidTr="004A4C99">
        <w:tc>
          <w:tcPr>
            <w:tcW w:w="1345" w:type="dxa"/>
          </w:tcPr>
          <w:p w:rsidR="00FF3CB1" w:rsidRDefault="00FF3CB1">
            <w:pPr>
              <w:pStyle w:val="BodyText"/>
            </w:pPr>
            <w:r>
              <w:t>FirstNet</w:t>
            </w:r>
          </w:p>
        </w:tc>
        <w:tc>
          <w:tcPr>
            <w:tcW w:w="7920" w:type="dxa"/>
          </w:tcPr>
          <w:p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8" w:name="_Hlk42079229"/>
            <w:r w:rsidR="00D86E9F">
              <w:rPr>
                <w:iCs/>
              </w:rPr>
              <w:t>This must be supported in TEI16.</w:t>
            </w:r>
            <w:bookmarkEnd w:id="8"/>
          </w:p>
        </w:tc>
      </w:tr>
    </w:tbl>
    <w:tbl>
      <w:tblPr>
        <w:tblW w:w="0" w:type="auto"/>
        <w:tblCellMar>
          <w:left w:w="0" w:type="dxa"/>
          <w:right w:w="0" w:type="dxa"/>
        </w:tblCellMar>
        <w:tblLook w:val="04A0" w:firstRow="1" w:lastRow="0" w:firstColumn="1" w:lastColumn="0" w:noHBand="0" w:noVBand="1"/>
      </w:tblPr>
      <w:tblGrid>
        <w:gridCol w:w="1345"/>
        <w:gridCol w:w="7920"/>
      </w:tblGrid>
      <w:tr w:rsidR="001A6C5D" w:rsidTr="001A6C5D">
        <w:trPr>
          <w:ins w:id="9"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BodyText"/>
              <w:rPr>
                <w:ins w:id="10" w:author="ZELMER, DONALD E" w:date="2020-06-03T15:31:00Z"/>
                <w:lang w:val="de-DE"/>
              </w:rPr>
            </w:pPr>
            <w:ins w:id="11" w:author="ZELMER, DONALD E" w:date="2020-06-03T15:31:00Z">
              <w:r>
                <w:rPr>
                  <w:color w:val="000000"/>
                  <w:lang w:val="de-DE"/>
                </w:rPr>
                <w:lastRenderedPageBreak/>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rsidR="001A6C5D" w:rsidRDefault="001A6C5D">
            <w:pPr>
              <w:pStyle w:val="BodyText"/>
              <w:rPr>
                <w:ins w:id="12" w:author="ZELMER, DONALD E" w:date="2020-06-03T15:31:00Z"/>
                <w:lang w:val="de-DE"/>
              </w:rPr>
            </w:pPr>
            <w:ins w:id="13"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bl>
    <w:p w:rsidR="003A74B6" w:rsidRDefault="003A74B6">
      <w:pPr>
        <w:pStyle w:val="Doc-text2"/>
        <w:ind w:left="0" w:firstLine="0"/>
        <w:rPr>
          <w:lang w:val="en-GB" w:eastAsia="en-GB"/>
        </w:rPr>
      </w:pPr>
      <w:bookmarkStart w:id="14" w:name="_GoBack"/>
      <w:bookmarkEnd w:id="14"/>
    </w:p>
    <w:p w:rsidR="003A74B6" w:rsidRDefault="003A74B6">
      <w:pPr>
        <w:pStyle w:val="Doc-text2"/>
        <w:rPr>
          <w:lang w:val="en-GB" w:eastAsia="en-GB"/>
        </w:rPr>
      </w:pPr>
    </w:p>
    <w:p w:rsidR="003A74B6" w:rsidRDefault="00A12C9A">
      <w:pPr>
        <w:pStyle w:val="BoldComments"/>
      </w:pPr>
      <w:proofErr w:type="spellStart"/>
      <w:r>
        <w:t>FreqBandIndicator</w:t>
      </w:r>
      <w:proofErr w:type="spellEnd"/>
      <w:r>
        <w:t xml:space="preserve"> in NR redirection</w:t>
      </w:r>
    </w:p>
    <w:p w:rsidR="003A74B6" w:rsidRDefault="00A12C9A">
      <w:pPr>
        <w:pStyle w:val="Comments"/>
        <w:rPr>
          <w:highlight w:val="yellow"/>
        </w:rPr>
      </w:pPr>
      <w:r>
        <w:t>Treated by email [035]</w:t>
      </w:r>
    </w:p>
    <w:p w:rsidR="003A74B6" w:rsidRDefault="001A6C5D">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rsidR="003A74B6" w:rsidRDefault="001A6C5D">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rsidTr="00A84F31">
        <w:tc>
          <w:tcPr>
            <w:tcW w:w="1345" w:type="dxa"/>
          </w:tcPr>
          <w:p w:rsidR="003A74B6" w:rsidRDefault="00A12C9A">
            <w:pPr>
              <w:pStyle w:val="BodyText"/>
              <w:rPr>
                <w:lang w:val="en-GB"/>
              </w:rPr>
            </w:pPr>
            <w:ins w:id="15" w:author="Benoist" w:date="2020-06-03T16:49:00Z">
              <w:r>
                <w:rPr>
                  <w:lang w:val="en-GB"/>
                </w:rPr>
                <w:t>Nokia</w:t>
              </w:r>
            </w:ins>
          </w:p>
        </w:tc>
        <w:tc>
          <w:tcPr>
            <w:tcW w:w="7920" w:type="dxa"/>
          </w:tcPr>
          <w:p w:rsidR="003A74B6" w:rsidRDefault="00A12C9A">
            <w:pPr>
              <w:pStyle w:val="BodyText"/>
              <w:rPr>
                <w:ins w:id="16" w:author="Benoist" w:date="2020-06-03T16:49:00Z"/>
                <w:iCs/>
                <w:lang w:val="en-GB"/>
              </w:rPr>
            </w:pPr>
            <w:ins w:id="17" w:author="Benoist" w:date="2020-06-03T16:49:00Z">
              <w:r>
                <w:rPr>
                  <w:iCs/>
                  <w:lang w:val="en-GB"/>
                </w:rPr>
                <w:t xml:space="preserve">We do not see any issue of not giving frequency band indicator. UE will get ARFCN and will be able to decode SSB/SIBs and get frequency band information from broadcast information. </w:t>
              </w:r>
              <w:proofErr w:type="gramStart"/>
              <w:r>
                <w:rPr>
                  <w:iCs/>
                  <w:lang w:val="en-GB"/>
                </w:rPr>
                <w:t>So</w:t>
              </w:r>
              <w:proofErr w:type="gramEnd"/>
              <w:r>
                <w:rPr>
                  <w:iCs/>
                  <w:lang w:val="en-GB"/>
                </w:rPr>
                <w:t xml:space="preserve"> the proposal seems to be quite unnecessary.</w:t>
              </w:r>
            </w:ins>
          </w:p>
          <w:p w:rsidR="003A74B6" w:rsidRDefault="00A12C9A">
            <w:pPr>
              <w:pStyle w:val="BodyText"/>
              <w:rPr>
                <w:i/>
                <w:lang w:val="en-GB"/>
              </w:rPr>
            </w:pPr>
            <w:proofErr w:type="gramStart"/>
            <w:ins w:id="18" w:author="Benoist" w:date="2020-06-03T16:49:00Z">
              <w:r>
                <w:rPr>
                  <w:iCs/>
                  <w:lang w:val="en-GB"/>
                </w:rPr>
                <w:t>Additionally</w:t>
              </w:r>
              <w:proofErr w:type="gramEnd"/>
              <w:r>
                <w:rPr>
                  <w:iCs/>
                  <w:lang w:val="en-GB"/>
                </w:rPr>
                <w:t xml:space="preserve"> in our understanding existing requirements for release 15 consider that UE is not given frequency band indicator as it is not present in the redirection. </w:t>
              </w:r>
              <w:proofErr w:type="gramStart"/>
              <w:r>
                <w:rPr>
                  <w:iCs/>
                  <w:lang w:val="en-GB"/>
                </w:rPr>
                <w:t>Thus</w:t>
              </w:r>
              <w:proofErr w:type="gramEnd"/>
              <w:r>
                <w:rPr>
                  <w:iCs/>
                  <w:lang w:val="en-GB"/>
                </w:rPr>
                <w:t xml:space="preserve"> we do not see any need to add this in release 16. </w:t>
              </w:r>
              <w:proofErr w:type="gramStart"/>
              <w:r>
                <w:rPr>
                  <w:iCs/>
                  <w:lang w:val="en-GB"/>
                </w:rPr>
                <w:t>Of course</w:t>
              </w:r>
              <w:proofErr w:type="gramEnd"/>
              <w:r>
                <w:rPr>
                  <w:iCs/>
                  <w:lang w:val="en-GB"/>
                </w:rPr>
                <w:t xml:space="preserve"> if we add we could make the requirements more strict in RAN4 but then we would need to consult RAN4 on the issue.</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593E80">
            <w:pPr>
              <w:pStyle w:val="BodyText"/>
              <w:rPr>
                <w:lang w:val="en-GB"/>
              </w:rPr>
            </w:pPr>
            <w:proofErr w:type="spellStart"/>
            <w:r>
              <w:rPr>
                <w:lang w:val="en-GB"/>
              </w:rPr>
              <w:t>Turkcell</w:t>
            </w:r>
            <w:proofErr w:type="spellEnd"/>
          </w:p>
        </w:tc>
        <w:tc>
          <w:tcPr>
            <w:tcW w:w="7920" w:type="dxa"/>
          </w:tcPr>
          <w:p w:rsidR="003A74B6" w:rsidRDefault="00593E80">
            <w:pPr>
              <w:pStyle w:val="BodyText"/>
              <w:rPr>
                <w:i/>
                <w:lang w:val="en-GB"/>
              </w:rPr>
            </w:pPr>
            <w:r>
              <w:rPr>
                <w:i/>
                <w:lang w:val="en-GB"/>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Default="009D3DA7">
            <w:pPr>
              <w:pStyle w:val="BodyText"/>
              <w:rPr>
                <w:i/>
                <w:lang w:val="en-GB"/>
              </w:rPr>
            </w:pPr>
            <w:r>
              <w:t>Support</w:t>
            </w:r>
            <w:r w:rsidR="005C2E9C">
              <w:t>.</w:t>
            </w:r>
          </w:p>
        </w:tc>
      </w:tr>
      <w:tr w:rsidR="001B5D81" w:rsidTr="00A84F31">
        <w:tc>
          <w:tcPr>
            <w:tcW w:w="1345" w:type="dxa"/>
          </w:tcPr>
          <w:p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rsidTr="00A84F31">
        <w:tc>
          <w:tcPr>
            <w:tcW w:w="1345" w:type="dxa"/>
          </w:tcPr>
          <w:p w:rsidR="00A84F31" w:rsidRDefault="00A84F31" w:rsidP="00190F42">
            <w:pPr>
              <w:pStyle w:val="BodyText"/>
            </w:pPr>
            <w:r>
              <w:t>Qualcomm</w:t>
            </w:r>
          </w:p>
        </w:tc>
        <w:tc>
          <w:tcPr>
            <w:tcW w:w="7920" w:type="dxa"/>
          </w:tcPr>
          <w:p w:rsidR="00A84F31" w:rsidRPr="00F7298C" w:rsidRDefault="00A84F31" w:rsidP="00190F42">
            <w:pPr>
              <w:pStyle w:val="BodyText"/>
            </w:pPr>
            <w:r w:rsidRPr="00F7298C">
              <w:t>We are proponent</w:t>
            </w:r>
          </w:p>
          <w:p w:rsidR="00A84F31" w:rsidRDefault="00A84F31" w:rsidP="00190F42">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rsidR="00A84F31" w:rsidRDefault="00A84F31" w:rsidP="00190F42">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rsidR="00A84F31" w:rsidRDefault="00A84F31" w:rsidP="00190F42">
            <w:pPr>
              <w:pStyle w:val="BodyText"/>
              <w:rPr>
                <w:iCs/>
              </w:rPr>
            </w:pPr>
            <w:r>
              <w:rPr>
                <w:iCs/>
              </w:rPr>
              <w:t>Furthermore, our proposal has minor impacts on both UE and Network sides:</w:t>
            </w:r>
          </w:p>
          <w:p w:rsidR="00A84F31" w:rsidRDefault="00A84F31" w:rsidP="00190F42">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rsidR="00A84F31" w:rsidRDefault="00A84F31" w:rsidP="00190F42">
            <w:pPr>
              <w:pStyle w:val="BodyText"/>
              <w:numPr>
                <w:ilvl w:val="0"/>
                <w:numId w:val="33"/>
              </w:numPr>
              <w:rPr>
                <w:iCs/>
              </w:rPr>
            </w:pPr>
            <w:r w:rsidRPr="00BB7E2A">
              <w:rPr>
                <w:b/>
                <w:bCs/>
                <w:iCs/>
              </w:rPr>
              <w:lastRenderedPageBreak/>
              <w:t>NW side:</w:t>
            </w:r>
            <w:r>
              <w:rPr>
                <w:iCs/>
              </w:rPr>
              <w:t xml:space="preserve"> if NW know target cell is not in overlapping band, NW can simply does’t include band indicator in redirection. </w:t>
            </w:r>
          </w:p>
          <w:p w:rsidR="00A84F31" w:rsidRPr="00675D3D" w:rsidRDefault="00A84F31" w:rsidP="00190F42">
            <w:pPr>
              <w:pStyle w:val="BodyText"/>
              <w:ind w:left="720"/>
              <w:rPr>
                <w:iCs/>
              </w:rPr>
            </w:pPr>
          </w:p>
          <w:p w:rsidR="00A84F31" w:rsidRPr="00400142" w:rsidRDefault="00A84F31" w:rsidP="00190F42">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bl>
    <w:p w:rsidR="003A74B6" w:rsidRDefault="003A74B6">
      <w:pPr>
        <w:pStyle w:val="Doc-text2"/>
        <w:ind w:left="0" w:firstLine="0"/>
        <w:rPr>
          <w:lang w:val="en-GB" w:eastAsia="en-GB"/>
        </w:rPr>
      </w:pPr>
    </w:p>
    <w:p w:rsidR="003A74B6" w:rsidRDefault="00A12C9A">
      <w:pPr>
        <w:pStyle w:val="BoldComments"/>
      </w:pPr>
      <w:r>
        <w:t xml:space="preserve">Reestablishment </w:t>
      </w:r>
    </w:p>
    <w:p w:rsidR="003A74B6" w:rsidRDefault="00A12C9A">
      <w:pPr>
        <w:pStyle w:val="Comments"/>
        <w:rPr>
          <w:highlight w:val="yellow"/>
        </w:rPr>
      </w:pPr>
      <w:r>
        <w:t>Treated by email [035]</w:t>
      </w:r>
    </w:p>
    <w:p w:rsidR="003A74B6" w:rsidRDefault="001A6C5D">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r>
              <w:rPr>
                <w:lang w:val="en-GB"/>
              </w:rPr>
              <w:t>Ericsson</w:t>
            </w:r>
          </w:p>
        </w:tc>
        <w:tc>
          <w:tcPr>
            <w:tcW w:w="7920" w:type="dxa"/>
          </w:tcPr>
          <w:p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rsidR="003A74B6" w:rsidRDefault="00A12C9A">
            <w:pPr>
              <w:keepNext/>
              <w:keepLines/>
              <w:spacing w:before="120"/>
              <w:outlineLvl w:val="3"/>
              <w:rPr>
                <w:sz w:val="24"/>
                <w:lang w:val="en-GB" w:eastAsia="x-none"/>
              </w:rPr>
            </w:pPr>
            <w:bookmarkStart w:id="19" w:name="_Toc20425733"/>
            <w:r>
              <w:rPr>
                <w:sz w:val="24"/>
                <w:lang w:val="en-GB" w:eastAsia="x-none"/>
              </w:rPr>
              <w:t>5.3.7.3</w:t>
            </w:r>
            <w:r>
              <w:rPr>
                <w:sz w:val="24"/>
                <w:lang w:val="en-GB" w:eastAsia="x-none"/>
              </w:rPr>
              <w:tab/>
              <w:t>Actions following cell selection while T311 is running</w:t>
            </w:r>
            <w:bookmarkEnd w:id="19"/>
          </w:p>
          <w:p w:rsidR="003A74B6" w:rsidRDefault="00A12C9A">
            <w:pPr>
              <w:rPr>
                <w:lang w:val="en-GB"/>
              </w:rPr>
            </w:pPr>
            <w:r>
              <w:rPr>
                <w:lang w:val="en-GB"/>
              </w:rPr>
              <w:t>Upon selecting a suitable NR cell, the UE shall:</w:t>
            </w:r>
          </w:p>
          <w:p w:rsidR="003A74B6" w:rsidRDefault="00A12C9A">
            <w:pPr>
              <w:ind w:left="851" w:hanging="284"/>
              <w:rPr>
                <w:lang w:val="en-GB" w:eastAsia="x-none"/>
              </w:rPr>
            </w:pPr>
            <w:r>
              <w:rPr>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rsidR="003A74B6" w:rsidRDefault="00A12C9A">
            <w:pPr>
              <w:ind w:left="568" w:hanging="284"/>
              <w:rPr>
                <w:rFonts w:eastAsia="Batang"/>
                <w:lang w:val="en-GB" w:eastAsia="x-none"/>
              </w:rPr>
            </w:pPr>
            <w:r>
              <w:rPr>
                <w:lang w:val="en-GB" w:eastAsia="x-none"/>
              </w:rPr>
              <w:t>[…]</w:t>
            </w:r>
          </w:p>
          <w:p w:rsidR="003A74B6" w:rsidRDefault="00A12C9A">
            <w:pPr>
              <w:keepNext/>
              <w:keepLines/>
              <w:spacing w:before="120"/>
              <w:outlineLvl w:val="3"/>
              <w:rPr>
                <w:sz w:val="24"/>
                <w:lang w:val="en-GB" w:eastAsia="x-none"/>
              </w:rPr>
            </w:pPr>
            <w:bookmarkStart w:id="20"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20"/>
          </w:p>
          <w:p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rsidR="003A74B6" w:rsidRDefault="00A12C9A">
            <w:pPr>
              <w:ind w:left="1135" w:hanging="284"/>
              <w:rPr>
                <w:lang w:val="en-GB" w:eastAsia="x-none"/>
              </w:rPr>
            </w:pPr>
            <w:r>
              <w:rPr>
                <w:lang w:val="en-GB" w:eastAsia="x-none"/>
              </w:rPr>
              <w:t>[…]</w:t>
            </w:r>
          </w:p>
          <w:p w:rsidR="003A74B6" w:rsidRDefault="00A12C9A">
            <w:pPr>
              <w:ind w:left="568" w:hanging="284"/>
              <w:rPr>
                <w:lang w:val="en-GB" w:eastAsia="x-none"/>
              </w:rPr>
            </w:pPr>
            <w:r>
              <w:rPr>
                <w:lang w:val="en-GB" w:eastAsia="x-none"/>
              </w:rPr>
              <w:t>1&gt;</w:t>
            </w:r>
            <w:r>
              <w:rPr>
                <w:lang w:val="en-GB" w:eastAsia="x-none"/>
              </w:rPr>
              <w:tab/>
              <w:t>re-establish PDCP for SRB1;</w:t>
            </w:r>
          </w:p>
          <w:p w:rsidR="003A74B6" w:rsidRDefault="00A12C9A">
            <w:pPr>
              <w:ind w:left="568" w:hanging="284"/>
              <w:rPr>
                <w:lang w:val="en-GB" w:eastAsia="x-none"/>
              </w:rPr>
            </w:pPr>
            <w:r>
              <w:rPr>
                <w:lang w:val="en-GB" w:eastAsia="x-none"/>
              </w:rPr>
              <w:t>1&gt;</w:t>
            </w:r>
            <w:r>
              <w:rPr>
                <w:lang w:val="en-GB" w:eastAsia="x-none"/>
              </w:rPr>
              <w:tab/>
              <w:t>re-establish RLC for SRB1;</w:t>
            </w:r>
          </w:p>
          <w:p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rsidR="003A74B6" w:rsidRDefault="00A12C9A">
            <w:pPr>
              <w:ind w:left="568" w:hanging="284"/>
              <w:rPr>
                <w:lang w:val="en-GB" w:eastAsia="x-none"/>
              </w:rPr>
            </w:pPr>
            <w:r>
              <w:rPr>
                <w:lang w:val="en-GB" w:eastAsia="x-none"/>
              </w:rPr>
              <w:t>[…]</w:t>
            </w:r>
          </w:p>
          <w:p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w:t>
            </w:r>
            <w:r>
              <w:rPr>
                <w:lang w:val="en-GB"/>
              </w:rPr>
              <w:lastRenderedPageBreak/>
              <w:t xml:space="preserve">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rsidTr="00A84F31">
        <w:tc>
          <w:tcPr>
            <w:tcW w:w="1345" w:type="dxa"/>
          </w:tcPr>
          <w:p w:rsidR="003A74B6" w:rsidRDefault="00A12C9A">
            <w:pPr>
              <w:pStyle w:val="BodyText"/>
              <w:rPr>
                <w:lang w:val="en-GB"/>
              </w:rPr>
            </w:pPr>
            <w:ins w:id="21" w:author="Benoist" w:date="2020-06-03T16:50:00Z">
              <w:r>
                <w:rPr>
                  <w:lang w:val="en-GB"/>
                </w:rPr>
                <w:lastRenderedPageBreak/>
                <w:t>Nokia</w:t>
              </w:r>
            </w:ins>
          </w:p>
        </w:tc>
        <w:tc>
          <w:tcPr>
            <w:tcW w:w="7920" w:type="dxa"/>
          </w:tcPr>
          <w:p w:rsidR="003A74B6" w:rsidRDefault="00A12C9A">
            <w:pPr>
              <w:pStyle w:val="BodyText"/>
              <w:rPr>
                <w:i/>
                <w:lang w:val="en-GB"/>
              </w:rPr>
            </w:pPr>
            <w:ins w:id="22"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Support</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 xml:space="preserve">Not support </w:t>
            </w:r>
          </w:p>
          <w:p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rsidTr="00A84F31">
        <w:tc>
          <w:tcPr>
            <w:tcW w:w="1345" w:type="dxa"/>
          </w:tcPr>
          <w:p w:rsidR="003A74B6" w:rsidRDefault="005C2E9C">
            <w:pPr>
              <w:pStyle w:val="BodyText"/>
              <w:rPr>
                <w:lang w:val="en-GB"/>
              </w:rPr>
            </w:pPr>
            <w:r>
              <w:rPr>
                <w:lang w:val="en-GB"/>
              </w:rPr>
              <w:t>ZTE</w:t>
            </w:r>
          </w:p>
        </w:tc>
        <w:tc>
          <w:tcPr>
            <w:tcW w:w="7920" w:type="dxa"/>
          </w:tcPr>
          <w:p w:rsidR="005C2E9C" w:rsidRDefault="005C2E9C" w:rsidP="005C2E9C">
            <w:pPr>
              <w:pStyle w:val="BodyText"/>
              <w:rPr>
                <w:i/>
              </w:rPr>
            </w:pPr>
            <w:r>
              <w:rPr>
                <w:i/>
                <w:lang w:val="en-GB"/>
              </w:rPr>
              <w:t xml:space="preserve">Support </w:t>
            </w:r>
          </w:p>
          <w:p w:rsidR="003A74B6" w:rsidRPr="005C2E9C" w:rsidRDefault="005C2E9C" w:rsidP="005C2E9C">
            <w:pPr>
              <w:pStyle w:val="BodyText"/>
              <w:rPr>
                <w:lang w:val="en-GB"/>
              </w:rPr>
            </w:pPr>
            <w:r w:rsidRPr="005C2E9C">
              <w:rPr>
                <w:lang w:val="en-GB"/>
              </w:rPr>
              <w:t xml:space="preserve">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w:t>
            </w:r>
            <w:proofErr w:type="gramStart"/>
            <w:r w:rsidRPr="005C2E9C">
              <w:rPr>
                <w:lang w:val="en-GB"/>
              </w:rPr>
              <w:t>message</w:t>
            </w:r>
            <w:proofErr w:type="gramEnd"/>
            <w:r w:rsidRPr="005C2E9C">
              <w:rPr>
                <w:lang w:val="en-GB"/>
              </w:rPr>
              <w:t xml:space="preserve"> and this is not efficient. So, the proposal is to simply adopt something </w:t>
            </w:r>
            <w:proofErr w:type="gramStart"/>
            <w:r w:rsidRPr="005C2E9C">
              <w:rPr>
                <w:lang w:val="en-GB"/>
              </w:rPr>
              <w:t>similar to</w:t>
            </w:r>
            <w:proofErr w:type="gramEnd"/>
            <w:r w:rsidRPr="005C2E9C">
              <w:rPr>
                <w:lang w:val="en-GB"/>
              </w:rPr>
              <w:t xml:space="preserve"> LTE.</w:t>
            </w:r>
          </w:p>
        </w:tc>
      </w:tr>
      <w:tr w:rsidR="00A84F31" w:rsidTr="00A84F31">
        <w:tc>
          <w:tcPr>
            <w:tcW w:w="1345" w:type="dxa"/>
          </w:tcPr>
          <w:p w:rsidR="00A84F31" w:rsidRDefault="00A84F31" w:rsidP="00190F42">
            <w:pPr>
              <w:pStyle w:val="BodyText"/>
            </w:pPr>
            <w:r>
              <w:t>Qualcomm</w:t>
            </w:r>
          </w:p>
        </w:tc>
        <w:tc>
          <w:tcPr>
            <w:tcW w:w="7920" w:type="dxa"/>
          </w:tcPr>
          <w:p w:rsidR="00A84F31" w:rsidRPr="00A84F31" w:rsidRDefault="00A84F31" w:rsidP="00A84F31">
            <w:pPr>
              <w:pStyle w:val="BodyText"/>
              <w:rPr>
                <w:lang w:val="en-GB"/>
              </w:rPr>
            </w:pPr>
            <w:r w:rsidRPr="00A84F31">
              <w:rPr>
                <w:lang w:val="en-GB"/>
              </w:rPr>
              <w:t xml:space="preserve">We believe the CR is not needed as it </w:t>
            </w:r>
            <w:proofErr w:type="gramStart"/>
            <w:r w:rsidRPr="00A84F31">
              <w:rPr>
                <w:lang w:val="en-GB"/>
              </w:rPr>
              <w:t>increase</w:t>
            </w:r>
            <w:proofErr w:type="gramEnd"/>
            <w:r w:rsidRPr="00A84F31">
              <w:rPr>
                <w:lang w:val="en-GB"/>
              </w:rPr>
              <w:t xml:space="preserve"> the complexity on the UE for little to no benefit:</w:t>
            </w:r>
          </w:p>
          <w:p w:rsidR="00A84F31" w:rsidRPr="00A84F31" w:rsidRDefault="00A84F31" w:rsidP="00A84F31">
            <w:pPr>
              <w:pStyle w:val="BodyText"/>
              <w:rPr>
                <w:lang w:val="en-GB"/>
              </w:rPr>
            </w:pPr>
            <w:r w:rsidRPr="00A84F31">
              <w:rPr>
                <w:lang w:val="en-GB"/>
              </w:rPr>
              <w:t xml:space="preserve">1- the readiness of re-establishment complete message (at the UE) </w:t>
            </w:r>
            <w:proofErr w:type="gramStart"/>
            <w:r w:rsidRPr="00A84F31">
              <w:rPr>
                <w:lang w:val="en-GB"/>
              </w:rPr>
              <w:t>is more or less</w:t>
            </w:r>
            <w:proofErr w:type="gramEnd"/>
            <w:r w:rsidRPr="00A84F31">
              <w:rPr>
                <w:lang w:val="en-GB"/>
              </w:rPr>
              <w:t xml:space="preserve"> known to the network, therefore a few extra grants around this time will save the situation (as described in the CR coverage page)</w:t>
            </w:r>
          </w:p>
          <w:p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rsidR="00A84F31" w:rsidRPr="00A84F31" w:rsidRDefault="00A84F31" w:rsidP="00190F42">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rsidTr="00A84F31">
        <w:tc>
          <w:tcPr>
            <w:tcW w:w="1345" w:type="dxa"/>
          </w:tcPr>
          <w:p w:rsidR="00AF4956" w:rsidRDefault="00AF4956" w:rsidP="00190F42">
            <w:pPr>
              <w:pStyle w:val="BodyText"/>
            </w:pPr>
            <w:r>
              <w:t>Futurewei</w:t>
            </w:r>
          </w:p>
        </w:tc>
        <w:tc>
          <w:tcPr>
            <w:tcW w:w="7920" w:type="dxa"/>
          </w:tcPr>
          <w:p w:rsidR="00AF4956" w:rsidRDefault="00AF4956" w:rsidP="00A84F31">
            <w:pPr>
              <w:pStyle w:val="BodyText"/>
            </w:pPr>
            <w:r>
              <w:t>Not support.</w:t>
            </w:r>
          </w:p>
          <w:p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bl>
    <w:p w:rsidR="003A74B6" w:rsidRDefault="003A74B6">
      <w:pPr>
        <w:pStyle w:val="Doc-text2"/>
        <w:ind w:left="0" w:firstLine="0"/>
        <w:rPr>
          <w:lang w:val="en-GB" w:eastAsia="en-GB"/>
        </w:rPr>
      </w:pPr>
    </w:p>
    <w:p w:rsidR="003A74B6" w:rsidRDefault="00A12C9A">
      <w:pPr>
        <w:pStyle w:val="BoldComments"/>
      </w:pPr>
      <w:r>
        <w:t>PDCP security issue</w:t>
      </w:r>
    </w:p>
    <w:p w:rsidR="003A74B6" w:rsidRDefault="00A12C9A">
      <w:pPr>
        <w:pStyle w:val="Comments"/>
        <w:rPr>
          <w:highlight w:val="yellow"/>
        </w:rPr>
      </w:pPr>
      <w:r>
        <w:t>Treated by email [035]</w:t>
      </w:r>
    </w:p>
    <w:p w:rsidR="003A74B6" w:rsidRDefault="001A6C5D">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rsidR="003A74B6" w:rsidRDefault="003A74B6"/>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lastRenderedPageBreak/>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23" w:author="Benoist" w:date="2020-06-03T12:37:00Z">
              <w:r>
                <w:rPr>
                  <w:lang w:val="en-GB"/>
                </w:rPr>
                <w:t>Nokia</w:t>
              </w:r>
            </w:ins>
          </w:p>
        </w:tc>
        <w:tc>
          <w:tcPr>
            <w:tcW w:w="7920" w:type="dxa"/>
          </w:tcPr>
          <w:p w:rsidR="003A74B6" w:rsidRDefault="00A12C9A">
            <w:pPr>
              <w:pStyle w:val="BodyText"/>
              <w:rPr>
                <w:i/>
                <w:lang w:val="en-GB"/>
              </w:rPr>
            </w:pPr>
            <w:ins w:id="24" w:author="Benoist" w:date="2020-06-03T12:37: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Support </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Support</w:t>
            </w:r>
          </w:p>
        </w:tc>
      </w:tr>
      <w:tr w:rsidR="003A74B6" w:rsidTr="00A84F31">
        <w:tc>
          <w:tcPr>
            <w:tcW w:w="1345" w:type="dxa"/>
          </w:tcPr>
          <w:p w:rsidR="003A74B6" w:rsidRDefault="005C2E9C">
            <w:pPr>
              <w:pStyle w:val="BodyText"/>
              <w:rPr>
                <w:lang w:val="en-GB"/>
              </w:rPr>
            </w:pPr>
            <w:r>
              <w:rPr>
                <w:lang w:val="en-GB"/>
              </w:rPr>
              <w:t>ZTE</w:t>
            </w:r>
          </w:p>
        </w:tc>
        <w:tc>
          <w:tcPr>
            <w:tcW w:w="7920" w:type="dxa"/>
          </w:tcPr>
          <w:p w:rsidR="003A74B6" w:rsidRPr="005C2E9C" w:rsidRDefault="005C2E9C">
            <w:pPr>
              <w:pStyle w:val="BodyText"/>
              <w:rPr>
                <w:lang w:val="en-GB"/>
              </w:rPr>
            </w:pPr>
            <w:r w:rsidRPr="005C2E9C">
              <w:rPr>
                <w:lang w:val="en-GB"/>
              </w:rPr>
              <w:t>Support</w:t>
            </w:r>
          </w:p>
        </w:tc>
      </w:tr>
      <w:tr w:rsidR="001B5D81" w:rsidTr="00A84F31">
        <w:tc>
          <w:tcPr>
            <w:tcW w:w="1345" w:type="dxa"/>
          </w:tcPr>
          <w:p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8C77CE" w:rsidRDefault="00731D6F" w:rsidP="00EB4E62">
            <w:pPr>
              <w:pStyle w:val="BodyText"/>
              <w:rPr>
                <w:rFonts w:eastAsia="Malgun Gothic"/>
                <w:i/>
                <w:lang w:val="en-GB" w:eastAsia="ko-KR"/>
              </w:rPr>
            </w:pPr>
            <w:r>
              <w:rPr>
                <w:rFonts w:eastAsia="Malgun Gothic" w:hint="eastAsia"/>
                <w:i/>
                <w:lang w:val="en-GB" w:eastAsia="ko-KR"/>
              </w:rPr>
              <w:t>Support</w:t>
            </w:r>
          </w:p>
        </w:tc>
      </w:tr>
      <w:tr w:rsidR="00A84F31" w:rsidTr="005A4A4C">
        <w:tc>
          <w:tcPr>
            <w:tcW w:w="1345" w:type="dxa"/>
          </w:tcPr>
          <w:p w:rsidR="00A84F31" w:rsidRDefault="00A84F31" w:rsidP="005A4A4C">
            <w:pPr>
              <w:pStyle w:val="BodyText"/>
            </w:pPr>
            <w:r>
              <w:t>Qualcomm</w:t>
            </w:r>
          </w:p>
        </w:tc>
        <w:tc>
          <w:tcPr>
            <w:tcW w:w="7920" w:type="dxa"/>
          </w:tcPr>
          <w:p w:rsidR="00A84F31" w:rsidRPr="00400142" w:rsidRDefault="00A84F31" w:rsidP="005A4A4C">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rsidTr="00A84F31">
        <w:tc>
          <w:tcPr>
            <w:tcW w:w="1345" w:type="dxa"/>
          </w:tcPr>
          <w:p w:rsidR="00731D6F" w:rsidRDefault="00EC267B" w:rsidP="001B5D81">
            <w:pPr>
              <w:pStyle w:val="BodyText"/>
              <w:rPr>
                <w:lang w:val="en-GB"/>
              </w:rPr>
            </w:pPr>
            <w:proofErr w:type="spellStart"/>
            <w:r>
              <w:rPr>
                <w:lang w:val="en-GB"/>
              </w:rPr>
              <w:t>Futurewei</w:t>
            </w:r>
            <w:proofErr w:type="spellEnd"/>
          </w:p>
        </w:tc>
        <w:tc>
          <w:tcPr>
            <w:tcW w:w="7920" w:type="dxa"/>
          </w:tcPr>
          <w:p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5"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rsidR="004478BB" w:rsidRDefault="004478BB" w:rsidP="001B5D81">
            <w:pPr>
              <w:pStyle w:val="BodyText"/>
              <w:rPr>
                <w:lang w:val="en-GB"/>
              </w:rPr>
            </w:pPr>
          </w:p>
        </w:tc>
      </w:tr>
    </w:tbl>
    <w:p w:rsidR="003A74B6" w:rsidRDefault="003A74B6">
      <w:pPr>
        <w:pStyle w:val="Doc-text2"/>
        <w:rPr>
          <w:lang w:val="en-GB" w:eastAsia="en-GB"/>
        </w:rPr>
      </w:pPr>
    </w:p>
    <w:p w:rsidR="003A74B6" w:rsidRDefault="00A12C9A">
      <w:pPr>
        <w:pStyle w:val="BoldComments"/>
      </w:pPr>
      <w:r>
        <w:t>Retransmission of an RLC SDU with a poll after discard</w:t>
      </w:r>
    </w:p>
    <w:p w:rsidR="003A74B6" w:rsidRDefault="001A6C5D">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rsidR="003A74B6" w:rsidRDefault="003A74B6"/>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lang w:val="en-GB"/>
              </w:rPr>
            </w:pPr>
            <w:ins w:id="26" w:author="Benoist" w:date="2020-06-03T16:51:00Z">
              <w:r>
                <w:rPr>
                  <w:lang w:val="en-GB"/>
                </w:rPr>
                <w:t>Nokia</w:t>
              </w:r>
            </w:ins>
          </w:p>
        </w:tc>
        <w:tc>
          <w:tcPr>
            <w:tcW w:w="7920" w:type="dxa"/>
          </w:tcPr>
          <w:p w:rsidR="003A74B6" w:rsidRDefault="00A12C9A">
            <w:pPr>
              <w:pStyle w:val="BodyText"/>
              <w:rPr>
                <w:ins w:id="27" w:author="Benoist" w:date="2020-06-03T16:51:00Z"/>
                <w:i/>
                <w:lang w:val="en-GB"/>
              </w:rPr>
            </w:pPr>
            <w:ins w:id="28" w:author="Benoist" w:date="2020-06-03T16:51:00Z">
              <w:r>
                <w:rPr>
                  <w:i/>
                  <w:lang w:val="en-GB"/>
                </w:rPr>
                <w:t>We are not sure if this is a critical issue although we acknowledge such occasion is possible to happen:</w:t>
              </w:r>
            </w:ins>
          </w:p>
          <w:p w:rsidR="003A74B6" w:rsidRDefault="00A12C9A">
            <w:pPr>
              <w:pStyle w:val="BodyText"/>
              <w:rPr>
                <w:ins w:id="29" w:author="Benoist" w:date="2020-06-03T16:51:00Z"/>
                <w:i/>
                <w:lang w:val="en-GB"/>
              </w:rPr>
            </w:pPr>
            <w:ins w:id="30"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rsidR="003A74B6" w:rsidRDefault="00A12C9A">
            <w:pPr>
              <w:pStyle w:val="BodyText"/>
              <w:rPr>
                <w:i/>
                <w:lang w:val="en-GB"/>
              </w:rPr>
            </w:pPr>
            <w:ins w:id="31" w:author="Benoist" w:date="2020-06-03T16:51:00Z">
              <w:r>
                <w:rPr>
                  <w:i/>
                  <w:lang w:val="en-GB"/>
                </w:rPr>
                <w:t>- for the case of PDCP duplication deactivation, NW can proactively transmit a STATUS PDU for the secondary RLC entity after deactivating the duplication.</w:t>
              </w:r>
            </w:ins>
          </w:p>
        </w:tc>
      </w:tr>
      <w:tr w:rsidR="003A74B6">
        <w:tc>
          <w:tcPr>
            <w:tcW w:w="1345" w:type="dxa"/>
          </w:tcPr>
          <w:p w:rsidR="003A74B6" w:rsidRDefault="00A12C9A">
            <w:pPr>
              <w:pStyle w:val="BodyText"/>
              <w:rPr>
                <w:lang w:val="en-GB"/>
              </w:rPr>
            </w:pPr>
            <w:r>
              <w:rPr>
                <w:lang w:val="en-GB"/>
              </w:rPr>
              <w:lastRenderedPageBreak/>
              <w:t>vivo</w:t>
            </w:r>
          </w:p>
        </w:tc>
        <w:tc>
          <w:tcPr>
            <w:tcW w:w="7920" w:type="dxa"/>
          </w:tcPr>
          <w:p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tc>
          <w:tcPr>
            <w:tcW w:w="1345" w:type="dxa"/>
          </w:tcPr>
          <w:p w:rsidR="00731D6F" w:rsidRPr="00AE0624"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Pr="0013233C" w:rsidRDefault="00731D6F" w:rsidP="00EB4E62">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tc>
          <w:tcPr>
            <w:tcW w:w="1345" w:type="dxa"/>
          </w:tcPr>
          <w:p w:rsidR="00731D6F" w:rsidRDefault="00A84F31">
            <w:pPr>
              <w:pStyle w:val="BodyText"/>
              <w:rPr>
                <w:lang w:val="en-GB"/>
              </w:rPr>
            </w:pPr>
            <w:r>
              <w:rPr>
                <w:lang w:val="en-GB"/>
              </w:rPr>
              <w:t>Qualcomm</w:t>
            </w:r>
          </w:p>
        </w:tc>
        <w:tc>
          <w:tcPr>
            <w:tcW w:w="7920" w:type="dxa"/>
          </w:tcPr>
          <w:p w:rsidR="00731D6F" w:rsidRPr="00A84F31" w:rsidRDefault="00A84F31">
            <w:pPr>
              <w:pStyle w:val="BodyText"/>
              <w:rPr>
                <w:iCs/>
                <w:lang w:val="en-GB"/>
              </w:rPr>
            </w:pPr>
            <w:r w:rsidRPr="00A84F31">
              <w:rPr>
                <w:iCs/>
                <w:lang w:val="en-GB"/>
              </w:rPr>
              <w:t>Support</w:t>
            </w:r>
          </w:p>
        </w:tc>
      </w:tr>
      <w:tr w:rsidR="00731D6F">
        <w:tc>
          <w:tcPr>
            <w:tcW w:w="1345" w:type="dxa"/>
          </w:tcPr>
          <w:p w:rsidR="00731D6F" w:rsidRDefault="00A34765">
            <w:pPr>
              <w:pStyle w:val="BodyText"/>
              <w:rPr>
                <w:lang w:val="en-GB"/>
              </w:rPr>
            </w:pPr>
            <w:proofErr w:type="spellStart"/>
            <w:r>
              <w:rPr>
                <w:lang w:val="en-GB"/>
              </w:rPr>
              <w:t>Futurewei</w:t>
            </w:r>
            <w:proofErr w:type="spellEnd"/>
          </w:p>
        </w:tc>
        <w:tc>
          <w:tcPr>
            <w:tcW w:w="7920" w:type="dxa"/>
          </w:tcPr>
          <w:p w:rsidR="008763F7" w:rsidRDefault="008763F7">
            <w:pPr>
              <w:pStyle w:val="BodyText"/>
              <w:rPr>
                <w:lang w:val="en-GB"/>
              </w:rPr>
            </w:pPr>
            <w:r>
              <w:rPr>
                <w:lang w:val="en-GB"/>
              </w:rPr>
              <w:t>Not support</w:t>
            </w:r>
          </w:p>
          <w:p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bl>
    <w:p w:rsidR="003A74B6" w:rsidRDefault="003A74B6">
      <w:pPr>
        <w:pStyle w:val="Doc-text2"/>
        <w:rPr>
          <w:lang w:val="en-GB" w:eastAsia="en-GB"/>
        </w:rPr>
      </w:pPr>
    </w:p>
    <w:p w:rsidR="003A74B6" w:rsidRDefault="003A74B6">
      <w:pPr>
        <w:pStyle w:val="Doc-text2"/>
        <w:rPr>
          <w:lang w:val="en-GB" w:eastAsia="en-GB"/>
        </w:rPr>
      </w:pPr>
    </w:p>
    <w:p w:rsidR="003A74B6" w:rsidRDefault="00A12C9A">
      <w:pPr>
        <w:pStyle w:val="BoldComments"/>
      </w:pPr>
      <w:r>
        <w:t>CFRA resource handling for BFR upon TAT expiry</w:t>
      </w:r>
    </w:p>
    <w:p w:rsidR="003A74B6" w:rsidRDefault="001A6C5D">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rsidTr="00A84F31">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rsidTr="00A84F31">
        <w:tc>
          <w:tcPr>
            <w:tcW w:w="1345" w:type="dxa"/>
          </w:tcPr>
          <w:p w:rsidR="003A74B6" w:rsidRDefault="00A12C9A">
            <w:pPr>
              <w:pStyle w:val="BodyText"/>
              <w:rPr>
                <w:lang w:val="en-GB"/>
              </w:rPr>
            </w:pPr>
            <w:ins w:id="32" w:author="Benoist" w:date="2020-06-03T12:44:00Z">
              <w:r>
                <w:rPr>
                  <w:lang w:val="en-GB"/>
                </w:rPr>
                <w:t>Nokia</w:t>
              </w:r>
            </w:ins>
          </w:p>
        </w:tc>
        <w:tc>
          <w:tcPr>
            <w:tcW w:w="7920" w:type="dxa"/>
          </w:tcPr>
          <w:p w:rsidR="003A74B6" w:rsidRDefault="00A12C9A">
            <w:pPr>
              <w:pStyle w:val="BodyText"/>
              <w:rPr>
                <w:i/>
                <w:lang w:val="en-GB"/>
              </w:rPr>
            </w:pPr>
            <w:ins w:id="33" w:author="Benoist" w:date="2020-06-03T12:44:00Z">
              <w:r>
                <w:rPr>
                  <w:i/>
                  <w:lang w:val="en-GB"/>
                </w:rPr>
                <w:t>Support.</w:t>
              </w:r>
            </w:ins>
          </w:p>
        </w:tc>
      </w:tr>
      <w:tr w:rsidR="003A74B6" w:rsidTr="00A84F31">
        <w:tc>
          <w:tcPr>
            <w:tcW w:w="1345" w:type="dxa"/>
          </w:tcPr>
          <w:p w:rsidR="003A74B6" w:rsidRDefault="00A12C9A">
            <w:pPr>
              <w:pStyle w:val="BodyText"/>
              <w:rPr>
                <w:lang w:val="en-GB"/>
              </w:rPr>
            </w:pPr>
            <w:r>
              <w:rPr>
                <w:lang w:val="en-GB"/>
              </w:rPr>
              <w:t>vivo</w:t>
            </w:r>
          </w:p>
        </w:tc>
        <w:tc>
          <w:tcPr>
            <w:tcW w:w="7920" w:type="dxa"/>
          </w:tcPr>
          <w:p w:rsidR="003A74B6" w:rsidRDefault="00A12C9A">
            <w:pPr>
              <w:pStyle w:val="BodyText"/>
              <w:rPr>
                <w:i/>
                <w:lang w:val="en-GB"/>
              </w:rPr>
            </w:pPr>
            <w:r>
              <w:rPr>
                <w:i/>
                <w:lang w:val="en-GB"/>
              </w:rPr>
              <w:t xml:space="preserve">In the Rel-16 2-step RACH WI, we have already introduced a new </w:t>
            </w:r>
            <w:proofErr w:type="gramStart"/>
            <w:r>
              <w:rPr>
                <w:i/>
                <w:lang w:val="en-GB"/>
              </w:rPr>
              <w:t>12 bit</w:t>
            </w:r>
            <w:proofErr w:type="gramEnd"/>
            <w:r>
              <w:rPr>
                <w:i/>
                <w:lang w:val="en-GB"/>
              </w:rPr>
              <w:t xml:space="preserve"> TAC MAC CE (i.e. </w:t>
            </w:r>
            <w:bookmarkStart w:id="34" w:name="_Hlk20927412"/>
            <w:r>
              <w:rPr>
                <w:rFonts w:eastAsia="Malgun Gothic"/>
              </w:rPr>
              <w:t>Absolute Timing Advance Command MAC CE</w:t>
            </w:r>
            <w:bookmarkEnd w:id="34"/>
            <w:r>
              <w:rPr>
                <w:i/>
                <w:lang w:val="en-GB"/>
              </w:rPr>
              <w:t>) which could be used in this case.</w:t>
            </w:r>
          </w:p>
        </w:tc>
      </w:tr>
      <w:tr w:rsidR="003A74B6" w:rsidTr="00A84F31">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35" w:author="seungjune.yi" w:date="2020-06-03T19:38:00Z">
              <w:r>
                <w:rPr>
                  <w:noProof/>
                </w:rPr>
                <w:delText xml:space="preserve"> in response to a MSGA transmission including C-RNTI MAC CE as specified in clause 5.1.4a</w:delText>
              </w:r>
            </w:del>
            <w:r>
              <w:rPr>
                <w:noProof/>
              </w:rPr>
              <w:t>:</w:t>
            </w:r>
          </w:p>
          <w:p w:rsidR="003A74B6" w:rsidRDefault="00A12C9A">
            <w:pPr>
              <w:ind w:left="851" w:hanging="284"/>
              <w:rPr>
                <w:noProof/>
              </w:rPr>
            </w:pPr>
            <w:r>
              <w:rPr>
                <w:noProof/>
                <w:lang w:eastAsia="ko-KR"/>
              </w:rPr>
              <w:t>2&gt;</w:t>
            </w:r>
            <w:r>
              <w:rPr>
                <w:noProof/>
                <w:lang w:eastAsia="ko-KR"/>
              </w:rPr>
              <w:tab/>
            </w:r>
            <w:r>
              <w:rPr>
                <w:noProof/>
              </w:rPr>
              <w:t>apply the Timing Advance Command for PTAG;</w:t>
            </w:r>
          </w:p>
          <w:p w:rsidR="003A74B6" w:rsidRDefault="00A12C9A">
            <w:pPr>
              <w:pStyle w:val="B2"/>
              <w:rPr>
                <w:noProof/>
                <w:lang w:eastAsia="ko-KR"/>
              </w:rPr>
            </w:pPr>
            <w:r>
              <w:rPr>
                <w:noProof/>
              </w:rPr>
              <w:lastRenderedPageBreak/>
              <w:t>2&gt;</w:t>
            </w:r>
            <w:r>
              <w:rPr>
                <w:noProof/>
              </w:rPr>
              <w:tab/>
              <w:t xml:space="preserve">start or restart the </w:t>
            </w:r>
            <w:r>
              <w:rPr>
                <w:i/>
                <w:noProof/>
              </w:rPr>
              <w:t>timeAlignmentTimer</w:t>
            </w:r>
            <w:r>
              <w:t xml:space="preserve"> </w:t>
            </w:r>
            <w:r>
              <w:rPr>
                <w:noProof/>
              </w:rPr>
              <w:t>associated with PTAG.</w:t>
            </w:r>
          </w:p>
          <w:p w:rsidR="003A74B6" w:rsidRDefault="003A74B6">
            <w:pPr>
              <w:pStyle w:val="BodyText"/>
              <w:rPr>
                <w:rFonts w:eastAsia="DengXian"/>
                <w:i/>
              </w:rPr>
            </w:pPr>
          </w:p>
        </w:tc>
      </w:tr>
      <w:tr w:rsidR="00A925D6" w:rsidTr="00A84F31">
        <w:tc>
          <w:tcPr>
            <w:tcW w:w="1345" w:type="dxa"/>
          </w:tcPr>
          <w:p w:rsidR="00A925D6" w:rsidRPr="000B0663" w:rsidRDefault="00A925D6" w:rsidP="00A925D6">
            <w:pPr>
              <w:pStyle w:val="BodyText"/>
              <w:rPr>
                <w:rFonts w:eastAsia="Yu Mincho"/>
                <w:lang w:val="en-GB" w:eastAsia="ja-JP"/>
              </w:rPr>
            </w:pPr>
            <w:r>
              <w:rPr>
                <w:rFonts w:eastAsia="Yu Mincho" w:hint="eastAsia"/>
                <w:lang w:val="en-GB" w:eastAsia="ja-JP"/>
              </w:rPr>
              <w:lastRenderedPageBreak/>
              <w:t>NEC</w:t>
            </w:r>
          </w:p>
        </w:tc>
        <w:tc>
          <w:tcPr>
            <w:tcW w:w="7920" w:type="dxa"/>
          </w:tcPr>
          <w:p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rsidTr="00A84F31">
        <w:tc>
          <w:tcPr>
            <w:tcW w:w="1345" w:type="dxa"/>
          </w:tcPr>
          <w:p w:rsidR="00731D6F" w:rsidRPr="008C77CE" w:rsidRDefault="00731D6F" w:rsidP="00EB4E62">
            <w:pPr>
              <w:pStyle w:val="BodyText"/>
              <w:rPr>
                <w:rFonts w:eastAsia="Malgun Gothic"/>
                <w:lang w:val="en-GB" w:eastAsia="ko-KR"/>
              </w:rPr>
            </w:pPr>
            <w:r>
              <w:rPr>
                <w:rFonts w:eastAsia="Malgun Gothic" w:hint="eastAsia"/>
                <w:lang w:val="en-GB" w:eastAsia="ko-KR"/>
              </w:rPr>
              <w:t>Samsung</w:t>
            </w:r>
          </w:p>
        </w:tc>
        <w:tc>
          <w:tcPr>
            <w:tcW w:w="7920" w:type="dxa"/>
          </w:tcPr>
          <w:p w:rsidR="00731D6F" w:rsidRDefault="00731D6F" w:rsidP="00EB4E62">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rsidTr="00AD7DD0">
        <w:tc>
          <w:tcPr>
            <w:tcW w:w="1345" w:type="dxa"/>
          </w:tcPr>
          <w:p w:rsidR="00A84F31" w:rsidRDefault="00A84F31" w:rsidP="00AD7DD0">
            <w:pPr>
              <w:pStyle w:val="BodyText"/>
            </w:pPr>
            <w:r>
              <w:t>Qualcomm</w:t>
            </w:r>
          </w:p>
        </w:tc>
        <w:tc>
          <w:tcPr>
            <w:tcW w:w="7920" w:type="dxa"/>
          </w:tcPr>
          <w:p w:rsidR="00A84F31" w:rsidRPr="003155F4" w:rsidRDefault="00A84F31" w:rsidP="00AD7DD0">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rsidTr="00A84F31">
        <w:tc>
          <w:tcPr>
            <w:tcW w:w="1345" w:type="dxa"/>
          </w:tcPr>
          <w:p w:rsidR="00731D6F" w:rsidRDefault="00F502C2" w:rsidP="00A925D6">
            <w:pPr>
              <w:pStyle w:val="BodyText"/>
              <w:rPr>
                <w:lang w:val="en-GB"/>
              </w:rPr>
            </w:pPr>
            <w:proofErr w:type="spellStart"/>
            <w:r>
              <w:rPr>
                <w:lang w:val="en-GB"/>
              </w:rPr>
              <w:t>Futurewei</w:t>
            </w:r>
            <w:proofErr w:type="spellEnd"/>
          </w:p>
        </w:tc>
        <w:tc>
          <w:tcPr>
            <w:tcW w:w="7920" w:type="dxa"/>
          </w:tcPr>
          <w:p w:rsidR="00731D6F" w:rsidRDefault="00F502C2" w:rsidP="00A925D6">
            <w:pPr>
              <w:pStyle w:val="BodyText"/>
              <w:rPr>
                <w:lang w:val="en-GB"/>
              </w:rPr>
            </w:pPr>
            <w:r>
              <w:rPr>
                <w:lang w:val="en-GB"/>
              </w:rPr>
              <w:t>Agree with Vivo, LG, and Qualcomm.</w:t>
            </w:r>
          </w:p>
        </w:tc>
      </w:tr>
    </w:tbl>
    <w:p w:rsidR="003A74B6" w:rsidRDefault="003A74B6">
      <w:pPr>
        <w:pStyle w:val="Doc-text2"/>
        <w:rPr>
          <w:lang w:val="en-GB" w:eastAsia="en-GB"/>
        </w:rPr>
      </w:pPr>
    </w:p>
    <w:p w:rsidR="003A74B6" w:rsidRDefault="00A12C9A">
      <w:pPr>
        <w:pStyle w:val="BoldComments"/>
      </w:pPr>
      <w:r>
        <w:t>Dynamic LCP mapping restrictions – not yet agreed</w:t>
      </w:r>
    </w:p>
    <w:p w:rsidR="003A74B6" w:rsidRDefault="00A12C9A">
      <w:pPr>
        <w:pStyle w:val="Comments"/>
      </w:pPr>
      <w:r>
        <w:t>Treat on-line</w:t>
      </w:r>
    </w:p>
    <w:p w:rsidR="003A74B6" w:rsidRDefault="001A6C5D">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rsidR="003A74B6" w:rsidRDefault="001A6C5D">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rsidR="003A74B6" w:rsidRDefault="001A6C5D">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rsidR="003A74B6" w:rsidRDefault="001A6C5D">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rsidR="003A74B6" w:rsidRDefault="001A6C5D">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rsidR="003A74B6" w:rsidRDefault="001A6C5D">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tc>
          <w:tcPr>
            <w:tcW w:w="1345" w:type="dxa"/>
          </w:tcPr>
          <w:p w:rsidR="003A74B6" w:rsidRDefault="00A12C9A">
            <w:pPr>
              <w:pStyle w:val="BodyText"/>
              <w:rPr>
                <w:lang w:val="en-GB"/>
              </w:rPr>
            </w:pPr>
            <w:r>
              <w:rPr>
                <w:lang w:val="en-GB"/>
              </w:rPr>
              <w:t>Company</w:t>
            </w:r>
          </w:p>
        </w:tc>
        <w:tc>
          <w:tcPr>
            <w:tcW w:w="7920" w:type="dxa"/>
          </w:tcPr>
          <w:p w:rsidR="003A74B6" w:rsidRDefault="00A12C9A">
            <w:pPr>
              <w:pStyle w:val="BodyText"/>
              <w:rPr>
                <w:lang w:val="en-GB"/>
              </w:rPr>
            </w:pPr>
            <w:r>
              <w:rPr>
                <w:lang w:val="en-GB"/>
              </w:rPr>
              <w:t>Comment (support/</w:t>
            </w:r>
            <w:proofErr w:type="gramStart"/>
            <w:r>
              <w:rPr>
                <w:lang w:val="en-GB"/>
              </w:rPr>
              <w:t>other-opinion</w:t>
            </w:r>
            <w:proofErr w:type="gramEnd"/>
            <w:r>
              <w:rPr>
                <w:lang w:val="en-GB"/>
              </w:rPr>
              <w:t>/not acceptable, reasons</w:t>
            </w:r>
          </w:p>
        </w:tc>
      </w:tr>
      <w:tr w:rsidR="003A74B6">
        <w:tc>
          <w:tcPr>
            <w:tcW w:w="1345" w:type="dxa"/>
          </w:tcPr>
          <w:p w:rsidR="003A74B6" w:rsidRDefault="00A12C9A">
            <w:pPr>
              <w:pStyle w:val="BodyText"/>
              <w:rPr>
                <w:b/>
                <w:lang w:val="en-GB"/>
              </w:rPr>
            </w:pPr>
            <w:r>
              <w:rPr>
                <w:b/>
                <w:lang w:val="en-GB"/>
              </w:rPr>
              <w:t>Chairman</w:t>
            </w:r>
          </w:p>
        </w:tc>
        <w:tc>
          <w:tcPr>
            <w:tcW w:w="7920" w:type="dxa"/>
          </w:tcPr>
          <w:p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w:t>
            </w:r>
            <w:proofErr w:type="gramStart"/>
            <w:r>
              <w:rPr>
                <w:lang w:val="en-GB"/>
              </w:rPr>
              <w:t>taken into account</w:t>
            </w:r>
            <w:proofErr w:type="gramEnd"/>
            <w:r>
              <w:rPr>
                <w:lang w:val="en-GB"/>
              </w:rPr>
              <w:t xml:space="preserve"> and treated. Please do not repeat comments from last meeting, List here </w:t>
            </w:r>
            <w:r>
              <w:rPr>
                <w:b/>
                <w:color w:val="FF0000"/>
                <w:lang w:val="en-GB"/>
              </w:rPr>
              <w:t>only</w:t>
            </w:r>
            <w:r>
              <w:rPr>
                <w:lang w:val="en-GB"/>
              </w:rPr>
              <w:t xml:space="preserve"> delta comments or additional information. </w:t>
            </w:r>
          </w:p>
        </w:tc>
      </w:tr>
      <w:tr w:rsidR="003A74B6">
        <w:tc>
          <w:tcPr>
            <w:tcW w:w="1345" w:type="dxa"/>
          </w:tcPr>
          <w:p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rsidR="003A74B6" w:rsidRPr="003A74B6" w:rsidRDefault="00A12C9A">
            <w:pPr>
              <w:pStyle w:val="BodyText"/>
              <w:rPr>
                <w:rFonts w:eastAsia="Malgun Gothic"/>
                <w:lang w:val="en-GB" w:eastAsia="ko-KR"/>
                <w:rPrChange w:id="36"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r w:rsidR="003A74B6">
        <w:tc>
          <w:tcPr>
            <w:tcW w:w="1345" w:type="dxa"/>
          </w:tcPr>
          <w:p w:rsidR="003A74B6" w:rsidRDefault="003A74B6">
            <w:pPr>
              <w:pStyle w:val="BodyText"/>
              <w:rPr>
                <w:lang w:val="en-GB"/>
              </w:rPr>
            </w:pPr>
          </w:p>
        </w:tc>
        <w:tc>
          <w:tcPr>
            <w:tcW w:w="7920" w:type="dxa"/>
          </w:tcPr>
          <w:p w:rsidR="003A74B6" w:rsidRDefault="003A74B6">
            <w:pPr>
              <w:pStyle w:val="BodyText"/>
              <w:rPr>
                <w:lang w:val="en-GB"/>
              </w:rPr>
            </w:pPr>
          </w:p>
        </w:tc>
      </w:tr>
    </w:tbl>
    <w:p w:rsidR="003A74B6" w:rsidRDefault="003A74B6">
      <w:pPr>
        <w:pStyle w:val="BodyText"/>
      </w:pPr>
    </w:p>
    <w:p w:rsidR="003A74B6" w:rsidRDefault="003A74B6">
      <w:pPr>
        <w:pStyle w:val="BodyText"/>
      </w:pPr>
    </w:p>
    <w:p w:rsidR="003A74B6" w:rsidRDefault="00A12C9A">
      <w:pPr>
        <w:pStyle w:val="Heading1"/>
      </w:pPr>
      <w:r>
        <w:t>4</w:t>
      </w:r>
      <w:r>
        <w:tab/>
        <w:t>Proposals</w:t>
      </w:r>
    </w:p>
    <w:p w:rsidR="003A74B6" w:rsidRDefault="003A74B6">
      <w:pPr>
        <w:pStyle w:val="BodyText"/>
      </w:pPr>
    </w:p>
    <w:sectPr w:rsidR="003A74B6">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765" w:rsidRDefault="00814765">
      <w:r>
        <w:separator/>
      </w:r>
    </w:p>
  </w:endnote>
  <w:endnote w:type="continuationSeparator" w:id="0">
    <w:p w:rsidR="00814765" w:rsidRDefault="0081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98" w:rsidRDefault="00A2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3CB1">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3CB1">
      <w:rPr>
        <w:rStyle w:val="PageNumber"/>
      </w:rPr>
      <w:t>12</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98" w:rsidRDefault="00A2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765" w:rsidRDefault="00814765">
      <w:r>
        <w:separator/>
      </w:r>
    </w:p>
  </w:footnote>
  <w:footnote w:type="continuationSeparator" w:id="0">
    <w:p w:rsidR="00814765" w:rsidRDefault="0081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98" w:rsidRDefault="00A21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98" w:rsidRDefault="00A2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0"/>
  </w:num>
  <w:num w:numId="3">
    <w:abstractNumId w:val="15"/>
  </w:num>
  <w:num w:numId="4">
    <w:abstractNumId w:val="16"/>
  </w:num>
  <w:num w:numId="5">
    <w:abstractNumId w:val="11"/>
  </w:num>
  <w:num w:numId="6">
    <w:abstractNumId w:val="18"/>
  </w:num>
  <w:num w:numId="7">
    <w:abstractNumId w:val="23"/>
  </w:num>
  <w:num w:numId="8">
    <w:abstractNumId w:val="12"/>
  </w:num>
  <w:num w:numId="9">
    <w:abstractNumId w:val="10"/>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6"/>
  </w:num>
  <w:num w:numId="17">
    <w:abstractNumId w:val="5"/>
  </w:num>
  <w:num w:numId="18">
    <w:abstractNumId w:val="9"/>
  </w:num>
  <w:num w:numId="19">
    <w:abstractNumId w:val="4"/>
  </w:num>
  <w:num w:numId="20">
    <w:abstractNumId w:val="30"/>
  </w:num>
  <w:num w:numId="21">
    <w:abstractNumId w:val="13"/>
  </w:num>
  <w:num w:numId="22">
    <w:abstractNumId w:val="28"/>
  </w:num>
  <w:num w:numId="23">
    <w:abstractNumId w:val="8"/>
  </w:num>
  <w:num w:numId="24">
    <w:abstractNumId w:val="14"/>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9"/>
  </w:num>
  <w:num w:numId="29">
    <w:abstractNumId w:val="7"/>
  </w:num>
  <w:num w:numId="30">
    <w:abstractNumId w:val="6"/>
  </w:num>
  <w:num w:numId="31">
    <w:abstractNumId w:val="27"/>
  </w:num>
  <w:num w:numId="32">
    <w:abstractNumId w:val="25"/>
  </w:num>
  <w:num w:numId="33">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LMER, DONALD E">
    <w15:presenceInfo w15:providerId="AD" w15:userId="S::dz1069@att.com::395761e1-cfc1-485a-9c52-9ee454f8d7a0"/>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33977"/>
    <w:rsid w:val="00122E79"/>
    <w:rsid w:val="00137B64"/>
    <w:rsid w:val="001A6C5D"/>
    <w:rsid w:val="001B5D81"/>
    <w:rsid w:val="003A74B6"/>
    <w:rsid w:val="003C71CD"/>
    <w:rsid w:val="003D4EDD"/>
    <w:rsid w:val="004478BB"/>
    <w:rsid w:val="004A4C99"/>
    <w:rsid w:val="00545AF8"/>
    <w:rsid w:val="00554F13"/>
    <w:rsid w:val="00593E80"/>
    <w:rsid w:val="005C2E9C"/>
    <w:rsid w:val="00601C14"/>
    <w:rsid w:val="006719F2"/>
    <w:rsid w:val="00731D6F"/>
    <w:rsid w:val="00814765"/>
    <w:rsid w:val="008148F8"/>
    <w:rsid w:val="008763F7"/>
    <w:rsid w:val="008B01B2"/>
    <w:rsid w:val="008F2EE3"/>
    <w:rsid w:val="009D3DA7"/>
    <w:rsid w:val="00A12C9A"/>
    <w:rsid w:val="00A21D98"/>
    <w:rsid w:val="00A34765"/>
    <w:rsid w:val="00A84F31"/>
    <w:rsid w:val="00A925D6"/>
    <w:rsid w:val="00AF4956"/>
    <w:rsid w:val="00AF7CC3"/>
    <w:rsid w:val="00B207AD"/>
    <w:rsid w:val="00B41209"/>
    <w:rsid w:val="00B47030"/>
    <w:rsid w:val="00C130BF"/>
    <w:rsid w:val="00D86E9F"/>
    <w:rsid w:val="00E10350"/>
    <w:rsid w:val="00EC267B"/>
    <w:rsid w:val="00ED08ED"/>
    <w:rsid w:val="00F502C2"/>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361CE32-484C-4DC4-8CFD-1BCCB655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1ACE-68BA-4E0C-8844-050F7BC3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b239327-9e80-40e4-b1b7-4394fed77a33"/>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9F6AF24F-4DB4-40BB-9A90-34E36A90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4553</Words>
  <Characters>27036</Characters>
  <Application>Microsoft Office Word</Application>
  <DocSecurity>0</DocSecurity>
  <Lines>225</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text</vt:lpstr>
      <vt:lpstr>text</vt:lpstr>
    </vt:vector>
  </TitlesOfParts>
  <Company>Ericsson</Company>
  <LinksUpToDate>false</LinksUpToDate>
  <CharactersWithSpaces>31526</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ZELMER, DONALD E</cp:lastModifiedBy>
  <cp:revision>2</cp:revision>
  <cp:lastPrinted>2008-01-31T07:09:00Z</cp:lastPrinted>
  <dcterms:created xsi:type="dcterms:W3CDTF">2020-06-03T19:32:00Z</dcterms:created>
  <dcterms:modified xsi:type="dcterms:W3CDTF">2020-06-03T19:32:00Z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