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B6" w:rsidRDefault="00A12C9A">
      <w:pPr>
        <w:pStyle w:val="3GPPHeader"/>
        <w:spacing w:after="60"/>
        <w:rPr>
          <w:szCs w:val="32"/>
        </w:rPr>
      </w:pPr>
      <w:r>
        <w:t>3GPP TSG-RAN WG2 #110-e</w:t>
      </w:r>
      <w:r>
        <w:tab/>
        <w:t>DRAFT R2-200xxxx</w:t>
      </w:r>
    </w:p>
    <w:p w:rsidR="003A74B6" w:rsidRDefault="00A12C9A">
      <w:pPr>
        <w:pStyle w:val="3GPPHeader"/>
      </w:pPr>
      <w:r>
        <w:t xml:space="preserve">Electronic meeting, 1st - 12th </w:t>
      </w:r>
      <w:proofErr w:type="gramStart"/>
      <w:r>
        <w:t>June,</w:t>
      </w:r>
      <w:proofErr w:type="gramEnd"/>
      <w:r>
        <w:t xml:space="preserv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 xml:space="preserve">Background: NR TEI16 is a </w:t>
      </w:r>
      <w:proofErr w:type="gramStart"/>
      <w:r>
        <w:rPr>
          <w:lang w:val="en-GB"/>
        </w:rPr>
        <w:t>fairly large</w:t>
      </w:r>
      <w:proofErr w:type="gramEnd"/>
      <w:r>
        <w:rPr>
          <w:lang w:val="en-GB"/>
        </w:rPr>
        <w:t xml:space="preserv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proofErr w:type="gramStart"/>
      <w:r>
        <w:rPr>
          <w:lang w:val="en-GB"/>
        </w:rPr>
        <w:t>With this in mind we</w:t>
      </w:r>
      <w:proofErr w:type="gramEnd"/>
      <w:r>
        <w:rPr>
          <w:lang w:val="en-GB"/>
        </w:rPr>
        <w:t xml:space="preserv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814765">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rsidTr="00A84F31">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190F42">
            <w:pPr>
              <w:pStyle w:val="BodyText"/>
            </w:pPr>
            <w:r>
              <w:t>Qualcomm</w:t>
            </w:r>
          </w:p>
        </w:tc>
        <w:tc>
          <w:tcPr>
            <w:tcW w:w="7920" w:type="dxa"/>
          </w:tcPr>
          <w:p w:rsidR="00A84F31" w:rsidRDefault="00A84F31" w:rsidP="00190F42">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rsidR="00A84F31" w:rsidRDefault="00A84F31" w:rsidP="00190F42">
            <w:pPr>
              <w:pStyle w:val="BodyText"/>
              <w:rPr>
                <w:iCs/>
              </w:rPr>
            </w:pPr>
            <w:r>
              <w:rPr>
                <w:iCs/>
              </w:rPr>
              <w:t>==============================</w:t>
            </w:r>
          </w:p>
          <w:p w:rsidR="00A84F31" w:rsidRPr="00325D1F" w:rsidRDefault="00A84F31" w:rsidP="00190F42">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rsidR="00A84F31" w:rsidRPr="00325D1F" w:rsidRDefault="00A84F31" w:rsidP="00190F42">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rsidR="00A84F31" w:rsidRPr="00325D1F" w:rsidRDefault="00A84F31" w:rsidP="00190F42">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rsidR="00A84F31" w:rsidRPr="00325D1F" w:rsidRDefault="00A84F31" w:rsidP="00190F42">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SimSun"/>
                <w:i/>
                <w:lang w:val="en-GB" w:eastAsia="zh-CN"/>
              </w:rPr>
              <w:t>reportQuantityCell</w:t>
            </w:r>
            <w:proofErr w:type="spellEnd"/>
            <w:r w:rsidRPr="00325D1F">
              <w:rPr>
                <w:rFonts w:eastAsia="SimSun"/>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rsidR="00A84F31" w:rsidRPr="00325D1F" w:rsidRDefault="00A84F31" w:rsidP="00190F42">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rsidR="00A84F31" w:rsidRPr="00325D1F" w:rsidRDefault="00A84F31" w:rsidP="00190F42">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190F42">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190F42">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rsidR="00A84F31" w:rsidRPr="00B90E88" w:rsidRDefault="00A84F31" w:rsidP="00190F42">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190F42">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rsidR="00A84F31" w:rsidRDefault="00A84F31" w:rsidP="00190F42">
            <w:pPr>
              <w:pStyle w:val="BodyText"/>
              <w:rPr>
                <w:iCs/>
                <w:lang w:val="en-GB"/>
              </w:rPr>
            </w:pPr>
            <w:r>
              <w:rPr>
                <w:iCs/>
                <w:lang w:val="en-GB"/>
              </w:rPr>
              <w:t>======================================</w:t>
            </w:r>
          </w:p>
          <w:p w:rsidR="00A84F31" w:rsidRPr="00152B44" w:rsidRDefault="00A84F31" w:rsidP="00190F42">
            <w:pPr>
              <w:pStyle w:val="BodyText"/>
              <w:rPr>
                <w:iCs/>
                <w:lang w:val="en-GB"/>
              </w:rPr>
            </w:pPr>
          </w:p>
          <w:p w:rsidR="00A84F31" w:rsidRDefault="00A84F31" w:rsidP="00190F42">
            <w:pPr>
              <w:pStyle w:val="BodyText"/>
              <w:rPr>
                <w:iCs/>
              </w:rPr>
            </w:pPr>
            <w:r>
              <w:rPr>
                <w:iCs/>
              </w:rPr>
              <w:lastRenderedPageBreak/>
              <w:t xml:space="preserve">Since this field is already missed in Rel-15, it is impossible for all UEs to support it. Thus, at least one UE capability is required.  </w:t>
            </w:r>
          </w:p>
          <w:p w:rsidR="00A84F31" w:rsidRDefault="00A84F31" w:rsidP="00190F42">
            <w:pPr>
              <w:pStyle w:val="BodyText"/>
              <w:rPr>
                <w:iCs/>
              </w:rPr>
            </w:pPr>
          </w:p>
          <w:p w:rsidR="00A84F31" w:rsidRPr="00400142" w:rsidRDefault="00A84F31" w:rsidP="00190F42">
            <w:pPr>
              <w:pStyle w:val="BodyText"/>
              <w:rPr>
                <w:i/>
              </w:rPr>
            </w:pPr>
            <w:r>
              <w:rPr>
                <w:iCs/>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814765">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w:t>
            </w:r>
            <w:proofErr w:type="gramStart"/>
            <w:r>
              <w:rPr>
                <w:u w:val="single"/>
                <w:lang w:val="en-GB"/>
              </w:rPr>
              <w:t>draft</w:t>
            </w:r>
            <w:proofErr w:type="gramEnd"/>
            <w:r>
              <w:rPr>
                <w:u w:val="single"/>
                <w:lang w:val="en-GB"/>
              </w:rPr>
              <w:t xml:space="preserve"> folder two CRs that show the needed changes.</w:t>
            </w:r>
          </w:p>
        </w:tc>
      </w:tr>
      <w:tr w:rsidR="003A74B6" w:rsidTr="00A84F31">
        <w:tc>
          <w:tcPr>
            <w:tcW w:w="1345" w:type="dxa"/>
          </w:tcPr>
          <w:p w:rsidR="003A74B6" w:rsidRDefault="00A12C9A">
            <w:pPr>
              <w:pStyle w:val="BodyText"/>
              <w:rPr>
                <w:lang w:val="en-GB"/>
              </w:rPr>
            </w:pPr>
            <w:ins w:id="3" w:author="Benoist" w:date="2020-06-03T12:40:00Z">
              <w:r>
                <w:rPr>
                  <w:lang w:val="en-GB"/>
                </w:rPr>
                <w:t>Nokia</w:t>
              </w:r>
            </w:ins>
          </w:p>
        </w:tc>
        <w:tc>
          <w:tcPr>
            <w:tcW w:w="7920" w:type="dxa"/>
          </w:tcPr>
          <w:p w:rsidR="003A74B6" w:rsidRDefault="00A12C9A">
            <w:pPr>
              <w:pStyle w:val="BodyText"/>
              <w:rPr>
                <w:i/>
                <w:lang w:val="en-GB"/>
              </w:rPr>
            </w:pPr>
            <w:ins w:id="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 w:author="Benoist" w:date="2020-06-03T12:41:00Z">
              <w:r>
                <w:rPr>
                  <w:i/>
                  <w:lang w:val="en-GB"/>
                </w:rPr>
                <w:t xml:space="preserve"> → not essential.</w:t>
              </w:r>
            </w:ins>
          </w:p>
        </w:tc>
      </w:tr>
      <w:tr w:rsidR="003A74B6" w:rsidTr="00A84F31">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rsidTr="00A84F31">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rsidTr="00A84F31">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rsidTr="00A84F31">
        <w:tc>
          <w:tcPr>
            <w:tcW w:w="1345" w:type="dxa"/>
          </w:tcPr>
          <w:p w:rsidR="00A84F31" w:rsidRDefault="00A84F31" w:rsidP="00190F42">
            <w:pPr>
              <w:pStyle w:val="BodyText"/>
            </w:pPr>
            <w:r>
              <w:t xml:space="preserve">Qualcomm </w:t>
            </w:r>
          </w:p>
        </w:tc>
        <w:tc>
          <w:tcPr>
            <w:tcW w:w="7920" w:type="dxa"/>
          </w:tcPr>
          <w:p w:rsidR="00A84F31" w:rsidRPr="00400142" w:rsidRDefault="00A84F31" w:rsidP="00190F42">
            <w:pPr>
              <w:pStyle w:val="BodyText"/>
              <w:rPr>
                <w:i/>
              </w:rPr>
            </w:pPr>
            <w:r>
              <w:t>Agree with the CR. We see benefit in SN request for measurement identities when many measurements are configured. As Rel-16 TEI, we think it is a useful enhancement.</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814765">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814765">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814765">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814765">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814765">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lastRenderedPageBreak/>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4A4C99">
        <w:tc>
          <w:tcPr>
            <w:tcW w:w="1345" w:type="dxa"/>
          </w:tcPr>
          <w:p w:rsidR="003A74B6" w:rsidRDefault="00A12C9A">
            <w:pPr>
              <w:pStyle w:val="BodyText"/>
              <w:rPr>
                <w:lang w:val="en-GB"/>
              </w:rPr>
            </w:pPr>
            <w:ins w:id="6" w:author="Benoist" w:date="2020-06-03T12:37:00Z">
              <w:r>
                <w:rPr>
                  <w:lang w:val="en-GB"/>
                </w:rPr>
                <w:t>Nokia</w:t>
              </w:r>
            </w:ins>
          </w:p>
        </w:tc>
        <w:tc>
          <w:tcPr>
            <w:tcW w:w="7920" w:type="dxa"/>
          </w:tcPr>
          <w:p w:rsidR="003A74B6" w:rsidRDefault="00A12C9A">
            <w:pPr>
              <w:pStyle w:val="BodyText"/>
              <w:rPr>
                <w:i/>
                <w:lang w:val="en-GB"/>
              </w:rPr>
            </w:pPr>
            <w:ins w:id="7"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rsidTr="004A4C99">
        <w:tc>
          <w:tcPr>
            <w:tcW w:w="1345" w:type="dxa"/>
          </w:tcPr>
          <w:p w:rsidR="003D4EDD" w:rsidRDefault="003D4EDD">
            <w:pPr>
              <w:pStyle w:val="BodyText"/>
            </w:pPr>
            <w:r>
              <w:t>Futurewei</w:t>
            </w:r>
          </w:p>
        </w:tc>
        <w:tc>
          <w:tcPr>
            <w:tcW w:w="7920" w:type="dxa"/>
          </w:tcPr>
          <w:p w:rsidR="003D4EDD" w:rsidRDefault="003D4EDD">
            <w:pPr>
              <w:pStyle w:val="BodyText"/>
              <w:rPr>
                <w:iCs/>
              </w:rPr>
            </w:pPr>
            <w:r>
              <w:rPr>
                <w:iCs/>
              </w:rPr>
              <w:t>The scope and impact of this work look more than what can be handled in TEI16, especially as we are already in the last meeting to freeze the R16 functionality.</w:t>
            </w:r>
          </w:p>
          <w:p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rsidTr="004A4C99">
        <w:tc>
          <w:tcPr>
            <w:tcW w:w="1345" w:type="dxa"/>
          </w:tcPr>
          <w:p w:rsidR="00FF3CB1" w:rsidRDefault="00FF3CB1">
            <w:pPr>
              <w:pStyle w:val="BodyText"/>
            </w:pPr>
            <w:r>
              <w:t>FirstNet</w:t>
            </w:r>
          </w:p>
        </w:tc>
        <w:tc>
          <w:tcPr>
            <w:tcW w:w="7920" w:type="dxa"/>
          </w:tcPr>
          <w:p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8" w:name="_Hlk42079229"/>
            <w:r w:rsidR="00D86E9F">
              <w:rPr>
                <w:iCs/>
              </w:rPr>
              <w:t>This must be supported in TEI16</w:t>
            </w:r>
            <w:bookmarkStart w:id="9" w:name="_GoBack"/>
            <w:bookmarkEnd w:id="9"/>
            <w:r w:rsidR="00D86E9F">
              <w:rPr>
                <w:iCs/>
              </w:rPr>
              <w:t>.</w:t>
            </w:r>
            <w:bookmarkEnd w:id="8"/>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A12C9A">
      <w:pPr>
        <w:pStyle w:val="BoldComments"/>
      </w:pPr>
      <w:proofErr w:type="spellStart"/>
      <w:r>
        <w:lastRenderedPageBreak/>
        <w:t>FreqBandIndicator</w:t>
      </w:r>
      <w:proofErr w:type="spellEnd"/>
      <w:r>
        <w:t xml:space="preserve"> in NR redirection</w:t>
      </w:r>
    </w:p>
    <w:p w:rsidR="003A74B6" w:rsidRDefault="00A12C9A">
      <w:pPr>
        <w:pStyle w:val="Comments"/>
        <w:rPr>
          <w:highlight w:val="yellow"/>
        </w:rPr>
      </w:pPr>
      <w:r>
        <w:t>Treated by email [035]</w:t>
      </w:r>
    </w:p>
    <w:p w:rsidR="003A74B6" w:rsidRDefault="00814765">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814765">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rsidTr="00A84F31">
        <w:tc>
          <w:tcPr>
            <w:tcW w:w="1345" w:type="dxa"/>
          </w:tcPr>
          <w:p w:rsidR="003A74B6" w:rsidRDefault="00A12C9A">
            <w:pPr>
              <w:pStyle w:val="BodyText"/>
              <w:rPr>
                <w:lang w:val="en-GB"/>
              </w:rPr>
            </w:pPr>
            <w:ins w:id="10" w:author="Benoist" w:date="2020-06-03T16:49:00Z">
              <w:r>
                <w:rPr>
                  <w:lang w:val="en-GB"/>
                </w:rPr>
                <w:t>Nokia</w:t>
              </w:r>
            </w:ins>
          </w:p>
        </w:tc>
        <w:tc>
          <w:tcPr>
            <w:tcW w:w="7920" w:type="dxa"/>
          </w:tcPr>
          <w:p w:rsidR="003A74B6" w:rsidRDefault="00A12C9A">
            <w:pPr>
              <w:pStyle w:val="BodyText"/>
              <w:rPr>
                <w:ins w:id="11" w:author="Benoist" w:date="2020-06-03T16:49:00Z"/>
                <w:iCs/>
                <w:lang w:val="en-GB"/>
              </w:rPr>
            </w:pPr>
            <w:ins w:id="12" w:author="Benoist" w:date="2020-06-03T16:49:00Z">
              <w:r>
                <w:rPr>
                  <w:iCs/>
                  <w:lang w:val="en-GB"/>
                </w:rPr>
                <w:t xml:space="preserve">We do not see any issue of not giving frequency band indicator. UE will get ARFCN and will be able to decode SSB/SIBs and get frequency band information from broadcast information. </w:t>
              </w:r>
              <w:proofErr w:type="gramStart"/>
              <w:r>
                <w:rPr>
                  <w:iCs/>
                  <w:lang w:val="en-GB"/>
                </w:rPr>
                <w:t>So</w:t>
              </w:r>
              <w:proofErr w:type="gramEnd"/>
              <w:r>
                <w:rPr>
                  <w:iCs/>
                  <w:lang w:val="en-GB"/>
                </w:rPr>
                <w:t xml:space="preserve"> the proposal seems to be quite unnecessary.</w:t>
              </w:r>
            </w:ins>
          </w:p>
          <w:p w:rsidR="003A74B6" w:rsidRDefault="00A12C9A">
            <w:pPr>
              <w:pStyle w:val="BodyText"/>
              <w:rPr>
                <w:i/>
                <w:lang w:val="en-GB"/>
              </w:rPr>
            </w:pPr>
            <w:proofErr w:type="gramStart"/>
            <w:ins w:id="13"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rsidTr="00A84F3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rsidTr="00A84F31">
        <w:tc>
          <w:tcPr>
            <w:tcW w:w="1345" w:type="dxa"/>
          </w:tcPr>
          <w:p w:rsidR="00A84F31" w:rsidRDefault="00A84F31" w:rsidP="00190F42">
            <w:pPr>
              <w:pStyle w:val="BodyText"/>
            </w:pPr>
            <w:r>
              <w:t>Qualcomm</w:t>
            </w:r>
          </w:p>
        </w:tc>
        <w:tc>
          <w:tcPr>
            <w:tcW w:w="7920" w:type="dxa"/>
          </w:tcPr>
          <w:p w:rsidR="00A84F31" w:rsidRPr="00F7298C" w:rsidRDefault="00A84F31" w:rsidP="00190F42">
            <w:pPr>
              <w:pStyle w:val="BodyText"/>
            </w:pPr>
            <w:r w:rsidRPr="00F7298C">
              <w:t>We are proponent</w:t>
            </w:r>
          </w:p>
          <w:p w:rsidR="00A84F31" w:rsidRDefault="00A84F31" w:rsidP="00190F42">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rsidR="00A84F31" w:rsidRDefault="00A84F31" w:rsidP="00190F42">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rsidR="00A84F31" w:rsidRDefault="00A84F31" w:rsidP="00190F42">
            <w:pPr>
              <w:pStyle w:val="BodyText"/>
              <w:rPr>
                <w:iCs/>
              </w:rPr>
            </w:pPr>
            <w:r>
              <w:rPr>
                <w:iCs/>
              </w:rPr>
              <w:t>Furthermore, our proposal has minor impacts on both UE and Network sides:</w:t>
            </w:r>
          </w:p>
          <w:p w:rsidR="00A84F31" w:rsidRDefault="00A84F31" w:rsidP="00190F42">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rsidR="00A84F31" w:rsidRDefault="00A84F31" w:rsidP="00190F42">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rsidR="00A84F31" w:rsidRPr="00675D3D" w:rsidRDefault="00A84F31" w:rsidP="00190F42">
            <w:pPr>
              <w:pStyle w:val="BodyText"/>
              <w:ind w:left="720"/>
              <w:rPr>
                <w:iCs/>
              </w:rPr>
            </w:pPr>
          </w:p>
          <w:p w:rsidR="00A84F31" w:rsidRPr="00400142" w:rsidRDefault="00A84F31" w:rsidP="00190F42">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t>
            </w:r>
            <w:r w:rsidRPr="00CB1D08">
              <w:lastRenderedPageBreak/>
              <w:t>would use correct band filter.</w:t>
            </w:r>
            <w:r>
              <w:t xml:space="preserve"> But the propsal is intended for the scenario that target cell is in ovelapping band (i.e. need extra time to search correct filter). Thus, we don’t think this proposal has impact on RAN4 requirement. </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814765">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4" w:name="_Toc20425733"/>
            <w:r>
              <w:rPr>
                <w:sz w:val="24"/>
                <w:lang w:val="en-GB" w:eastAsia="x-none"/>
              </w:rPr>
              <w:t>5.3.7.3</w:t>
            </w:r>
            <w:r>
              <w:rPr>
                <w:sz w:val="24"/>
                <w:lang w:val="en-GB" w:eastAsia="x-none"/>
              </w:rPr>
              <w:tab/>
              <w:t>Actions following cell selection while T311 is running</w:t>
            </w:r>
            <w:bookmarkEnd w:id="14"/>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15"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15"/>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rsidTr="00A84F31">
        <w:tc>
          <w:tcPr>
            <w:tcW w:w="1345" w:type="dxa"/>
          </w:tcPr>
          <w:p w:rsidR="003A74B6" w:rsidRDefault="00A12C9A">
            <w:pPr>
              <w:pStyle w:val="BodyText"/>
              <w:rPr>
                <w:lang w:val="en-GB"/>
              </w:rPr>
            </w:pPr>
            <w:ins w:id="16" w:author="Benoist" w:date="2020-06-03T16:50:00Z">
              <w:r>
                <w:rPr>
                  <w:lang w:val="en-GB"/>
                </w:rPr>
                <w:t>Nokia</w:t>
              </w:r>
            </w:ins>
          </w:p>
        </w:tc>
        <w:tc>
          <w:tcPr>
            <w:tcW w:w="7920" w:type="dxa"/>
          </w:tcPr>
          <w:p w:rsidR="003A74B6" w:rsidRDefault="00A12C9A">
            <w:pPr>
              <w:pStyle w:val="BodyText"/>
              <w:rPr>
                <w:i/>
                <w:lang w:val="en-GB"/>
              </w:rPr>
            </w:pPr>
            <w:ins w:id="17"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w:t>
              </w:r>
              <w:r>
                <w:rPr>
                  <w:iCs/>
                  <w:lang w:val="en-GB"/>
                </w:rPr>
                <w:lastRenderedPageBreak/>
                <w:t>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w:t>
            </w:r>
            <w:proofErr w:type="gramStart"/>
            <w:r w:rsidRPr="005C2E9C">
              <w:rPr>
                <w:lang w:val="en-GB"/>
              </w:rPr>
              <w:t>message</w:t>
            </w:r>
            <w:proofErr w:type="gramEnd"/>
            <w:r w:rsidRPr="005C2E9C">
              <w:rPr>
                <w:lang w:val="en-GB"/>
              </w:rPr>
              <w:t xml:space="preserve"> and this is not efficient. So, the proposal is to simply adopt something </w:t>
            </w:r>
            <w:proofErr w:type="gramStart"/>
            <w:r w:rsidRPr="005C2E9C">
              <w:rPr>
                <w:lang w:val="en-GB"/>
              </w:rPr>
              <w:t>similar to</w:t>
            </w:r>
            <w:proofErr w:type="gramEnd"/>
            <w:r w:rsidRPr="005C2E9C">
              <w:rPr>
                <w:lang w:val="en-GB"/>
              </w:rPr>
              <w:t xml:space="preserve"> LTE.</w:t>
            </w:r>
          </w:p>
        </w:tc>
      </w:tr>
      <w:tr w:rsidR="00A84F31" w:rsidTr="00A84F31">
        <w:tc>
          <w:tcPr>
            <w:tcW w:w="1345" w:type="dxa"/>
          </w:tcPr>
          <w:p w:rsidR="00A84F31" w:rsidRDefault="00A84F31" w:rsidP="00190F42">
            <w:pPr>
              <w:pStyle w:val="BodyText"/>
            </w:pPr>
            <w:r>
              <w:t>Qualcomm</w:t>
            </w:r>
          </w:p>
        </w:tc>
        <w:tc>
          <w:tcPr>
            <w:tcW w:w="7920" w:type="dxa"/>
          </w:tcPr>
          <w:p w:rsidR="00A84F31" w:rsidRPr="00A84F31" w:rsidRDefault="00A84F31" w:rsidP="00A84F31">
            <w:pPr>
              <w:pStyle w:val="BodyText"/>
              <w:rPr>
                <w:lang w:val="en-GB"/>
              </w:rPr>
            </w:pPr>
            <w:r w:rsidRPr="00A84F31">
              <w:rPr>
                <w:lang w:val="en-GB"/>
              </w:rPr>
              <w:t xml:space="preserve">We believe the CR is not needed as it </w:t>
            </w:r>
            <w:proofErr w:type="gramStart"/>
            <w:r w:rsidRPr="00A84F31">
              <w:rPr>
                <w:lang w:val="en-GB"/>
              </w:rPr>
              <w:t>increase</w:t>
            </w:r>
            <w:proofErr w:type="gramEnd"/>
            <w:r w:rsidRPr="00A84F31">
              <w:rPr>
                <w:lang w:val="en-GB"/>
              </w:rPr>
              <w:t xml:space="preserve"> the complexity on the UE for little to no benefit:</w:t>
            </w:r>
          </w:p>
          <w:p w:rsidR="00A84F31" w:rsidRPr="00A84F31" w:rsidRDefault="00A84F31" w:rsidP="00A84F31">
            <w:pPr>
              <w:pStyle w:val="BodyText"/>
              <w:rPr>
                <w:lang w:val="en-GB"/>
              </w:rPr>
            </w:pPr>
            <w:r w:rsidRPr="00A84F31">
              <w:rPr>
                <w:lang w:val="en-GB"/>
              </w:rPr>
              <w:t xml:space="preserve">1- the readiness of re-establishment complete message (at the UE) </w:t>
            </w:r>
            <w:proofErr w:type="gramStart"/>
            <w:r w:rsidRPr="00A84F31">
              <w:rPr>
                <w:lang w:val="en-GB"/>
              </w:rPr>
              <w:t>is more or less</w:t>
            </w:r>
            <w:proofErr w:type="gramEnd"/>
            <w:r w:rsidRPr="00A84F31">
              <w:rPr>
                <w:lang w:val="en-GB"/>
              </w:rPr>
              <w:t xml:space="preserve"> known to the network, therefore a few extra grants around this time will save the situation (as described in the CR coverage page)</w:t>
            </w:r>
          </w:p>
          <w:p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190F42">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rsidTr="00A84F31">
        <w:tc>
          <w:tcPr>
            <w:tcW w:w="1345" w:type="dxa"/>
          </w:tcPr>
          <w:p w:rsidR="00AF4956" w:rsidRDefault="00AF4956" w:rsidP="00190F42">
            <w:pPr>
              <w:pStyle w:val="BodyText"/>
            </w:pPr>
            <w:r>
              <w:t>Futurewei</w:t>
            </w:r>
          </w:p>
        </w:tc>
        <w:tc>
          <w:tcPr>
            <w:tcW w:w="7920" w:type="dxa"/>
          </w:tcPr>
          <w:p w:rsidR="00AF4956" w:rsidRDefault="00AF4956" w:rsidP="00A84F31">
            <w:pPr>
              <w:pStyle w:val="BodyText"/>
            </w:pPr>
            <w:r>
              <w:t>Not support.</w:t>
            </w:r>
          </w:p>
          <w:p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814765">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18" w:author="Benoist" w:date="2020-06-03T12:37:00Z">
              <w:r>
                <w:rPr>
                  <w:lang w:val="en-GB"/>
                </w:rPr>
                <w:t>Nokia</w:t>
              </w:r>
            </w:ins>
          </w:p>
        </w:tc>
        <w:tc>
          <w:tcPr>
            <w:tcW w:w="7920" w:type="dxa"/>
          </w:tcPr>
          <w:p w:rsidR="003A74B6" w:rsidRDefault="00A12C9A">
            <w:pPr>
              <w:pStyle w:val="BodyText"/>
              <w:rPr>
                <w:i/>
                <w:lang w:val="en-GB"/>
              </w:rPr>
            </w:pPr>
            <w:ins w:id="19" w:author="Benoist" w:date="2020-06-03T12:37: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rsidTr="00A84F3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A84F31" w:rsidTr="005A4A4C">
        <w:tc>
          <w:tcPr>
            <w:tcW w:w="1345" w:type="dxa"/>
          </w:tcPr>
          <w:p w:rsidR="00A84F31" w:rsidRDefault="00A84F31" w:rsidP="005A4A4C">
            <w:pPr>
              <w:pStyle w:val="BodyText"/>
            </w:pPr>
            <w:r>
              <w:t>Qualcomm</w:t>
            </w:r>
          </w:p>
        </w:tc>
        <w:tc>
          <w:tcPr>
            <w:tcW w:w="7920" w:type="dxa"/>
          </w:tcPr>
          <w:p w:rsidR="00A84F31" w:rsidRPr="00400142" w:rsidRDefault="00A84F31" w:rsidP="005A4A4C">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EC267B" w:rsidP="001B5D81">
            <w:pPr>
              <w:pStyle w:val="BodyText"/>
              <w:rPr>
                <w:lang w:val="en-GB"/>
              </w:rPr>
            </w:pPr>
            <w:proofErr w:type="spellStart"/>
            <w:r>
              <w:rPr>
                <w:lang w:val="en-GB"/>
              </w:rPr>
              <w:t>Futurewei</w:t>
            </w:r>
            <w:proofErr w:type="spellEnd"/>
          </w:p>
        </w:tc>
        <w:tc>
          <w:tcPr>
            <w:tcW w:w="7920" w:type="dxa"/>
          </w:tcPr>
          <w:p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0"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rsidR="004478BB" w:rsidRDefault="004478BB" w:rsidP="001B5D81">
            <w:pPr>
              <w:pStyle w:val="BodyText"/>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814765">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lang w:val="en-GB"/>
              </w:rPr>
            </w:pPr>
            <w:ins w:id="21" w:author="Benoist" w:date="2020-06-03T16:51:00Z">
              <w:r>
                <w:rPr>
                  <w:lang w:val="en-GB"/>
                </w:rPr>
                <w:t>Nokia</w:t>
              </w:r>
            </w:ins>
          </w:p>
        </w:tc>
        <w:tc>
          <w:tcPr>
            <w:tcW w:w="7920" w:type="dxa"/>
          </w:tcPr>
          <w:p w:rsidR="003A74B6" w:rsidRDefault="00A12C9A">
            <w:pPr>
              <w:pStyle w:val="BodyText"/>
              <w:rPr>
                <w:ins w:id="22" w:author="Benoist" w:date="2020-06-03T16:51:00Z"/>
                <w:i/>
                <w:lang w:val="en-GB"/>
              </w:rPr>
            </w:pPr>
            <w:ins w:id="23" w:author="Benoist" w:date="2020-06-03T16:51:00Z">
              <w:r>
                <w:rPr>
                  <w:i/>
                  <w:lang w:val="en-GB"/>
                </w:rPr>
                <w:t>We are not sure if this is a critical issue although we acknowledge such occasion is possible to happen:</w:t>
              </w:r>
            </w:ins>
          </w:p>
          <w:p w:rsidR="003A74B6" w:rsidRDefault="00A12C9A">
            <w:pPr>
              <w:pStyle w:val="BodyText"/>
              <w:rPr>
                <w:ins w:id="24" w:author="Benoist" w:date="2020-06-03T16:51:00Z"/>
                <w:i/>
                <w:lang w:val="en-GB"/>
              </w:rPr>
            </w:pPr>
            <w:ins w:id="25"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BodyText"/>
              <w:rPr>
                <w:i/>
                <w:lang w:val="en-GB"/>
              </w:rPr>
            </w:pPr>
            <w:ins w:id="26"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lastRenderedPageBreak/>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BodyText"/>
              <w:rPr>
                <w:lang w:val="en-GB"/>
              </w:rPr>
            </w:pPr>
            <w:r>
              <w:rPr>
                <w:lang w:val="en-GB"/>
              </w:rPr>
              <w:t>Qualcomm</w:t>
            </w:r>
          </w:p>
        </w:tc>
        <w:tc>
          <w:tcPr>
            <w:tcW w:w="7920" w:type="dxa"/>
          </w:tcPr>
          <w:p w:rsidR="00731D6F" w:rsidRPr="00A84F31" w:rsidRDefault="00A84F31">
            <w:pPr>
              <w:pStyle w:val="BodyText"/>
              <w:rPr>
                <w:iCs/>
                <w:lang w:val="en-GB"/>
              </w:rPr>
            </w:pPr>
            <w:r w:rsidRPr="00A84F31">
              <w:rPr>
                <w:iCs/>
                <w:lang w:val="en-GB"/>
              </w:rPr>
              <w:t>Support</w:t>
            </w:r>
          </w:p>
        </w:tc>
      </w:tr>
      <w:tr w:rsidR="00731D6F">
        <w:tc>
          <w:tcPr>
            <w:tcW w:w="1345" w:type="dxa"/>
          </w:tcPr>
          <w:p w:rsidR="00731D6F" w:rsidRDefault="00A34765">
            <w:pPr>
              <w:pStyle w:val="BodyText"/>
              <w:rPr>
                <w:lang w:val="en-GB"/>
              </w:rPr>
            </w:pPr>
            <w:proofErr w:type="spellStart"/>
            <w:r>
              <w:rPr>
                <w:lang w:val="en-GB"/>
              </w:rPr>
              <w:t>Futurewei</w:t>
            </w:r>
            <w:proofErr w:type="spellEnd"/>
          </w:p>
        </w:tc>
        <w:tc>
          <w:tcPr>
            <w:tcW w:w="7920" w:type="dxa"/>
          </w:tcPr>
          <w:p w:rsidR="008763F7" w:rsidRDefault="008763F7">
            <w:pPr>
              <w:pStyle w:val="BodyText"/>
              <w:rPr>
                <w:lang w:val="en-GB"/>
              </w:rPr>
            </w:pPr>
            <w:r>
              <w:rPr>
                <w:lang w:val="en-GB"/>
              </w:rPr>
              <w:t>Not support</w:t>
            </w:r>
          </w:p>
          <w:p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814765">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27" w:author="Benoist" w:date="2020-06-03T12:44:00Z">
              <w:r>
                <w:rPr>
                  <w:lang w:val="en-GB"/>
                </w:rPr>
                <w:t>Nokia</w:t>
              </w:r>
            </w:ins>
          </w:p>
        </w:tc>
        <w:tc>
          <w:tcPr>
            <w:tcW w:w="7920" w:type="dxa"/>
          </w:tcPr>
          <w:p w:rsidR="003A74B6" w:rsidRDefault="00A12C9A">
            <w:pPr>
              <w:pStyle w:val="BodyText"/>
              <w:rPr>
                <w:i/>
                <w:lang w:val="en-GB"/>
              </w:rPr>
            </w:pPr>
            <w:ins w:id="28" w:author="Benoist" w:date="2020-06-03T12:44: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29" w:name="_Hlk20927412"/>
            <w:r>
              <w:rPr>
                <w:rFonts w:eastAsia="Malgun Gothic"/>
              </w:rPr>
              <w:t>Absolute Timing Advance Command MAC CE</w:t>
            </w:r>
            <w:bookmarkEnd w:id="29"/>
            <w:r>
              <w:rPr>
                <w:i/>
                <w:lang w:val="en-GB"/>
              </w:rPr>
              <w:t>) which could be used in this case.</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30"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DengXian"/>
                <w:i/>
              </w:rPr>
            </w:pPr>
          </w:p>
        </w:tc>
      </w:tr>
      <w:tr w:rsidR="00A925D6" w:rsidTr="00A84F31">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rsidTr="00AD7DD0">
        <w:tc>
          <w:tcPr>
            <w:tcW w:w="1345" w:type="dxa"/>
          </w:tcPr>
          <w:p w:rsidR="00A84F31" w:rsidRDefault="00A84F31" w:rsidP="00AD7DD0">
            <w:pPr>
              <w:pStyle w:val="BodyText"/>
            </w:pPr>
            <w:r>
              <w:t>Qualcomm</w:t>
            </w:r>
          </w:p>
        </w:tc>
        <w:tc>
          <w:tcPr>
            <w:tcW w:w="7920" w:type="dxa"/>
          </w:tcPr>
          <w:p w:rsidR="00A84F31" w:rsidRPr="003155F4" w:rsidRDefault="00A84F31" w:rsidP="00AD7DD0">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rsidTr="00A84F31">
        <w:tc>
          <w:tcPr>
            <w:tcW w:w="1345" w:type="dxa"/>
          </w:tcPr>
          <w:p w:rsidR="00731D6F" w:rsidRDefault="00F502C2" w:rsidP="00A925D6">
            <w:pPr>
              <w:pStyle w:val="BodyText"/>
              <w:rPr>
                <w:lang w:val="en-GB"/>
              </w:rPr>
            </w:pPr>
            <w:proofErr w:type="spellStart"/>
            <w:r>
              <w:rPr>
                <w:lang w:val="en-GB"/>
              </w:rPr>
              <w:t>Futurewei</w:t>
            </w:r>
            <w:proofErr w:type="spellEnd"/>
          </w:p>
        </w:tc>
        <w:tc>
          <w:tcPr>
            <w:tcW w:w="7920" w:type="dxa"/>
          </w:tcPr>
          <w:p w:rsidR="00731D6F" w:rsidRDefault="00F502C2" w:rsidP="00A925D6">
            <w:pPr>
              <w:pStyle w:val="BodyText"/>
              <w:rPr>
                <w:lang w:val="en-GB"/>
              </w:rPr>
            </w:pPr>
            <w:r>
              <w:rPr>
                <w:lang w:val="en-GB"/>
              </w:rPr>
              <w:t>Agree with Vivo, LG, and Qualcomm.</w:t>
            </w: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814765">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814765">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814765">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814765">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814765">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814765">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w:t>
            </w:r>
            <w:proofErr w:type="gramStart"/>
            <w:r>
              <w:rPr>
                <w:lang w:val="en-GB"/>
              </w:rPr>
              <w:t>taken into account</w:t>
            </w:r>
            <w:proofErr w:type="gramEnd"/>
            <w:r>
              <w:rPr>
                <w:lang w:val="en-GB"/>
              </w:rPr>
              <w:t xml:space="preserve">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BodyText"/>
              <w:rPr>
                <w:rFonts w:eastAsia="Malgun Gothic"/>
                <w:lang w:val="en-GB" w:eastAsia="ko-KR"/>
                <w:rPrChange w:id="31"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65" w:rsidRDefault="00814765">
      <w:r>
        <w:separator/>
      </w:r>
    </w:p>
  </w:endnote>
  <w:endnote w:type="continuationSeparator" w:id="0">
    <w:p w:rsidR="00814765" w:rsidRDefault="0081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3CB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3CB1">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65" w:rsidRDefault="00814765">
      <w:r>
        <w:separator/>
      </w:r>
    </w:p>
  </w:footnote>
  <w:footnote w:type="continuationSeparator" w:id="0">
    <w:p w:rsidR="00814765" w:rsidRDefault="0081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122E79"/>
    <w:rsid w:val="00137B64"/>
    <w:rsid w:val="001B5D81"/>
    <w:rsid w:val="003A74B6"/>
    <w:rsid w:val="003C71CD"/>
    <w:rsid w:val="003D4EDD"/>
    <w:rsid w:val="004478BB"/>
    <w:rsid w:val="004A4C99"/>
    <w:rsid w:val="00545AF8"/>
    <w:rsid w:val="00554F13"/>
    <w:rsid w:val="00593E80"/>
    <w:rsid w:val="005C2E9C"/>
    <w:rsid w:val="00601C14"/>
    <w:rsid w:val="006719F2"/>
    <w:rsid w:val="00731D6F"/>
    <w:rsid w:val="00814765"/>
    <w:rsid w:val="008148F8"/>
    <w:rsid w:val="008763F7"/>
    <w:rsid w:val="008B01B2"/>
    <w:rsid w:val="008F2EE3"/>
    <w:rsid w:val="009D3DA7"/>
    <w:rsid w:val="00A12C9A"/>
    <w:rsid w:val="00A34765"/>
    <w:rsid w:val="00A84F31"/>
    <w:rsid w:val="00A925D6"/>
    <w:rsid w:val="00AF4956"/>
    <w:rsid w:val="00AF7CC3"/>
    <w:rsid w:val="00B207AD"/>
    <w:rsid w:val="00B41209"/>
    <w:rsid w:val="00B47030"/>
    <w:rsid w:val="00C130BF"/>
    <w:rsid w:val="00D86E9F"/>
    <w:rsid w:val="00E10350"/>
    <w:rsid w:val="00EC267B"/>
    <w:rsid w:val="00ED08ED"/>
    <w:rsid w:val="00F502C2"/>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76AF41"/>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6F176350-1634-4A1B-9728-25A5D2BF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4679</Words>
  <Characters>26671</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text</vt:lpstr>
      <vt:lpstr>text</vt:lpstr>
    </vt:vector>
  </TitlesOfParts>
  <Company>Ericsson</Company>
  <LinksUpToDate>false</LinksUpToDate>
  <CharactersWithSpaces>31288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Prasad QC</cp:lastModifiedBy>
  <cp:revision>2</cp:revision>
  <cp:lastPrinted>2008-01-31T07:09:00Z</cp:lastPrinted>
  <dcterms:created xsi:type="dcterms:W3CDTF">2020-06-03T19:21:00Z</dcterms:created>
  <dcterms:modified xsi:type="dcterms:W3CDTF">2020-06-03T19:21:00Z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