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B6" w:rsidRDefault="00A12C9A">
      <w:pPr>
        <w:pStyle w:val="3GPPHeader"/>
        <w:spacing w:after="60"/>
        <w:rPr>
          <w:szCs w:val="32"/>
        </w:rPr>
      </w:pPr>
      <w:r>
        <w:t>3GPP TSG-RAN WG2 #110-e</w:t>
      </w:r>
      <w:r>
        <w:tab/>
        <w:t>DRAFT R2-200xxxx</w:t>
      </w:r>
    </w:p>
    <w:p w:rsidR="003A74B6" w:rsidRDefault="00A12C9A">
      <w:pPr>
        <w:pStyle w:val="3GPPHeader"/>
      </w:pPr>
      <w:r>
        <w:t>Electronic meeting, 1st - 12th June, 2020</w:t>
      </w:r>
    </w:p>
    <w:p w:rsidR="003A74B6" w:rsidRDefault="003A74B6">
      <w:pPr>
        <w:pStyle w:val="3GPPHeader"/>
      </w:pPr>
    </w:p>
    <w:p w:rsidR="003A74B6" w:rsidRDefault="00A12C9A">
      <w:pPr>
        <w:pStyle w:val="3GPPHeader"/>
        <w:rPr>
          <w:sz w:val="22"/>
          <w:szCs w:val="22"/>
        </w:rPr>
      </w:pPr>
      <w:r>
        <w:rPr>
          <w:sz w:val="22"/>
          <w:szCs w:val="22"/>
        </w:rPr>
        <w:t>Agenda Item:</w:t>
      </w:r>
      <w:r>
        <w:rPr>
          <w:sz w:val="22"/>
          <w:szCs w:val="22"/>
        </w:rPr>
        <w:tab/>
        <w:t>6.20</w:t>
      </w:r>
    </w:p>
    <w:p w:rsidR="003A74B6" w:rsidRDefault="00A12C9A">
      <w:pPr>
        <w:pStyle w:val="3GPPHeader"/>
        <w:rPr>
          <w:sz w:val="22"/>
          <w:szCs w:val="22"/>
        </w:rPr>
      </w:pPr>
      <w:r>
        <w:rPr>
          <w:sz w:val="22"/>
          <w:szCs w:val="22"/>
        </w:rPr>
        <w:t>Source:</w:t>
      </w:r>
      <w:r>
        <w:rPr>
          <w:sz w:val="22"/>
          <w:szCs w:val="22"/>
        </w:rPr>
        <w:tab/>
        <w:t>RAN2 Chairman</w:t>
      </w:r>
    </w:p>
    <w:p w:rsidR="003A74B6" w:rsidRDefault="00A12C9A">
      <w:pPr>
        <w:pStyle w:val="3GPPHeader"/>
        <w:rPr>
          <w:sz w:val="22"/>
          <w:szCs w:val="22"/>
        </w:rPr>
      </w:pPr>
      <w:r>
        <w:rPr>
          <w:sz w:val="22"/>
          <w:szCs w:val="22"/>
        </w:rPr>
        <w:t>Title:</w:t>
      </w:r>
      <w:r>
        <w:rPr>
          <w:sz w:val="22"/>
          <w:szCs w:val="22"/>
        </w:rPr>
        <w:tab/>
        <w:t>Draft Report Email 035 on TEI16 new proposals</w:t>
      </w:r>
    </w:p>
    <w:p w:rsidR="003A74B6" w:rsidRDefault="00A12C9A">
      <w:pPr>
        <w:pStyle w:val="3GPPHeader"/>
        <w:rPr>
          <w:sz w:val="22"/>
          <w:szCs w:val="22"/>
        </w:rPr>
      </w:pPr>
      <w:r>
        <w:rPr>
          <w:sz w:val="22"/>
          <w:szCs w:val="22"/>
        </w:rPr>
        <w:t>Document for:</w:t>
      </w:r>
      <w:r>
        <w:rPr>
          <w:sz w:val="22"/>
          <w:szCs w:val="22"/>
        </w:rPr>
        <w:tab/>
        <w:t>Decision</w:t>
      </w:r>
    </w:p>
    <w:p w:rsidR="003A74B6" w:rsidRDefault="00A12C9A">
      <w:pPr>
        <w:pStyle w:val="Heading1"/>
      </w:pPr>
      <w:r>
        <w:t>1</w:t>
      </w:r>
      <w:r>
        <w:tab/>
        <w:t>Background</w:t>
      </w:r>
    </w:p>
    <w:p w:rsidR="003A74B6" w:rsidRDefault="00A12C9A">
      <w:pPr>
        <w:rPr>
          <w:b/>
        </w:rPr>
      </w:pPr>
      <w:r>
        <w:rPr>
          <w:b/>
        </w:rPr>
        <w:t xml:space="preserve">This is the Report for the following email discussion. </w:t>
      </w:r>
    </w:p>
    <w:p w:rsidR="003A74B6" w:rsidRDefault="003A74B6">
      <w:pPr>
        <w:pStyle w:val="Doc-text2"/>
        <w:rPr>
          <w:lang w:val="en-GB"/>
        </w:rPr>
      </w:pPr>
    </w:p>
    <w:p w:rsidR="003A74B6" w:rsidRDefault="00A12C9A">
      <w:pPr>
        <w:pStyle w:val="EmailDiscussion"/>
        <w:overflowPunct/>
        <w:autoSpaceDE/>
        <w:autoSpaceDN/>
        <w:adjustRightInd/>
        <w:textAlignment w:val="auto"/>
      </w:pPr>
      <w:r>
        <w:t>[AT110-e][035][TEI16] New Proposals (R2 Chairman)</w:t>
      </w:r>
    </w:p>
    <w:p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rsidR="003A74B6" w:rsidRDefault="00A12C9A">
      <w:pPr>
        <w:pStyle w:val="EmailDiscussion2"/>
      </w:pPr>
      <w:r>
        <w:tab/>
        <w:t xml:space="preserve">Part 1: Identify agreeable changes. Deadline: June 5, 0700 UTC. </w:t>
      </w:r>
    </w:p>
    <w:p w:rsidR="003A74B6" w:rsidRDefault="00A12C9A">
      <w:pPr>
        <w:pStyle w:val="EmailDiscussion2"/>
      </w:pPr>
      <w:r>
        <w:tab/>
        <w:t>Part 2: For agreeable parts, continuation to agree CRs (may split the email discussion). Deadline: EOM</w:t>
      </w:r>
    </w:p>
    <w:p w:rsidR="003A74B6" w:rsidRDefault="003A74B6">
      <w:pPr>
        <w:rPr>
          <w:b/>
        </w:rPr>
      </w:pPr>
    </w:p>
    <w:p w:rsidR="003A74B6" w:rsidRDefault="00A12C9A">
      <w:pPr>
        <w:rPr>
          <w:b/>
        </w:rPr>
      </w:pPr>
      <w:r>
        <w:rPr>
          <w:b/>
        </w:rPr>
        <w:t>Chairman’s overall assessment:</w:t>
      </w:r>
    </w:p>
    <w:p w:rsidR="003A74B6" w:rsidRDefault="00A12C9A">
      <w:pPr>
        <w:pStyle w:val="ListParagraph"/>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rsidR="003A74B6" w:rsidRDefault="003A74B6">
      <w:pPr>
        <w:pStyle w:val="ListParagraph"/>
        <w:rPr>
          <w:lang w:val="en-GB"/>
        </w:rPr>
      </w:pPr>
    </w:p>
    <w:p w:rsidR="003A74B6" w:rsidRDefault="00A12C9A">
      <w:pPr>
        <w:pStyle w:val="ListParagraph"/>
        <w:numPr>
          <w:ilvl w:val="0"/>
          <w:numId w:val="32"/>
        </w:numPr>
        <w:rPr>
          <w:lang w:val="en-GB"/>
        </w:rPr>
      </w:pPr>
      <w:r>
        <w:rPr>
          <w:lang w:val="en-GB"/>
        </w:rPr>
        <w:t xml:space="preserve">In order to agree a new proposal: </w:t>
      </w:r>
    </w:p>
    <w:p w:rsidR="003A74B6" w:rsidRDefault="00A12C9A">
      <w:pPr>
        <w:pStyle w:val="ListParagraph"/>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rsidR="003A74B6" w:rsidRDefault="00A12C9A">
      <w:pPr>
        <w:pStyle w:val="ListParagraph"/>
        <w:numPr>
          <w:ilvl w:val="1"/>
          <w:numId w:val="32"/>
        </w:numPr>
        <w:rPr>
          <w:lang w:val="en-GB"/>
        </w:rPr>
      </w:pPr>
      <w:r>
        <w:rPr>
          <w:lang w:val="en-GB"/>
        </w:rPr>
        <w:t xml:space="preserve">The new proposal shall pass the usual pain-gain analysis, i.e. it need to have significant support, usefulness, and limited drawbacks. </w:t>
      </w:r>
    </w:p>
    <w:p w:rsidR="003A74B6" w:rsidRDefault="003A74B6">
      <w:pPr>
        <w:pStyle w:val="ListParagraph"/>
        <w:ind w:left="1440"/>
        <w:rPr>
          <w:lang w:val="en-GB"/>
        </w:rPr>
      </w:pPr>
    </w:p>
    <w:p w:rsidR="003A74B6" w:rsidRDefault="00A12C9A">
      <w:pPr>
        <w:pStyle w:val="ListParagraph"/>
        <w:numPr>
          <w:ilvl w:val="0"/>
          <w:numId w:val="32"/>
        </w:numPr>
        <w:rPr>
          <w:lang w:val="en-GB"/>
        </w:rPr>
      </w:pPr>
      <w:r>
        <w:rPr>
          <w:lang w:val="en-GB"/>
        </w:rPr>
        <w:t>With this in mind we can take a last look at TEI16 proposals. The following proposals has been included: Proposals that has been breifly discussed before but not yet agreed and non-discussed new proposals with &gt;= 4 supporting companies.</w:t>
      </w:r>
    </w:p>
    <w:p w:rsidR="003A74B6" w:rsidRDefault="00A12C9A">
      <w:pPr>
        <w:pStyle w:val="Heading1"/>
      </w:pPr>
      <w:r>
        <w:t>2</w:t>
      </w:r>
      <w:r>
        <w:tab/>
        <w:t>Proposals and Discussion</w:t>
      </w:r>
    </w:p>
    <w:p w:rsidR="003A74B6" w:rsidRDefault="00A12C9A">
      <w:pPr>
        <w:pStyle w:val="BoldComments"/>
      </w:pPr>
      <w:r>
        <w:t>Missing reportAddNeighMeas</w:t>
      </w:r>
    </w:p>
    <w:p w:rsidR="003A74B6" w:rsidRDefault="00A12C9A">
      <w:pPr>
        <w:pStyle w:val="Comments"/>
        <w:rPr>
          <w:highlight w:val="yellow"/>
        </w:rPr>
      </w:pPr>
      <w:r>
        <w:t>Treated by email [035]</w:t>
      </w:r>
    </w:p>
    <w:p w:rsidR="003A74B6" w:rsidRDefault="00033977">
      <w:pPr>
        <w:pStyle w:val="Doc-title"/>
      </w:pPr>
      <w:hyperlink r:id="rId11" w:history="1">
        <w:r w:rsidR="00A12C9A">
          <w:rPr>
            <w:rStyle w:val="Hyperlink"/>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pStyle w:val="BodyText"/>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rsidTr="00A84F31">
        <w:tc>
          <w:tcPr>
            <w:tcW w:w="1345" w:type="dxa"/>
          </w:tcPr>
          <w:p w:rsidR="003A74B6" w:rsidRDefault="00A12C9A">
            <w:pPr>
              <w:pStyle w:val="BodyText"/>
              <w:rPr>
                <w:lang w:val="en-GB"/>
              </w:rPr>
            </w:pPr>
            <w:ins w:id="0" w:author="Benoist" w:date="2020-06-03T12:38:00Z">
              <w:r>
                <w:rPr>
                  <w:lang w:val="en-GB"/>
                </w:rPr>
                <w:t>Nokia</w:t>
              </w:r>
            </w:ins>
          </w:p>
        </w:tc>
        <w:tc>
          <w:tcPr>
            <w:tcW w:w="7920" w:type="dxa"/>
          </w:tcPr>
          <w:p w:rsidR="003A74B6" w:rsidRDefault="00A12C9A">
            <w:pPr>
              <w:pStyle w:val="BodyText"/>
              <w:rPr>
                <w:i/>
                <w:lang w:val="en-GB"/>
              </w:rPr>
            </w:pPr>
            <w:ins w:id="1" w:author="Benoist" w:date="2020-06-03T12:38:00Z">
              <w:r>
                <w:rPr>
                  <w:i/>
                  <w:lang w:val="en-GB"/>
                </w:rPr>
                <w:t>Support.</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593E80">
            <w:pPr>
              <w:pStyle w:val="BodyText"/>
              <w:rPr>
                <w:lang w:val="en-GB"/>
              </w:rPr>
            </w:pPr>
            <w:r>
              <w:rPr>
                <w:lang w:val="en-GB"/>
              </w:rPr>
              <w:t>Turkcell</w:t>
            </w:r>
          </w:p>
        </w:tc>
        <w:tc>
          <w:tcPr>
            <w:tcW w:w="7920" w:type="dxa"/>
          </w:tcPr>
          <w:p w:rsidR="003A74B6" w:rsidRDefault="00593E80">
            <w:pPr>
              <w:pStyle w:val="BodyText"/>
              <w:rPr>
                <w:i/>
                <w:lang w:val="en-GB"/>
              </w:rPr>
            </w:pPr>
            <w:r>
              <w:rPr>
                <w:i/>
                <w:lang w:val="en-GB"/>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3A74B6" w:rsidRDefault="005C2E9C">
            <w:pPr>
              <w:pStyle w:val="BodyText"/>
              <w:rPr>
                <w:i/>
                <w:lang w:val="en-GB"/>
              </w:rPr>
            </w:pPr>
            <w:r>
              <w:t>No strong opinion, would be fine to support it.</w:t>
            </w:r>
          </w:p>
        </w:tc>
      </w:tr>
      <w:tr w:rsidR="00ED08ED" w:rsidTr="00A84F31">
        <w:tc>
          <w:tcPr>
            <w:tcW w:w="1345" w:type="dxa"/>
          </w:tcPr>
          <w:p w:rsidR="00ED08ED" w:rsidRPr="004F331A" w:rsidRDefault="00ED08ED" w:rsidP="00ED08ED">
            <w:pPr>
              <w:pStyle w:val="BodyText"/>
              <w:rPr>
                <w:rFonts w:eastAsia="Yu Mincho"/>
                <w:lang w:eastAsia="ja-JP"/>
              </w:rPr>
            </w:pPr>
            <w:r>
              <w:rPr>
                <w:rFonts w:eastAsia="Yu Mincho" w:hint="eastAsia"/>
                <w:lang w:eastAsia="ja-JP"/>
              </w:rPr>
              <w:t>NEC</w:t>
            </w:r>
          </w:p>
        </w:tc>
        <w:tc>
          <w:tcPr>
            <w:tcW w:w="7920" w:type="dxa"/>
          </w:tcPr>
          <w:p w:rsidR="00ED08ED" w:rsidRPr="004F331A" w:rsidRDefault="00ED08ED" w:rsidP="00ED08ED">
            <w:pPr>
              <w:pStyle w:val="BodyText"/>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rsidTr="00A84F31">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rsidTr="00A84F31">
        <w:tc>
          <w:tcPr>
            <w:tcW w:w="1345" w:type="dxa"/>
          </w:tcPr>
          <w:p w:rsidR="00A84F31" w:rsidRDefault="00A84F31" w:rsidP="00190F42">
            <w:pPr>
              <w:pStyle w:val="BodyText"/>
            </w:pPr>
            <w:r>
              <w:t>Qualcomm</w:t>
            </w:r>
          </w:p>
        </w:tc>
        <w:tc>
          <w:tcPr>
            <w:tcW w:w="7920" w:type="dxa"/>
          </w:tcPr>
          <w:p w:rsidR="00A84F31" w:rsidRDefault="00A84F31" w:rsidP="00190F42">
            <w:pPr>
              <w:pStyle w:val="BodyText"/>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rsidR="00A84F31" w:rsidRDefault="00A84F31" w:rsidP="00190F42">
            <w:pPr>
              <w:pStyle w:val="BodyText"/>
              <w:rPr>
                <w:iCs/>
              </w:rPr>
            </w:pPr>
            <w:r>
              <w:rPr>
                <w:iCs/>
              </w:rPr>
              <w:t>==============================</w:t>
            </w:r>
          </w:p>
          <w:p w:rsidR="00A84F31" w:rsidRPr="00325D1F" w:rsidRDefault="00A84F31" w:rsidP="00190F42">
            <w:pPr>
              <w:pStyle w:val="B1"/>
              <w:rPr>
                <w:lang w:val="en-GB"/>
              </w:rPr>
            </w:pPr>
            <w:bookmarkStart w:id="2" w:name="_Hlk1592210"/>
            <w:r w:rsidRPr="00325D1F">
              <w:rPr>
                <w:lang w:val="en-GB"/>
              </w:rPr>
              <w:t>1&gt;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152B44">
              <w:rPr>
                <w:i/>
                <w:highlight w:val="yellow"/>
                <w:lang w:val="en-GB"/>
              </w:rPr>
              <w:t>reportAddNeighMeas</w:t>
            </w:r>
            <w:r w:rsidRPr="00152B44">
              <w:rPr>
                <w:highlight w:val="yellow"/>
                <w:lang w:val="en-GB"/>
              </w:rPr>
              <w:t>:</w:t>
            </w:r>
          </w:p>
          <w:p w:rsidR="00A84F31" w:rsidRPr="00325D1F" w:rsidRDefault="00A84F31" w:rsidP="00190F42">
            <w:pPr>
              <w:pStyle w:val="B2"/>
              <w:rPr>
                <w:lang w:val="en-GB"/>
              </w:rPr>
            </w:pPr>
            <w:r w:rsidRPr="00325D1F">
              <w:rPr>
                <w:lang w:val="en-GB"/>
              </w:rPr>
              <w:t>2&gt;</w:t>
            </w:r>
            <w:r w:rsidRPr="00325D1F">
              <w:rPr>
                <w:lang w:val="en-GB"/>
              </w:rPr>
              <w:tab/>
              <w:t xml:space="preserve">for each </w:t>
            </w:r>
            <w:r w:rsidRPr="00325D1F">
              <w:rPr>
                <w:i/>
                <w:lang w:val="en-GB"/>
              </w:rPr>
              <w:t>measObjectId</w:t>
            </w:r>
            <w:r w:rsidRPr="00325D1F">
              <w:rPr>
                <w:lang w:val="en-GB"/>
              </w:rPr>
              <w:t xml:space="preserve"> referenced in the </w:t>
            </w:r>
            <w:r w:rsidRPr="00325D1F">
              <w:rPr>
                <w:i/>
                <w:lang w:val="en-GB"/>
              </w:rPr>
              <w:t xml:space="preserve">measIdList </w:t>
            </w:r>
            <w:r w:rsidRPr="00325D1F">
              <w:rPr>
                <w:lang w:val="en-GB"/>
              </w:rPr>
              <w:t>which is also referenced with</w:t>
            </w:r>
            <w:r w:rsidRPr="00325D1F">
              <w:rPr>
                <w:i/>
                <w:lang w:val="en-GB"/>
              </w:rPr>
              <w:t xml:space="preserve"> servingCellMO</w:t>
            </w:r>
            <w:r w:rsidRPr="00325D1F">
              <w:rPr>
                <w:lang w:val="en-GB"/>
              </w:rPr>
              <w:t xml:space="preserve">, other than the </w:t>
            </w:r>
            <w:r w:rsidRPr="00325D1F">
              <w:rPr>
                <w:i/>
                <w:lang w:val="en-GB"/>
              </w:rPr>
              <w:t>measObjectId</w:t>
            </w:r>
            <w:r w:rsidRPr="00325D1F">
              <w:rPr>
                <w:lang w:val="en-GB"/>
              </w:rPr>
              <w:t xml:space="preserve"> corresponding with the </w:t>
            </w:r>
            <w:r w:rsidRPr="00325D1F">
              <w:rPr>
                <w:i/>
                <w:lang w:val="en-GB"/>
              </w:rPr>
              <w:t>measId</w:t>
            </w:r>
            <w:r w:rsidRPr="00325D1F">
              <w:rPr>
                <w:lang w:val="en-GB"/>
              </w:rPr>
              <w:t xml:space="preserve"> that triggered the measurement reporting:</w:t>
            </w:r>
          </w:p>
          <w:p w:rsidR="00A84F31" w:rsidRPr="00325D1F" w:rsidRDefault="00A84F31" w:rsidP="00190F42">
            <w:pPr>
              <w:pStyle w:val="B3"/>
              <w:rPr>
                <w:lang w:val="en-GB"/>
              </w:rPr>
            </w:pPr>
            <w:r w:rsidRPr="00325D1F">
              <w:rPr>
                <w:lang w:val="en-GB"/>
              </w:rPr>
              <w:t>3</w:t>
            </w:r>
            <w:r w:rsidRPr="00325D1F">
              <w:rPr>
                <w:lang w:val="en-GB" w:eastAsia="zh-CN"/>
              </w:rPr>
              <w:t>&gt;</w:t>
            </w:r>
            <w:r w:rsidRPr="00325D1F">
              <w:rPr>
                <w:lang w:val="en-GB" w:eastAsia="zh-CN"/>
              </w:rPr>
              <w:tab/>
              <w:t xml:space="preserve">if the </w:t>
            </w:r>
            <w:r w:rsidRPr="00325D1F">
              <w:rPr>
                <w:i/>
                <w:lang w:val="en-GB"/>
              </w:rPr>
              <w:t>measObjectNR</w:t>
            </w:r>
            <w:r w:rsidRPr="00325D1F">
              <w:rPr>
                <w:lang w:val="en-GB"/>
              </w:rPr>
              <w:t xml:space="preserve"> indicated by the </w:t>
            </w:r>
            <w:r w:rsidRPr="00325D1F">
              <w:rPr>
                <w:i/>
                <w:lang w:val="en-GB"/>
              </w:rPr>
              <w:t>servingCellMO</w:t>
            </w:r>
            <w:r w:rsidRPr="00325D1F">
              <w:rPr>
                <w:lang w:val="en-GB"/>
              </w:rPr>
              <w:t xml:space="preserve"> includes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rsidR="00A84F31" w:rsidRPr="00325D1F" w:rsidRDefault="00A84F31" w:rsidP="00190F42">
            <w:pPr>
              <w:pStyle w:val="B4"/>
              <w:rPr>
                <w:lang w:val="en-GB"/>
              </w:rPr>
            </w:pPr>
            <w:r w:rsidRPr="00325D1F">
              <w:rPr>
                <w:lang w:val="en-GB"/>
              </w:rPr>
              <w:t>4&gt;</w:t>
            </w:r>
            <w:r w:rsidRPr="00325D1F">
              <w:rPr>
                <w:lang w:val="en-GB"/>
              </w:rPr>
              <w:tab/>
              <w:t xml:space="preserve">set the </w:t>
            </w:r>
            <w:r w:rsidRPr="00325D1F">
              <w:rPr>
                <w:i/>
                <w:lang w:val="en-GB"/>
              </w:rPr>
              <w:t>measResultBestNeighCell</w:t>
            </w:r>
            <w:r w:rsidRPr="00325D1F">
              <w:rPr>
                <w:lang w:val="en-GB"/>
              </w:rPr>
              <w:t xml:space="preserve"> within </w:t>
            </w:r>
            <w:r w:rsidRPr="00325D1F">
              <w:rPr>
                <w:i/>
                <w:lang w:val="en-GB"/>
              </w:rPr>
              <w:t xml:space="preserve">measResultServingMOList </w:t>
            </w:r>
            <w:r w:rsidRPr="00325D1F">
              <w:rPr>
                <w:lang w:val="en-GB"/>
              </w:rPr>
              <w:t xml:space="preserve">to include the </w:t>
            </w:r>
            <w:r w:rsidRPr="00325D1F">
              <w:rPr>
                <w:i/>
                <w:lang w:val="en-GB"/>
              </w:rPr>
              <w:t>physCellId</w:t>
            </w:r>
            <w:r w:rsidRPr="00325D1F">
              <w:rPr>
                <w:lang w:val="en-GB"/>
              </w:rPr>
              <w:t xml:space="preserve"> and the available measurement quantities based on the </w:t>
            </w:r>
            <w:r w:rsidRPr="00325D1F">
              <w:rPr>
                <w:rFonts w:eastAsia="SimSun"/>
                <w:i/>
                <w:lang w:val="en-GB" w:eastAsia="zh-CN"/>
              </w:rPr>
              <w:t>reportQuantityCell</w:t>
            </w:r>
            <w:r w:rsidRPr="00325D1F">
              <w:rPr>
                <w:rFonts w:eastAsia="SimSun"/>
                <w:lang w:val="en-GB" w:eastAsia="zh-CN"/>
              </w:rPr>
              <w:t xml:space="preserve"> </w:t>
            </w:r>
            <w:r w:rsidRPr="00325D1F">
              <w:rPr>
                <w:lang w:val="en-GB"/>
              </w:rPr>
              <w:t xml:space="preserve">and </w:t>
            </w:r>
            <w:r w:rsidRPr="00325D1F">
              <w:rPr>
                <w:i/>
                <w:lang w:val="en-GB"/>
              </w:rPr>
              <w:t>rsType</w:t>
            </w:r>
            <w:r w:rsidRPr="00325D1F">
              <w:rPr>
                <w:lang w:val="en-GB"/>
              </w:rPr>
              <w:t xml:space="preserve"> indicated in </w:t>
            </w:r>
            <w:r w:rsidRPr="00325D1F">
              <w:rPr>
                <w:i/>
                <w:lang w:val="en-GB"/>
              </w:rPr>
              <w:t xml:space="preserve">reportConfig </w:t>
            </w:r>
            <w:r w:rsidRPr="00325D1F">
              <w:rPr>
                <w:lang w:val="en-GB"/>
              </w:rPr>
              <w:t xml:space="preserve">of the non-serving cell corresponding to the concerned </w:t>
            </w:r>
            <w:r w:rsidRPr="00325D1F">
              <w:rPr>
                <w:i/>
                <w:lang w:val="en-GB"/>
              </w:rPr>
              <w:t xml:space="preserve">measObjectNR </w:t>
            </w:r>
            <w:r w:rsidRPr="00325D1F">
              <w:rPr>
                <w:lang w:val="en-GB"/>
              </w:rPr>
              <w:t xml:space="preserve">with the highest measured RSRP if RSRP measurement results are available for cells corresponding to this </w:t>
            </w:r>
            <w:r w:rsidRPr="00325D1F">
              <w:rPr>
                <w:i/>
                <w:lang w:val="en-GB"/>
              </w:rPr>
              <w:t>measObjectNR</w:t>
            </w:r>
            <w:r w:rsidRPr="00325D1F">
              <w:rPr>
                <w:lang w:val="en-GB"/>
              </w:rPr>
              <w:t xml:space="preserve">, otherwise with the highest measured RSRQ if RSRQ measurement results are available for cells corresponding to this </w:t>
            </w:r>
            <w:r w:rsidRPr="00325D1F">
              <w:rPr>
                <w:i/>
                <w:lang w:val="en-GB"/>
              </w:rPr>
              <w:t>measObjectNR</w:t>
            </w:r>
            <w:r w:rsidRPr="00325D1F">
              <w:rPr>
                <w:lang w:val="en-GB"/>
              </w:rPr>
              <w:t xml:space="preserve">, otherwise with the highest measured </w:t>
            </w:r>
            <w:r w:rsidRPr="00325D1F">
              <w:rPr>
                <w:rFonts w:eastAsia="DengXian"/>
                <w:lang w:val="en-GB" w:eastAsia="zh-CN"/>
              </w:rPr>
              <w:t>SINR</w:t>
            </w:r>
            <w:r w:rsidRPr="00325D1F">
              <w:rPr>
                <w:lang w:val="en-GB"/>
              </w:rPr>
              <w:t>;</w:t>
            </w:r>
          </w:p>
          <w:p w:rsidR="00A84F31" w:rsidRPr="00325D1F" w:rsidRDefault="00A84F31" w:rsidP="00190F42">
            <w:pPr>
              <w:pStyle w:val="B4"/>
              <w:rPr>
                <w:i/>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reportQuantityRS-Indexes</w:t>
            </w:r>
            <w:r w:rsidRPr="00325D1F">
              <w:rPr>
                <w:lang w:val="en-GB"/>
              </w:rPr>
              <w:t xml:space="preserve"> and</w:t>
            </w:r>
            <w:r w:rsidRPr="00325D1F">
              <w:rPr>
                <w:i/>
                <w:lang w:val="en-GB"/>
              </w:rPr>
              <w:t xml:space="preserve"> maxNrofRS-IndexesToReport:</w:t>
            </w:r>
          </w:p>
          <w:p w:rsidR="00A84F31" w:rsidRPr="00325D1F" w:rsidRDefault="00A84F31" w:rsidP="00190F42">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rsidTr="00190F42">
              <w:trPr>
                <w:trHeight w:val="360"/>
              </w:trPr>
              <w:tc>
                <w:tcPr>
                  <w:tcW w:w="7634" w:type="dxa"/>
                  <w:tcBorders>
                    <w:top w:val="single" w:sz="4" w:space="0" w:color="auto"/>
                    <w:left w:val="single" w:sz="4" w:space="0" w:color="auto"/>
                    <w:bottom w:val="single" w:sz="4" w:space="0" w:color="auto"/>
                    <w:right w:val="single" w:sz="4" w:space="0" w:color="auto"/>
                  </w:tcBorders>
                </w:tcPr>
                <w:p w:rsidR="00A84F31" w:rsidRPr="00A84F31" w:rsidRDefault="00A84F31" w:rsidP="00190F42">
                  <w:pPr>
                    <w:keepNext/>
                    <w:keepLines/>
                    <w:spacing w:after="0"/>
                    <w:rPr>
                      <w:rFonts w:ascii="Arial" w:hAnsi="Arial"/>
                      <w:b/>
                      <w:i/>
                      <w:color w:val="FF0000"/>
                      <w:sz w:val="18"/>
                      <w:szCs w:val="22"/>
                    </w:rPr>
                  </w:pPr>
                  <w:r w:rsidRPr="00A84F31">
                    <w:rPr>
                      <w:rFonts w:ascii="Arial" w:hAnsi="Arial"/>
                      <w:b/>
                      <w:i/>
                      <w:color w:val="FF0000"/>
                      <w:sz w:val="18"/>
                      <w:szCs w:val="22"/>
                    </w:rPr>
                    <w:t>reportAddNeighMeas</w:t>
                  </w:r>
                </w:p>
                <w:p w:rsidR="00A84F31" w:rsidRPr="00B90E88" w:rsidRDefault="00A84F31" w:rsidP="00190F42">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rsidR="00A84F31" w:rsidRDefault="00A84F31" w:rsidP="00190F42">
            <w:pPr>
              <w:pStyle w:val="B6"/>
              <w:rPr>
                <w:lang w:val="en-GB"/>
              </w:rPr>
            </w:pPr>
            <w:r w:rsidRPr="00325D1F">
              <w:rPr>
                <w:lang w:val="en-GB"/>
              </w:rPr>
              <w:t>6&gt;</w:t>
            </w:r>
            <w:r w:rsidRPr="00325D1F">
              <w:rPr>
                <w:lang w:val="en-GB"/>
              </w:rPr>
              <w:tab/>
              <w:t xml:space="preserve">include beam measurement information according to the associated </w:t>
            </w:r>
            <w:r w:rsidRPr="00325D1F">
              <w:rPr>
                <w:i/>
                <w:lang w:val="en-GB"/>
              </w:rPr>
              <w:t>reportConfig</w:t>
            </w:r>
            <w:r w:rsidRPr="00325D1F">
              <w:rPr>
                <w:lang w:val="en-GB"/>
              </w:rPr>
              <w:t xml:space="preserve"> as described in 5.5.5.2;</w:t>
            </w:r>
          </w:p>
          <w:bookmarkEnd w:id="2"/>
          <w:p w:rsidR="00A84F31" w:rsidRDefault="00A84F31" w:rsidP="00190F42">
            <w:pPr>
              <w:pStyle w:val="BodyText"/>
              <w:rPr>
                <w:iCs/>
                <w:lang w:val="en-GB"/>
              </w:rPr>
            </w:pPr>
            <w:r>
              <w:rPr>
                <w:iCs/>
                <w:lang w:val="en-GB"/>
              </w:rPr>
              <w:t>======================================</w:t>
            </w:r>
          </w:p>
          <w:p w:rsidR="00A84F31" w:rsidRPr="00152B44" w:rsidRDefault="00A84F31" w:rsidP="00190F42">
            <w:pPr>
              <w:pStyle w:val="BodyText"/>
              <w:rPr>
                <w:iCs/>
                <w:lang w:val="en-GB"/>
              </w:rPr>
            </w:pPr>
          </w:p>
          <w:p w:rsidR="00A84F31" w:rsidRDefault="00A84F31" w:rsidP="00190F42">
            <w:pPr>
              <w:pStyle w:val="BodyText"/>
              <w:rPr>
                <w:iCs/>
              </w:rPr>
            </w:pPr>
            <w:r>
              <w:rPr>
                <w:iCs/>
              </w:rPr>
              <w:t xml:space="preserve">Since this field is already missed in Rel-15, it is impossible for all UEs to support it. Thus, at least one UE capability is required.  </w:t>
            </w:r>
          </w:p>
          <w:p w:rsidR="00A84F31" w:rsidRDefault="00A84F31" w:rsidP="00190F42">
            <w:pPr>
              <w:pStyle w:val="BodyText"/>
              <w:rPr>
                <w:iCs/>
              </w:rPr>
            </w:pPr>
          </w:p>
          <w:p w:rsidR="00A84F31" w:rsidRPr="00400142" w:rsidRDefault="00A84F31" w:rsidP="00190F42">
            <w:pPr>
              <w:pStyle w:val="BodyText"/>
              <w:rPr>
                <w:i/>
              </w:rPr>
            </w:pPr>
            <w:r>
              <w:rPr>
                <w:iCs/>
              </w:rPr>
              <w:t xml:space="preserve"> </w:t>
            </w:r>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Inter Node Request of measurement identities</w:t>
      </w:r>
    </w:p>
    <w:p w:rsidR="003A74B6" w:rsidRDefault="00A12C9A">
      <w:pPr>
        <w:pStyle w:val="Comments"/>
        <w:rPr>
          <w:highlight w:val="yellow"/>
        </w:rPr>
      </w:pPr>
      <w:r>
        <w:t>Treated by email [035]</w:t>
      </w:r>
    </w:p>
    <w:p w:rsidR="003A74B6" w:rsidRDefault="00033977">
      <w:pPr>
        <w:pStyle w:val="Doc-title"/>
      </w:pPr>
      <w:hyperlink r:id="rId12" w:tooltip="D:Documents3GPPtsg_ranWG2TSGR2_110-eDocsR2-2005175.zip" w:history="1">
        <w:r w:rsidR="00A12C9A">
          <w:rPr>
            <w:rStyle w:val="Hyperlink"/>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rsidR="003A74B6" w:rsidRDefault="003A74B6">
      <w:pPr>
        <w:pStyle w:val="Doc-text2"/>
        <w:rPr>
          <w:lang w:val="en-GB" w:eastAsia="en-GB"/>
        </w:rPr>
      </w:pPr>
    </w:p>
    <w:p w:rsidR="003A74B6" w:rsidRDefault="00A12C9A">
      <w:r>
        <w:t xml:space="preserve"> </w:t>
      </w:r>
    </w:p>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rPr>
                <w:rFonts w:ascii="Arial" w:hAnsi="Arial"/>
                <w:lang w:val="en-GB" w:eastAsia="zh-CN"/>
              </w:rPr>
            </w:pPr>
            <w:r>
              <w:rPr>
                <w:rFonts w:ascii="Arial" w:hAnsi="Arial"/>
                <w:lang w:val="en-GB" w:eastAsia="zh-CN"/>
              </w:rPr>
              <w:t>As on oft he proposent companies, we agree on this. As a background, we already submitted the same contribution for Rel-15, and even if companies acknowledged that what we propose it has some benefits, they thought that this change was too late to be done for Rel-15.</w:t>
            </w:r>
          </w:p>
          <w:p w:rsidR="003A74B6" w:rsidRDefault="00A12C9A">
            <w:pPr>
              <w:rPr>
                <w:rFonts w:ascii="Arial" w:hAnsi="Arial"/>
                <w:lang w:val="en-GB" w:eastAsia="zh-CN"/>
              </w:rPr>
            </w:pPr>
            <w:r>
              <w:rPr>
                <w:rFonts w:ascii="Arial" w:hAnsi="Arial"/>
                <w:lang w:val="en-GB" w:eastAsia="zh-CN"/>
              </w:rPr>
              <w:t>Regarding the two issues mentioned in the paper, we think that it should be straightforward for the SN to release the measIDs to comply with the new limit, but since we agreed on this new signaling only in April we forgot to clarify all the missing aspects.</w:t>
            </w:r>
          </w:p>
          <w:p w:rsidR="003A74B6" w:rsidRDefault="00A12C9A">
            <w:pPr>
              <w:rPr>
                <w:rFonts w:ascii="Arial" w:hAnsi="Arial"/>
                <w:lang w:val="en-GB" w:eastAsia="zh-CN"/>
              </w:rPr>
            </w:pPr>
            <w:r>
              <w:rPr>
                <w:rFonts w:ascii="Arial" w:hAnsi="Arial"/>
                <w:lang w:val="en-GB" w:eastAsia="zh-CN"/>
              </w:rPr>
              <w:t>For the SN requesting a new measID limit to the MN, we believe that this it may be useful in efficiently managing the meanID space (that is common between the MN and SN) by avoiding that 1) no measID are wasted, 2) the SN have the chance to ask more measID if needed. The problem we see with the MN-initiated control of the measIDs is that is quite difficult for the MN to guess what a reasonable number of measID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rsidR="003A74B6" w:rsidRDefault="00A12C9A">
            <w:pPr>
              <w:rPr>
                <w:rFonts w:ascii="Arial" w:hAnsi="Arial"/>
                <w:lang w:val="en-GB" w:eastAsia="zh-CN"/>
              </w:rPr>
            </w:pPr>
            <w:r>
              <w:rPr>
                <w:rFonts w:ascii="Arial" w:hAnsi="Arial"/>
                <w:lang w:val="en-GB" w:eastAsia="zh-CN"/>
              </w:rPr>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rsidR="003A74B6" w:rsidRDefault="00A12C9A">
            <w:pPr>
              <w:pStyle w:val="BodyText"/>
              <w:rPr>
                <w:u w:val="single"/>
                <w:lang w:val="en-GB"/>
              </w:rPr>
            </w:pPr>
            <w:r>
              <w:rPr>
                <w:u w:val="single"/>
                <w:lang w:val="en-GB"/>
              </w:rPr>
              <w:t>To help companies understand what ist he specification impact related to our proposal, we have uploaded tot he draft folder two CRs that show the needed changes.</w:t>
            </w:r>
          </w:p>
        </w:tc>
      </w:tr>
      <w:tr w:rsidR="003A74B6" w:rsidTr="00A84F31">
        <w:tc>
          <w:tcPr>
            <w:tcW w:w="1345" w:type="dxa"/>
          </w:tcPr>
          <w:p w:rsidR="003A74B6" w:rsidRDefault="00A12C9A">
            <w:pPr>
              <w:pStyle w:val="BodyText"/>
              <w:rPr>
                <w:lang w:val="en-GB"/>
              </w:rPr>
            </w:pPr>
            <w:ins w:id="3" w:author="Benoist" w:date="2020-06-03T12:40:00Z">
              <w:r>
                <w:rPr>
                  <w:lang w:val="en-GB"/>
                </w:rPr>
                <w:t>Nokia</w:t>
              </w:r>
            </w:ins>
          </w:p>
        </w:tc>
        <w:tc>
          <w:tcPr>
            <w:tcW w:w="7920" w:type="dxa"/>
          </w:tcPr>
          <w:p w:rsidR="003A74B6" w:rsidRDefault="00A12C9A">
            <w:pPr>
              <w:pStyle w:val="BodyText"/>
              <w:rPr>
                <w:i/>
                <w:lang w:val="en-GB"/>
              </w:rPr>
            </w:pPr>
            <w:ins w:id="4"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5" w:author="Benoist" w:date="2020-06-03T12:41:00Z">
              <w:r>
                <w:rPr>
                  <w:i/>
                  <w:lang w:val="en-GB"/>
                </w:rPr>
                <w:t xml:space="preserve"> → not essential.</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593E80">
            <w:pPr>
              <w:pStyle w:val="BodyText"/>
              <w:rPr>
                <w:lang w:val="en-GB"/>
              </w:rPr>
            </w:pPr>
            <w:r>
              <w:rPr>
                <w:lang w:val="en-GB"/>
              </w:rPr>
              <w:t xml:space="preserve">Turkcell </w:t>
            </w:r>
          </w:p>
        </w:tc>
        <w:tc>
          <w:tcPr>
            <w:tcW w:w="7920" w:type="dxa"/>
          </w:tcPr>
          <w:p w:rsidR="003A74B6" w:rsidRDefault="00593E80">
            <w:pPr>
              <w:pStyle w:val="BodyText"/>
              <w:rPr>
                <w:i/>
                <w:lang w:val="en-GB"/>
              </w:rPr>
            </w:pPr>
            <w:r>
              <w:rPr>
                <w:i/>
                <w:lang w:val="en-GB"/>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5C2E9C" w:rsidRDefault="005C2E9C" w:rsidP="005C2E9C">
            <w:pPr>
              <w:rPr>
                <w:rFonts w:ascii="Arial" w:hAnsi="Arial"/>
                <w:lang w:eastAsia="zh-CN"/>
              </w:rPr>
            </w:pPr>
            <w:r>
              <w:rPr>
                <w:rFonts w:ascii="Arial" w:hAnsi="Arial"/>
                <w:lang w:eastAsia="zh-CN"/>
              </w:rPr>
              <w:t xml:space="preserve">We are one of the proponent companies. </w:t>
            </w:r>
          </w:p>
          <w:p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rsidR="003A74B6" w:rsidRDefault="005C2E9C" w:rsidP="005C2E9C">
            <w:pPr>
              <w:pStyle w:val="BodyText"/>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rsidTr="00A84F31">
        <w:tc>
          <w:tcPr>
            <w:tcW w:w="1345" w:type="dxa"/>
          </w:tcPr>
          <w:p w:rsidR="00ED08ED" w:rsidRPr="008C320E" w:rsidRDefault="00ED08ED" w:rsidP="00ED08ED">
            <w:pPr>
              <w:pStyle w:val="BodyText"/>
              <w:rPr>
                <w:rFonts w:eastAsia="Yu Mincho"/>
                <w:lang w:eastAsia="ja-JP"/>
              </w:rPr>
            </w:pPr>
            <w:r>
              <w:rPr>
                <w:rFonts w:eastAsia="Yu Mincho" w:hint="eastAsia"/>
                <w:lang w:eastAsia="ja-JP"/>
              </w:rPr>
              <w:t>NEC</w:t>
            </w:r>
          </w:p>
        </w:tc>
        <w:tc>
          <w:tcPr>
            <w:tcW w:w="7920" w:type="dxa"/>
          </w:tcPr>
          <w:p w:rsidR="00ED08ED" w:rsidRPr="00DE350B" w:rsidRDefault="00ED08ED" w:rsidP="00ED08ED">
            <w:pPr>
              <w:pStyle w:val="BodyText"/>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rsidTr="00A84F31">
        <w:tc>
          <w:tcPr>
            <w:tcW w:w="1345" w:type="dxa"/>
          </w:tcPr>
          <w:p w:rsidR="00731D6F" w:rsidRPr="008C77CE" w:rsidRDefault="00731D6F" w:rsidP="00EB4E62">
            <w:pPr>
              <w:pStyle w:val="BodyText"/>
              <w:rPr>
                <w:rFonts w:eastAsia="Malgun Gothic"/>
                <w:lang w:val="en-GB" w:eastAsia="ko-KR"/>
              </w:rPr>
            </w:pPr>
            <w:r w:rsidRPr="008C77CE">
              <w:rPr>
                <w:rFonts w:eastAsia="Malgun Gothic" w:hint="eastAsia"/>
                <w:lang w:val="en-GB" w:eastAsia="ko-KR"/>
              </w:rPr>
              <w:t xml:space="preserve">Samsung </w:t>
            </w:r>
          </w:p>
        </w:tc>
        <w:tc>
          <w:tcPr>
            <w:tcW w:w="7920" w:type="dxa"/>
          </w:tcPr>
          <w:p w:rsidR="00731D6F" w:rsidRPr="008C77CE" w:rsidRDefault="00731D6F" w:rsidP="00EB4E62">
            <w:pPr>
              <w:pStyle w:val="BodyText"/>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rsidTr="00A84F31">
        <w:tc>
          <w:tcPr>
            <w:tcW w:w="1345" w:type="dxa"/>
          </w:tcPr>
          <w:p w:rsidR="00A84F31" w:rsidRDefault="00A84F31" w:rsidP="00190F42">
            <w:pPr>
              <w:pStyle w:val="BodyText"/>
            </w:pPr>
            <w:r>
              <w:t xml:space="preserve">Qualcomm </w:t>
            </w:r>
          </w:p>
        </w:tc>
        <w:tc>
          <w:tcPr>
            <w:tcW w:w="7920" w:type="dxa"/>
          </w:tcPr>
          <w:p w:rsidR="00A84F31" w:rsidRPr="00400142" w:rsidRDefault="00A84F31" w:rsidP="00190F42">
            <w:pPr>
              <w:pStyle w:val="BodyText"/>
              <w:rPr>
                <w:i/>
              </w:rPr>
            </w:pPr>
            <w:r>
              <w:t>Agree with the CR. We see benefit in SN request for measurement identities when many measurements are configured. As Rel-16 TEI, we think it is a useful enhancement.</w:t>
            </w: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Simultaneous NR Unicast and LTE MBMS</w:t>
      </w:r>
    </w:p>
    <w:p w:rsidR="003A74B6" w:rsidRDefault="00A12C9A">
      <w:pPr>
        <w:pStyle w:val="Comments"/>
        <w:rPr>
          <w:highlight w:val="yellow"/>
        </w:rPr>
      </w:pPr>
      <w:r>
        <w:t>Treated by email [035]</w:t>
      </w:r>
    </w:p>
    <w:p w:rsidR="003A74B6" w:rsidRDefault="00033977">
      <w:pPr>
        <w:pStyle w:val="Doc-title"/>
      </w:pPr>
      <w:hyperlink r:id="rId13" w:tooltip="D:Documents3GPPtsg_ranWG2TSGR2_110-eDocsR2-2004535.zip" w:history="1">
        <w:r w:rsidR="00A12C9A">
          <w:rPr>
            <w:rStyle w:val="Hyperlink"/>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rsidR="003A74B6" w:rsidRDefault="00033977">
      <w:pPr>
        <w:pStyle w:val="Doc-title"/>
      </w:pPr>
      <w:hyperlink r:id="rId14" w:tooltip="D:Documents3GPPtsg_ranWG2TSGR2_110-eDocsR2-2004536.zip" w:history="1">
        <w:r w:rsidR="00A12C9A">
          <w:rPr>
            <w:rStyle w:val="Hyperlink"/>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rsidR="003A74B6" w:rsidRDefault="00033977">
      <w:pPr>
        <w:pStyle w:val="Doc-title"/>
      </w:pPr>
      <w:hyperlink r:id="rId15" w:tooltip="D:Documents3GPPtsg_ranWG2TSGR2_110-eDocsR2-2004537.zip" w:history="1">
        <w:r w:rsidR="00A12C9A">
          <w:rPr>
            <w:rStyle w:val="Hyperlink"/>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rsidR="003A74B6" w:rsidRDefault="00033977">
      <w:pPr>
        <w:pStyle w:val="Doc-title"/>
      </w:pPr>
      <w:hyperlink r:id="rId16" w:tooltip="D:Documents3GPPtsg_ranWG2TSGR2_110-eDocsR2-2004538.zip" w:history="1">
        <w:r w:rsidR="00A12C9A">
          <w:rPr>
            <w:rStyle w:val="Hyperlink"/>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rsidR="003A74B6" w:rsidRDefault="00033977">
      <w:pPr>
        <w:pStyle w:val="Doc-title"/>
      </w:pPr>
      <w:hyperlink r:id="rId17" w:tooltip="D:Documents3GPPtsg_ranWG2TSGR2_110-eDocsR2-2004539.zip" w:history="1">
        <w:r w:rsidR="00A12C9A">
          <w:rPr>
            <w:rStyle w:val="Hyperlink"/>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rsidR="003A74B6" w:rsidRDefault="003A74B6">
      <w:pPr>
        <w:pStyle w:val="Doc-text2"/>
        <w:rPr>
          <w:lang w:val="en-GB" w:eastAsia="en-GB"/>
        </w:rPr>
      </w:pPr>
    </w:p>
    <w:p w:rsidR="003A74B6" w:rsidRDefault="003A74B6"/>
    <w:tbl>
      <w:tblPr>
        <w:tblStyle w:val="TableGrid"/>
        <w:tblW w:w="0" w:type="auto"/>
        <w:tblLook w:val="04A0" w:firstRow="1" w:lastRow="0" w:firstColumn="1" w:lastColumn="0" w:noHBand="0" w:noVBand="1"/>
      </w:tblPr>
      <w:tblGrid>
        <w:gridCol w:w="1345"/>
        <w:gridCol w:w="7920"/>
      </w:tblGrid>
      <w:tr w:rsidR="003A74B6" w:rsidTr="004A4C99">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rsidTr="004A4C99">
        <w:tc>
          <w:tcPr>
            <w:tcW w:w="1345" w:type="dxa"/>
          </w:tcPr>
          <w:p w:rsidR="003A74B6" w:rsidRDefault="00A12C9A">
            <w:pPr>
              <w:pStyle w:val="BodyText"/>
              <w:rPr>
                <w:lang w:val="en-GB"/>
              </w:rPr>
            </w:pPr>
            <w:ins w:id="6" w:author="Benoist" w:date="2020-06-03T12:37:00Z">
              <w:r>
                <w:rPr>
                  <w:lang w:val="en-GB"/>
                </w:rPr>
                <w:t>Nokia</w:t>
              </w:r>
            </w:ins>
          </w:p>
        </w:tc>
        <w:tc>
          <w:tcPr>
            <w:tcW w:w="7920" w:type="dxa"/>
          </w:tcPr>
          <w:p w:rsidR="003A74B6" w:rsidRDefault="00A12C9A">
            <w:pPr>
              <w:pStyle w:val="BodyText"/>
              <w:rPr>
                <w:i/>
                <w:lang w:val="en-GB"/>
              </w:rPr>
            </w:pPr>
            <w:ins w:id="7" w:author="Benoist" w:date="2020-06-03T12:37:00Z">
              <w:r>
                <w:rPr>
                  <w:i/>
                  <w:lang w:val="en-GB"/>
                </w:rPr>
                <w:t>Prefer to handle this as part of the Rel-17 WI.</w:t>
              </w:r>
            </w:ins>
          </w:p>
        </w:tc>
      </w:tr>
      <w:tr w:rsidR="003A74B6" w:rsidTr="004A4C99">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rsidTr="004A4C99">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rsidTr="004A4C99">
        <w:tc>
          <w:tcPr>
            <w:tcW w:w="1345" w:type="dxa"/>
          </w:tcPr>
          <w:p w:rsidR="003A74B6" w:rsidRDefault="005C2E9C">
            <w:pPr>
              <w:pStyle w:val="BodyText"/>
              <w:rPr>
                <w:lang w:val="en-GB"/>
              </w:rPr>
            </w:pPr>
            <w:r>
              <w:rPr>
                <w:rFonts w:hint="eastAsia"/>
                <w:lang w:val="en-US"/>
              </w:rPr>
              <w:t>ZTE</w:t>
            </w:r>
          </w:p>
        </w:tc>
        <w:tc>
          <w:tcPr>
            <w:tcW w:w="7920" w:type="dxa"/>
          </w:tcPr>
          <w:p w:rsidR="003A74B6" w:rsidRPr="005C2E9C" w:rsidRDefault="005C2E9C">
            <w:pPr>
              <w:pStyle w:val="BodyText"/>
              <w:rPr>
                <w:lang w:val="en-GB"/>
              </w:rPr>
            </w:pPr>
            <w:r w:rsidRPr="005C2E9C">
              <w:rPr>
                <w:lang w:val="en-GB"/>
              </w:rPr>
              <w:t>W</w:t>
            </w:r>
            <w:r>
              <w:rPr>
                <w:lang w:val="en-GB"/>
              </w:rPr>
              <w:t>e agree the motivation and support the CRs.</w:t>
            </w:r>
          </w:p>
        </w:tc>
      </w:tr>
      <w:tr w:rsidR="00137B64" w:rsidTr="004A4C99">
        <w:tc>
          <w:tcPr>
            <w:tcW w:w="1345" w:type="dxa"/>
          </w:tcPr>
          <w:p w:rsidR="00137B64" w:rsidRPr="00EA5CA7" w:rsidRDefault="00137B64" w:rsidP="00137B64">
            <w:pPr>
              <w:pStyle w:val="BodyText"/>
              <w:rPr>
                <w:rFonts w:eastAsia="Yu Mincho"/>
                <w:lang w:eastAsia="ja-JP"/>
              </w:rPr>
            </w:pPr>
            <w:r>
              <w:rPr>
                <w:rFonts w:eastAsia="Yu Mincho" w:hint="eastAsia"/>
                <w:lang w:eastAsia="ja-JP"/>
              </w:rPr>
              <w:t>NEC</w:t>
            </w:r>
          </w:p>
        </w:tc>
        <w:tc>
          <w:tcPr>
            <w:tcW w:w="7920" w:type="dxa"/>
          </w:tcPr>
          <w:p w:rsidR="00137B64" w:rsidRPr="00137B64" w:rsidRDefault="00137B64" w:rsidP="00137B64">
            <w:pPr>
              <w:pStyle w:val="BodyText"/>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rsidTr="004A4C99">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lang w:val="en-GB" w:eastAsia="ko-KR"/>
              </w:rPr>
            </w:pPr>
            <w:r>
              <w:rPr>
                <w:rFonts w:eastAsia="Malgun Gothic" w:hint="eastAsia"/>
                <w:lang w:val="en-GB" w:eastAsia="ko-KR"/>
              </w:rPr>
              <w:t>We have the same view as Nokia.</w:t>
            </w:r>
          </w:p>
        </w:tc>
      </w:tr>
      <w:tr w:rsidR="004A4C99" w:rsidTr="004A4C99">
        <w:tc>
          <w:tcPr>
            <w:tcW w:w="1345" w:type="dxa"/>
            <w:hideMark/>
          </w:tcPr>
          <w:p w:rsidR="004A4C99" w:rsidRDefault="004A4C99">
            <w:pPr>
              <w:pStyle w:val="BodyText"/>
              <w:rPr>
                <w:lang w:val="en-GB"/>
              </w:rPr>
            </w:pPr>
            <w:r>
              <w:rPr>
                <w:lang w:val="en-GB"/>
              </w:rPr>
              <w:t>Qualcomm</w:t>
            </w:r>
          </w:p>
        </w:tc>
        <w:tc>
          <w:tcPr>
            <w:tcW w:w="7920" w:type="dxa"/>
          </w:tcPr>
          <w:p w:rsidR="004A4C99" w:rsidRPr="004A4C99" w:rsidRDefault="004A4C99">
            <w:pPr>
              <w:pStyle w:val="BodyText"/>
              <w:rPr>
                <w:iCs/>
                <w:lang w:val="en-GB"/>
              </w:rPr>
            </w:pPr>
            <w:r w:rsidRPr="004A4C99">
              <w:rPr>
                <w:iCs/>
                <w:lang w:val="en-GB"/>
              </w:rPr>
              <w:t>We are proponent for the proposal so will respond to above comments:</w:t>
            </w:r>
          </w:p>
          <w:p w:rsidR="004A4C99" w:rsidRPr="004A4C99" w:rsidRDefault="004A4C99">
            <w:pPr>
              <w:pStyle w:val="BodyText"/>
              <w:rPr>
                <w:iCs/>
                <w:lang w:val="en-GB"/>
              </w:rPr>
            </w:pPr>
            <w:r w:rsidRPr="004A4C99">
              <w:rPr>
                <w:iCs/>
                <w:lang w:val="en-GB"/>
              </w:rPr>
              <w:t>In response to Nokia and Samsung, as explained in R2-2004535:</w:t>
            </w:r>
          </w:p>
          <w:p w:rsidR="004A4C99" w:rsidRPr="004A4C99" w:rsidRDefault="004A4C99" w:rsidP="004A4C99">
            <w:pPr>
              <w:ind w:left="567"/>
              <w:rPr>
                <w:i/>
              </w:rPr>
            </w:pPr>
            <w:r w:rsidRPr="004A4C99">
              <w:rPr>
                <w:i/>
              </w:rPr>
              <w:t>certain aspects are out of scope of the Rel-17 WI on NR MBMS as indicated in the WID [1]:</w:t>
            </w:r>
          </w:p>
          <w:p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rsidR="004A4C99" w:rsidRPr="004A4C99" w:rsidRDefault="004A4C99" w:rsidP="004A4C99">
            <w:pPr>
              <w:pStyle w:val="BodyText"/>
              <w:ind w:left="567"/>
              <w:rPr>
                <w:i/>
              </w:rPr>
            </w:pPr>
            <w:r w:rsidRPr="004A4C99">
              <w:rPr>
                <w:i/>
              </w:rPr>
              <w:t>Rel-17 NR MBMS also indicates “No support of Free to air/receive only mode is provided in this WI.”, i.e. ROM is possible only with LTE MBMS.</w:t>
            </w:r>
          </w:p>
          <w:p w:rsidR="004A4C99" w:rsidRPr="004A4C99" w:rsidRDefault="004A4C99">
            <w:pPr>
              <w:pStyle w:val="BodyText"/>
              <w:rPr>
                <w:iCs/>
              </w:rPr>
            </w:pPr>
          </w:p>
          <w:p w:rsidR="004A4C99" w:rsidRPr="004A4C99" w:rsidRDefault="004A4C99">
            <w:pPr>
              <w:pStyle w:val="BodyText"/>
              <w:rPr>
                <w:iCs/>
              </w:rPr>
            </w:pPr>
            <w:r w:rsidRPr="004A4C99">
              <w:rPr>
                <w:iCs/>
              </w:rPr>
              <w:t>Regarding vivo’s comment: thanks for the comments, we are open to discuss aspects of CRs in part 2 once general principle is agreeable.</w:t>
            </w:r>
          </w:p>
          <w:p w:rsidR="004A4C99" w:rsidRPr="004A4C99" w:rsidRDefault="004A4C99">
            <w:pPr>
              <w:pStyle w:val="BodyText"/>
              <w:rPr>
                <w:iCs/>
              </w:rPr>
            </w:pPr>
          </w:p>
          <w:p w:rsidR="004A4C99" w:rsidRPr="004A4C99" w:rsidRDefault="004A4C99">
            <w:pPr>
              <w:pStyle w:val="BodyText"/>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rsidR="004A4C99" w:rsidRPr="004A4C99" w:rsidRDefault="004A4C99">
            <w:pPr>
              <w:pStyle w:val="BodyText"/>
              <w:rPr>
                <w:iCs/>
              </w:rPr>
            </w:pPr>
          </w:p>
          <w:p w:rsidR="004A4C99" w:rsidRDefault="004A4C99">
            <w:pPr>
              <w:pStyle w:val="BodyText"/>
              <w:rPr>
                <w:i/>
                <w:lang w:val="en-GB"/>
              </w:rPr>
            </w:pPr>
            <w:r w:rsidRPr="004A4C99">
              <w:rPr>
                <w:iCs/>
              </w:rPr>
              <w:t>Regarding NEC’s comments: We think there is no impact to RAN1 or RAN4. The changes are on signalling to allow the scenarios mentioned. No change in requirements or PHY behaviour.</w:t>
            </w:r>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A12C9A">
      <w:pPr>
        <w:pStyle w:val="BoldComments"/>
      </w:pPr>
      <w:r>
        <w:t>FreqBandIndicator in NR redirection</w:t>
      </w:r>
    </w:p>
    <w:p w:rsidR="003A74B6" w:rsidRDefault="00A12C9A">
      <w:pPr>
        <w:pStyle w:val="Comments"/>
        <w:rPr>
          <w:highlight w:val="yellow"/>
        </w:rPr>
      </w:pPr>
      <w:r>
        <w:t>Treated by email [035]</w:t>
      </w:r>
    </w:p>
    <w:p w:rsidR="003A74B6" w:rsidRDefault="00033977">
      <w:pPr>
        <w:pStyle w:val="Doc-title"/>
      </w:pPr>
      <w:hyperlink r:id="rId18" w:tooltip="D:Documents3GPPtsg_ranWG2TSGR2_110-eDocsR2-2005121.zip" w:history="1">
        <w:r w:rsidR="00A12C9A">
          <w:rPr>
            <w:rStyle w:val="Hyperlink"/>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rsidR="003A74B6" w:rsidRDefault="00033977">
      <w:pPr>
        <w:pStyle w:val="Doc-title"/>
      </w:pPr>
      <w:hyperlink r:id="rId19" w:tooltip="D:Documents3GPPtsg_ranWG2TSGR2_110-eDocsR2-2005184.zip" w:history="1">
        <w:r w:rsidR="00A12C9A">
          <w:rPr>
            <w:rStyle w:val="Hyperlink"/>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pStyle w:val="BodyText"/>
              <w:rPr>
                <w:iCs/>
                <w:lang w:val="en-GB"/>
              </w:rPr>
            </w:pPr>
            <w:r>
              <w:rPr>
                <w:iCs/>
                <w:lang w:val="en-GB"/>
              </w:rPr>
              <w:t>As one oft he proponent companies, we agree on this CRs.</w:t>
            </w:r>
          </w:p>
        </w:tc>
      </w:tr>
      <w:tr w:rsidR="003A74B6" w:rsidTr="00A84F31">
        <w:tc>
          <w:tcPr>
            <w:tcW w:w="1345" w:type="dxa"/>
          </w:tcPr>
          <w:p w:rsidR="003A74B6" w:rsidRDefault="00A12C9A">
            <w:pPr>
              <w:pStyle w:val="BodyText"/>
              <w:rPr>
                <w:lang w:val="en-GB"/>
              </w:rPr>
            </w:pPr>
            <w:ins w:id="8" w:author="Benoist" w:date="2020-06-03T16:49:00Z">
              <w:r>
                <w:rPr>
                  <w:lang w:val="en-GB"/>
                </w:rPr>
                <w:t>Nokia</w:t>
              </w:r>
            </w:ins>
          </w:p>
        </w:tc>
        <w:tc>
          <w:tcPr>
            <w:tcW w:w="7920" w:type="dxa"/>
          </w:tcPr>
          <w:p w:rsidR="003A74B6" w:rsidRDefault="00A12C9A">
            <w:pPr>
              <w:pStyle w:val="BodyText"/>
              <w:rPr>
                <w:ins w:id="9" w:author="Benoist" w:date="2020-06-03T16:49:00Z"/>
                <w:iCs/>
                <w:lang w:val="en-GB"/>
              </w:rPr>
            </w:pPr>
            <w:ins w:id="10"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rsidR="003A74B6" w:rsidRDefault="00A12C9A">
            <w:pPr>
              <w:pStyle w:val="BodyText"/>
              <w:rPr>
                <w:i/>
                <w:lang w:val="en-GB"/>
              </w:rPr>
            </w:pPr>
            <w:ins w:id="11" w:author="Benoist" w:date="2020-06-03T16:49:00Z">
              <w:r>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593E80">
            <w:pPr>
              <w:pStyle w:val="BodyText"/>
              <w:rPr>
                <w:lang w:val="en-GB"/>
              </w:rPr>
            </w:pPr>
            <w:r>
              <w:rPr>
                <w:lang w:val="en-GB"/>
              </w:rPr>
              <w:t>Turkcell</w:t>
            </w:r>
          </w:p>
        </w:tc>
        <w:tc>
          <w:tcPr>
            <w:tcW w:w="7920" w:type="dxa"/>
          </w:tcPr>
          <w:p w:rsidR="003A74B6" w:rsidRDefault="00593E80">
            <w:pPr>
              <w:pStyle w:val="BodyText"/>
              <w:rPr>
                <w:i/>
                <w:lang w:val="en-GB"/>
              </w:rPr>
            </w:pPr>
            <w:r>
              <w:rPr>
                <w:i/>
                <w:lang w:val="en-GB"/>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3A74B6" w:rsidRDefault="009D3DA7">
            <w:pPr>
              <w:pStyle w:val="BodyText"/>
              <w:rPr>
                <w:i/>
                <w:lang w:val="en-GB"/>
              </w:rPr>
            </w:pPr>
            <w:r>
              <w:t>Support</w:t>
            </w:r>
            <w:r w:rsidR="005C2E9C">
              <w:t>.</w:t>
            </w:r>
          </w:p>
        </w:tc>
      </w:tr>
      <w:tr w:rsidR="001B5D81" w:rsidTr="00A84F31">
        <w:tc>
          <w:tcPr>
            <w:tcW w:w="1345" w:type="dxa"/>
          </w:tcPr>
          <w:p w:rsidR="001B5D81" w:rsidRPr="00D03BA2" w:rsidRDefault="001B5D81" w:rsidP="001B5D81">
            <w:pPr>
              <w:pStyle w:val="BodyText"/>
              <w:rPr>
                <w:rFonts w:eastAsia="Yu Mincho"/>
                <w:lang w:eastAsia="ja-JP"/>
              </w:rPr>
            </w:pPr>
            <w:r>
              <w:rPr>
                <w:rFonts w:eastAsia="Yu Mincho" w:hint="eastAsia"/>
                <w:lang w:eastAsia="ja-JP"/>
              </w:rPr>
              <w:t>NEC</w:t>
            </w:r>
          </w:p>
        </w:tc>
        <w:tc>
          <w:tcPr>
            <w:tcW w:w="7920" w:type="dxa"/>
          </w:tcPr>
          <w:p w:rsidR="001B5D81" w:rsidRPr="001B5D81" w:rsidRDefault="001B5D81" w:rsidP="001B5D81">
            <w:pPr>
              <w:pStyle w:val="BodyText"/>
              <w:rPr>
                <w:rFonts w:eastAsia="Yu Mincho"/>
                <w:lang w:eastAsia="ja-JP"/>
              </w:rPr>
            </w:pPr>
            <w:r w:rsidRPr="001B5D81">
              <w:rPr>
                <w:rFonts w:eastAsia="Yu Mincho" w:hint="eastAsia"/>
                <w:lang w:eastAsia="ja-JP"/>
              </w:rPr>
              <w:t>This seems very important information and thus we support.</w:t>
            </w:r>
          </w:p>
        </w:tc>
      </w:tr>
      <w:tr w:rsidR="00A84F31" w:rsidTr="00A84F31">
        <w:tc>
          <w:tcPr>
            <w:tcW w:w="1345" w:type="dxa"/>
          </w:tcPr>
          <w:p w:rsidR="00A84F31" w:rsidRDefault="00A84F31" w:rsidP="00190F42">
            <w:pPr>
              <w:pStyle w:val="BodyText"/>
            </w:pPr>
            <w:r>
              <w:t>Qualcomm</w:t>
            </w:r>
          </w:p>
        </w:tc>
        <w:tc>
          <w:tcPr>
            <w:tcW w:w="7920" w:type="dxa"/>
          </w:tcPr>
          <w:p w:rsidR="00A84F31" w:rsidRPr="00F7298C" w:rsidRDefault="00A84F31" w:rsidP="00190F42">
            <w:pPr>
              <w:pStyle w:val="BodyText"/>
            </w:pPr>
            <w:r w:rsidRPr="00F7298C">
              <w:t>We are proponent</w:t>
            </w:r>
          </w:p>
          <w:p w:rsidR="00A84F31" w:rsidRDefault="00A84F31" w:rsidP="00190F42">
            <w:pPr>
              <w:pStyle w:val="BodyText"/>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r>
              <w:rPr>
                <w:i/>
                <w:iCs/>
                <w:lang w:val="en-US"/>
              </w:rPr>
              <w:t xml:space="preserve">freqBandIndicatorNR </w:t>
            </w:r>
            <w:r>
              <w:rPr>
                <w:lang w:val="en-US"/>
              </w:rPr>
              <w:t xml:space="preserve">is included in </w:t>
            </w:r>
            <w:r>
              <w:rPr>
                <w:i/>
                <w:iCs/>
              </w:rPr>
              <w:t>MeasObjectNR</w:t>
            </w:r>
            <w:r>
              <w:t xml:space="preserve">. However, it is missing in NR redirection. Then if the target cell in overlapping band, the UE may need a long time to search the </w:t>
            </w:r>
            <w:r w:rsidRPr="00AE06DF">
              <w:t>correct filters for its measurements</w:t>
            </w:r>
            <w:r>
              <w:t xml:space="preserve"> during NR redirection.</w:t>
            </w:r>
          </w:p>
          <w:p w:rsidR="00A84F31" w:rsidRDefault="00A84F31" w:rsidP="00190F42">
            <w:pPr>
              <w:pStyle w:val="BodyText"/>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rsidR="00A84F31" w:rsidRDefault="00A84F31" w:rsidP="00190F42">
            <w:pPr>
              <w:pStyle w:val="BodyText"/>
              <w:rPr>
                <w:iCs/>
              </w:rPr>
            </w:pPr>
            <w:r>
              <w:rPr>
                <w:iCs/>
              </w:rPr>
              <w:t>Furthermore, our proposal has minor impacts on both UE and Network sides:</w:t>
            </w:r>
          </w:p>
          <w:p w:rsidR="00A84F31" w:rsidRDefault="00A84F31" w:rsidP="00190F42">
            <w:pPr>
              <w:pStyle w:val="BodyText"/>
              <w:numPr>
                <w:ilvl w:val="0"/>
                <w:numId w:val="33"/>
              </w:numPr>
              <w:rPr>
                <w:iCs/>
              </w:rPr>
            </w:pPr>
            <w:r>
              <w:rPr>
                <w:b/>
                <w:bCs/>
                <w:iCs/>
              </w:rPr>
              <w:t>UE side</w:t>
            </w:r>
            <w:r w:rsidRPr="00C3079F">
              <w:rPr>
                <w:b/>
                <w:bCs/>
                <w:iCs/>
              </w:rPr>
              <w:t>:</w:t>
            </w:r>
            <w:r>
              <w:rPr>
                <w:iCs/>
              </w:rPr>
              <w:t xml:space="preserve"> no new capabilty required. </w:t>
            </w:r>
            <w:r w:rsidRPr="00B213CB">
              <w:rPr>
                <w:iCs/>
              </w:rPr>
              <w:t>Rel-16 eNB can always provide freq band indicator. Rel-16 UE can use this information, and Rel-15 UE doesn’t understand it and thereby not apply it which fallbacks to Rel-15 situation. In either case, NW doesn’t need to know whether the UE supports it and no legacy issue.</w:t>
            </w:r>
          </w:p>
          <w:p w:rsidR="00A84F31" w:rsidRDefault="00A84F31" w:rsidP="00190F42">
            <w:pPr>
              <w:pStyle w:val="BodyText"/>
              <w:numPr>
                <w:ilvl w:val="0"/>
                <w:numId w:val="33"/>
              </w:numPr>
              <w:rPr>
                <w:iCs/>
              </w:rPr>
            </w:pPr>
            <w:r w:rsidRPr="00BB7E2A">
              <w:rPr>
                <w:b/>
                <w:bCs/>
                <w:iCs/>
              </w:rPr>
              <w:t>NW side:</w:t>
            </w:r>
            <w:r>
              <w:rPr>
                <w:iCs/>
              </w:rPr>
              <w:t xml:space="preserve"> if NW know target cell is not in overlapping band, NW can simply does’t include band indicator in redirection. </w:t>
            </w:r>
          </w:p>
          <w:p w:rsidR="00A84F31" w:rsidRPr="00675D3D" w:rsidRDefault="00A84F31" w:rsidP="00190F42">
            <w:pPr>
              <w:pStyle w:val="BodyText"/>
              <w:ind w:left="720"/>
              <w:rPr>
                <w:iCs/>
              </w:rPr>
            </w:pPr>
          </w:p>
          <w:p w:rsidR="00A84F31" w:rsidRPr="00400142" w:rsidRDefault="00A84F31" w:rsidP="00190F42">
            <w:pPr>
              <w:pStyle w:val="BodyText"/>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would use correct band filter.</w:t>
            </w:r>
            <w:r>
              <w:t xml:space="preserve"> But the propsal is intended for the scenario that target cell is in ovelapping band (i.e. need extra time to search correct filter). Thus, we don’t think this proposal has impact on RAN4 requirement. </w:t>
            </w:r>
          </w:p>
        </w:tc>
      </w:tr>
    </w:tbl>
    <w:p w:rsidR="003A74B6" w:rsidRDefault="003A74B6">
      <w:pPr>
        <w:pStyle w:val="Doc-text2"/>
        <w:ind w:left="0" w:firstLine="0"/>
        <w:rPr>
          <w:lang w:val="en-GB" w:eastAsia="en-GB"/>
        </w:rPr>
      </w:pPr>
    </w:p>
    <w:p w:rsidR="003A74B6" w:rsidRDefault="00A12C9A">
      <w:pPr>
        <w:pStyle w:val="BoldComments"/>
      </w:pPr>
      <w:r>
        <w:t xml:space="preserve">Reestablishment </w:t>
      </w:r>
    </w:p>
    <w:p w:rsidR="003A74B6" w:rsidRDefault="00A12C9A">
      <w:pPr>
        <w:pStyle w:val="Comments"/>
        <w:rPr>
          <w:highlight w:val="yellow"/>
        </w:rPr>
      </w:pPr>
      <w:r>
        <w:t>Treated by email [035]</w:t>
      </w:r>
    </w:p>
    <w:p w:rsidR="003A74B6" w:rsidRDefault="00033977">
      <w:pPr>
        <w:pStyle w:val="Doc-title"/>
      </w:pPr>
      <w:hyperlink r:id="rId20" w:tooltip="D:Documents3GPPtsg_ranWG2TSGR2_110-eDocsR2-2004618.zip" w:history="1">
        <w:r w:rsidR="00A12C9A">
          <w:rPr>
            <w:rStyle w:val="Hyperlink"/>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rsidR="003A74B6" w:rsidRDefault="00A12C9A">
            <w:pPr>
              <w:keepNext/>
              <w:keepLines/>
              <w:spacing w:before="120"/>
              <w:outlineLvl w:val="3"/>
              <w:rPr>
                <w:sz w:val="24"/>
                <w:lang w:val="en-GB" w:eastAsia="x-none"/>
              </w:rPr>
            </w:pPr>
            <w:bookmarkStart w:id="12" w:name="_Toc20425733"/>
            <w:r>
              <w:rPr>
                <w:sz w:val="24"/>
                <w:lang w:val="en-GB" w:eastAsia="x-none"/>
              </w:rPr>
              <w:t>5.3.7.3</w:t>
            </w:r>
            <w:r>
              <w:rPr>
                <w:sz w:val="24"/>
                <w:lang w:val="en-GB" w:eastAsia="x-none"/>
              </w:rPr>
              <w:tab/>
              <w:t>Actions following cell selection while T311 is running</w:t>
            </w:r>
            <w:bookmarkEnd w:id="12"/>
          </w:p>
          <w:p w:rsidR="003A74B6" w:rsidRDefault="00A12C9A">
            <w:pPr>
              <w:rPr>
                <w:lang w:val="en-GB"/>
              </w:rPr>
            </w:pPr>
            <w:r>
              <w:rPr>
                <w:lang w:val="en-GB"/>
              </w:rPr>
              <w:t>Upon selecting a suitable NR cell, the UE shall:</w:t>
            </w:r>
          </w:p>
          <w:p w:rsidR="003A74B6" w:rsidRDefault="00A12C9A">
            <w:pPr>
              <w:ind w:left="851" w:hanging="284"/>
              <w:rPr>
                <w:lang w:val="en-GB" w:eastAsia="x-none"/>
              </w:rPr>
            </w:pPr>
            <w:r>
              <w:rPr>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rsidR="003A74B6" w:rsidRDefault="00A12C9A">
            <w:pPr>
              <w:ind w:left="568" w:hanging="284"/>
              <w:rPr>
                <w:lang w:val="en-GB" w:eastAsia="x-none"/>
              </w:rPr>
            </w:pPr>
            <w:r>
              <w:rPr>
                <w:lang w:val="en-GB" w:eastAsia="x-none"/>
              </w:rPr>
              <w:t>1&gt;</w:t>
            </w:r>
            <w:r>
              <w:rPr>
                <w:lang w:val="en-GB" w:eastAsia="x-none"/>
              </w:rPr>
              <w:tab/>
              <w:t xml:space="preserve">apply the </w:t>
            </w:r>
            <w:r>
              <w:rPr>
                <w:i/>
                <w:lang w:val="en-GB" w:eastAsia="x-none"/>
              </w:rPr>
              <w:t>timeAlignmentTimerCommon</w:t>
            </w:r>
            <w:r>
              <w:rPr>
                <w:lang w:val="en-GB" w:eastAsia="x-none"/>
              </w:rPr>
              <w:t xml:space="preserve"> included in </w:t>
            </w:r>
            <w:r>
              <w:rPr>
                <w:i/>
                <w:lang w:val="en-GB" w:eastAsia="x-none"/>
              </w:rPr>
              <w:t>SIB1</w:t>
            </w:r>
            <w:r>
              <w:rPr>
                <w:lang w:val="en-GB" w:eastAsia="x-none"/>
              </w:rPr>
              <w:t>;</w:t>
            </w:r>
          </w:p>
          <w:p w:rsidR="003A74B6" w:rsidRDefault="00A12C9A">
            <w:pPr>
              <w:ind w:left="568" w:hanging="284"/>
              <w:rPr>
                <w:lang w:val="en-GB" w:eastAsia="x-none"/>
              </w:rPr>
            </w:pPr>
            <w:r>
              <w:rPr>
                <w:lang w:val="en-GB" w:eastAsia="x-none"/>
              </w:rPr>
              <w:t>1&gt;</w:t>
            </w:r>
            <w:r>
              <w:rPr>
                <w:lang w:val="en-GB" w:eastAsia="x-none"/>
              </w:rPr>
              <w:tab/>
              <w:t xml:space="preserve">initiate transmission of the </w:t>
            </w:r>
            <w:r>
              <w:rPr>
                <w:i/>
                <w:lang w:val="en-GB" w:eastAsia="x-none"/>
              </w:rPr>
              <w:t>RRCReestablishmentRequest</w:t>
            </w:r>
            <w:r>
              <w:rPr>
                <w:lang w:val="en-GB" w:eastAsia="x-none"/>
              </w:rPr>
              <w:t xml:space="preserve"> message in accordance with 5.3.7.4;</w:t>
            </w:r>
          </w:p>
          <w:p w:rsidR="003A74B6" w:rsidRDefault="00A12C9A">
            <w:pPr>
              <w:ind w:left="568" w:hanging="284"/>
              <w:rPr>
                <w:rFonts w:eastAsia="Batang"/>
                <w:lang w:val="en-GB" w:eastAsia="x-none"/>
              </w:rPr>
            </w:pPr>
            <w:r>
              <w:rPr>
                <w:lang w:val="en-GB" w:eastAsia="x-none"/>
              </w:rPr>
              <w:t>[…]</w:t>
            </w:r>
          </w:p>
          <w:p w:rsidR="003A74B6" w:rsidRDefault="00A12C9A">
            <w:pPr>
              <w:keepNext/>
              <w:keepLines/>
              <w:spacing w:before="120"/>
              <w:outlineLvl w:val="3"/>
              <w:rPr>
                <w:sz w:val="24"/>
                <w:lang w:val="en-GB" w:eastAsia="x-none"/>
              </w:rPr>
            </w:pPr>
            <w:bookmarkStart w:id="13" w:name="_Toc20425734"/>
            <w:r>
              <w:rPr>
                <w:sz w:val="24"/>
                <w:lang w:val="en-GB" w:eastAsia="x-none"/>
              </w:rPr>
              <w:t>5.3.7.4</w:t>
            </w:r>
            <w:r>
              <w:rPr>
                <w:sz w:val="24"/>
                <w:lang w:val="en-GB" w:eastAsia="x-none"/>
              </w:rPr>
              <w:tab/>
              <w:t xml:space="preserve">Actions related to transmission of </w:t>
            </w:r>
            <w:r>
              <w:rPr>
                <w:i/>
                <w:sz w:val="24"/>
                <w:lang w:val="en-GB" w:eastAsia="x-none"/>
              </w:rPr>
              <w:t>RRCReestablishmentRequest</w:t>
            </w:r>
            <w:r>
              <w:rPr>
                <w:sz w:val="24"/>
                <w:lang w:val="en-GB" w:eastAsia="x-none"/>
              </w:rPr>
              <w:t xml:space="preserve"> message</w:t>
            </w:r>
            <w:bookmarkEnd w:id="13"/>
          </w:p>
          <w:p w:rsidR="003A74B6" w:rsidRDefault="00A12C9A">
            <w:pPr>
              <w:rPr>
                <w:lang w:val="en-GB"/>
              </w:rPr>
            </w:pPr>
            <w:r>
              <w:rPr>
                <w:lang w:val="en-GB"/>
              </w:rPr>
              <w:t xml:space="preserve">The UE shall set the contents of </w:t>
            </w:r>
            <w:r>
              <w:rPr>
                <w:i/>
                <w:lang w:val="en-GB"/>
              </w:rPr>
              <w:t>RRCReestablishmentRequest</w:t>
            </w:r>
            <w:r>
              <w:rPr>
                <w:lang w:val="en-GB"/>
              </w:rPr>
              <w:t xml:space="preserve"> message as follows:</w:t>
            </w:r>
          </w:p>
          <w:p w:rsidR="003A74B6" w:rsidRDefault="00A12C9A">
            <w:pPr>
              <w:ind w:left="1135" w:hanging="284"/>
              <w:rPr>
                <w:lang w:val="en-GB" w:eastAsia="x-none"/>
              </w:rPr>
            </w:pPr>
            <w:r>
              <w:rPr>
                <w:lang w:val="en-GB" w:eastAsia="x-none"/>
              </w:rPr>
              <w:t>[…]</w:t>
            </w:r>
          </w:p>
          <w:p w:rsidR="003A74B6" w:rsidRDefault="00A12C9A">
            <w:pPr>
              <w:ind w:left="568" w:hanging="284"/>
              <w:rPr>
                <w:lang w:val="en-GB" w:eastAsia="x-none"/>
              </w:rPr>
            </w:pPr>
            <w:r>
              <w:rPr>
                <w:lang w:val="en-GB" w:eastAsia="x-none"/>
              </w:rPr>
              <w:t>1&gt;</w:t>
            </w:r>
            <w:r>
              <w:rPr>
                <w:lang w:val="en-GB" w:eastAsia="x-none"/>
              </w:rPr>
              <w:tab/>
              <w:t>re-establish PDCP for SRB1;</w:t>
            </w:r>
          </w:p>
          <w:p w:rsidR="003A74B6" w:rsidRDefault="00A12C9A">
            <w:pPr>
              <w:ind w:left="568" w:hanging="284"/>
              <w:rPr>
                <w:lang w:val="en-GB" w:eastAsia="x-none"/>
              </w:rPr>
            </w:pPr>
            <w:r>
              <w:rPr>
                <w:lang w:val="en-GB" w:eastAsia="x-none"/>
              </w:rPr>
              <w:t>1&gt;</w:t>
            </w:r>
            <w:r>
              <w:rPr>
                <w:lang w:val="en-GB" w:eastAsia="x-none"/>
              </w:rPr>
              <w:tab/>
              <w:t>re-establish RLC for SRB1;</w:t>
            </w:r>
          </w:p>
          <w:p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rsidR="003A74B6" w:rsidRDefault="00A12C9A">
            <w:pPr>
              <w:ind w:left="568" w:hanging="284"/>
              <w:rPr>
                <w:lang w:val="en-GB" w:eastAsia="x-none"/>
              </w:rPr>
            </w:pPr>
            <w:r>
              <w:rPr>
                <w:lang w:val="en-GB" w:eastAsia="x-none"/>
              </w:rPr>
              <w:t>[…]</w:t>
            </w:r>
          </w:p>
          <w:p w:rsidR="003A74B6" w:rsidRDefault="00A12C9A">
            <w:pPr>
              <w:pStyle w:val="ReviewText"/>
              <w:ind w:left="0"/>
              <w:rPr>
                <w:lang w:val="en-GB"/>
              </w:rPr>
            </w:pPr>
            <w:r>
              <w:rPr>
                <w:lang w:val="en-GB"/>
              </w:rPr>
              <w:t>We acknoledge that this it may be not as efficient as in LTE, but our understanding is that what is proposed it only happens in case the network does not multiplex the RRCReconfiguration with the RRCReestablishment. Therefore, network implementation may avoid the case pointed out in the CR.</w:t>
            </w:r>
          </w:p>
        </w:tc>
      </w:tr>
      <w:tr w:rsidR="003A74B6" w:rsidTr="00A84F31">
        <w:tc>
          <w:tcPr>
            <w:tcW w:w="1345" w:type="dxa"/>
          </w:tcPr>
          <w:p w:rsidR="003A74B6" w:rsidRDefault="00A12C9A">
            <w:pPr>
              <w:pStyle w:val="BodyText"/>
              <w:rPr>
                <w:lang w:val="en-GB"/>
              </w:rPr>
            </w:pPr>
            <w:ins w:id="14" w:author="Benoist" w:date="2020-06-03T16:50:00Z">
              <w:r>
                <w:rPr>
                  <w:lang w:val="en-GB"/>
                </w:rPr>
                <w:t>Nokia</w:t>
              </w:r>
            </w:ins>
          </w:p>
        </w:tc>
        <w:tc>
          <w:tcPr>
            <w:tcW w:w="7920" w:type="dxa"/>
          </w:tcPr>
          <w:p w:rsidR="003A74B6" w:rsidRDefault="00A12C9A">
            <w:pPr>
              <w:pStyle w:val="BodyText"/>
              <w:rPr>
                <w:i/>
                <w:lang w:val="en-GB"/>
              </w:rPr>
            </w:pPr>
            <w:ins w:id="15"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 xml:space="preserve">Not support </w:t>
            </w:r>
          </w:p>
          <w:p w:rsidR="003A74B6" w:rsidRDefault="00A12C9A">
            <w:pPr>
              <w:pStyle w:val="BodyText"/>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rsidR="003A74B6" w:rsidRDefault="00A12C9A">
            <w:pPr>
              <w:pStyle w:val="BodyText"/>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rsidTr="00A84F31">
        <w:tc>
          <w:tcPr>
            <w:tcW w:w="1345" w:type="dxa"/>
          </w:tcPr>
          <w:p w:rsidR="003A74B6" w:rsidRDefault="005C2E9C">
            <w:pPr>
              <w:pStyle w:val="BodyText"/>
              <w:rPr>
                <w:lang w:val="en-GB"/>
              </w:rPr>
            </w:pPr>
            <w:r>
              <w:rPr>
                <w:lang w:val="en-GB"/>
              </w:rPr>
              <w:t>ZTE</w:t>
            </w:r>
          </w:p>
        </w:tc>
        <w:tc>
          <w:tcPr>
            <w:tcW w:w="7920" w:type="dxa"/>
          </w:tcPr>
          <w:p w:rsidR="005C2E9C" w:rsidRDefault="005C2E9C" w:rsidP="005C2E9C">
            <w:pPr>
              <w:pStyle w:val="BodyText"/>
              <w:rPr>
                <w:i/>
              </w:rPr>
            </w:pPr>
            <w:r>
              <w:rPr>
                <w:i/>
                <w:lang w:val="en-GB"/>
              </w:rPr>
              <w:t xml:space="preserve">Support </w:t>
            </w:r>
          </w:p>
          <w:p w:rsidR="003A74B6" w:rsidRPr="005C2E9C" w:rsidRDefault="005C2E9C" w:rsidP="005C2E9C">
            <w:pPr>
              <w:pStyle w:val="BodyText"/>
              <w:rPr>
                <w:lang w:val="en-GB"/>
              </w:rPr>
            </w:pPr>
            <w:r w:rsidRPr="005C2E9C">
              <w:rPr>
                <w:lang w:val="en-GB"/>
              </w:rPr>
              <w:t>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tc>
      </w:tr>
      <w:tr w:rsidR="00A84F31" w:rsidTr="00A84F31">
        <w:tc>
          <w:tcPr>
            <w:tcW w:w="1345" w:type="dxa"/>
          </w:tcPr>
          <w:p w:rsidR="00A84F31" w:rsidRDefault="00A84F31" w:rsidP="00190F42">
            <w:pPr>
              <w:pStyle w:val="BodyText"/>
            </w:pPr>
            <w:r>
              <w:t>Qualcomm</w:t>
            </w:r>
          </w:p>
        </w:tc>
        <w:tc>
          <w:tcPr>
            <w:tcW w:w="7920" w:type="dxa"/>
          </w:tcPr>
          <w:p w:rsidR="00A84F31" w:rsidRPr="00A84F31" w:rsidRDefault="00A84F31" w:rsidP="00A84F31">
            <w:pPr>
              <w:pStyle w:val="BodyText"/>
              <w:rPr>
                <w:lang w:val="en-GB"/>
              </w:rPr>
            </w:pPr>
            <w:r w:rsidRPr="00A84F31">
              <w:rPr>
                <w:lang w:val="en-GB"/>
              </w:rPr>
              <w:t>We believe the CR is not needed as it increase the complexity on the UE for little to no benefit:</w:t>
            </w:r>
          </w:p>
          <w:p w:rsidR="00A84F31" w:rsidRPr="00A84F31" w:rsidRDefault="00A84F31" w:rsidP="00A84F31">
            <w:pPr>
              <w:pStyle w:val="BodyText"/>
              <w:rPr>
                <w:lang w:val="en-GB"/>
              </w:rPr>
            </w:pPr>
            <w:r w:rsidRPr="00A84F31">
              <w:rPr>
                <w:lang w:val="en-GB"/>
              </w:rPr>
              <w:t>1- the readiness of re-establishment complete message (at the UE) is more or less known to the network, therefore a few extra grants around this time will save the situation (as described in the CR coverage page)</w:t>
            </w:r>
          </w:p>
          <w:p w:rsidR="00A84F31" w:rsidRPr="00A84F31" w:rsidRDefault="00A84F31" w:rsidP="00A84F31">
            <w:pPr>
              <w:pStyle w:val="BodyText"/>
              <w:rPr>
                <w:lang w:val="en-GB"/>
              </w:rPr>
            </w:pPr>
            <w:r w:rsidRPr="00A84F31">
              <w:rPr>
                <w:lang w:val="en-GB"/>
              </w:rPr>
              <w:t xml:space="preserve">2- RLF occurrence is rare, however adding significant requirement at the UE side to address such corner case is not justified. </w:t>
            </w:r>
          </w:p>
          <w:p w:rsidR="00A84F31" w:rsidRPr="00A84F31" w:rsidRDefault="00A84F31" w:rsidP="00190F42">
            <w:pPr>
              <w:pStyle w:val="BodyText"/>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therfore we see no value in pursuing this. </w:t>
            </w:r>
          </w:p>
        </w:tc>
      </w:tr>
    </w:tbl>
    <w:p w:rsidR="003A74B6" w:rsidRDefault="003A74B6">
      <w:pPr>
        <w:pStyle w:val="Doc-text2"/>
        <w:ind w:left="0" w:firstLine="0"/>
        <w:rPr>
          <w:lang w:val="en-GB" w:eastAsia="en-GB"/>
        </w:rPr>
      </w:pPr>
    </w:p>
    <w:p w:rsidR="003A74B6" w:rsidRDefault="00A12C9A">
      <w:pPr>
        <w:pStyle w:val="BoldComments"/>
      </w:pPr>
      <w:r>
        <w:t>PDCP security issue</w:t>
      </w:r>
    </w:p>
    <w:p w:rsidR="003A74B6" w:rsidRDefault="00A12C9A">
      <w:pPr>
        <w:pStyle w:val="Comments"/>
        <w:rPr>
          <w:highlight w:val="yellow"/>
        </w:rPr>
      </w:pPr>
      <w:r>
        <w:t>Treated by email [035]</w:t>
      </w:r>
    </w:p>
    <w:p w:rsidR="003A74B6" w:rsidRDefault="00033977">
      <w:pPr>
        <w:pStyle w:val="Doc-title"/>
      </w:pPr>
      <w:hyperlink r:id="rId21" w:tooltip="D:Documents3GPPtsg_ranWG2TSGR2_110-eDocsR2-2004863.zip" w:history="1">
        <w:r w:rsidR="00A12C9A">
          <w:rPr>
            <w:rStyle w:val="Hyperlink"/>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rsidTr="00A84F31">
        <w:tc>
          <w:tcPr>
            <w:tcW w:w="1345" w:type="dxa"/>
          </w:tcPr>
          <w:p w:rsidR="003A74B6" w:rsidRDefault="00A12C9A">
            <w:pPr>
              <w:pStyle w:val="BodyText"/>
              <w:rPr>
                <w:lang w:val="en-GB"/>
              </w:rPr>
            </w:pPr>
            <w:ins w:id="16" w:author="Benoist" w:date="2020-06-03T12:37:00Z">
              <w:r>
                <w:rPr>
                  <w:lang w:val="en-GB"/>
                </w:rPr>
                <w:t>Nokia</w:t>
              </w:r>
            </w:ins>
          </w:p>
        </w:tc>
        <w:tc>
          <w:tcPr>
            <w:tcW w:w="7920" w:type="dxa"/>
          </w:tcPr>
          <w:p w:rsidR="003A74B6" w:rsidRDefault="00A12C9A">
            <w:pPr>
              <w:pStyle w:val="BodyText"/>
              <w:rPr>
                <w:i/>
                <w:lang w:val="en-GB"/>
              </w:rPr>
            </w:pPr>
            <w:ins w:id="17" w:author="Benoist" w:date="2020-06-03T12:37:00Z">
              <w:r>
                <w:rPr>
                  <w:i/>
                  <w:lang w:val="en-GB"/>
                </w:rPr>
                <w:t>Support</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 xml:space="preserve">Support </w:t>
            </w:r>
          </w:p>
        </w:tc>
      </w:tr>
      <w:tr w:rsidR="003A74B6" w:rsidTr="00A84F31">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3A74B6" w:rsidRPr="005C2E9C" w:rsidRDefault="005C2E9C">
            <w:pPr>
              <w:pStyle w:val="BodyText"/>
              <w:rPr>
                <w:lang w:val="en-GB"/>
              </w:rPr>
            </w:pPr>
            <w:r w:rsidRPr="005C2E9C">
              <w:rPr>
                <w:lang w:val="en-GB"/>
              </w:rPr>
              <w:t>Support</w:t>
            </w:r>
          </w:p>
        </w:tc>
      </w:tr>
      <w:tr w:rsidR="001B5D81" w:rsidTr="00A84F31">
        <w:tc>
          <w:tcPr>
            <w:tcW w:w="1345" w:type="dxa"/>
          </w:tcPr>
          <w:p w:rsidR="001B5D81" w:rsidRPr="00EF52A9" w:rsidRDefault="001B5D81" w:rsidP="001B5D81">
            <w:pPr>
              <w:pStyle w:val="BodyText"/>
              <w:rPr>
                <w:rFonts w:eastAsia="Yu Mincho"/>
                <w:lang w:eastAsia="ja-JP"/>
              </w:rPr>
            </w:pPr>
            <w:r>
              <w:rPr>
                <w:rFonts w:eastAsia="Yu Mincho" w:hint="eastAsia"/>
                <w:lang w:eastAsia="ja-JP"/>
              </w:rPr>
              <w:t>NEC</w:t>
            </w:r>
          </w:p>
        </w:tc>
        <w:tc>
          <w:tcPr>
            <w:tcW w:w="7920" w:type="dxa"/>
          </w:tcPr>
          <w:p w:rsidR="001B5D81" w:rsidRPr="001B5D81" w:rsidRDefault="001B5D81" w:rsidP="001B5D81">
            <w:pPr>
              <w:pStyle w:val="BodyText"/>
              <w:rPr>
                <w:rFonts w:eastAsia="Yu Mincho"/>
                <w:lang w:eastAsia="ja-JP"/>
              </w:rPr>
            </w:pPr>
            <w:r w:rsidRPr="001B5D81">
              <w:rPr>
                <w:rFonts w:eastAsia="Yu Mincho" w:hint="eastAsia"/>
                <w:lang w:eastAsia="ja-JP"/>
              </w:rPr>
              <w:t>We support the propsal including early implementation.</w:t>
            </w:r>
          </w:p>
        </w:tc>
      </w:tr>
      <w:tr w:rsidR="00731D6F" w:rsidTr="00A84F31">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i/>
                <w:lang w:val="en-GB" w:eastAsia="ko-KR"/>
              </w:rPr>
            </w:pPr>
            <w:r>
              <w:rPr>
                <w:rFonts w:eastAsia="Malgun Gothic" w:hint="eastAsia"/>
                <w:i/>
                <w:lang w:val="en-GB" w:eastAsia="ko-KR"/>
              </w:rPr>
              <w:t>Support</w:t>
            </w:r>
          </w:p>
        </w:tc>
      </w:tr>
      <w:tr w:rsidR="00A84F31" w:rsidTr="005A4A4C">
        <w:tc>
          <w:tcPr>
            <w:tcW w:w="1345" w:type="dxa"/>
          </w:tcPr>
          <w:p w:rsidR="00A84F31" w:rsidRDefault="00A84F31" w:rsidP="005A4A4C">
            <w:pPr>
              <w:pStyle w:val="BodyText"/>
            </w:pPr>
            <w:r>
              <w:t>Qualcomm</w:t>
            </w:r>
          </w:p>
        </w:tc>
        <w:tc>
          <w:tcPr>
            <w:tcW w:w="7920" w:type="dxa"/>
          </w:tcPr>
          <w:p w:rsidR="00A84F31" w:rsidRPr="00400142" w:rsidRDefault="00A84F31" w:rsidP="005A4A4C">
            <w:pPr>
              <w:pStyle w:val="BodyText"/>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rsidTr="00A84F31">
        <w:tc>
          <w:tcPr>
            <w:tcW w:w="1345" w:type="dxa"/>
          </w:tcPr>
          <w:p w:rsidR="00731D6F" w:rsidRDefault="00731D6F" w:rsidP="001B5D81">
            <w:pPr>
              <w:pStyle w:val="BodyText"/>
              <w:rPr>
                <w:lang w:val="en-GB"/>
              </w:rPr>
            </w:pPr>
          </w:p>
        </w:tc>
        <w:tc>
          <w:tcPr>
            <w:tcW w:w="7920" w:type="dxa"/>
          </w:tcPr>
          <w:p w:rsidR="00731D6F" w:rsidRDefault="00731D6F" w:rsidP="001B5D81">
            <w:pPr>
              <w:pStyle w:val="BodyText"/>
              <w:rPr>
                <w:lang w:val="en-GB"/>
              </w:rPr>
            </w:pPr>
          </w:p>
        </w:tc>
      </w:tr>
    </w:tbl>
    <w:p w:rsidR="003A74B6" w:rsidRDefault="003A74B6">
      <w:pPr>
        <w:pStyle w:val="Doc-text2"/>
        <w:rPr>
          <w:lang w:val="en-GB" w:eastAsia="en-GB"/>
        </w:rPr>
      </w:pPr>
    </w:p>
    <w:p w:rsidR="003A74B6" w:rsidRDefault="00A12C9A">
      <w:pPr>
        <w:pStyle w:val="BoldComments"/>
      </w:pPr>
      <w:r>
        <w:t>Retransmission of an RLC SDU with a poll after discard</w:t>
      </w:r>
    </w:p>
    <w:p w:rsidR="003A74B6" w:rsidRDefault="00033977">
      <w:pPr>
        <w:pStyle w:val="Doc-title"/>
      </w:pPr>
      <w:hyperlink r:id="rId22"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rsidR="003A74B6" w:rsidRDefault="003A74B6"/>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tc>
          <w:tcPr>
            <w:tcW w:w="1345" w:type="dxa"/>
          </w:tcPr>
          <w:p w:rsidR="003A74B6" w:rsidRDefault="00A12C9A">
            <w:pPr>
              <w:pStyle w:val="BodyText"/>
              <w:rPr>
                <w:lang w:val="en-GB"/>
              </w:rPr>
            </w:pPr>
            <w:ins w:id="18" w:author="Benoist" w:date="2020-06-03T16:51:00Z">
              <w:r>
                <w:rPr>
                  <w:lang w:val="en-GB"/>
                </w:rPr>
                <w:t>Nokia</w:t>
              </w:r>
            </w:ins>
          </w:p>
        </w:tc>
        <w:tc>
          <w:tcPr>
            <w:tcW w:w="7920" w:type="dxa"/>
          </w:tcPr>
          <w:p w:rsidR="003A74B6" w:rsidRDefault="00A12C9A">
            <w:pPr>
              <w:pStyle w:val="BodyText"/>
              <w:rPr>
                <w:ins w:id="19" w:author="Benoist" w:date="2020-06-03T16:51:00Z"/>
                <w:i/>
                <w:lang w:val="en-GB"/>
              </w:rPr>
            </w:pPr>
            <w:ins w:id="20" w:author="Benoist" w:date="2020-06-03T16:51:00Z">
              <w:r>
                <w:rPr>
                  <w:i/>
                  <w:lang w:val="en-GB"/>
                </w:rPr>
                <w:t>We are not sure if this is a critical issue although we acknowledge such occasion is possible to happen:</w:t>
              </w:r>
            </w:ins>
          </w:p>
          <w:p w:rsidR="003A74B6" w:rsidRDefault="00A12C9A">
            <w:pPr>
              <w:pStyle w:val="BodyText"/>
              <w:rPr>
                <w:ins w:id="21" w:author="Benoist" w:date="2020-06-03T16:51:00Z"/>
                <w:i/>
                <w:lang w:val="en-GB"/>
              </w:rPr>
            </w:pPr>
            <w:ins w:id="22" w:author="Benoist" w:date="2020-06-03T16:51:00Z">
              <w:r>
                <w:rPr>
                  <w:i/>
                  <w:lang w:val="en-GB"/>
                </w:rPr>
                <w:t>- for the case the last RLC SDU becomes unavailable right before transmission due to PDCP discardTimer expiry seems a corner case;</w:t>
              </w:r>
            </w:ins>
          </w:p>
          <w:p w:rsidR="003A74B6" w:rsidRDefault="00A12C9A">
            <w:pPr>
              <w:pStyle w:val="BodyText"/>
              <w:rPr>
                <w:i/>
                <w:lang w:val="en-GB"/>
              </w:rPr>
            </w:pPr>
            <w:ins w:id="23" w:author="Benoist" w:date="2020-06-03T16:51:00Z">
              <w:r>
                <w:rPr>
                  <w:i/>
                  <w:lang w:val="en-GB"/>
                </w:rPr>
                <w:t>- for the case of PDCP duplication deactivation, NW can proactively transmit a STATUS PDU for the secondary RLC entity after deactivating the duplication.</w:t>
              </w:r>
            </w:ins>
          </w:p>
        </w:tc>
      </w:tr>
      <w:tr w:rsidR="003A74B6">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rsidR="003A74B6" w:rsidRDefault="00A12C9A">
            <w:pPr>
              <w:pStyle w:val="BodyText"/>
              <w:rPr>
                <w:rFonts w:eastAsia="Malgun Gothic"/>
                <w:i/>
                <w:lang w:val="en-GB" w:eastAsia="ko-KR"/>
              </w:rPr>
            </w:pPr>
            <w:r>
              <w:rPr>
                <w:rFonts w:eastAsia="Malgun Gothic"/>
                <w:i/>
                <w:lang w:val="en-GB" w:eastAsia="ko-KR"/>
              </w:rPr>
              <w:t>Comment on Nokia and vivo’s answer above:</w:t>
            </w:r>
          </w:p>
          <w:p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tc>
          <w:tcPr>
            <w:tcW w:w="1345" w:type="dxa"/>
          </w:tcPr>
          <w:p w:rsidR="00731D6F" w:rsidRPr="00AE0624"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13233C" w:rsidRDefault="00731D6F" w:rsidP="00EB4E62">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tc>
          <w:tcPr>
            <w:tcW w:w="1345" w:type="dxa"/>
          </w:tcPr>
          <w:p w:rsidR="00731D6F" w:rsidRDefault="00A84F31">
            <w:pPr>
              <w:pStyle w:val="BodyText"/>
              <w:rPr>
                <w:lang w:val="en-GB"/>
              </w:rPr>
            </w:pPr>
            <w:r>
              <w:rPr>
                <w:lang w:val="en-GB"/>
              </w:rPr>
              <w:t>Qualcomm</w:t>
            </w:r>
          </w:p>
        </w:tc>
        <w:tc>
          <w:tcPr>
            <w:tcW w:w="7920" w:type="dxa"/>
          </w:tcPr>
          <w:p w:rsidR="00731D6F" w:rsidRPr="00A84F31" w:rsidRDefault="00A84F31">
            <w:pPr>
              <w:pStyle w:val="BodyText"/>
              <w:rPr>
                <w:iCs/>
                <w:lang w:val="en-GB"/>
              </w:rPr>
            </w:pPr>
            <w:r w:rsidRPr="00A84F31">
              <w:rPr>
                <w:iCs/>
                <w:lang w:val="en-GB"/>
              </w:rPr>
              <w:t>Support</w:t>
            </w:r>
          </w:p>
        </w:tc>
      </w:tr>
      <w:tr w:rsidR="00731D6F">
        <w:tc>
          <w:tcPr>
            <w:tcW w:w="1345" w:type="dxa"/>
          </w:tcPr>
          <w:p w:rsidR="00731D6F" w:rsidRDefault="00731D6F">
            <w:pPr>
              <w:pStyle w:val="BodyText"/>
              <w:rPr>
                <w:lang w:val="en-GB"/>
              </w:rPr>
            </w:pPr>
          </w:p>
        </w:tc>
        <w:tc>
          <w:tcPr>
            <w:tcW w:w="7920" w:type="dxa"/>
          </w:tcPr>
          <w:p w:rsidR="00731D6F" w:rsidRDefault="00731D6F">
            <w:pPr>
              <w:pStyle w:val="BodyText"/>
              <w:rPr>
                <w:lang w:val="en-GB"/>
              </w:rPr>
            </w:pP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CFRA resource handling for BFR upon TAT expiry</w:t>
      </w:r>
    </w:p>
    <w:p w:rsidR="003A74B6" w:rsidRDefault="00033977">
      <w:pPr>
        <w:pStyle w:val="Doc-title"/>
      </w:pPr>
      <w:hyperlink r:id="rId23"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rsidTr="00A84F31">
        <w:tc>
          <w:tcPr>
            <w:tcW w:w="1345" w:type="dxa"/>
          </w:tcPr>
          <w:p w:rsidR="003A74B6" w:rsidRDefault="00A12C9A">
            <w:pPr>
              <w:pStyle w:val="BodyText"/>
              <w:rPr>
                <w:lang w:val="en-GB"/>
              </w:rPr>
            </w:pPr>
            <w:ins w:id="24" w:author="Benoist" w:date="2020-06-03T12:44:00Z">
              <w:r>
                <w:rPr>
                  <w:lang w:val="en-GB"/>
                </w:rPr>
                <w:t>Nokia</w:t>
              </w:r>
            </w:ins>
          </w:p>
        </w:tc>
        <w:tc>
          <w:tcPr>
            <w:tcW w:w="7920" w:type="dxa"/>
          </w:tcPr>
          <w:p w:rsidR="003A74B6" w:rsidRDefault="00A12C9A">
            <w:pPr>
              <w:pStyle w:val="BodyText"/>
              <w:rPr>
                <w:i/>
                <w:lang w:val="en-GB"/>
              </w:rPr>
            </w:pPr>
            <w:ins w:id="25" w:author="Benoist" w:date="2020-06-03T12:44:00Z">
              <w:r>
                <w:rPr>
                  <w:i/>
                  <w:lang w:val="en-GB"/>
                </w:rPr>
                <w:t>Support.</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 xml:space="preserve">In the Rel-16 2-step RACH WI, we have already introduced a new 12 bit TAC MAC CE (i.e. </w:t>
            </w:r>
            <w:bookmarkStart w:id="26" w:name="_Hlk20927412"/>
            <w:r>
              <w:rPr>
                <w:rFonts w:eastAsia="Malgun Gothic"/>
              </w:rPr>
              <w:t>Absolute Timing Advance Command MAC CE</w:t>
            </w:r>
            <w:bookmarkEnd w:id="26"/>
            <w:r>
              <w:rPr>
                <w:i/>
                <w:lang w:val="en-GB"/>
              </w:rPr>
              <w:t>) which could be used in this case.</w:t>
            </w:r>
          </w:p>
        </w:tc>
      </w:tr>
      <w:tr w:rsidR="003A74B6" w:rsidTr="00A84F31">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27" w:author="seungjune.yi" w:date="2020-06-03T19:38:00Z">
              <w:r>
                <w:rPr>
                  <w:noProof/>
                </w:rPr>
                <w:delText xml:space="preserve"> in response to a MSGA transmission including C-RNTI MAC CE as specified in clause 5.1.4a</w:delText>
              </w:r>
            </w:del>
            <w:r>
              <w:rPr>
                <w:noProof/>
              </w:rPr>
              <w:t>:</w:t>
            </w:r>
          </w:p>
          <w:p w:rsidR="003A74B6" w:rsidRDefault="00A12C9A">
            <w:pPr>
              <w:ind w:left="851" w:hanging="284"/>
              <w:rPr>
                <w:noProof/>
              </w:rPr>
            </w:pPr>
            <w:r>
              <w:rPr>
                <w:noProof/>
                <w:lang w:eastAsia="ko-KR"/>
              </w:rPr>
              <w:t>2&gt;</w:t>
            </w:r>
            <w:r>
              <w:rPr>
                <w:noProof/>
                <w:lang w:eastAsia="ko-KR"/>
              </w:rPr>
              <w:tab/>
            </w:r>
            <w:r>
              <w:rPr>
                <w:noProof/>
              </w:rPr>
              <w:t>apply the Timing Advance Command for PTAG;</w:t>
            </w:r>
          </w:p>
          <w:p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rsidR="003A74B6" w:rsidRDefault="003A74B6">
            <w:pPr>
              <w:pStyle w:val="BodyText"/>
              <w:rPr>
                <w:rFonts w:eastAsia="DengXian"/>
                <w:i/>
              </w:rPr>
            </w:pPr>
          </w:p>
        </w:tc>
      </w:tr>
      <w:tr w:rsidR="00A925D6" w:rsidTr="00A84F31">
        <w:tc>
          <w:tcPr>
            <w:tcW w:w="1345" w:type="dxa"/>
          </w:tcPr>
          <w:p w:rsidR="00A925D6" w:rsidRPr="000B0663" w:rsidRDefault="00A925D6" w:rsidP="00A925D6">
            <w:pPr>
              <w:pStyle w:val="BodyText"/>
              <w:rPr>
                <w:rFonts w:eastAsia="Yu Mincho"/>
                <w:lang w:val="en-GB" w:eastAsia="ja-JP"/>
              </w:rPr>
            </w:pPr>
            <w:r>
              <w:rPr>
                <w:rFonts w:eastAsia="Yu Mincho" w:hint="eastAsia"/>
                <w:lang w:val="en-GB" w:eastAsia="ja-JP"/>
              </w:rPr>
              <w:t>NEC</w:t>
            </w:r>
          </w:p>
        </w:tc>
        <w:tc>
          <w:tcPr>
            <w:tcW w:w="7920" w:type="dxa"/>
          </w:tcPr>
          <w:p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rsidTr="00A84F31">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Default="00731D6F" w:rsidP="00EB4E62">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rsidTr="00AD7DD0">
        <w:tc>
          <w:tcPr>
            <w:tcW w:w="1345" w:type="dxa"/>
          </w:tcPr>
          <w:p w:rsidR="00A84F31" w:rsidRDefault="00A84F31" w:rsidP="00AD7DD0">
            <w:pPr>
              <w:pStyle w:val="BodyText"/>
            </w:pPr>
            <w:r>
              <w:t>Qualcomm</w:t>
            </w:r>
          </w:p>
        </w:tc>
        <w:tc>
          <w:tcPr>
            <w:tcW w:w="7920" w:type="dxa"/>
          </w:tcPr>
          <w:p w:rsidR="00A84F31" w:rsidRPr="003155F4" w:rsidRDefault="00A84F31" w:rsidP="00AD7DD0">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rsidTr="00A84F31">
        <w:tc>
          <w:tcPr>
            <w:tcW w:w="1345" w:type="dxa"/>
          </w:tcPr>
          <w:p w:rsidR="00731D6F" w:rsidRDefault="00731D6F" w:rsidP="00A925D6">
            <w:pPr>
              <w:pStyle w:val="BodyText"/>
              <w:rPr>
                <w:lang w:val="en-GB"/>
              </w:rPr>
            </w:pPr>
          </w:p>
        </w:tc>
        <w:tc>
          <w:tcPr>
            <w:tcW w:w="7920" w:type="dxa"/>
          </w:tcPr>
          <w:p w:rsidR="00731D6F" w:rsidRDefault="00731D6F" w:rsidP="00A925D6">
            <w:pPr>
              <w:pStyle w:val="BodyText"/>
              <w:rPr>
                <w:lang w:val="en-GB"/>
              </w:rPr>
            </w:pPr>
            <w:bookmarkStart w:id="28" w:name="_GoBack"/>
            <w:bookmarkEnd w:id="28"/>
          </w:p>
        </w:tc>
      </w:tr>
    </w:tbl>
    <w:p w:rsidR="003A74B6" w:rsidRDefault="003A74B6">
      <w:pPr>
        <w:pStyle w:val="Doc-text2"/>
        <w:rPr>
          <w:lang w:val="en-GB" w:eastAsia="en-GB"/>
        </w:rPr>
      </w:pPr>
    </w:p>
    <w:p w:rsidR="003A74B6" w:rsidRDefault="00A12C9A">
      <w:pPr>
        <w:pStyle w:val="BoldComments"/>
      </w:pPr>
      <w:r>
        <w:t>Dynamic LCP mapping restrictions – not yet agreed</w:t>
      </w:r>
    </w:p>
    <w:p w:rsidR="003A74B6" w:rsidRDefault="00A12C9A">
      <w:pPr>
        <w:pStyle w:val="Comments"/>
      </w:pPr>
      <w:r>
        <w:t>Treat on-line</w:t>
      </w:r>
    </w:p>
    <w:p w:rsidR="003A74B6" w:rsidRDefault="00033977">
      <w:pPr>
        <w:pStyle w:val="Doc-title"/>
      </w:pPr>
      <w:hyperlink r:id="rId24" w:tooltip="D:Documents3GPPtsg_ranWG2TSGR2_110-eDocsR2-2004512.zip" w:history="1">
        <w:r w:rsidR="00A12C9A">
          <w:rPr>
            <w:rStyle w:val="Hyperlink"/>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rsidR="003A74B6" w:rsidRDefault="00033977">
      <w:pPr>
        <w:pStyle w:val="Doc-title"/>
      </w:pPr>
      <w:hyperlink r:id="rId25" w:tooltip="D:Documents3GPPtsg_ranWG2TSGR2_110-eDocsR2-2004514.zip" w:history="1">
        <w:r w:rsidR="00A12C9A">
          <w:rPr>
            <w:rStyle w:val="Hyperlink"/>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rsidR="003A74B6" w:rsidRDefault="00033977">
      <w:pPr>
        <w:pStyle w:val="Doc-title"/>
      </w:pPr>
      <w:hyperlink r:id="rId26" w:tooltip="D:Documents3GPPtsg_ranWG2TSGR2_110-eDocsR2-2004515.zip" w:history="1">
        <w:r w:rsidR="00A12C9A">
          <w:rPr>
            <w:rStyle w:val="Hyperlink"/>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rsidR="003A74B6" w:rsidRDefault="00033977">
      <w:pPr>
        <w:pStyle w:val="Doc-title"/>
      </w:pPr>
      <w:hyperlink r:id="rId27" w:tooltip="D:Documents3GPPtsg_ranWG2TSGR2_110-eDocsR2-2004519.zip" w:history="1">
        <w:r w:rsidR="00A12C9A">
          <w:rPr>
            <w:rStyle w:val="Hyperlink"/>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rsidR="003A74B6" w:rsidRDefault="00033977">
      <w:pPr>
        <w:pStyle w:val="Doc-title"/>
      </w:pPr>
      <w:hyperlink r:id="rId28" w:tooltip="D:Documents3GPPtsg_ranWG2TSGR2_110-eDocsR2-2005663.zip" w:history="1">
        <w:r w:rsidR="00A12C9A">
          <w:rPr>
            <w:rStyle w:val="Hyperlink"/>
          </w:rPr>
          <w:t>R2-2005663</w:t>
        </w:r>
      </w:hyperlink>
      <w:r w:rsidR="00A12C9A">
        <w:tab/>
        <w:t>Consideration on LCP mapping restrictions</w:t>
      </w:r>
      <w:r w:rsidR="00A12C9A">
        <w:tab/>
        <w:t>LG Electronics Inc.</w:t>
      </w:r>
      <w:r w:rsidR="00A12C9A">
        <w:tab/>
        <w:t>discussion</w:t>
      </w:r>
      <w:r w:rsidR="00A12C9A">
        <w:tab/>
        <w:t>Rel-16</w:t>
      </w:r>
      <w:r w:rsidR="00A12C9A">
        <w:tab/>
        <w:t>TEI16</w:t>
      </w:r>
    </w:p>
    <w:p w:rsidR="003A74B6" w:rsidRDefault="00033977">
      <w:pPr>
        <w:pStyle w:val="Doc-title"/>
      </w:pPr>
      <w:hyperlink r:id="rId29" w:tooltip="D:Documents3GPPtsg_ranWG2TSGR2_110-eDocsR2-2004511.zip" w:history="1">
        <w:r w:rsidR="00A12C9A">
          <w:rPr>
            <w:rStyle w:val="Hyperlink"/>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rsidR="003A74B6" w:rsidRDefault="003A74B6">
      <w:pPr>
        <w:rPr>
          <w:b/>
        </w:rPr>
      </w:pPr>
    </w:p>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tc>
          <w:tcPr>
            <w:tcW w:w="1345" w:type="dxa"/>
          </w:tcPr>
          <w:p w:rsidR="003A74B6" w:rsidRDefault="00A12C9A">
            <w:pPr>
              <w:pStyle w:val="BodyText"/>
              <w:rPr>
                <w:b/>
                <w:lang w:val="en-GB"/>
              </w:rPr>
            </w:pPr>
            <w:r>
              <w:rPr>
                <w:b/>
                <w:lang w:val="en-GB"/>
              </w:rPr>
              <w:t>Chairman</w:t>
            </w:r>
          </w:p>
        </w:tc>
        <w:tc>
          <w:tcPr>
            <w:tcW w:w="7920" w:type="dxa"/>
          </w:tcPr>
          <w:p w:rsidR="003A74B6" w:rsidRDefault="00A12C9A">
            <w:pPr>
              <w:pStyle w:val="BodyText"/>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Pr="003A74B6" w:rsidRDefault="00A12C9A">
            <w:pPr>
              <w:pStyle w:val="BodyText"/>
              <w:rPr>
                <w:rFonts w:eastAsia="Malgun Gothic"/>
                <w:lang w:val="en-GB" w:eastAsia="ko-KR"/>
                <w:rPrChange w:id="29" w:author="seungjune.yi" w:date="2020-06-03T19:47:00Z">
                  <w:rPr>
                    <w:lang w:val="en-GB"/>
                  </w:rPr>
                </w:rPrChange>
              </w:rPr>
            </w:pPr>
            <w:r>
              <w:rPr>
                <w:rFonts w:eastAsia="Malgun Gothic" w:hint="eastAsia"/>
                <w:lang w:val="en-GB" w:eastAsia="ko-KR"/>
              </w:rPr>
              <w:t xml:space="preserve">The </w:t>
            </w:r>
            <w:r>
              <w:rPr>
                <w:rFonts w:eastAsia="Malgun Gothic"/>
                <w:lang w:val="en-GB" w:eastAsia="ko-KR"/>
              </w:rPr>
              <w:t>Oppo’s proposal R2-2004556, R2-2004557 should be discussed together. We think Oppo’s proposal is better, if RAN2 decides to do something.</w:t>
            </w: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bl>
    <w:p w:rsidR="003A74B6" w:rsidRDefault="003A74B6">
      <w:pPr>
        <w:pStyle w:val="BodyText"/>
      </w:pPr>
    </w:p>
    <w:p w:rsidR="003A74B6" w:rsidRDefault="003A74B6">
      <w:pPr>
        <w:pStyle w:val="BodyText"/>
      </w:pPr>
    </w:p>
    <w:p w:rsidR="003A74B6" w:rsidRDefault="00A12C9A">
      <w:pPr>
        <w:pStyle w:val="Heading1"/>
      </w:pPr>
      <w:r>
        <w:t>4</w:t>
      </w:r>
      <w:r>
        <w:tab/>
        <w:t>Proposals</w:t>
      </w:r>
    </w:p>
    <w:p w:rsidR="003A74B6" w:rsidRDefault="003A74B6">
      <w:pPr>
        <w:pStyle w:val="BodyText"/>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977" w:rsidRDefault="00033977">
      <w:r>
        <w:separator/>
      </w:r>
    </w:p>
  </w:endnote>
  <w:endnote w:type="continuationSeparator" w:id="0">
    <w:p w:rsidR="00033977" w:rsidRDefault="0003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4B6" w:rsidRDefault="00A12C9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31D6F">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31D6F">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977" w:rsidRDefault="00033977">
      <w:r>
        <w:separator/>
      </w:r>
    </w:p>
  </w:footnote>
  <w:footnote w:type="continuationSeparator" w:id="0">
    <w:p w:rsidR="00033977" w:rsidRDefault="00033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4B6" w:rsidRDefault="00A12C9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6"/>
  </w:num>
  <w:num w:numId="5">
    <w:abstractNumId w:val="11"/>
  </w:num>
  <w:num w:numId="6">
    <w:abstractNumId w:val="18"/>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6"/>
  </w:num>
  <w:num w:numId="17">
    <w:abstractNumId w:val="5"/>
  </w:num>
  <w:num w:numId="18">
    <w:abstractNumId w:val="9"/>
  </w:num>
  <w:num w:numId="19">
    <w:abstractNumId w:val="4"/>
  </w:num>
  <w:num w:numId="20">
    <w:abstractNumId w:val="30"/>
  </w:num>
  <w:num w:numId="21">
    <w:abstractNumId w:val="13"/>
  </w:num>
  <w:num w:numId="22">
    <w:abstractNumId w:val="28"/>
  </w:num>
  <w:num w:numId="23">
    <w:abstractNumId w:val="8"/>
  </w:num>
  <w:num w:numId="24">
    <w:abstractNumId w:val="14"/>
  </w:num>
  <w:num w:numId="25">
    <w:abstractNumId w:val="3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9"/>
  </w:num>
  <w:num w:numId="29">
    <w:abstractNumId w:val="7"/>
  </w:num>
  <w:num w:numId="30">
    <w:abstractNumId w:val="6"/>
  </w:num>
  <w:num w:numId="31">
    <w:abstractNumId w:val="27"/>
  </w:num>
  <w:num w:numId="32">
    <w:abstractNumId w:val="25"/>
  </w:num>
  <w:num w:numId="33">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4B6"/>
    <w:rsid w:val="00033977"/>
    <w:rsid w:val="00137B64"/>
    <w:rsid w:val="001B5D81"/>
    <w:rsid w:val="003A74B6"/>
    <w:rsid w:val="003C71CD"/>
    <w:rsid w:val="004A4C99"/>
    <w:rsid w:val="00593E80"/>
    <w:rsid w:val="005C2E9C"/>
    <w:rsid w:val="00601C14"/>
    <w:rsid w:val="006719F2"/>
    <w:rsid w:val="00731D6F"/>
    <w:rsid w:val="008148F8"/>
    <w:rsid w:val="008B01B2"/>
    <w:rsid w:val="009D3DA7"/>
    <w:rsid w:val="00A12C9A"/>
    <w:rsid w:val="00A84F31"/>
    <w:rsid w:val="00A925D6"/>
    <w:rsid w:val="00B207AD"/>
    <w:rsid w:val="00B41209"/>
    <w:rsid w:val="00ED08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504741"/>
  <w15:docId w15:val="{3361CE32-484C-4DC4-8CFD-1BCCB655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E6321ACE-68BA-4E0C-8844-050F7BC3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926E857-4AF3-4D5C-96CE-3BE6193C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4390</Words>
  <Characters>25029</Characters>
  <Application>Microsoft Office Word</Application>
  <DocSecurity>0</DocSecurity>
  <Lines>208</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text</vt:lpstr>
      <vt:lpstr>text</vt:lpstr>
    </vt:vector>
  </TitlesOfParts>
  <Company>Ericsson</Company>
  <LinksUpToDate>false</LinksUpToDate>
  <CharactersWithSpaces>29361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QC (Umesh)-110e</cp:lastModifiedBy>
  <cp:revision>3</cp:revision>
  <cp:lastPrinted>2008-01-31T07:09:00Z</cp:lastPrinted>
  <dcterms:created xsi:type="dcterms:W3CDTF">2020-06-03T14:59:00Z</dcterms:created>
  <dcterms:modified xsi:type="dcterms:W3CDTF">2020-06-03T15:04:00Z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